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Pr="007A389B" w:rsidRDefault="00251CBB" w:rsidP="00251CBB">
      <w:pPr>
        <w:jc w:val="right"/>
        <w:rPr>
          <w:b/>
          <w:lang w:val="en-US"/>
        </w:rPr>
      </w:pPr>
    </w:p>
    <w:p w:rsidR="00251CBB" w:rsidRPr="007A389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Pr>
                                  <w:color w:val="002D53"/>
                                  <w:u w:val="single"/>
                                </w:rPr>
                                <w:t>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8203A"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Pr>
                            <w:color w:val="002D53"/>
                            <w:u w:val="single"/>
                          </w:rPr>
                          <w:t>_________</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251CBB" w:rsidRPr="007A389B" w:rsidRDefault="00251CBB" w:rsidP="00251CBB">
      <w:pPr>
        <w:jc w:val="center"/>
        <w:rPr>
          <w:szCs w:val="28"/>
        </w:rPr>
      </w:pPr>
    </w:p>
    <w:p w:rsidR="004055D6" w:rsidRPr="007A389B" w:rsidRDefault="004055D6" w:rsidP="00251CBB">
      <w:pPr>
        <w:jc w:val="center"/>
        <w:rPr>
          <w:szCs w:val="28"/>
        </w:rPr>
      </w:pPr>
    </w:p>
    <w:p w:rsidR="004055D6" w:rsidRPr="00815902" w:rsidRDefault="004055D6" w:rsidP="004055D6">
      <w:pPr>
        <w:tabs>
          <w:tab w:val="left" w:pos="1305"/>
        </w:tabs>
        <w:jc w:val="center"/>
        <w:rPr>
          <w:b/>
          <w:sz w:val="26"/>
          <w:szCs w:val="26"/>
        </w:rPr>
      </w:pPr>
      <w:r w:rsidRPr="00815902">
        <w:rPr>
          <w:b/>
          <w:sz w:val="26"/>
          <w:szCs w:val="26"/>
        </w:rPr>
        <w:t>ВНИМАНИЕ!</w:t>
      </w:r>
    </w:p>
    <w:p w:rsidR="004055D6" w:rsidRPr="007A389B" w:rsidRDefault="004055D6" w:rsidP="004055D6">
      <w:pPr>
        <w:tabs>
          <w:tab w:val="left" w:pos="1305"/>
        </w:tabs>
        <w:jc w:val="center"/>
        <w:rPr>
          <w:b/>
          <w:sz w:val="26"/>
          <w:szCs w:val="26"/>
        </w:rPr>
      </w:pPr>
    </w:p>
    <w:p w:rsidR="004C1548" w:rsidRPr="007A389B" w:rsidRDefault="00DC100A" w:rsidP="004055D6">
      <w:pPr>
        <w:jc w:val="center"/>
        <w:rPr>
          <w:rFonts w:eastAsia="Arial"/>
          <w:b/>
          <w:sz w:val="26"/>
          <w:szCs w:val="26"/>
          <w:lang w:eastAsia="ar-SA"/>
        </w:rPr>
      </w:pPr>
      <w:r w:rsidRPr="007A389B">
        <w:rPr>
          <w:b/>
          <w:bCs/>
          <w:sz w:val="26"/>
          <w:szCs w:val="26"/>
        </w:rPr>
        <w:t xml:space="preserve">ПАО «ТрансКонтейнер» информирует о внесении изменений </w:t>
      </w:r>
      <w:r w:rsidR="004C1548" w:rsidRPr="007A389B">
        <w:rPr>
          <w:b/>
          <w:bCs/>
          <w:sz w:val="26"/>
          <w:szCs w:val="26"/>
        </w:rPr>
        <w:t xml:space="preserve">в </w:t>
      </w:r>
      <w:r w:rsidRPr="007A389B">
        <w:rPr>
          <w:b/>
          <w:bCs/>
          <w:sz w:val="26"/>
          <w:szCs w:val="26"/>
        </w:rPr>
        <w:t xml:space="preserve">документацию о закупке </w:t>
      </w:r>
      <w:r w:rsidR="004C1548" w:rsidRPr="007A389B">
        <w:rPr>
          <w:b/>
          <w:bCs/>
          <w:sz w:val="26"/>
          <w:szCs w:val="26"/>
        </w:rPr>
        <w:t>способом р</w:t>
      </w:r>
      <w:r w:rsidR="00767F5A" w:rsidRPr="007A389B">
        <w:rPr>
          <w:b/>
          <w:bCs/>
          <w:sz w:val="26"/>
          <w:szCs w:val="26"/>
        </w:rPr>
        <w:t xml:space="preserve">азмещения оферты </w:t>
      </w:r>
      <w:r w:rsidRPr="007A389B">
        <w:rPr>
          <w:b/>
          <w:bCs/>
          <w:sz w:val="26"/>
          <w:szCs w:val="26"/>
        </w:rPr>
        <w:t xml:space="preserve">№ </w:t>
      </w:r>
      <w:r w:rsidR="00767F5A" w:rsidRPr="007A389B">
        <w:rPr>
          <w:b/>
          <w:bCs/>
          <w:sz w:val="26"/>
          <w:szCs w:val="26"/>
        </w:rPr>
        <w:t>РО</w:t>
      </w:r>
      <w:r w:rsidR="00815F67" w:rsidRPr="007A389B">
        <w:rPr>
          <w:b/>
          <w:bCs/>
          <w:sz w:val="26"/>
          <w:szCs w:val="26"/>
        </w:rPr>
        <w:t>-ЦКПРПС-</w:t>
      </w:r>
      <w:r w:rsidR="00FE0D92" w:rsidRPr="007A389B">
        <w:rPr>
          <w:b/>
          <w:bCs/>
          <w:sz w:val="26"/>
          <w:szCs w:val="26"/>
        </w:rPr>
        <w:t>19</w:t>
      </w:r>
      <w:r w:rsidRPr="007A389B">
        <w:rPr>
          <w:b/>
          <w:bCs/>
          <w:sz w:val="26"/>
          <w:szCs w:val="26"/>
        </w:rPr>
        <w:t>-</w:t>
      </w:r>
      <w:r w:rsidR="00FE0D92" w:rsidRPr="007A389B">
        <w:rPr>
          <w:b/>
          <w:bCs/>
          <w:sz w:val="26"/>
          <w:szCs w:val="26"/>
        </w:rPr>
        <w:t xml:space="preserve">0043 по </w:t>
      </w:r>
      <w:r w:rsidRPr="007A389B">
        <w:rPr>
          <w:b/>
          <w:bCs/>
          <w:sz w:val="26"/>
          <w:szCs w:val="26"/>
        </w:rPr>
        <w:t>предмету закупки: «</w:t>
      </w:r>
      <w:r w:rsidR="00FE0D92" w:rsidRPr="007A389B">
        <w:rPr>
          <w:b/>
          <w:bCs/>
          <w:sz w:val="26"/>
          <w:szCs w:val="26"/>
        </w:rPr>
        <w:t>Выполнение плановых, текущих ремонтов грузовых вагонов и ремонт колесных пар»</w:t>
      </w:r>
      <w:r w:rsidR="004055D6" w:rsidRPr="007A389B">
        <w:rPr>
          <w:b/>
          <w:bCs/>
          <w:sz w:val="26"/>
          <w:szCs w:val="26"/>
        </w:rPr>
        <w:t xml:space="preserve">» </w:t>
      </w:r>
    </w:p>
    <w:p w:rsidR="004055D6" w:rsidRPr="007A389B" w:rsidRDefault="004055D6" w:rsidP="004055D6">
      <w:pPr>
        <w:suppressAutoHyphens/>
        <w:jc w:val="both"/>
        <w:rPr>
          <w:b/>
          <w:bCs/>
          <w:sz w:val="28"/>
          <w:szCs w:val="28"/>
        </w:rPr>
      </w:pPr>
    </w:p>
    <w:p w:rsidR="00A36BDE" w:rsidRDefault="00F144A6" w:rsidP="00A36BDE">
      <w:pPr>
        <w:pStyle w:val="a4"/>
        <w:numPr>
          <w:ilvl w:val="0"/>
          <w:numId w:val="2"/>
        </w:numPr>
        <w:tabs>
          <w:tab w:val="left" w:pos="1134"/>
        </w:tabs>
        <w:ind w:left="0" w:firstLine="709"/>
        <w:jc w:val="both"/>
        <w:rPr>
          <w:sz w:val="28"/>
          <w:szCs w:val="28"/>
        </w:rPr>
      </w:pPr>
      <w:r w:rsidRPr="00177499">
        <w:rPr>
          <w:sz w:val="28"/>
          <w:szCs w:val="28"/>
        </w:rPr>
        <w:t>В пункте 4.2.3 документации о закупке слова «</w:t>
      </w:r>
      <w:r w:rsidR="00177499" w:rsidRPr="00177499">
        <w:rPr>
          <w:sz w:val="28"/>
          <w:szCs w:val="28"/>
        </w:rPr>
        <w:t>Прейскурантом 10-01» заменить словами</w:t>
      </w:r>
      <w:r w:rsidR="00177499">
        <w:rPr>
          <w:b/>
          <w:sz w:val="28"/>
          <w:szCs w:val="28"/>
        </w:rPr>
        <w:t xml:space="preserve"> </w:t>
      </w:r>
      <w:r w:rsidR="00A36BDE">
        <w:rPr>
          <w:b/>
          <w:sz w:val="28"/>
          <w:szCs w:val="28"/>
        </w:rPr>
        <w:t>«</w:t>
      </w:r>
      <w:r w:rsidR="00A36BDE" w:rsidRPr="00A36BDE">
        <w:rPr>
          <w:sz w:val="28"/>
          <w:szCs w:val="28"/>
        </w:rPr>
        <w:t>П</w:t>
      </w:r>
      <w:r w:rsidR="00A36BDE" w:rsidRPr="00A36BDE">
        <w:rPr>
          <w:rFonts w:eastAsiaTheme="minorHAnsi"/>
          <w:sz w:val="28"/>
          <w:szCs w:val="28"/>
          <w:lang w:eastAsia="en-US"/>
        </w:rPr>
        <w:t>равила</w:t>
      </w:r>
      <w:r w:rsidR="00A36BDE">
        <w:rPr>
          <w:rFonts w:eastAsiaTheme="minorHAnsi"/>
          <w:sz w:val="28"/>
          <w:szCs w:val="28"/>
          <w:lang w:eastAsia="en-US"/>
        </w:rPr>
        <w:t>ми</w:t>
      </w:r>
      <w:r w:rsidR="00A36BDE" w:rsidRPr="00A36BDE">
        <w:rPr>
          <w:rFonts w:eastAsiaTheme="minorHAnsi"/>
          <w:sz w:val="28"/>
          <w:szCs w:val="28"/>
          <w:lang w:eastAsia="en-US"/>
        </w:rPr>
        <w:t xml:space="preserve"> применения сборов за дополнительные операции, связанные с перевозкой грузов на федеральном железнодорожном транспорте</w:t>
      </w:r>
      <w:r w:rsidR="00A36BDE" w:rsidRPr="00A36BDE">
        <w:rPr>
          <w:rFonts w:ascii="Arial" w:eastAsiaTheme="minorHAnsi" w:hAnsi="Arial" w:cs="Arial"/>
          <w:lang w:eastAsia="en-US"/>
        </w:rPr>
        <w:t xml:space="preserve"> (</w:t>
      </w:r>
      <w:r w:rsidR="00A36BDE" w:rsidRPr="00A36BDE">
        <w:rPr>
          <w:sz w:val="28"/>
          <w:szCs w:val="28"/>
        </w:rPr>
        <w:t>Тарифное руководство № 3)</w:t>
      </w:r>
      <w:r w:rsidR="00A36BDE">
        <w:rPr>
          <w:sz w:val="28"/>
          <w:szCs w:val="28"/>
        </w:rPr>
        <w:t>, утвержденными п</w:t>
      </w:r>
      <w:r w:rsidR="00A36BDE" w:rsidRPr="00A36BDE">
        <w:rPr>
          <w:sz w:val="28"/>
          <w:szCs w:val="28"/>
        </w:rPr>
        <w:t>остановление</w:t>
      </w:r>
      <w:r w:rsidR="00A36BDE">
        <w:rPr>
          <w:sz w:val="28"/>
          <w:szCs w:val="28"/>
        </w:rPr>
        <w:t>м</w:t>
      </w:r>
      <w:r w:rsidR="00A36BDE" w:rsidRPr="00A36BDE">
        <w:rPr>
          <w:sz w:val="28"/>
          <w:szCs w:val="28"/>
        </w:rPr>
        <w:t xml:space="preserve"> ФЭК РФ от 19.06.2002 N 35/15</w:t>
      </w:r>
      <w:r w:rsidR="00A36BDE">
        <w:rPr>
          <w:sz w:val="28"/>
          <w:szCs w:val="28"/>
        </w:rPr>
        <w:t>»</w:t>
      </w:r>
    </w:p>
    <w:p w:rsidR="00912DC4" w:rsidRDefault="00912DC4" w:rsidP="00912DC4">
      <w:pPr>
        <w:pStyle w:val="a4"/>
        <w:tabs>
          <w:tab w:val="left" w:pos="1134"/>
        </w:tabs>
        <w:ind w:left="709"/>
        <w:jc w:val="both"/>
        <w:rPr>
          <w:sz w:val="28"/>
          <w:szCs w:val="28"/>
        </w:rPr>
      </w:pPr>
    </w:p>
    <w:p w:rsidR="00912DC4" w:rsidRDefault="00912DC4" w:rsidP="00912DC4">
      <w:pPr>
        <w:pStyle w:val="a4"/>
        <w:numPr>
          <w:ilvl w:val="0"/>
          <w:numId w:val="2"/>
        </w:numPr>
        <w:tabs>
          <w:tab w:val="left" w:pos="1134"/>
        </w:tabs>
        <w:ind w:left="0" w:firstLine="709"/>
        <w:jc w:val="both"/>
        <w:rPr>
          <w:sz w:val="28"/>
          <w:szCs w:val="28"/>
        </w:rPr>
      </w:pPr>
      <w:r>
        <w:rPr>
          <w:sz w:val="28"/>
          <w:szCs w:val="28"/>
        </w:rPr>
        <w:t>В пункте 4.2.4 документации о закупке после слов «протокол от 19-20 октября 2017 года,» дополнить словами «</w:t>
      </w:r>
      <w:r w:rsidRPr="00912DC4">
        <w:rPr>
          <w:sz w:val="28"/>
          <w:szCs w:val="28"/>
        </w:rPr>
        <w:t>Инструкци</w:t>
      </w:r>
      <w:r>
        <w:rPr>
          <w:sz w:val="28"/>
          <w:szCs w:val="28"/>
        </w:rPr>
        <w:t>я</w:t>
      </w:r>
      <w:r w:rsidRPr="00912DC4">
        <w:rPr>
          <w:sz w:val="28"/>
          <w:szCs w:val="28"/>
        </w:rPr>
        <w:t xml:space="preserve"> по техническому обслуживанию вагонов в эксплуатации (Инструкция осмотрщику вагонов), утвержденной Советом по железнодорожному транспорту го</w:t>
      </w:r>
      <w:r>
        <w:rPr>
          <w:sz w:val="28"/>
          <w:szCs w:val="28"/>
        </w:rPr>
        <w:t xml:space="preserve">сударств-участников Содружества, </w:t>
      </w:r>
      <w:r w:rsidRPr="00912DC4">
        <w:rPr>
          <w:sz w:val="28"/>
          <w:szCs w:val="28"/>
        </w:rPr>
        <w:t>протокол от 21-22 мая 2009 года № 50</w:t>
      </w:r>
      <w:r>
        <w:rPr>
          <w:sz w:val="28"/>
          <w:szCs w:val="28"/>
        </w:rPr>
        <w:t>»</w:t>
      </w:r>
    </w:p>
    <w:p w:rsidR="00726259" w:rsidRPr="00726259" w:rsidRDefault="00726259" w:rsidP="00726259">
      <w:pPr>
        <w:pStyle w:val="a4"/>
        <w:rPr>
          <w:sz w:val="28"/>
          <w:szCs w:val="28"/>
        </w:rPr>
      </w:pPr>
    </w:p>
    <w:p w:rsidR="00726259" w:rsidRDefault="00726259" w:rsidP="00912DC4">
      <w:pPr>
        <w:pStyle w:val="a4"/>
        <w:numPr>
          <w:ilvl w:val="0"/>
          <w:numId w:val="2"/>
        </w:numPr>
        <w:tabs>
          <w:tab w:val="left" w:pos="1134"/>
        </w:tabs>
        <w:ind w:left="0" w:firstLine="709"/>
        <w:jc w:val="both"/>
        <w:rPr>
          <w:sz w:val="28"/>
          <w:szCs w:val="28"/>
        </w:rPr>
      </w:pPr>
      <w:r>
        <w:rPr>
          <w:sz w:val="28"/>
          <w:szCs w:val="28"/>
        </w:rPr>
        <w:t>Пункт 11 Раздела 5 «Информационная карта» документации о закупке изложить в следующей редакции:</w:t>
      </w:r>
    </w:p>
    <w:p w:rsidR="00726259" w:rsidRPr="0066032B" w:rsidRDefault="0066032B" w:rsidP="0066032B">
      <w:pPr>
        <w:rPr>
          <w:sz w:val="28"/>
          <w:szCs w:val="28"/>
        </w:rPr>
      </w:pP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726259" w:rsidTr="00726259">
        <w:tc>
          <w:tcPr>
            <w:tcW w:w="547" w:type="dxa"/>
          </w:tcPr>
          <w:p w:rsidR="00726259" w:rsidRPr="00F86FAA" w:rsidRDefault="00726259" w:rsidP="00726259">
            <w:pPr>
              <w:pStyle w:val="11"/>
              <w:ind w:firstLine="0"/>
              <w:rPr>
                <w:b/>
                <w:sz w:val="24"/>
                <w:szCs w:val="24"/>
              </w:rPr>
            </w:pPr>
            <w:r>
              <w:rPr>
                <w:b/>
                <w:sz w:val="24"/>
                <w:szCs w:val="24"/>
              </w:rPr>
              <w:t>11.</w:t>
            </w:r>
          </w:p>
        </w:tc>
        <w:tc>
          <w:tcPr>
            <w:tcW w:w="2147" w:type="dxa"/>
          </w:tcPr>
          <w:p w:rsidR="00726259" w:rsidRPr="00F86FAA" w:rsidRDefault="00726259" w:rsidP="00726259">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726259" w:rsidRDefault="00726259" w:rsidP="00726259">
            <w:pPr>
              <w:pStyle w:val="11"/>
              <w:ind w:firstLine="0"/>
              <w:rPr>
                <w:sz w:val="24"/>
                <w:szCs w:val="24"/>
              </w:rPr>
            </w:pPr>
            <w:bookmarkStart w:id="0" w:name="_GoBack"/>
            <w:r>
              <w:rPr>
                <w:sz w:val="24"/>
                <w:szCs w:val="24"/>
              </w:rPr>
              <w:t xml:space="preserve">Лот №1: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w:t>
            </w:r>
            <w:r>
              <w:rPr>
                <w:sz w:val="24"/>
                <w:szCs w:val="24"/>
              </w:rPr>
              <w:lastRenderedPageBreak/>
              <w:t>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726259" w:rsidRDefault="00726259" w:rsidP="00726259">
            <w:pPr>
              <w:pStyle w:val="11"/>
              <w:ind w:firstLine="0"/>
              <w:rPr>
                <w:sz w:val="24"/>
                <w:szCs w:val="24"/>
              </w:rPr>
            </w:pPr>
          </w:p>
          <w:p w:rsidR="00726259" w:rsidRDefault="00726259" w:rsidP="00726259">
            <w:pPr>
              <w:pStyle w:val="11"/>
              <w:ind w:firstLine="0"/>
              <w:rPr>
                <w:sz w:val="24"/>
                <w:szCs w:val="24"/>
              </w:rPr>
            </w:pPr>
            <w:r>
              <w:rPr>
                <w:sz w:val="24"/>
                <w:szCs w:val="24"/>
              </w:rPr>
              <w:t>Лот №2: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p>
          <w:p w:rsidR="00726259" w:rsidRDefault="00726259" w:rsidP="00726259">
            <w:pPr>
              <w:pStyle w:val="11"/>
              <w:ind w:firstLine="0"/>
              <w:rPr>
                <w:sz w:val="24"/>
                <w:szCs w:val="24"/>
              </w:rPr>
            </w:pPr>
          </w:p>
          <w:p w:rsidR="00726259" w:rsidRDefault="00726259" w:rsidP="00726259">
            <w:pPr>
              <w:pStyle w:val="11"/>
              <w:ind w:firstLine="0"/>
              <w:rPr>
                <w:sz w:val="24"/>
                <w:szCs w:val="24"/>
              </w:rPr>
            </w:pPr>
            <w:bookmarkStart w:id="1" w:name="OLE_LINK16"/>
            <w:bookmarkStart w:id="2" w:name="OLE_LINK27"/>
            <w:r>
              <w:rPr>
                <w:sz w:val="24"/>
                <w:szCs w:val="24"/>
              </w:rPr>
              <w:t>Лот №</w:t>
            </w:r>
            <w:bookmarkEnd w:id="1"/>
            <w:bookmarkEnd w:id="2"/>
            <w:r>
              <w:rPr>
                <w:sz w:val="24"/>
                <w:szCs w:val="24"/>
              </w:rPr>
              <w:t>3: Вариант 1. Оплата выполненных работ производится в безналичном порядке путем перечисления Заказчиком денежных средств в размере 100 % (ста) процентов стоимости выполненных работ на расчетный счет Подрядчика в течение 30 (тридцати) календарных дней с даты подписания сторонами акта выполненных работ на основании счета/счета-фактуры и предоставления Подрядчиком полного комплекта документов.    Вариант 2. Может быть предусмотрен авансовый платеж, который не должен превышать 70 % (семьдесят) процентов от стоимости выполняемых работ. Расчет суммы аванса производится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Оплата аванса производится не ранее 5-го числа месяца, предшествующего расчетному, окончательный расчет в размере не менее 30 % (тридцати) процентов от выполненных работ производится в течение 30 (Тридцати) календарных дней с даты подписания сторонами акта выполненных работ на основании счета/счета-</w:t>
            </w:r>
            <w:r>
              <w:rPr>
                <w:sz w:val="24"/>
                <w:szCs w:val="24"/>
              </w:rPr>
              <w:lastRenderedPageBreak/>
              <w:t>фактуры и предоставления Подрядчиком полного комплекта документов. Расчет суммы аванса за первый месяц производится исходя из средней фактической стоимости ремонта, определяемого Подрядчиком и планируемого объема ремонта грузовых вагонов. Оплата услуг производится по безналичному расчету.</w:t>
            </w:r>
            <w:bookmarkEnd w:id="0"/>
            <w:r>
              <w:rPr>
                <w:sz w:val="24"/>
                <w:szCs w:val="24"/>
                <w:highlight w:val="cyan"/>
              </w:rPr>
              <w:t xml:space="preserve"> </w:t>
            </w:r>
          </w:p>
        </w:tc>
      </w:tr>
    </w:tbl>
    <w:p w:rsidR="00726259" w:rsidRPr="00A36BDE" w:rsidRDefault="0066032B" w:rsidP="00726259">
      <w:pPr>
        <w:pStyle w:val="a4"/>
        <w:tabs>
          <w:tab w:val="left" w:pos="1134"/>
        </w:tabs>
        <w:ind w:left="709"/>
        <w:jc w:val="both"/>
        <w:rPr>
          <w:sz w:val="28"/>
          <w:szCs w:val="28"/>
        </w:rPr>
      </w:pPr>
      <w:r>
        <w:rPr>
          <w:sz w:val="28"/>
          <w:szCs w:val="28"/>
        </w:rPr>
        <w:lastRenderedPageBreak/>
        <w:t>»</w:t>
      </w:r>
    </w:p>
    <w:p w:rsidR="00F144A6" w:rsidRDefault="00F144A6" w:rsidP="00F144A6">
      <w:pPr>
        <w:pStyle w:val="a4"/>
        <w:tabs>
          <w:tab w:val="left" w:pos="1134"/>
        </w:tabs>
        <w:ind w:left="709"/>
        <w:jc w:val="both"/>
        <w:rPr>
          <w:b/>
          <w:sz w:val="28"/>
          <w:szCs w:val="28"/>
        </w:rPr>
      </w:pPr>
    </w:p>
    <w:p w:rsidR="007701BE" w:rsidRPr="00177499" w:rsidRDefault="007701BE" w:rsidP="007701BE">
      <w:pPr>
        <w:pStyle w:val="a4"/>
        <w:numPr>
          <w:ilvl w:val="0"/>
          <w:numId w:val="2"/>
        </w:numPr>
        <w:tabs>
          <w:tab w:val="left" w:pos="1134"/>
        </w:tabs>
        <w:ind w:left="0" w:firstLine="709"/>
        <w:jc w:val="both"/>
        <w:rPr>
          <w:sz w:val="28"/>
          <w:szCs w:val="28"/>
        </w:rPr>
      </w:pPr>
      <w:r w:rsidRPr="00177499">
        <w:rPr>
          <w:sz w:val="28"/>
          <w:szCs w:val="28"/>
        </w:rPr>
        <w:t xml:space="preserve">В </w:t>
      </w:r>
      <w:r w:rsidR="0007187A" w:rsidRPr="00177499">
        <w:rPr>
          <w:sz w:val="28"/>
          <w:szCs w:val="28"/>
        </w:rPr>
        <w:t>документаци</w:t>
      </w:r>
      <w:r w:rsidRPr="00177499">
        <w:rPr>
          <w:sz w:val="28"/>
          <w:szCs w:val="28"/>
        </w:rPr>
        <w:t>и</w:t>
      </w:r>
      <w:r w:rsidR="0007187A" w:rsidRPr="00177499">
        <w:rPr>
          <w:sz w:val="28"/>
          <w:szCs w:val="28"/>
        </w:rPr>
        <w:t xml:space="preserve"> о закупке</w:t>
      </w:r>
      <w:r w:rsidRPr="00177499">
        <w:rPr>
          <w:sz w:val="28"/>
          <w:szCs w:val="28"/>
        </w:rPr>
        <w:t xml:space="preserve"> приложение № 3 дополнить текстом следующего содержания:</w:t>
      </w:r>
    </w:p>
    <w:p w:rsidR="007701BE" w:rsidRDefault="007701BE" w:rsidP="007701BE">
      <w:pPr>
        <w:tabs>
          <w:tab w:val="left" w:pos="1134"/>
        </w:tabs>
        <w:jc w:val="both"/>
        <w:rPr>
          <w:b/>
          <w:sz w:val="28"/>
          <w:szCs w:val="28"/>
        </w:rPr>
      </w:pPr>
    </w:p>
    <w:p w:rsidR="007701BE" w:rsidRPr="007701BE" w:rsidRDefault="007701BE" w:rsidP="007701BE">
      <w:pPr>
        <w:tabs>
          <w:tab w:val="left" w:pos="1134"/>
        </w:tabs>
        <w:ind w:firstLine="709"/>
        <w:jc w:val="both"/>
        <w:rPr>
          <w:sz w:val="28"/>
          <w:szCs w:val="28"/>
        </w:rPr>
      </w:pPr>
      <w:r w:rsidRPr="007701BE">
        <w:rPr>
          <w:sz w:val="28"/>
          <w:szCs w:val="28"/>
        </w:rPr>
        <w:t>«(данная форма обязательна к заполнению по всем видам ремонта</w:t>
      </w:r>
      <w:r>
        <w:rPr>
          <w:sz w:val="28"/>
          <w:szCs w:val="28"/>
        </w:rPr>
        <w:t xml:space="preserve"> грузовых вагонов</w:t>
      </w:r>
      <w:r w:rsidRPr="007701BE">
        <w:rPr>
          <w:sz w:val="28"/>
          <w:szCs w:val="28"/>
        </w:rPr>
        <w:t>)</w:t>
      </w:r>
    </w:p>
    <w:p w:rsidR="007701BE" w:rsidRPr="007701BE" w:rsidRDefault="007701BE" w:rsidP="007701BE">
      <w:pPr>
        <w:tabs>
          <w:tab w:val="left" w:pos="1134"/>
        </w:tabs>
        <w:ind w:firstLine="709"/>
        <w:jc w:val="both"/>
        <w:rPr>
          <w:bCs/>
          <w:sz w:val="28"/>
          <w:szCs w:val="28"/>
        </w:rPr>
      </w:pPr>
      <w:r w:rsidRPr="007701BE">
        <w:rPr>
          <w:sz w:val="28"/>
          <w:szCs w:val="28"/>
        </w:rPr>
        <w:t xml:space="preserve">1. Стоимость хранения </w:t>
      </w:r>
      <w:r w:rsidRPr="007701BE">
        <w:rPr>
          <w:bCs/>
          <w:sz w:val="28"/>
          <w:szCs w:val="28"/>
        </w:rPr>
        <w:t>в сутки</w:t>
      </w:r>
      <w:r w:rsidRPr="007701BE">
        <w:rPr>
          <w:sz w:val="28"/>
          <w:szCs w:val="28"/>
        </w:rPr>
        <w:t xml:space="preserve"> узлов, деталей и колесных пар</w:t>
      </w:r>
      <w:r w:rsidRPr="007701BE">
        <w:rPr>
          <w:b/>
          <w:bCs/>
          <w:sz w:val="28"/>
          <w:szCs w:val="28"/>
        </w:rPr>
        <w:t xml:space="preserve"> </w:t>
      </w:r>
      <w:r w:rsidRPr="007701BE">
        <w:rPr>
          <w:bCs/>
          <w:sz w:val="28"/>
          <w:szCs w:val="28"/>
        </w:rPr>
        <w:t>собственников грузовых вагонов в Депо Подрядчика:</w:t>
      </w:r>
    </w:p>
    <w:p w:rsidR="007701BE" w:rsidRPr="007701BE" w:rsidRDefault="007701BE" w:rsidP="007701BE">
      <w:pPr>
        <w:jc w:val="both"/>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7701BE" w:rsidRPr="00C65422" w:rsidTr="007701BE">
        <w:trPr>
          <w:trHeight w:val="595"/>
        </w:trPr>
        <w:tc>
          <w:tcPr>
            <w:tcW w:w="4678" w:type="dxa"/>
            <w:shd w:val="clear" w:color="auto" w:fill="auto"/>
            <w:vAlign w:val="center"/>
          </w:tcPr>
          <w:p w:rsidR="007701BE" w:rsidRPr="00C65422" w:rsidRDefault="007701BE" w:rsidP="007701BE">
            <w:pPr>
              <w:jc w:val="center"/>
              <w:rPr>
                <w:bCs/>
                <w:color w:val="000000"/>
                <w:sz w:val="28"/>
                <w:szCs w:val="28"/>
              </w:rPr>
            </w:pPr>
          </w:p>
        </w:tc>
        <w:tc>
          <w:tcPr>
            <w:tcW w:w="4820" w:type="dxa"/>
            <w:shd w:val="clear" w:color="auto" w:fill="auto"/>
            <w:vAlign w:val="center"/>
          </w:tcPr>
          <w:p w:rsidR="007701BE" w:rsidRPr="00C65422" w:rsidRDefault="007701BE" w:rsidP="007701BE">
            <w:pPr>
              <w:jc w:val="center"/>
              <w:rPr>
                <w:bCs/>
                <w:color w:val="000000"/>
                <w:sz w:val="28"/>
                <w:szCs w:val="28"/>
              </w:rPr>
            </w:pPr>
            <w:r w:rsidRPr="00C65422">
              <w:rPr>
                <w:bCs/>
                <w:color w:val="000000"/>
                <w:sz w:val="28"/>
                <w:szCs w:val="28"/>
              </w:rPr>
              <w:t>Цена без НДС, руб.</w:t>
            </w:r>
          </w:p>
        </w:tc>
      </w:tr>
      <w:tr w:rsidR="007701BE" w:rsidRPr="00C65422" w:rsidTr="007701BE">
        <w:trPr>
          <w:trHeight w:val="276"/>
        </w:trPr>
        <w:tc>
          <w:tcPr>
            <w:tcW w:w="4678" w:type="dxa"/>
            <w:vAlign w:val="center"/>
          </w:tcPr>
          <w:p w:rsidR="007701BE" w:rsidRPr="00C65422" w:rsidRDefault="007701BE" w:rsidP="007701BE">
            <w:pPr>
              <w:jc w:val="center"/>
              <w:rPr>
                <w:bCs/>
                <w:color w:val="000000"/>
                <w:sz w:val="28"/>
                <w:szCs w:val="28"/>
              </w:rPr>
            </w:pPr>
            <w:r w:rsidRPr="00C65422">
              <w:rPr>
                <w:bCs/>
                <w:sz w:val="28"/>
                <w:szCs w:val="28"/>
              </w:rPr>
              <w:t>Металлолом (неремонтопригодные узлы и детали (1 тонна)</w:t>
            </w:r>
          </w:p>
        </w:tc>
        <w:tc>
          <w:tcPr>
            <w:tcW w:w="4820" w:type="dxa"/>
            <w:vAlign w:val="center"/>
          </w:tcPr>
          <w:p w:rsidR="007701BE" w:rsidRPr="00C65422" w:rsidRDefault="007701BE" w:rsidP="007701BE">
            <w:pPr>
              <w:jc w:val="center"/>
              <w:rPr>
                <w:bCs/>
                <w:color w:val="000000"/>
                <w:sz w:val="28"/>
                <w:szCs w:val="28"/>
              </w:rPr>
            </w:pPr>
          </w:p>
        </w:tc>
      </w:tr>
      <w:tr w:rsidR="007701BE" w:rsidRPr="00C65422" w:rsidTr="007701BE">
        <w:trPr>
          <w:trHeight w:val="413"/>
        </w:trPr>
        <w:tc>
          <w:tcPr>
            <w:tcW w:w="4678" w:type="dxa"/>
            <w:shd w:val="clear" w:color="auto" w:fill="auto"/>
            <w:vAlign w:val="center"/>
          </w:tcPr>
          <w:p w:rsidR="007701BE" w:rsidRPr="00C65422" w:rsidRDefault="007701BE" w:rsidP="007701BE">
            <w:pPr>
              <w:jc w:val="center"/>
              <w:rPr>
                <w:bCs/>
                <w:color w:val="000000"/>
                <w:sz w:val="28"/>
                <w:szCs w:val="28"/>
              </w:rPr>
            </w:pPr>
            <w:proofErr w:type="spellStart"/>
            <w:r w:rsidRPr="00C65422">
              <w:rPr>
                <w:sz w:val="28"/>
                <w:szCs w:val="28"/>
              </w:rPr>
              <w:t>ремонтопригодные</w:t>
            </w:r>
            <w:proofErr w:type="spellEnd"/>
            <w:r w:rsidRPr="00C65422">
              <w:rPr>
                <w:sz w:val="28"/>
                <w:szCs w:val="28"/>
              </w:rPr>
              <w:t xml:space="preserve"> и исправные узлы, детали</w:t>
            </w:r>
            <w:r w:rsidRPr="00C65422">
              <w:rPr>
                <w:bCs/>
                <w:sz w:val="28"/>
                <w:szCs w:val="28"/>
              </w:rPr>
              <w:t xml:space="preserve"> (1 тонна)</w:t>
            </w:r>
          </w:p>
        </w:tc>
        <w:tc>
          <w:tcPr>
            <w:tcW w:w="4820" w:type="dxa"/>
            <w:shd w:val="clear" w:color="auto" w:fill="auto"/>
            <w:vAlign w:val="center"/>
          </w:tcPr>
          <w:p w:rsidR="007701BE" w:rsidRPr="00C65422" w:rsidRDefault="007701BE" w:rsidP="007701BE">
            <w:pPr>
              <w:jc w:val="center"/>
              <w:rPr>
                <w:bCs/>
                <w:color w:val="000000"/>
                <w:sz w:val="28"/>
                <w:szCs w:val="28"/>
              </w:rPr>
            </w:pPr>
          </w:p>
        </w:tc>
      </w:tr>
      <w:tr w:rsidR="007701BE" w:rsidRPr="00C65422" w:rsidTr="007701BE">
        <w:trPr>
          <w:trHeight w:val="413"/>
        </w:trPr>
        <w:tc>
          <w:tcPr>
            <w:tcW w:w="4678" w:type="dxa"/>
            <w:shd w:val="clear" w:color="auto" w:fill="auto"/>
            <w:vAlign w:val="center"/>
          </w:tcPr>
          <w:p w:rsidR="007701BE" w:rsidRPr="00C65422" w:rsidRDefault="007701BE" w:rsidP="007701BE">
            <w:pPr>
              <w:jc w:val="center"/>
              <w:rPr>
                <w:sz w:val="28"/>
                <w:szCs w:val="28"/>
              </w:rPr>
            </w:pPr>
            <w:r w:rsidRPr="00C65422">
              <w:rPr>
                <w:bCs/>
                <w:sz w:val="28"/>
                <w:szCs w:val="28"/>
              </w:rPr>
              <w:t xml:space="preserve">колесные пары (1 </w:t>
            </w:r>
            <w:proofErr w:type="spellStart"/>
            <w:r w:rsidRPr="00C65422">
              <w:rPr>
                <w:bCs/>
                <w:sz w:val="28"/>
                <w:szCs w:val="28"/>
              </w:rPr>
              <w:t>кол.пара</w:t>
            </w:r>
            <w:proofErr w:type="spellEnd"/>
            <w:r w:rsidRPr="00C65422">
              <w:rPr>
                <w:bCs/>
                <w:sz w:val="28"/>
                <w:szCs w:val="28"/>
              </w:rPr>
              <w:t>)</w:t>
            </w:r>
          </w:p>
        </w:tc>
        <w:tc>
          <w:tcPr>
            <w:tcW w:w="4820" w:type="dxa"/>
            <w:shd w:val="clear" w:color="auto" w:fill="auto"/>
            <w:vAlign w:val="center"/>
          </w:tcPr>
          <w:p w:rsidR="007701BE" w:rsidRPr="00C65422" w:rsidRDefault="007701BE" w:rsidP="007701BE">
            <w:pPr>
              <w:jc w:val="center"/>
              <w:rPr>
                <w:bCs/>
                <w:color w:val="000000"/>
                <w:sz w:val="28"/>
                <w:szCs w:val="28"/>
              </w:rPr>
            </w:pPr>
          </w:p>
        </w:tc>
      </w:tr>
    </w:tbl>
    <w:p w:rsidR="007701BE" w:rsidRPr="00C65422" w:rsidRDefault="007701BE" w:rsidP="007701BE">
      <w:pPr>
        <w:ind w:firstLine="708"/>
        <w:jc w:val="both"/>
        <w:rPr>
          <w:sz w:val="28"/>
          <w:szCs w:val="28"/>
        </w:rPr>
      </w:pPr>
    </w:p>
    <w:p w:rsidR="007701BE" w:rsidRPr="00C65422" w:rsidRDefault="007701BE" w:rsidP="007701BE">
      <w:pPr>
        <w:ind w:firstLine="708"/>
        <w:jc w:val="both"/>
        <w:rPr>
          <w:bCs/>
          <w:sz w:val="28"/>
          <w:szCs w:val="28"/>
        </w:rPr>
      </w:pPr>
      <w:r w:rsidRPr="00C65422">
        <w:rPr>
          <w:sz w:val="28"/>
          <w:szCs w:val="28"/>
        </w:rPr>
        <w:t xml:space="preserve">2. Стоимость </w:t>
      </w:r>
      <w:r w:rsidRPr="00C65422">
        <w:rPr>
          <w:bCs/>
          <w:sz w:val="28"/>
          <w:szCs w:val="28"/>
        </w:rPr>
        <w:t xml:space="preserve">погрузки (выгрузки) </w:t>
      </w:r>
      <w:r w:rsidRPr="00C65422">
        <w:rPr>
          <w:sz w:val="28"/>
          <w:szCs w:val="28"/>
        </w:rPr>
        <w:t>узлов, деталей и колесных пар</w:t>
      </w:r>
      <w:r w:rsidRPr="00C65422">
        <w:rPr>
          <w:bCs/>
          <w:sz w:val="28"/>
          <w:szCs w:val="28"/>
        </w:rPr>
        <w:t xml:space="preserve"> собственников грузовых вагонов в Депо Подрядчика: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7701BE" w:rsidRPr="00C65422" w:rsidTr="007701BE">
        <w:trPr>
          <w:trHeight w:val="322"/>
        </w:trPr>
        <w:tc>
          <w:tcPr>
            <w:tcW w:w="4678" w:type="dxa"/>
            <w:vMerge w:val="restart"/>
            <w:shd w:val="clear" w:color="auto" w:fill="auto"/>
            <w:vAlign w:val="center"/>
          </w:tcPr>
          <w:p w:rsidR="007701BE" w:rsidRPr="00C65422" w:rsidRDefault="007701BE" w:rsidP="007701BE">
            <w:pPr>
              <w:jc w:val="center"/>
              <w:rPr>
                <w:bCs/>
                <w:color w:val="000000"/>
                <w:sz w:val="28"/>
                <w:szCs w:val="28"/>
              </w:rPr>
            </w:pPr>
          </w:p>
        </w:tc>
        <w:tc>
          <w:tcPr>
            <w:tcW w:w="4820" w:type="dxa"/>
            <w:vMerge w:val="restart"/>
            <w:shd w:val="clear" w:color="auto" w:fill="auto"/>
            <w:vAlign w:val="center"/>
          </w:tcPr>
          <w:p w:rsidR="007701BE" w:rsidRPr="00C65422" w:rsidRDefault="007701BE" w:rsidP="007701BE">
            <w:pPr>
              <w:jc w:val="center"/>
              <w:rPr>
                <w:bCs/>
                <w:color w:val="000000"/>
                <w:sz w:val="28"/>
                <w:szCs w:val="28"/>
              </w:rPr>
            </w:pPr>
            <w:r w:rsidRPr="00C65422">
              <w:rPr>
                <w:bCs/>
                <w:color w:val="000000"/>
                <w:sz w:val="28"/>
                <w:szCs w:val="28"/>
              </w:rPr>
              <w:t>Цена без НДС, руб.</w:t>
            </w:r>
          </w:p>
        </w:tc>
      </w:tr>
      <w:tr w:rsidR="007701BE" w:rsidRPr="00C65422" w:rsidTr="00E31E7A">
        <w:trPr>
          <w:trHeight w:val="322"/>
        </w:trPr>
        <w:tc>
          <w:tcPr>
            <w:tcW w:w="4678" w:type="dxa"/>
            <w:vMerge/>
            <w:vAlign w:val="center"/>
          </w:tcPr>
          <w:p w:rsidR="007701BE" w:rsidRPr="00C65422" w:rsidRDefault="007701BE" w:rsidP="007701BE">
            <w:pPr>
              <w:rPr>
                <w:bCs/>
                <w:color w:val="000000"/>
                <w:sz w:val="28"/>
                <w:szCs w:val="28"/>
              </w:rPr>
            </w:pPr>
          </w:p>
        </w:tc>
        <w:tc>
          <w:tcPr>
            <w:tcW w:w="4820" w:type="dxa"/>
            <w:vMerge/>
            <w:vAlign w:val="center"/>
          </w:tcPr>
          <w:p w:rsidR="007701BE" w:rsidRPr="00C65422" w:rsidRDefault="007701BE" w:rsidP="007701BE">
            <w:pPr>
              <w:rPr>
                <w:bCs/>
                <w:color w:val="000000"/>
                <w:sz w:val="28"/>
                <w:szCs w:val="28"/>
              </w:rPr>
            </w:pPr>
          </w:p>
        </w:tc>
      </w:tr>
      <w:tr w:rsidR="007701BE" w:rsidRPr="00C65422" w:rsidTr="007701BE">
        <w:trPr>
          <w:trHeight w:val="276"/>
        </w:trPr>
        <w:tc>
          <w:tcPr>
            <w:tcW w:w="4678" w:type="dxa"/>
            <w:vAlign w:val="center"/>
          </w:tcPr>
          <w:p w:rsidR="007701BE" w:rsidRPr="00C65422" w:rsidRDefault="007701BE" w:rsidP="007701BE">
            <w:pPr>
              <w:jc w:val="center"/>
              <w:rPr>
                <w:bCs/>
                <w:color w:val="000000"/>
                <w:sz w:val="28"/>
                <w:szCs w:val="28"/>
              </w:rPr>
            </w:pPr>
            <w:r w:rsidRPr="00C65422">
              <w:rPr>
                <w:bCs/>
                <w:sz w:val="28"/>
                <w:szCs w:val="28"/>
              </w:rPr>
              <w:t>Металлолом (1 тонна)</w:t>
            </w:r>
          </w:p>
        </w:tc>
        <w:tc>
          <w:tcPr>
            <w:tcW w:w="4820" w:type="dxa"/>
            <w:vAlign w:val="center"/>
          </w:tcPr>
          <w:p w:rsidR="007701BE" w:rsidRPr="00C65422" w:rsidRDefault="007701BE" w:rsidP="007701BE">
            <w:pPr>
              <w:jc w:val="center"/>
              <w:rPr>
                <w:bCs/>
                <w:color w:val="000000"/>
                <w:sz w:val="28"/>
                <w:szCs w:val="28"/>
              </w:rPr>
            </w:pPr>
          </w:p>
        </w:tc>
      </w:tr>
      <w:tr w:rsidR="007701BE" w:rsidRPr="00C65422" w:rsidTr="007701BE">
        <w:trPr>
          <w:trHeight w:val="370"/>
        </w:trPr>
        <w:tc>
          <w:tcPr>
            <w:tcW w:w="4678" w:type="dxa"/>
            <w:shd w:val="clear" w:color="auto" w:fill="auto"/>
            <w:vAlign w:val="center"/>
          </w:tcPr>
          <w:p w:rsidR="007701BE" w:rsidRPr="00C65422" w:rsidRDefault="007701BE" w:rsidP="007701BE">
            <w:pPr>
              <w:jc w:val="center"/>
              <w:rPr>
                <w:bCs/>
                <w:color w:val="000000"/>
                <w:sz w:val="28"/>
                <w:szCs w:val="28"/>
              </w:rPr>
            </w:pPr>
            <w:proofErr w:type="spellStart"/>
            <w:r w:rsidRPr="00C65422">
              <w:rPr>
                <w:sz w:val="28"/>
                <w:szCs w:val="28"/>
              </w:rPr>
              <w:t>ремонтопригодные</w:t>
            </w:r>
            <w:proofErr w:type="spellEnd"/>
            <w:r w:rsidRPr="00C65422">
              <w:rPr>
                <w:sz w:val="28"/>
                <w:szCs w:val="28"/>
              </w:rPr>
              <w:t xml:space="preserve"> и исправные узлы и детали</w:t>
            </w:r>
            <w:r w:rsidRPr="00C65422">
              <w:rPr>
                <w:bCs/>
                <w:sz w:val="28"/>
                <w:szCs w:val="28"/>
              </w:rPr>
              <w:t xml:space="preserve"> (1 тонна)</w:t>
            </w:r>
          </w:p>
        </w:tc>
        <w:tc>
          <w:tcPr>
            <w:tcW w:w="4820" w:type="dxa"/>
            <w:shd w:val="clear" w:color="auto" w:fill="auto"/>
            <w:vAlign w:val="center"/>
          </w:tcPr>
          <w:p w:rsidR="007701BE" w:rsidRPr="00C65422" w:rsidRDefault="007701BE" w:rsidP="007701BE">
            <w:pPr>
              <w:jc w:val="center"/>
              <w:rPr>
                <w:bCs/>
                <w:color w:val="000000"/>
                <w:sz w:val="28"/>
                <w:szCs w:val="28"/>
              </w:rPr>
            </w:pPr>
          </w:p>
        </w:tc>
      </w:tr>
      <w:tr w:rsidR="007701BE" w:rsidRPr="00C65422" w:rsidTr="007701BE">
        <w:trPr>
          <w:trHeight w:val="361"/>
        </w:trPr>
        <w:tc>
          <w:tcPr>
            <w:tcW w:w="4678" w:type="dxa"/>
            <w:shd w:val="clear" w:color="auto" w:fill="auto"/>
            <w:vAlign w:val="center"/>
          </w:tcPr>
          <w:p w:rsidR="007701BE" w:rsidRPr="00C65422" w:rsidRDefault="007701BE" w:rsidP="007701BE">
            <w:pPr>
              <w:tabs>
                <w:tab w:val="left" w:pos="2892"/>
              </w:tabs>
              <w:jc w:val="center"/>
              <w:rPr>
                <w:bCs/>
                <w:color w:val="000000"/>
                <w:sz w:val="28"/>
                <w:szCs w:val="28"/>
              </w:rPr>
            </w:pPr>
            <w:r w:rsidRPr="00C65422">
              <w:rPr>
                <w:bCs/>
                <w:sz w:val="28"/>
                <w:szCs w:val="28"/>
              </w:rPr>
              <w:t>колесные пары (1 кол. пара)</w:t>
            </w:r>
          </w:p>
        </w:tc>
        <w:tc>
          <w:tcPr>
            <w:tcW w:w="4820" w:type="dxa"/>
            <w:shd w:val="clear" w:color="auto" w:fill="auto"/>
            <w:vAlign w:val="center"/>
          </w:tcPr>
          <w:p w:rsidR="007701BE" w:rsidRPr="00C65422" w:rsidRDefault="007701BE" w:rsidP="007701BE">
            <w:pPr>
              <w:jc w:val="center"/>
              <w:rPr>
                <w:bCs/>
                <w:color w:val="000000"/>
                <w:sz w:val="28"/>
                <w:szCs w:val="28"/>
              </w:rPr>
            </w:pPr>
          </w:p>
        </w:tc>
      </w:tr>
    </w:tbl>
    <w:p w:rsidR="00C65422" w:rsidRPr="00E31E7A" w:rsidRDefault="00C65422" w:rsidP="00E31E7A">
      <w:pPr>
        <w:pStyle w:val="a4"/>
        <w:numPr>
          <w:ilvl w:val="0"/>
          <w:numId w:val="61"/>
        </w:numPr>
        <w:tabs>
          <w:tab w:val="left" w:pos="1134"/>
        </w:tabs>
        <w:jc w:val="both"/>
        <w:rPr>
          <w:sz w:val="28"/>
          <w:szCs w:val="28"/>
        </w:rPr>
      </w:pPr>
      <w:r w:rsidRPr="00E31E7A">
        <w:rPr>
          <w:sz w:val="28"/>
          <w:szCs w:val="28"/>
        </w:rPr>
        <w:t>Стоимость узлов, деталей, колесных пар и металлолома, принимаемых на ответственное хранение Депо Подрядчика</w:t>
      </w:r>
      <w:r w:rsidR="000758A4" w:rsidRPr="00E31E7A">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1550"/>
        <w:gridCol w:w="1453"/>
        <w:gridCol w:w="1453"/>
      </w:tblGrid>
      <w:tr w:rsidR="00E31E7A" w:rsidRPr="00E31E7A" w:rsidTr="00726259">
        <w:tc>
          <w:tcPr>
            <w:tcW w:w="5007" w:type="dxa"/>
          </w:tcPr>
          <w:p w:rsidR="00E31E7A" w:rsidRPr="00E31E7A" w:rsidRDefault="00E31E7A" w:rsidP="00E31E7A">
            <w:pPr>
              <w:suppressAutoHyphens/>
              <w:jc w:val="center"/>
              <w:rPr>
                <w:lang w:eastAsia="ar-SA"/>
              </w:rPr>
            </w:pPr>
            <w:r w:rsidRPr="00E31E7A">
              <w:rPr>
                <w:lang w:eastAsia="ar-SA"/>
              </w:rPr>
              <w:t>Наименование деталей</w:t>
            </w:r>
          </w:p>
        </w:tc>
        <w:tc>
          <w:tcPr>
            <w:tcW w:w="4456" w:type="dxa"/>
            <w:gridSpan w:val="3"/>
          </w:tcPr>
          <w:p w:rsidR="00E31E7A" w:rsidRPr="00E31E7A" w:rsidRDefault="00E31E7A" w:rsidP="00E31E7A">
            <w:pPr>
              <w:suppressAutoHyphens/>
              <w:jc w:val="center"/>
              <w:rPr>
                <w:lang w:eastAsia="ar-SA"/>
              </w:rPr>
            </w:pPr>
            <w:r w:rsidRPr="00E31E7A">
              <w:rPr>
                <w:lang w:eastAsia="ar-SA"/>
              </w:rPr>
              <w:t>Цена без НДС (руб.)*</w:t>
            </w:r>
            <w:r>
              <w:rPr>
                <w:lang w:eastAsia="ar-SA"/>
              </w:rPr>
              <w:t>(не менее)</w:t>
            </w:r>
          </w:p>
        </w:tc>
      </w:tr>
      <w:tr w:rsidR="00E31E7A" w:rsidRPr="00E31E7A" w:rsidTr="00726259">
        <w:tc>
          <w:tcPr>
            <w:tcW w:w="5007" w:type="dxa"/>
          </w:tcPr>
          <w:p w:rsidR="00E31E7A" w:rsidRPr="00E31E7A" w:rsidRDefault="00E31E7A" w:rsidP="00E31E7A">
            <w:pPr>
              <w:suppressAutoHyphens/>
              <w:rPr>
                <w:lang w:eastAsia="ar-SA"/>
              </w:rPr>
            </w:pPr>
          </w:p>
        </w:tc>
        <w:tc>
          <w:tcPr>
            <w:tcW w:w="1550" w:type="dxa"/>
          </w:tcPr>
          <w:p w:rsidR="00E31E7A" w:rsidRPr="00E31E7A" w:rsidRDefault="00E31E7A" w:rsidP="00E31E7A">
            <w:pPr>
              <w:suppressAutoHyphens/>
              <w:jc w:val="center"/>
              <w:rPr>
                <w:lang w:eastAsia="ar-SA"/>
              </w:rPr>
            </w:pPr>
            <w:proofErr w:type="spellStart"/>
            <w:r w:rsidRPr="00E31E7A">
              <w:rPr>
                <w:lang w:eastAsia="ar-SA"/>
              </w:rPr>
              <w:t>Мск</w:t>
            </w:r>
            <w:proofErr w:type="spellEnd"/>
            <w:r w:rsidRPr="00E31E7A">
              <w:rPr>
                <w:lang w:eastAsia="ar-SA"/>
              </w:rPr>
              <w:t xml:space="preserve"> </w:t>
            </w:r>
            <w:proofErr w:type="spellStart"/>
            <w:r w:rsidRPr="00E31E7A">
              <w:rPr>
                <w:lang w:eastAsia="ar-SA"/>
              </w:rPr>
              <w:t>ж.д</w:t>
            </w:r>
            <w:proofErr w:type="spellEnd"/>
            <w:r w:rsidRPr="00E31E7A">
              <w:rPr>
                <w:lang w:eastAsia="ar-SA"/>
              </w:rPr>
              <w:t>.</w:t>
            </w:r>
          </w:p>
        </w:tc>
        <w:tc>
          <w:tcPr>
            <w:tcW w:w="1453" w:type="dxa"/>
          </w:tcPr>
          <w:p w:rsidR="00E31E7A" w:rsidRPr="00E31E7A" w:rsidRDefault="00E31E7A" w:rsidP="00E31E7A">
            <w:pPr>
              <w:suppressAutoHyphens/>
              <w:jc w:val="center"/>
              <w:rPr>
                <w:lang w:eastAsia="ar-SA"/>
              </w:rPr>
            </w:pPr>
            <w:r w:rsidRPr="00E31E7A">
              <w:rPr>
                <w:lang w:eastAsia="ar-SA"/>
              </w:rPr>
              <w:t>В-</w:t>
            </w:r>
            <w:proofErr w:type="spellStart"/>
            <w:r w:rsidRPr="00E31E7A">
              <w:rPr>
                <w:lang w:eastAsia="ar-SA"/>
              </w:rPr>
              <w:t>Сиб</w:t>
            </w:r>
            <w:proofErr w:type="spellEnd"/>
            <w:r w:rsidRPr="00E31E7A">
              <w:rPr>
                <w:lang w:eastAsia="ar-SA"/>
              </w:rPr>
              <w:t xml:space="preserve"> </w:t>
            </w:r>
            <w:proofErr w:type="spellStart"/>
            <w:r w:rsidRPr="00E31E7A">
              <w:rPr>
                <w:lang w:eastAsia="ar-SA"/>
              </w:rPr>
              <w:t>ж.д</w:t>
            </w:r>
            <w:proofErr w:type="spellEnd"/>
            <w:r w:rsidRPr="00E31E7A">
              <w:rPr>
                <w:lang w:eastAsia="ar-SA"/>
              </w:rPr>
              <w:t>.</w:t>
            </w:r>
          </w:p>
        </w:tc>
        <w:tc>
          <w:tcPr>
            <w:tcW w:w="1453" w:type="dxa"/>
          </w:tcPr>
          <w:p w:rsidR="00E31E7A" w:rsidRPr="00E31E7A" w:rsidRDefault="00E31E7A" w:rsidP="00E31E7A">
            <w:pPr>
              <w:suppressAutoHyphens/>
              <w:jc w:val="center"/>
              <w:rPr>
                <w:lang w:eastAsia="ar-SA"/>
              </w:rPr>
            </w:pPr>
            <w:proofErr w:type="spellStart"/>
            <w:r w:rsidRPr="00E31E7A">
              <w:rPr>
                <w:lang w:eastAsia="ar-SA"/>
              </w:rPr>
              <w:t>Заб</w:t>
            </w:r>
            <w:proofErr w:type="spellEnd"/>
            <w:r w:rsidRPr="00E31E7A">
              <w:rPr>
                <w:lang w:eastAsia="ar-SA"/>
              </w:rPr>
              <w:t xml:space="preserve"> </w:t>
            </w:r>
            <w:proofErr w:type="spellStart"/>
            <w:r w:rsidRPr="00E31E7A">
              <w:rPr>
                <w:lang w:eastAsia="ar-SA"/>
              </w:rPr>
              <w:t>ж.д</w:t>
            </w:r>
            <w:proofErr w:type="spellEnd"/>
            <w:r w:rsidRPr="00E31E7A">
              <w:rPr>
                <w:lang w:eastAsia="ar-SA"/>
              </w:rPr>
              <w:t>.</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дисков колесных пар, 3АД, тонн</w:t>
            </w:r>
          </w:p>
        </w:tc>
        <w:tc>
          <w:tcPr>
            <w:tcW w:w="1550" w:type="dxa"/>
          </w:tcPr>
          <w:p w:rsidR="00E31E7A" w:rsidRPr="00E31E7A" w:rsidRDefault="00E31E7A" w:rsidP="00E31E7A">
            <w:pPr>
              <w:suppressAutoHyphens/>
              <w:jc w:val="center"/>
              <w:rPr>
                <w:lang w:eastAsia="ar-SA"/>
              </w:rPr>
            </w:pPr>
            <w:r w:rsidRPr="00E31E7A">
              <w:rPr>
                <w:lang w:eastAsia="ar-SA"/>
              </w:rPr>
              <w:t>15 000</w:t>
            </w:r>
          </w:p>
        </w:tc>
        <w:tc>
          <w:tcPr>
            <w:tcW w:w="1453" w:type="dxa"/>
          </w:tcPr>
          <w:p w:rsidR="00E31E7A" w:rsidRPr="00E31E7A" w:rsidRDefault="00E31E7A" w:rsidP="00E31E7A">
            <w:pPr>
              <w:suppressAutoHyphens/>
              <w:jc w:val="center"/>
              <w:rPr>
                <w:lang w:eastAsia="ar-SA"/>
              </w:rPr>
            </w:pPr>
            <w:r w:rsidRPr="00E31E7A">
              <w:rPr>
                <w:lang w:eastAsia="ar-SA"/>
              </w:rPr>
              <w:t>10 950</w:t>
            </w:r>
          </w:p>
        </w:tc>
        <w:tc>
          <w:tcPr>
            <w:tcW w:w="1453" w:type="dxa"/>
          </w:tcPr>
          <w:p w:rsidR="00E31E7A" w:rsidRPr="00E31E7A" w:rsidRDefault="00E31E7A" w:rsidP="00E31E7A">
            <w:pPr>
              <w:suppressAutoHyphens/>
              <w:jc w:val="center"/>
              <w:rPr>
                <w:lang w:eastAsia="ar-SA"/>
              </w:rPr>
            </w:pPr>
            <w:r w:rsidRPr="00E31E7A">
              <w:rPr>
                <w:lang w:eastAsia="ar-SA"/>
              </w:rPr>
              <w:t>9 900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тележек, бандажей, хребтовых балок, 3АТ, тонн</w:t>
            </w:r>
          </w:p>
        </w:tc>
        <w:tc>
          <w:tcPr>
            <w:tcW w:w="1550" w:type="dxa"/>
          </w:tcPr>
          <w:p w:rsidR="00E31E7A" w:rsidRPr="00E31E7A" w:rsidRDefault="00E31E7A" w:rsidP="00E31E7A">
            <w:pPr>
              <w:suppressAutoHyphens/>
              <w:jc w:val="center"/>
              <w:rPr>
                <w:lang w:eastAsia="ar-SA"/>
              </w:rPr>
            </w:pPr>
            <w:r w:rsidRPr="00E31E7A">
              <w:rPr>
                <w:lang w:eastAsia="ar-SA"/>
              </w:rPr>
              <w:t>15 000</w:t>
            </w:r>
          </w:p>
        </w:tc>
        <w:tc>
          <w:tcPr>
            <w:tcW w:w="1453" w:type="dxa"/>
          </w:tcPr>
          <w:p w:rsidR="00E31E7A" w:rsidRPr="00E31E7A" w:rsidRDefault="00E31E7A" w:rsidP="00E31E7A">
            <w:pPr>
              <w:suppressAutoHyphens/>
              <w:rPr>
                <w:lang w:eastAsia="ar-SA"/>
              </w:rPr>
            </w:pPr>
            <w:r w:rsidRPr="00E31E7A">
              <w:rPr>
                <w:lang w:eastAsia="ar-SA"/>
              </w:rPr>
              <w:t xml:space="preserve">     10 950</w:t>
            </w:r>
          </w:p>
        </w:tc>
        <w:tc>
          <w:tcPr>
            <w:tcW w:w="1453" w:type="dxa"/>
          </w:tcPr>
          <w:p w:rsidR="00E31E7A" w:rsidRPr="00E31E7A" w:rsidRDefault="00E31E7A" w:rsidP="00E31E7A">
            <w:pPr>
              <w:suppressAutoHyphens/>
              <w:jc w:val="center"/>
              <w:rPr>
                <w:lang w:eastAsia="ar-SA"/>
              </w:rPr>
            </w:pPr>
            <w:r w:rsidRPr="00E31E7A">
              <w:rPr>
                <w:lang w:eastAsia="ar-SA"/>
              </w:rPr>
              <w:t>9 900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осей колесных пар, 3АО, тонн</w:t>
            </w:r>
          </w:p>
        </w:tc>
        <w:tc>
          <w:tcPr>
            <w:tcW w:w="1550" w:type="dxa"/>
          </w:tcPr>
          <w:p w:rsidR="00E31E7A" w:rsidRPr="00E31E7A" w:rsidRDefault="00E31E7A" w:rsidP="00E31E7A">
            <w:pPr>
              <w:suppressAutoHyphens/>
              <w:jc w:val="center"/>
              <w:rPr>
                <w:lang w:eastAsia="ar-SA"/>
              </w:rPr>
            </w:pPr>
            <w:r w:rsidRPr="00E31E7A">
              <w:rPr>
                <w:lang w:eastAsia="ar-SA"/>
              </w:rPr>
              <w:t>15 000</w:t>
            </w:r>
          </w:p>
        </w:tc>
        <w:tc>
          <w:tcPr>
            <w:tcW w:w="1453" w:type="dxa"/>
          </w:tcPr>
          <w:p w:rsidR="00E31E7A" w:rsidRPr="00E31E7A" w:rsidRDefault="00E31E7A" w:rsidP="00E31E7A">
            <w:pPr>
              <w:suppressAutoHyphens/>
              <w:jc w:val="center"/>
              <w:rPr>
                <w:lang w:eastAsia="ar-SA"/>
              </w:rPr>
            </w:pPr>
            <w:r w:rsidRPr="00E31E7A">
              <w:rPr>
                <w:lang w:eastAsia="ar-SA"/>
              </w:rPr>
              <w:t>11 125</w:t>
            </w:r>
          </w:p>
        </w:tc>
        <w:tc>
          <w:tcPr>
            <w:tcW w:w="1453" w:type="dxa"/>
          </w:tcPr>
          <w:p w:rsidR="00E31E7A" w:rsidRPr="00E31E7A" w:rsidRDefault="00E31E7A" w:rsidP="00E31E7A">
            <w:pPr>
              <w:suppressAutoHyphens/>
              <w:jc w:val="center"/>
              <w:rPr>
                <w:lang w:eastAsia="ar-SA"/>
              </w:rPr>
            </w:pPr>
            <w:r w:rsidRPr="00E31E7A">
              <w:rPr>
                <w:lang w:eastAsia="ar-SA"/>
              </w:rPr>
              <w:t>9 900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стальной и отходы негабаритные, 5А, тонн</w:t>
            </w:r>
          </w:p>
        </w:tc>
        <w:tc>
          <w:tcPr>
            <w:tcW w:w="1550" w:type="dxa"/>
          </w:tcPr>
          <w:p w:rsidR="00E31E7A" w:rsidRPr="00E31E7A" w:rsidRDefault="00E31E7A" w:rsidP="00E31E7A">
            <w:pPr>
              <w:suppressAutoHyphens/>
              <w:jc w:val="center"/>
              <w:rPr>
                <w:lang w:eastAsia="ar-SA"/>
              </w:rPr>
            </w:pPr>
            <w:r w:rsidRPr="00E31E7A">
              <w:rPr>
                <w:lang w:eastAsia="ar-SA"/>
              </w:rPr>
              <w:t>13 050</w:t>
            </w:r>
          </w:p>
        </w:tc>
        <w:tc>
          <w:tcPr>
            <w:tcW w:w="1453" w:type="dxa"/>
          </w:tcPr>
          <w:p w:rsidR="00E31E7A" w:rsidRPr="00E31E7A" w:rsidRDefault="00E31E7A" w:rsidP="00E31E7A">
            <w:pPr>
              <w:suppressAutoHyphens/>
              <w:jc w:val="center"/>
              <w:rPr>
                <w:lang w:eastAsia="ar-SA"/>
              </w:rPr>
            </w:pPr>
            <w:r w:rsidRPr="00E31E7A">
              <w:rPr>
                <w:lang w:eastAsia="ar-SA"/>
              </w:rPr>
              <w:t>9 400</w:t>
            </w:r>
          </w:p>
        </w:tc>
        <w:tc>
          <w:tcPr>
            <w:tcW w:w="1453" w:type="dxa"/>
          </w:tcPr>
          <w:p w:rsidR="00E31E7A" w:rsidRPr="00E31E7A" w:rsidRDefault="00E31E7A" w:rsidP="00E31E7A">
            <w:pPr>
              <w:suppressAutoHyphens/>
              <w:jc w:val="center"/>
              <w:rPr>
                <w:lang w:eastAsia="ar-SA"/>
              </w:rPr>
            </w:pPr>
            <w:r w:rsidRPr="00E31E7A">
              <w:rPr>
                <w:lang w:eastAsia="ar-SA"/>
              </w:rPr>
              <w:t>8 800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и отходы чугунные негабаритные, 22А, тонн</w:t>
            </w:r>
          </w:p>
        </w:tc>
        <w:tc>
          <w:tcPr>
            <w:tcW w:w="1550" w:type="dxa"/>
          </w:tcPr>
          <w:p w:rsidR="00E31E7A" w:rsidRPr="00E31E7A" w:rsidRDefault="00E31E7A" w:rsidP="00E31E7A">
            <w:pPr>
              <w:suppressAutoHyphens/>
              <w:jc w:val="center"/>
              <w:rPr>
                <w:lang w:eastAsia="ar-SA"/>
              </w:rPr>
            </w:pPr>
            <w:r w:rsidRPr="00E31E7A">
              <w:rPr>
                <w:lang w:eastAsia="ar-SA"/>
              </w:rPr>
              <w:t>13 450</w:t>
            </w:r>
          </w:p>
        </w:tc>
        <w:tc>
          <w:tcPr>
            <w:tcW w:w="1453" w:type="dxa"/>
          </w:tcPr>
          <w:p w:rsidR="00E31E7A" w:rsidRPr="00E31E7A" w:rsidRDefault="00E31E7A" w:rsidP="00E31E7A">
            <w:pPr>
              <w:suppressAutoHyphens/>
              <w:jc w:val="center"/>
              <w:rPr>
                <w:lang w:eastAsia="ar-SA"/>
              </w:rPr>
            </w:pPr>
            <w:r w:rsidRPr="00E31E7A">
              <w:rPr>
                <w:lang w:eastAsia="ar-SA"/>
              </w:rPr>
              <w:t>9 350</w:t>
            </w:r>
          </w:p>
        </w:tc>
        <w:tc>
          <w:tcPr>
            <w:tcW w:w="1453" w:type="dxa"/>
          </w:tcPr>
          <w:p w:rsidR="00E31E7A" w:rsidRPr="00E31E7A" w:rsidRDefault="00E31E7A" w:rsidP="00E31E7A">
            <w:pPr>
              <w:suppressAutoHyphens/>
              <w:jc w:val="center"/>
              <w:rPr>
                <w:lang w:eastAsia="ar-SA"/>
              </w:rPr>
            </w:pPr>
            <w:r w:rsidRPr="00E31E7A">
              <w:rPr>
                <w:lang w:eastAsia="ar-SA"/>
              </w:rPr>
              <w:t>9 250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стальной и отходы негабаритные, 12А, тонн</w:t>
            </w:r>
          </w:p>
        </w:tc>
        <w:tc>
          <w:tcPr>
            <w:tcW w:w="1550" w:type="dxa"/>
          </w:tcPr>
          <w:p w:rsidR="00E31E7A" w:rsidRPr="00E31E7A" w:rsidRDefault="00E31E7A" w:rsidP="00E31E7A">
            <w:pPr>
              <w:suppressAutoHyphens/>
              <w:jc w:val="center"/>
              <w:rPr>
                <w:lang w:eastAsia="ar-SA"/>
              </w:rPr>
            </w:pPr>
            <w:r w:rsidRPr="00E31E7A">
              <w:rPr>
                <w:lang w:eastAsia="ar-SA"/>
              </w:rPr>
              <w:t>13 050</w:t>
            </w:r>
          </w:p>
        </w:tc>
        <w:tc>
          <w:tcPr>
            <w:tcW w:w="1453" w:type="dxa"/>
          </w:tcPr>
          <w:p w:rsidR="00E31E7A" w:rsidRPr="00E31E7A" w:rsidRDefault="00E31E7A" w:rsidP="00E31E7A">
            <w:pPr>
              <w:suppressAutoHyphens/>
              <w:jc w:val="center"/>
              <w:rPr>
                <w:lang w:eastAsia="ar-SA"/>
              </w:rPr>
            </w:pPr>
            <w:r w:rsidRPr="00E31E7A">
              <w:rPr>
                <w:lang w:eastAsia="ar-SA"/>
              </w:rPr>
              <w:t>9 400</w:t>
            </w:r>
          </w:p>
        </w:tc>
        <w:tc>
          <w:tcPr>
            <w:tcW w:w="1453" w:type="dxa"/>
          </w:tcPr>
          <w:p w:rsidR="00E31E7A" w:rsidRPr="00E31E7A" w:rsidRDefault="00E31E7A" w:rsidP="00E31E7A">
            <w:pPr>
              <w:suppressAutoHyphens/>
              <w:jc w:val="center"/>
              <w:rPr>
                <w:lang w:eastAsia="ar-SA"/>
              </w:rPr>
            </w:pPr>
            <w:r w:rsidRPr="00E31E7A">
              <w:rPr>
                <w:lang w:eastAsia="ar-SA"/>
              </w:rPr>
              <w:t>8 800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lastRenderedPageBreak/>
              <w:t>Лом букс и автосцепок, 3А2, тонн</w:t>
            </w:r>
          </w:p>
        </w:tc>
        <w:tc>
          <w:tcPr>
            <w:tcW w:w="1550" w:type="dxa"/>
          </w:tcPr>
          <w:p w:rsidR="00E31E7A" w:rsidRPr="00E31E7A" w:rsidRDefault="00E31E7A" w:rsidP="00E31E7A">
            <w:pPr>
              <w:suppressAutoHyphens/>
              <w:jc w:val="center"/>
              <w:rPr>
                <w:lang w:eastAsia="ar-SA"/>
              </w:rPr>
            </w:pPr>
            <w:r w:rsidRPr="00E31E7A">
              <w:rPr>
                <w:lang w:eastAsia="ar-SA"/>
              </w:rPr>
              <w:t>15 000</w:t>
            </w:r>
          </w:p>
        </w:tc>
        <w:tc>
          <w:tcPr>
            <w:tcW w:w="1453" w:type="dxa"/>
          </w:tcPr>
          <w:p w:rsidR="00E31E7A" w:rsidRPr="00E31E7A" w:rsidRDefault="00E31E7A" w:rsidP="00E31E7A">
            <w:pPr>
              <w:suppressAutoHyphens/>
              <w:jc w:val="center"/>
              <w:rPr>
                <w:lang w:eastAsia="ar-SA"/>
              </w:rPr>
            </w:pPr>
            <w:r w:rsidRPr="00E31E7A">
              <w:rPr>
                <w:lang w:eastAsia="ar-SA"/>
              </w:rPr>
              <w:t>10 950</w:t>
            </w:r>
          </w:p>
        </w:tc>
        <w:tc>
          <w:tcPr>
            <w:tcW w:w="1453" w:type="dxa"/>
          </w:tcPr>
          <w:p w:rsidR="00E31E7A" w:rsidRPr="00E31E7A" w:rsidRDefault="00E31E7A" w:rsidP="00E31E7A">
            <w:pPr>
              <w:suppressAutoHyphens/>
              <w:jc w:val="center"/>
              <w:rPr>
                <w:lang w:eastAsia="ar-SA"/>
              </w:rPr>
            </w:pPr>
            <w:r w:rsidRPr="00E31E7A">
              <w:rPr>
                <w:lang w:eastAsia="ar-SA"/>
              </w:rPr>
              <w:t>9 900</w:t>
            </w:r>
          </w:p>
        </w:tc>
      </w:tr>
      <w:tr w:rsidR="00E31E7A" w:rsidRPr="00E31E7A" w:rsidTr="00726259">
        <w:tc>
          <w:tcPr>
            <w:tcW w:w="5007" w:type="dxa"/>
          </w:tcPr>
          <w:p w:rsidR="00E31E7A" w:rsidRPr="00E31E7A" w:rsidRDefault="00E31E7A" w:rsidP="00E31E7A">
            <w:pPr>
              <w:suppressAutoHyphens/>
              <w:rPr>
                <w:lang w:eastAsia="ar-SA"/>
              </w:rPr>
            </w:pPr>
            <w:r w:rsidRPr="00E31E7A">
              <w:rPr>
                <w:lang w:eastAsia="ar-SA"/>
              </w:rPr>
              <w:t>Лом чугунный габаритный, 17А, тонн</w:t>
            </w:r>
          </w:p>
        </w:tc>
        <w:tc>
          <w:tcPr>
            <w:tcW w:w="1550" w:type="dxa"/>
          </w:tcPr>
          <w:p w:rsidR="00E31E7A" w:rsidRPr="00E31E7A" w:rsidRDefault="00E31E7A" w:rsidP="00E31E7A">
            <w:pPr>
              <w:suppressAutoHyphens/>
              <w:jc w:val="center"/>
              <w:rPr>
                <w:lang w:eastAsia="ar-SA"/>
              </w:rPr>
            </w:pPr>
            <w:r w:rsidRPr="00E31E7A">
              <w:rPr>
                <w:lang w:eastAsia="ar-SA"/>
              </w:rPr>
              <w:t>15 000</w:t>
            </w:r>
          </w:p>
        </w:tc>
        <w:tc>
          <w:tcPr>
            <w:tcW w:w="1453" w:type="dxa"/>
          </w:tcPr>
          <w:p w:rsidR="00E31E7A" w:rsidRPr="00E31E7A" w:rsidRDefault="00E31E7A" w:rsidP="00E31E7A">
            <w:pPr>
              <w:suppressAutoHyphens/>
              <w:jc w:val="center"/>
              <w:rPr>
                <w:lang w:eastAsia="ar-SA"/>
              </w:rPr>
            </w:pPr>
            <w:r w:rsidRPr="00E31E7A">
              <w:rPr>
                <w:lang w:eastAsia="ar-SA"/>
              </w:rPr>
              <w:t>10 950</w:t>
            </w:r>
          </w:p>
        </w:tc>
        <w:tc>
          <w:tcPr>
            <w:tcW w:w="1453" w:type="dxa"/>
          </w:tcPr>
          <w:p w:rsidR="00E31E7A" w:rsidRPr="00E31E7A" w:rsidRDefault="00E31E7A" w:rsidP="00E31E7A">
            <w:pPr>
              <w:suppressAutoHyphens/>
              <w:jc w:val="center"/>
              <w:rPr>
                <w:lang w:eastAsia="ar-SA"/>
              </w:rPr>
            </w:pPr>
            <w:r w:rsidRPr="00E31E7A">
              <w:rPr>
                <w:lang w:eastAsia="ar-SA"/>
              </w:rPr>
              <w:t>9 500</w:t>
            </w:r>
          </w:p>
        </w:tc>
      </w:tr>
    </w:tbl>
    <w:p w:rsidR="00E31E7A" w:rsidRPr="00E31E7A" w:rsidRDefault="00E31E7A" w:rsidP="00E31E7A">
      <w:pPr>
        <w:tabs>
          <w:tab w:val="left" w:pos="1134"/>
        </w:tabs>
        <w:ind w:firstLine="709"/>
        <w:jc w:val="both"/>
        <w:rPr>
          <w:sz w:val="22"/>
          <w:szCs w:val="28"/>
        </w:rPr>
      </w:pPr>
      <w:r w:rsidRPr="00E31E7A">
        <w:rPr>
          <w:sz w:val="22"/>
          <w:szCs w:val="28"/>
        </w:rPr>
        <w:t xml:space="preserve">*- Цена может изменяться в зависимости от рыночной конъектуры  </w:t>
      </w:r>
    </w:p>
    <w:p w:rsidR="00C65422" w:rsidRPr="000758A4" w:rsidRDefault="00C65422" w:rsidP="00C65422">
      <w:pPr>
        <w:tabs>
          <w:tab w:val="left" w:pos="1134"/>
        </w:tabs>
        <w:ind w:firstLine="709"/>
        <w:jc w:val="both"/>
        <w:rPr>
          <w:sz w:val="28"/>
          <w:szCs w:val="28"/>
          <w:highlight w:val="yellow"/>
        </w:rPr>
      </w:pPr>
    </w:p>
    <w:p w:rsidR="00C65422" w:rsidRPr="00C65422" w:rsidRDefault="00C65422" w:rsidP="00C65422">
      <w:pPr>
        <w:tabs>
          <w:tab w:val="left" w:pos="1134"/>
        </w:tabs>
        <w:ind w:firstLine="709"/>
        <w:jc w:val="both"/>
        <w:rPr>
          <w:sz w:val="28"/>
          <w:szCs w:val="28"/>
        </w:rPr>
      </w:pPr>
      <w:r>
        <w:rPr>
          <w:sz w:val="28"/>
          <w:szCs w:val="28"/>
        </w:rPr>
        <w:t>4</w:t>
      </w:r>
      <w:r w:rsidRPr="00C65422">
        <w:rPr>
          <w:sz w:val="28"/>
          <w:szCs w:val="28"/>
        </w:rPr>
        <w:t>.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C65422" w:rsidRPr="000758A4" w:rsidTr="00E60A21">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31E7A">
            <w:pPr>
              <w:jc w:val="center"/>
            </w:pPr>
            <w:r w:rsidRPr="000758A4">
              <w:t xml:space="preserve">№ </w:t>
            </w:r>
            <w:r w:rsidR="00E31E7A">
              <w:t>п</w:t>
            </w:r>
            <w:r w:rsidRPr="000758A4">
              <w:t>/п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Pr>
              <w:jc w:val="center"/>
            </w:pPr>
            <w:r w:rsidRPr="000758A4">
              <w:t>Цена без НДС, руб.</w:t>
            </w: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Pr>
              <w:jc w:val="right"/>
            </w:pPr>
          </w:p>
        </w:tc>
      </w:tr>
      <w:tr w:rsidR="00C65422" w:rsidRPr="000758A4" w:rsidTr="00E60A21">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right"/>
              <w:rPr>
                <w:color w:val="FF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 xml:space="preserve">Колесная пара после участкового ремонта (ЦКК ГОСТ 10791-2011) </w:t>
            </w:r>
          </w:p>
          <w:p w:rsidR="00C65422" w:rsidRPr="000758A4" w:rsidRDefault="00C65422" w:rsidP="00E60A21">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ГОСТ 10791-2011)</w:t>
            </w:r>
          </w:p>
          <w:p w:rsidR="00C65422" w:rsidRPr="000758A4" w:rsidRDefault="00C65422" w:rsidP="00E60A21">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FF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Колесная пара после участкового ремонта (ЦКК ТУ-0943-157-</w:t>
            </w:r>
            <w:r w:rsidRPr="000758A4">
              <w:lastRenderedPageBreak/>
              <w:t>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3</w:t>
            </w:r>
            <w:r w:rsidR="00C65422"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3</w:t>
            </w:r>
            <w:r w:rsidR="00C65422"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D90F37" w:rsidP="00E60A21">
            <w:pPr>
              <w:jc w:val="center"/>
            </w:pPr>
            <w:r>
              <w:t>3</w:t>
            </w:r>
            <w:r w:rsidR="00C65422"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4</w:t>
            </w:r>
            <w:r w:rsidR="00C65422"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roofErr w:type="spellStart"/>
            <w:r w:rsidRPr="000758A4">
              <w:t>Надрессорная</w:t>
            </w:r>
            <w:proofErr w:type="spellEnd"/>
            <w:r w:rsidRPr="000758A4">
              <w:t xml:space="preserve">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right"/>
              <w:rPr>
                <w:color w:val="FF0000"/>
              </w:rPr>
            </w:pPr>
          </w:p>
        </w:tc>
      </w:tr>
      <w:tr w:rsidR="00C65422"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4</w:t>
            </w:r>
            <w:r w:rsidR="00C65422"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roofErr w:type="spellStart"/>
            <w:r w:rsidRPr="000758A4">
              <w:t>Надрессорная</w:t>
            </w:r>
            <w:proofErr w:type="spellEnd"/>
            <w:r w:rsidRPr="000758A4">
              <w:t xml:space="preserve">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FF0000"/>
              </w:rPr>
            </w:pPr>
          </w:p>
        </w:tc>
      </w:tr>
      <w:tr w:rsidR="00C65422" w:rsidRPr="000758A4" w:rsidTr="00E60A21">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right"/>
              <w:rPr>
                <w:color w:val="FF0000"/>
              </w:rPr>
            </w:pPr>
          </w:p>
        </w:tc>
      </w:tr>
      <w:tr w:rsidR="00C65422" w:rsidRPr="000758A4" w:rsidTr="00E60A21">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2</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3</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4</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5</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6</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7</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4</w:t>
            </w:r>
            <w:r w:rsidR="00C65422" w:rsidRPr="000758A4">
              <w:t>.</w:t>
            </w:r>
            <w:r>
              <w:t>8</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5</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right"/>
              <w:rPr>
                <w:color w:val="FF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5</w:t>
            </w:r>
            <w:r w:rsidR="00C65422"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FF0000"/>
              </w:rPr>
            </w:pPr>
          </w:p>
        </w:tc>
      </w:tr>
      <w:tr w:rsidR="00C65422" w:rsidRPr="000758A4" w:rsidTr="00E60A21">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FF0000"/>
              </w:rPr>
            </w:pPr>
          </w:p>
        </w:tc>
      </w:tr>
      <w:tr w:rsidR="00C65422" w:rsidRPr="000758A4" w:rsidTr="00E60A21">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2</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3</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4</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5</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6</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7</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5</w:t>
            </w:r>
            <w:r w:rsidR="00C65422" w:rsidRPr="000758A4">
              <w:t>.</w:t>
            </w:r>
            <w:r>
              <w:t>8</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Боковая рама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6</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6</w:t>
            </w:r>
            <w:r w:rsidR="00C65422"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D90F37" w:rsidP="00E60A21">
            <w:pPr>
              <w:jc w:val="center"/>
            </w:pPr>
            <w:r>
              <w:t>7</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7</w:t>
            </w:r>
            <w:r w:rsidR="00C65422"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7</w:t>
            </w:r>
            <w:r w:rsidR="00C65422"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7</w:t>
            </w:r>
            <w:r w:rsidR="00C65422"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7</w:t>
            </w:r>
            <w:r w:rsidR="00C65422"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7</w:t>
            </w:r>
            <w:r w:rsidR="00C65422"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8</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8</w:t>
            </w:r>
            <w:r w:rsidR="00C65422"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9</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9</w:t>
            </w:r>
            <w:r w:rsidR="00C65422"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E60A21">
            <w:pPr>
              <w:jc w:val="center"/>
            </w:pPr>
            <w:r>
              <w:t>10</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lastRenderedPageBreak/>
              <w:t>1</w:t>
            </w:r>
            <w:r w:rsidR="00D90F37">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D90F37">
            <w:pPr>
              <w:jc w:val="center"/>
            </w:pPr>
            <w:r w:rsidRPr="000758A4">
              <w:t>1</w:t>
            </w:r>
            <w:r w:rsidR="00D90F37">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C65422" w:rsidRPr="000758A4" w:rsidRDefault="00C65422" w:rsidP="00E60A21">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C65422" w:rsidP="00D90F37">
            <w:pPr>
              <w:jc w:val="center"/>
            </w:pPr>
            <w:r w:rsidRPr="000758A4">
              <w:t>1</w:t>
            </w:r>
            <w:r w:rsidR="00D90F37">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C65422" w:rsidRPr="000758A4" w:rsidRDefault="00D90F37" w:rsidP="00D90F37">
            <w:pPr>
              <w:jc w:val="center"/>
            </w:pPr>
            <w:r>
              <w:t>19</w:t>
            </w:r>
            <w:r w:rsidR="00C65422"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C65422" w:rsidRPr="000758A4" w:rsidRDefault="00C65422" w:rsidP="00E60A21">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D90F37">
            <w:pPr>
              <w:jc w:val="center"/>
            </w:pPr>
            <w:r w:rsidRPr="000758A4">
              <w:t>2</w:t>
            </w:r>
            <w:r w:rsidR="00D90F37">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C65422" w:rsidRPr="000758A4" w:rsidRDefault="00C65422" w:rsidP="00E60A21">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r w:rsidR="00C65422"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D90F37">
            <w:pPr>
              <w:jc w:val="center"/>
            </w:pPr>
            <w:r w:rsidRPr="000758A4">
              <w:t>2</w:t>
            </w:r>
            <w:r w:rsidR="00D90F37">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C65422" w:rsidRPr="000758A4" w:rsidRDefault="00C65422" w:rsidP="00E60A21">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C65422" w:rsidRPr="000758A4" w:rsidRDefault="00C65422" w:rsidP="00E60A21">
            <w:pPr>
              <w:jc w:val="center"/>
              <w:rPr>
                <w:color w:val="000000"/>
              </w:rPr>
            </w:pPr>
          </w:p>
        </w:tc>
      </w:tr>
    </w:tbl>
    <w:p w:rsidR="007701BE" w:rsidRDefault="00B34477" w:rsidP="007701BE">
      <w:pPr>
        <w:tabs>
          <w:tab w:val="left" w:pos="1134"/>
        </w:tabs>
        <w:jc w:val="both"/>
        <w:rPr>
          <w:b/>
          <w:sz w:val="28"/>
          <w:szCs w:val="28"/>
        </w:rPr>
      </w:pPr>
      <w:r>
        <w:rPr>
          <w:b/>
          <w:sz w:val="28"/>
          <w:szCs w:val="28"/>
        </w:rPr>
        <w:t>»</w:t>
      </w:r>
    </w:p>
    <w:p w:rsidR="00B34477" w:rsidRPr="007701BE" w:rsidRDefault="00B34477" w:rsidP="007701BE">
      <w:pPr>
        <w:tabs>
          <w:tab w:val="left" w:pos="1134"/>
        </w:tabs>
        <w:jc w:val="both"/>
        <w:rPr>
          <w:b/>
          <w:sz w:val="28"/>
          <w:szCs w:val="28"/>
        </w:rPr>
      </w:pPr>
    </w:p>
    <w:p w:rsidR="001F71F8" w:rsidRPr="007A389B" w:rsidRDefault="00726259" w:rsidP="001F71F8">
      <w:pPr>
        <w:tabs>
          <w:tab w:val="left" w:pos="1134"/>
        </w:tabs>
        <w:ind w:firstLine="709"/>
        <w:jc w:val="both"/>
        <w:rPr>
          <w:b/>
          <w:sz w:val="28"/>
          <w:szCs w:val="28"/>
        </w:rPr>
      </w:pPr>
      <w:r w:rsidRPr="00726259">
        <w:rPr>
          <w:sz w:val="28"/>
          <w:szCs w:val="28"/>
        </w:rPr>
        <w:t>5</w:t>
      </w:r>
      <w:r w:rsidR="001F71F8" w:rsidRPr="007A389B">
        <w:rPr>
          <w:sz w:val="28"/>
          <w:szCs w:val="28"/>
        </w:rPr>
        <w:t>. Приложение №</w:t>
      </w:r>
      <w:r w:rsidR="004C1548" w:rsidRPr="007A389B">
        <w:rPr>
          <w:sz w:val="28"/>
          <w:szCs w:val="28"/>
        </w:rPr>
        <w:t xml:space="preserve"> </w:t>
      </w:r>
      <w:r w:rsidR="001F71F8" w:rsidRPr="007A389B">
        <w:rPr>
          <w:sz w:val="28"/>
          <w:szCs w:val="28"/>
        </w:rPr>
        <w:t xml:space="preserve">4 Проект договора к документации о </w:t>
      </w:r>
      <w:proofErr w:type="gramStart"/>
      <w:r w:rsidR="001F71F8" w:rsidRPr="007A389B">
        <w:rPr>
          <w:sz w:val="28"/>
          <w:szCs w:val="28"/>
        </w:rPr>
        <w:t xml:space="preserve">закупке  </w:t>
      </w:r>
      <w:r w:rsidR="001F71F8" w:rsidRPr="007A389B">
        <w:rPr>
          <w:b/>
          <w:sz w:val="28"/>
          <w:szCs w:val="28"/>
        </w:rPr>
        <w:t>изложить</w:t>
      </w:r>
      <w:proofErr w:type="gramEnd"/>
      <w:r w:rsidR="001F71F8" w:rsidRPr="007A389B">
        <w:rPr>
          <w:b/>
          <w:sz w:val="28"/>
          <w:szCs w:val="28"/>
        </w:rPr>
        <w:t xml:space="preserve"> в следующей редакции:</w:t>
      </w:r>
    </w:p>
    <w:p w:rsidR="00FE0D92" w:rsidRPr="007A389B" w:rsidRDefault="00B34477" w:rsidP="00FE0D92">
      <w:pPr>
        <w:pStyle w:val="ConsTitle"/>
        <w:ind w:right="-2"/>
        <w:jc w:val="right"/>
        <w:outlineLvl w:val="0"/>
        <w:rPr>
          <w:rFonts w:ascii="Times New Roman" w:hAnsi="Times New Roman" w:cs="Times New Roman"/>
          <w:sz w:val="24"/>
          <w:szCs w:val="24"/>
        </w:rPr>
      </w:pPr>
      <w:r>
        <w:rPr>
          <w:rFonts w:ascii="Times New Roman" w:hAnsi="Times New Roman" w:cs="Times New Roman"/>
          <w:sz w:val="24"/>
          <w:szCs w:val="24"/>
        </w:rPr>
        <w:t>«</w:t>
      </w:r>
      <w:r w:rsidR="00FE0D92" w:rsidRPr="007A389B">
        <w:rPr>
          <w:rFonts w:ascii="Times New Roman" w:hAnsi="Times New Roman" w:cs="Times New Roman"/>
          <w:sz w:val="24"/>
          <w:szCs w:val="24"/>
        </w:rPr>
        <w:t>Приложение №4</w:t>
      </w:r>
    </w:p>
    <w:p w:rsidR="00FE0D92" w:rsidRPr="007A389B" w:rsidRDefault="00FE0D92" w:rsidP="00FE0D92">
      <w:pPr>
        <w:pStyle w:val="ConsTitle"/>
        <w:ind w:right="-2"/>
        <w:jc w:val="right"/>
        <w:outlineLvl w:val="0"/>
        <w:rPr>
          <w:rFonts w:ascii="Times New Roman" w:hAnsi="Times New Roman" w:cs="Times New Roman"/>
          <w:sz w:val="24"/>
          <w:szCs w:val="24"/>
        </w:rPr>
      </w:pPr>
      <w:r w:rsidRPr="007A389B">
        <w:rPr>
          <w:rFonts w:ascii="Times New Roman" w:hAnsi="Times New Roman" w:cs="Times New Roman"/>
          <w:sz w:val="24"/>
          <w:szCs w:val="24"/>
        </w:rPr>
        <w:t>к документации о закупке</w:t>
      </w:r>
    </w:p>
    <w:p w:rsidR="00FE0D92" w:rsidRPr="007A389B" w:rsidRDefault="00FE0D92" w:rsidP="00FE0D92">
      <w:pPr>
        <w:pStyle w:val="ConsTitle"/>
        <w:ind w:right="-2"/>
        <w:outlineLvl w:val="0"/>
        <w:rPr>
          <w:rFonts w:ascii="Times New Roman" w:hAnsi="Times New Roman" w:cs="Times New Roman"/>
          <w:sz w:val="24"/>
          <w:szCs w:val="24"/>
        </w:rPr>
      </w:pPr>
      <w:r w:rsidRPr="007A389B">
        <w:rPr>
          <w:rFonts w:ascii="Times New Roman" w:hAnsi="Times New Roman" w:cs="Times New Roman"/>
          <w:sz w:val="24"/>
          <w:szCs w:val="24"/>
        </w:rPr>
        <w:t>проект</w:t>
      </w:r>
    </w:p>
    <w:p w:rsidR="00FE0D92" w:rsidRPr="007A389B" w:rsidRDefault="00FE0D92" w:rsidP="00FE0D92">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ДОГОВОР № ______</w:t>
      </w:r>
    </w:p>
    <w:p w:rsidR="00FE0D92" w:rsidRPr="007A389B" w:rsidRDefault="00FE0D92" w:rsidP="00FE0D92">
      <w:pPr>
        <w:pStyle w:val="ConsTitle"/>
        <w:widowControl/>
        <w:ind w:right="-2"/>
        <w:jc w:val="center"/>
        <w:outlineLvl w:val="0"/>
        <w:rPr>
          <w:rFonts w:ascii="Times New Roman" w:hAnsi="Times New Roman" w:cs="Times New Roman"/>
          <w:sz w:val="24"/>
          <w:szCs w:val="24"/>
        </w:rPr>
      </w:pPr>
      <w:r w:rsidRPr="007A389B">
        <w:rPr>
          <w:rFonts w:ascii="Times New Roman" w:hAnsi="Times New Roman" w:cs="Times New Roman"/>
          <w:sz w:val="24"/>
          <w:szCs w:val="24"/>
        </w:rPr>
        <w:t>на плановые виды ремонта грузовых вагонов</w:t>
      </w:r>
    </w:p>
    <w:p w:rsidR="00FE0D92" w:rsidRPr="007A389B" w:rsidRDefault="00FE0D92" w:rsidP="00FE0D92">
      <w:pPr>
        <w:pStyle w:val="ConsTitle"/>
        <w:widowControl/>
        <w:ind w:right="-2"/>
        <w:outlineLvl w:val="0"/>
        <w:rPr>
          <w:rFonts w:ascii="Times New Roman" w:hAnsi="Times New Roman" w:cs="Times New Roman"/>
          <w:sz w:val="24"/>
          <w:szCs w:val="24"/>
        </w:rPr>
      </w:pPr>
    </w:p>
    <w:p w:rsidR="00FE0D92" w:rsidRPr="007A389B" w:rsidRDefault="00FE0D92" w:rsidP="00FE0D92">
      <w:pPr>
        <w:pStyle w:val="ConsTitle"/>
        <w:widowControl/>
        <w:ind w:right="-2"/>
        <w:outlineLvl w:val="0"/>
        <w:rPr>
          <w:rFonts w:ascii="Times New Roman" w:hAnsi="Times New Roman" w:cs="Times New Roman"/>
          <w:b w:val="0"/>
          <w:sz w:val="24"/>
          <w:szCs w:val="24"/>
        </w:rPr>
      </w:pPr>
      <w:r w:rsidRPr="007A389B">
        <w:rPr>
          <w:rFonts w:ascii="Times New Roman" w:hAnsi="Times New Roman" w:cs="Times New Roman"/>
          <w:b w:val="0"/>
          <w:sz w:val="24"/>
          <w:szCs w:val="24"/>
        </w:rPr>
        <w:t>г. Москва</w:t>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r>
      <w:r w:rsidRPr="007A389B">
        <w:rPr>
          <w:rFonts w:ascii="Times New Roman" w:hAnsi="Times New Roman" w:cs="Times New Roman"/>
          <w:b w:val="0"/>
          <w:sz w:val="24"/>
          <w:szCs w:val="24"/>
        </w:rPr>
        <w:tab/>
        <w:t xml:space="preserve">      «_____» __________2019 г.</w:t>
      </w:r>
    </w:p>
    <w:p w:rsidR="00FE0D92" w:rsidRPr="007A389B" w:rsidRDefault="00FE0D92" w:rsidP="00FE0D92">
      <w:pPr>
        <w:pStyle w:val="ConsNormal"/>
        <w:widowControl/>
        <w:tabs>
          <w:tab w:val="left" w:pos="9900"/>
        </w:tabs>
        <w:ind w:right="-2" w:firstLine="0"/>
        <w:rPr>
          <w:rFonts w:ascii="Times New Roman" w:hAnsi="Times New Roman" w:cs="Times New Roman"/>
          <w:sz w:val="24"/>
          <w:szCs w:val="24"/>
        </w:rPr>
      </w:pPr>
    </w:p>
    <w:p w:rsidR="00FE0D92" w:rsidRPr="007A389B" w:rsidRDefault="00FE0D92" w:rsidP="00FE0D92">
      <w:pPr>
        <w:ind w:right="-2" w:firstLine="708"/>
        <w:jc w:val="both"/>
      </w:pPr>
      <w:r w:rsidRPr="007A389B">
        <w:t>_____________________________, именуемое в дальнейшем «Подрядчик», в лице</w:t>
      </w:r>
      <w:r w:rsidRPr="007A389B">
        <w:rPr>
          <w:sz w:val="22"/>
          <w:szCs w:val="22"/>
        </w:rPr>
        <w:t xml:space="preserve"> _______________________________________, действующего на основании ___________,</w:t>
      </w:r>
      <w:r w:rsidRPr="007A389B">
        <w:t xml:space="preserve"> с одной стороны, и Публичное акционерное общество «Центр по перевозке грузов в контейнерах «ТрансКон</w:t>
      </w:r>
      <w:r w:rsidR="006D1AD8">
        <w:t>тейнер» (П</w:t>
      </w:r>
      <w:r w:rsidRPr="007A389B">
        <w:t>АО «ТрансКонтейнер»), именуемое в дальнейшем «Заказчик», в лице</w:t>
      </w:r>
      <w:r w:rsidRPr="007A389B">
        <w:rPr>
          <w:sz w:val="22"/>
          <w:szCs w:val="22"/>
        </w:rPr>
        <w:t xml:space="preserve"> _____________________________________________, действующего на основании _________________,с</w:t>
      </w:r>
      <w:r w:rsidRPr="007A389B">
        <w:t xml:space="preserve"> другой стороны, именуемые в дальнейшем </w:t>
      </w:r>
      <w:r w:rsidRPr="007A389B">
        <w:rPr>
          <w:bCs/>
        </w:rPr>
        <w:t>«Стороны»</w:t>
      </w:r>
      <w:r w:rsidRPr="007A389B">
        <w:t>,</w:t>
      </w:r>
      <w:r w:rsidRPr="007A389B">
        <w:rPr>
          <w:bCs/>
        </w:rPr>
        <w:t xml:space="preserve"> </w:t>
      </w:r>
      <w:r w:rsidRPr="007A389B">
        <w:t xml:space="preserve">заключили настоящий Договор, о нижеследующем:  </w:t>
      </w:r>
    </w:p>
    <w:p w:rsidR="00FE0D92" w:rsidRPr="007A389B" w:rsidRDefault="00FE0D92" w:rsidP="00FE0D92">
      <w:pPr>
        <w:ind w:right="-2" w:firstLine="708"/>
        <w:jc w:val="both"/>
      </w:pPr>
    </w:p>
    <w:p w:rsidR="00FE0D92" w:rsidRPr="007A389B" w:rsidRDefault="00FE0D92" w:rsidP="002E783B">
      <w:pPr>
        <w:pStyle w:val="ConsNormal"/>
        <w:widowControl/>
        <w:numPr>
          <w:ilvl w:val="0"/>
          <w:numId w:val="4"/>
        </w:numPr>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ПРЕДМЕТ ДОГОВОРА</w:t>
      </w:r>
    </w:p>
    <w:p w:rsidR="00FE0D92" w:rsidRPr="007A389B" w:rsidRDefault="00FE0D92" w:rsidP="00FE0D92">
      <w:pPr>
        <w:pStyle w:val="ConsNormal"/>
        <w:widowControl/>
        <w:ind w:left="720" w:right="-2" w:firstLine="0"/>
        <w:outlineLvl w:val="0"/>
        <w:rPr>
          <w:rFonts w:ascii="Times New Roman" w:hAnsi="Times New Roman" w:cs="Times New Roman"/>
          <w:b/>
          <w:sz w:val="24"/>
          <w:szCs w:val="24"/>
        </w:rPr>
      </w:pPr>
    </w:p>
    <w:p w:rsidR="00E60A21"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1.1. 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по согласованному сторонами графику подачи вагонов в ремонт с указанием вида ремонта (Приложение № 1), а также выполняет работы по определению ремонтопригодности и ремонту деталей, узлов и колесных пар грузовых вагонов на основании Заявки Заказчика, согласованной с Депо/</w:t>
      </w:r>
      <w:proofErr w:type="spellStart"/>
      <w:r w:rsidR="00440E7D">
        <w:rPr>
          <w:rFonts w:ascii="Times New Roman" w:hAnsi="Times New Roman" w:cs="Times New Roman"/>
          <w:sz w:val="24"/>
          <w:szCs w:val="24"/>
        </w:rPr>
        <w:t>вагоноколёсная</w:t>
      </w:r>
      <w:proofErr w:type="spellEnd"/>
      <w:r w:rsidR="00440E7D">
        <w:rPr>
          <w:rFonts w:ascii="Times New Roman" w:hAnsi="Times New Roman" w:cs="Times New Roman"/>
          <w:sz w:val="24"/>
          <w:szCs w:val="24"/>
        </w:rPr>
        <w:t xml:space="preserve"> мастерская (далее – </w:t>
      </w:r>
      <w:r w:rsidR="00440E7D" w:rsidRPr="007A389B">
        <w:rPr>
          <w:rFonts w:ascii="Times New Roman" w:hAnsi="Times New Roman" w:cs="Times New Roman"/>
          <w:sz w:val="24"/>
          <w:szCs w:val="24"/>
        </w:rPr>
        <w:t>ВКМ</w:t>
      </w:r>
      <w:r w:rsidR="00440E7D">
        <w:rPr>
          <w:rFonts w:ascii="Times New Roman" w:hAnsi="Times New Roman" w:cs="Times New Roman"/>
          <w:sz w:val="24"/>
          <w:szCs w:val="24"/>
        </w:rPr>
        <w:t xml:space="preserve">) </w:t>
      </w:r>
      <w:r w:rsidRPr="007A389B">
        <w:rPr>
          <w:rFonts w:ascii="Times New Roman" w:hAnsi="Times New Roman" w:cs="Times New Roman"/>
          <w:sz w:val="24"/>
          <w:szCs w:val="24"/>
        </w:rPr>
        <w:t xml:space="preserve">подрядчика, оформленной по форме, предусмотренной Приложением № 16. </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1.2. Все виды работ</w:t>
      </w:r>
      <w:r w:rsidRPr="007A389B">
        <w:rPr>
          <w:rFonts w:ascii="Times New Roman" w:hAnsi="Times New Roman" w:cs="Times New Roman"/>
          <w:color w:val="000000"/>
          <w:sz w:val="24"/>
          <w:szCs w:val="24"/>
        </w:rPr>
        <w:t xml:space="preserve"> производятся в вагонных ремонтных депо Подрядчика (далее Депо Подрядчика)</w:t>
      </w:r>
      <w:r w:rsidR="00E60A21" w:rsidRPr="00E60A21">
        <w:rPr>
          <w:rFonts w:ascii="Times New Roman" w:hAnsi="Times New Roman" w:cs="Times New Roman"/>
          <w:sz w:val="24"/>
          <w:szCs w:val="24"/>
        </w:rPr>
        <w:t>.</w:t>
      </w:r>
      <w:r w:rsidRPr="007A389B">
        <w:rPr>
          <w:rFonts w:ascii="Times New Roman" w:hAnsi="Times New Roman" w:cs="Times New Roman"/>
          <w:sz w:val="24"/>
          <w:szCs w:val="24"/>
        </w:rPr>
        <w:t xml:space="preserve"> Перечень</w:t>
      </w:r>
      <w:r w:rsidRPr="007A389B">
        <w:rPr>
          <w:rFonts w:ascii="Times New Roman" w:hAnsi="Times New Roman" w:cs="Times New Roman"/>
          <w:b/>
          <w:sz w:val="24"/>
          <w:szCs w:val="24"/>
        </w:rPr>
        <w:t xml:space="preserve"> </w:t>
      </w:r>
      <w:r w:rsidRPr="007A389B">
        <w:rPr>
          <w:rFonts w:ascii="Times New Roman" w:hAnsi="Times New Roman" w:cs="Times New Roman"/>
          <w:sz w:val="24"/>
          <w:szCs w:val="24"/>
        </w:rPr>
        <w:t xml:space="preserve">Депо Подрядчика указан в Приложении № 17 к настоящему Договору и согласован Сторонами с учётом полигона </w:t>
      </w:r>
      <w:proofErr w:type="spellStart"/>
      <w:r w:rsidRPr="007A389B">
        <w:rPr>
          <w:rFonts w:ascii="Times New Roman" w:hAnsi="Times New Roman" w:cs="Times New Roman"/>
          <w:sz w:val="24"/>
          <w:szCs w:val="24"/>
        </w:rPr>
        <w:t>курсирования</w:t>
      </w:r>
      <w:proofErr w:type="spellEnd"/>
      <w:r w:rsidRPr="007A389B">
        <w:rPr>
          <w:rFonts w:ascii="Times New Roman" w:hAnsi="Times New Roman" w:cs="Times New Roman"/>
          <w:sz w:val="24"/>
          <w:szCs w:val="24"/>
        </w:rPr>
        <w:t xml:space="preserve"> грузовых вагонов Заказчика и производственных мощностей Депо Подрядчика.</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 xml:space="preserve">Реквизиты Депо Подрядчика указаны в Приложении № 14 к настоящему Договору. </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1.3.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FE0D92" w:rsidRDefault="00FE0D92" w:rsidP="00FE0D92">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lastRenderedPageBreak/>
        <w:t xml:space="preserve">1.4. Депо Подрядчика организует подачу грузовых вагонов с железнодорожных путей общего пользования на </w:t>
      </w:r>
      <w:proofErr w:type="spellStart"/>
      <w:r w:rsidRPr="007A389B">
        <w:rPr>
          <w:rFonts w:ascii="Times New Roman" w:hAnsi="Times New Roman" w:cs="Times New Roman"/>
          <w:sz w:val="24"/>
          <w:szCs w:val="24"/>
        </w:rPr>
        <w:t>тракционные</w:t>
      </w:r>
      <w:proofErr w:type="spellEnd"/>
      <w:r w:rsidRPr="007A389B">
        <w:rPr>
          <w:rFonts w:ascii="Times New Roman" w:hAnsi="Times New Roman" w:cs="Times New Roman"/>
          <w:sz w:val="24"/>
          <w:szCs w:val="24"/>
        </w:rPr>
        <w:t xml:space="preserve"> пути Депо Подрядчика, а также после ремонта, уборку грузовых вагонов с </w:t>
      </w:r>
      <w:proofErr w:type="spellStart"/>
      <w:r w:rsidRPr="007A389B">
        <w:rPr>
          <w:rFonts w:ascii="Times New Roman" w:hAnsi="Times New Roman" w:cs="Times New Roman"/>
          <w:sz w:val="24"/>
          <w:szCs w:val="24"/>
        </w:rPr>
        <w:t>тракционных</w:t>
      </w:r>
      <w:proofErr w:type="spellEnd"/>
      <w:r w:rsidRPr="007A389B">
        <w:rPr>
          <w:rFonts w:ascii="Times New Roman" w:hAnsi="Times New Roman" w:cs="Times New Roman"/>
          <w:sz w:val="24"/>
          <w:szCs w:val="24"/>
        </w:rPr>
        <w:t xml:space="preserve"> путей Депо Подрядчика на железнодорожные пути общего пользования. </w:t>
      </w:r>
    </w:p>
    <w:p w:rsidR="00F144A6" w:rsidRPr="007A389B" w:rsidRDefault="00F144A6" w:rsidP="00F141BB">
      <w:pPr>
        <w:pStyle w:val="ConsNormal"/>
        <w:ind w:right="-2"/>
        <w:jc w:val="both"/>
        <w:rPr>
          <w:rFonts w:ascii="Times New Roman" w:hAnsi="Times New Roman" w:cs="Times New Roman"/>
          <w:sz w:val="24"/>
          <w:szCs w:val="24"/>
        </w:rPr>
      </w:pPr>
      <w:r w:rsidRPr="00F144A6">
        <w:rPr>
          <w:rFonts w:ascii="Times New Roman" w:hAnsi="Times New Roman" w:cs="Times New Roman"/>
          <w:sz w:val="24"/>
          <w:szCs w:val="24"/>
        </w:rPr>
        <w:t xml:space="preserve">Стоимость услуг по подаче/уборке грузовых вагонов определяется </w:t>
      </w:r>
      <w:r w:rsidR="00A36BDE" w:rsidRPr="00A36BDE">
        <w:rPr>
          <w:rFonts w:ascii="Times New Roman" w:hAnsi="Times New Roman" w:cs="Times New Roman"/>
          <w:sz w:val="24"/>
          <w:szCs w:val="24"/>
        </w:rPr>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rsidR="00F141BB">
        <w:rPr>
          <w:rFonts w:ascii="Times New Roman" w:hAnsi="Times New Roman" w:cs="Times New Roman"/>
          <w:sz w:val="24"/>
          <w:szCs w:val="24"/>
        </w:rPr>
        <w:t>.</w:t>
      </w:r>
    </w:p>
    <w:p w:rsidR="00FE0D92" w:rsidRPr="007A389B" w:rsidRDefault="00FE0D92" w:rsidP="00FE0D92">
      <w:pPr>
        <w:pStyle w:val="ConsNormal"/>
        <w:widowControl/>
        <w:ind w:right="-2"/>
        <w:jc w:val="both"/>
        <w:rPr>
          <w:rFonts w:ascii="Times New Roman" w:hAnsi="Times New Roman" w:cs="Times New Roman"/>
          <w:sz w:val="24"/>
          <w:szCs w:val="24"/>
        </w:rPr>
      </w:pPr>
    </w:p>
    <w:p w:rsidR="00FE0D92" w:rsidRPr="007A389B" w:rsidRDefault="00FE0D92" w:rsidP="00FE0D92">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FE0D92" w:rsidRPr="007A389B" w:rsidRDefault="00FE0D92" w:rsidP="00FE0D92">
      <w:pPr>
        <w:pStyle w:val="ConsNormal"/>
        <w:widowControl/>
        <w:ind w:right="-2" w:firstLine="0"/>
        <w:jc w:val="center"/>
        <w:outlineLvl w:val="0"/>
        <w:rPr>
          <w:rFonts w:ascii="Times New Roman" w:hAnsi="Times New Roman" w:cs="Times New Roman"/>
          <w:b/>
          <w:sz w:val="24"/>
          <w:szCs w:val="24"/>
        </w:rPr>
      </w:pPr>
    </w:p>
    <w:p w:rsidR="00FE0D92" w:rsidRPr="007A389B" w:rsidRDefault="00FE0D92" w:rsidP="00FE0D92">
      <w:pPr>
        <w:ind w:right="-2" w:firstLine="720"/>
        <w:jc w:val="both"/>
      </w:pPr>
      <w:r w:rsidRPr="007A389B">
        <w:t>2.1. Стоимость работ по деповскому и капитальному ремонту одного грузового вагона определяется в соответствии с протоколом согласования договорных цен на услуги Подрядчика (Приложение №2 к настоящему Договору).</w:t>
      </w:r>
    </w:p>
    <w:p w:rsidR="00FE0D92" w:rsidRPr="007A389B" w:rsidRDefault="00FE0D92" w:rsidP="00FE0D92">
      <w:pPr>
        <w:ind w:right="-2" w:firstLine="708"/>
        <w:jc w:val="both"/>
      </w:pPr>
      <w:r w:rsidRPr="007A389B">
        <w:t>Цена работ по определению ремонтопригодности деталей, узлов и колесных пар грузовых вагонов в Приложении № 15</w:t>
      </w:r>
      <w:r w:rsidR="00E60A21">
        <w:t xml:space="preserve">. </w:t>
      </w:r>
      <w:r w:rsidR="00E60A21" w:rsidRPr="00E60A21">
        <w:t>Сумма НДС и условия начисления определяются в соответствии с законодательством Российской Федерации</w:t>
      </w:r>
      <w:r w:rsidRPr="007A389B">
        <w:t xml:space="preserve">. </w:t>
      </w:r>
    </w:p>
    <w:p w:rsidR="00FE0D92" w:rsidRPr="007A389B" w:rsidRDefault="00FE0D92" w:rsidP="00FE0D92">
      <w:pPr>
        <w:ind w:right="-2" w:firstLine="720"/>
        <w:jc w:val="both"/>
      </w:pPr>
      <w:r w:rsidRPr="007A389B">
        <w:t xml:space="preserve">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 протоколе согласования договорных цен на услуги Подрядчика,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FE0D92" w:rsidRPr="007A389B" w:rsidRDefault="00FE0D92" w:rsidP="00FE0D92">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4746A7" w:rsidRDefault="00FE0D92" w:rsidP="00FE0D92">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7A389B">
        <w:t>тракционные</w:t>
      </w:r>
      <w:proofErr w:type="spellEnd"/>
      <w:r w:rsidRPr="007A389B">
        <w:t xml:space="preserve"> пути Депо Подрядчика и их уборку после ремонта с </w:t>
      </w:r>
      <w:proofErr w:type="spellStart"/>
      <w:r w:rsidRPr="007A389B">
        <w:t>тракционных</w:t>
      </w:r>
      <w:proofErr w:type="spellEnd"/>
      <w:r w:rsidRPr="007A389B">
        <w:t xml:space="preserve">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с </w:t>
      </w:r>
      <w:proofErr w:type="spellStart"/>
      <w:r w:rsidRPr="007A389B">
        <w:t>тракционных</w:t>
      </w:r>
      <w:proofErr w:type="spellEnd"/>
      <w:r w:rsidRPr="007A389B">
        <w:t xml:space="preserve"> путей Депо Подрядчика на железнодорожные пути общего пользования определяется Приложением № 4. </w:t>
      </w:r>
      <w:r w:rsidR="004746A7" w:rsidRPr="004746A7">
        <w:t>Сумма НДС и условия начисления определяются в соответствии с законодательством Российской Федерации</w:t>
      </w:r>
      <w:r w:rsidR="004746A7">
        <w:t>.</w:t>
      </w:r>
      <w:r w:rsidR="004746A7" w:rsidRPr="004746A7">
        <w:t xml:space="preserve"> </w:t>
      </w:r>
    </w:p>
    <w:p w:rsidR="00FE0D92" w:rsidRPr="007A389B" w:rsidRDefault="00FE0D92" w:rsidP="00FE0D92">
      <w:pPr>
        <w:ind w:right="-2" w:firstLine="720"/>
        <w:jc w:val="both"/>
      </w:pPr>
      <w:r w:rsidRPr="007A389B">
        <w:t>При капитальном ремонте в Расчетно-дефектную ведомость включается сбор за взвешивание тары грузового вагона в Депо Подрядчика и входит в общую стоимость капитального ремонта.</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4C49F2" w:rsidRPr="007A389B" w:rsidRDefault="004C49F2" w:rsidP="004C49F2">
      <w:pPr>
        <w:ind w:right="-2" w:firstLine="720"/>
        <w:jc w:val="both"/>
      </w:pPr>
      <w:r w:rsidRPr="007A389B">
        <w:t>Оплачиваемый срок хранения металлолома исчисляется, начиная с _______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4C49F2" w:rsidRDefault="004C49F2" w:rsidP="004C49F2">
      <w:pPr>
        <w:tabs>
          <w:tab w:val="left" w:pos="709"/>
          <w:tab w:val="left" w:pos="851"/>
          <w:tab w:val="left" w:pos="10065"/>
          <w:tab w:val="left" w:pos="10205"/>
        </w:tabs>
        <w:ind w:firstLine="709"/>
        <w:jc w:val="both"/>
      </w:pPr>
      <w:r w:rsidRPr="007A389B">
        <w:t xml:space="preserve">Оплачиваемый срок хранения </w:t>
      </w:r>
      <w:proofErr w:type="spellStart"/>
      <w:r w:rsidRPr="007A389B">
        <w:t>ремонтопригодных</w:t>
      </w:r>
      <w:proofErr w:type="spellEnd"/>
      <w:r w:rsidRPr="007A389B">
        <w:t xml:space="preserve"> узлов, деталей и колесных пар определяется с даты подписания акта о выполненных работах (услугах) по текущему ремонту грузовых вагонов.</w:t>
      </w:r>
    </w:p>
    <w:p w:rsidR="00FE0D92" w:rsidRPr="007A389B" w:rsidRDefault="00FE0D92" w:rsidP="00EB3706">
      <w:pPr>
        <w:ind w:right="-2" w:firstLine="720"/>
        <w:jc w:val="both"/>
      </w:pPr>
      <w:r w:rsidRPr="007A389B">
        <w:t xml:space="preserve">2.3. </w:t>
      </w:r>
      <w:r w:rsidRPr="007A389B">
        <w:rPr>
          <w:i/>
        </w:rPr>
        <w:t>(Вариант 1 – в случае предоплаты)</w:t>
      </w:r>
      <w:r w:rsidRPr="007A389B">
        <w:t xml:space="preserve"> </w:t>
      </w:r>
      <w:r w:rsidRPr="007A389B">
        <w:rPr>
          <w:spacing w:val="-1"/>
        </w:rPr>
        <w:t xml:space="preserve">Заказчик ежемесячно производит перечисление авансовых платежей за ремонт </w:t>
      </w:r>
      <w:r w:rsidRPr="007A389B">
        <w:rPr>
          <w:color w:val="000000"/>
        </w:rPr>
        <w:t>грузовых вагонов,</w:t>
      </w:r>
      <w:r w:rsidRPr="007A389B">
        <w:rPr>
          <w:spacing w:val="-1"/>
        </w:rPr>
        <w:t xml:space="preserve"> на расчетный счет Депо Подрядчика в порядке </w:t>
      </w:r>
      <w:r w:rsidRPr="007A389B">
        <w:t xml:space="preserve"> _______ (</w:t>
      </w:r>
      <w:r w:rsidRPr="007A389B">
        <w:rPr>
          <w:i/>
        </w:rPr>
        <w:t>% указать предоплаты</w:t>
      </w:r>
      <w:r w:rsidRPr="007A389B">
        <w:t>) предоплаты на основании выставленного счёта Депо Подрядчика,</w:t>
      </w:r>
      <w:r w:rsidRPr="007A389B">
        <w:rPr>
          <w:spacing w:val="-1"/>
        </w:rPr>
        <w:t xml:space="preserve"> исходя </w:t>
      </w:r>
      <w:r w:rsidRPr="007A389B">
        <w:t>из стоимост</w:t>
      </w:r>
      <w:r w:rsidR="00C91115">
        <w:t>и</w:t>
      </w:r>
      <w:r w:rsidRPr="007A389B">
        <w:t xml:space="preserve"> работ по деповскому и капитальному ремонту одного грузового вагона определённых в соответствии с протоколом </w:t>
      </w:r>
      <w:r w:rsidRPr="007A389B">
        <w:lastRenderedPageBreak/>
        <w:t>согласования договорных цен на услуги Подрядчика (Прило</w:t>
      </w:r>
      <w:r w:rsidR="00EB3706" w:rsidRPr="007A389B">
        <w:t xml:space="preserve">жение №2 к настоящему Договору) </w:t>
      </w:r>
      <w:r w:rsidRPr="007A389B">
        <w:t xml:space="preserve">и планируемого объема ремонта грузовых вагонов  в течение 5 (пяти) банковских дней с даты его получения, но не позднее 25 числа месяца, предшествующего месяцу ремонта.  </w:t>
      </w:r>
    </w:p>
    <w:p w:rsidR="00FE0D92" w:rsidRPr="007A389B" w:rsidRDefault="00FE0D92" w:rsidP="00FE0D92">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FE0D92" w:rsidRPr="007A389B" w:rsidRDefault="00FE0D92" w:rsidP="00FE0D92">
      <w:pPr>
        <w:shd w:val="clear" w:color="auto" w:fill="FFFFFF"/>
        <w:tabs>
          <w:tab w:val="left" w:pos="1102"/>
        </w:tabs>
        <w:spacing w:line="274" w:lineRule="exact"/>
        <w:ind w:right="-2" w:firstLine="720"/>
        <w:jc w:val="both"/>
      </w:pPr>
      <w:r w:rsidRPr="007A389B">
        <w:t>Депо Подрядчика представляет Заказчику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FE0D92" w:rsidRPr="007A389B" w:rsidRDefault="00FE0D92" w:rsidP="00FE0D92">
      <w:pPr>
        <w:ind w:right="-2" w:firstLine="720"/>
        <w:jc w:val="both"/>
      </w:pPr>
      <w:r w:rsidRPr="007A389B">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FE0D92" w:rsidRPr="007A389B" w:rsidRDefault="00FE0D92" w:rsidP="00FE0D92">
      <w:pPr>
        <w:ind w:right="-2" w:firstLine="720"/>
        <w:jc w:val="both"/>
      </w:pPr>
      <w:r w:rsidRPr="007A389B">
        <w:t>(</w:t>
      </w:r>
      <w:r w:rsidRPr="007A389B">
        <w:rPr>
          <w:i/>
        </w:rPr>
        <w:t>Вариант 2 – в случае оплаты по факту выполненных работ</w:t>
      </w:r>
      <w:r w:rsidRPr="007A389B">
        <w:t xml:space="preserve">) Оплата выполненных Подрядчиком Работ осуществляется в течение ___ </w:t>
      </w:r>
      <w:proofErr w:type="gramStart"/>
      <w:r w:rsidRPr="007A389B">
        <w:t>( )</w:t>
      </w:r>
      <w:proofErr w:type="gramEnd"/>
      <w:r w:rsidRPr="007A389B">
        <w:t xml:space="preserve">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p w:rsidR="00FE0D92" w:rsidRPr="007A389B" w:rsidRDefault="00FE0D92" w:rsidP="00FE0D92">
      <w:pPr>
        <w:pStyle w:val="ConsNormal"/>
        <w:widowControl/>
        <w:ind w:right="-2"/>
        <w:jc w:val="both"/>
        <w:rPr>
          <w:rFonts w:ascii="Times New Roman" w:hAnsi="Times New Roman" w:cs="Times New Roman"/>
          <w:sz w:val="24"/>
          <w:szCs w:val="24"/>
        </w:rPr>
      </w:pPr>
      <w:r w:rsidRPr="007A389B">
        <w:rPr>
          <w:rFonts w:ascii="Times New Roman" w:hAnsi="Times New Roman" w:cs="Times New Roman"/>
          <w:sz w:val="24"/>
          <w:szCs w:val="24"/>
        </w:rPr>
        <w:t xml:space="preserve">2.4. </w:t>
      </w:r>
      <w:r w:rsidRPr="007A389B">
        <w:rPr>
          <w:rFonts w:ascii="Times New Roman" w:hAnsi="Times New Roman" w:cs="Times New Roman"/>
          <w:spacing w:val="-4"/>
          <w:sz w:val="24"/>
          <w:szCs w:val="24"/>
        </w:rPr>
        <w:t xml:space="preserve">В течение 3 (трех) рабочих дней с даты завершения работ Подрядчиком </w:t>
      </w:r>
      <w:r w:rsidRPr="007A389B">
        <w:rPr>
          <w:rFonts w:ascii="Times New Roman" w:hAnsi="Times New Roman" w:cs="Times New Roman"/>
          <w:sz w:val="24"/>
          <w:szCs w:val="24"/>
        </w:rPr>
        <w:t xml:space="preserve">по деповскому и капитальному ремонту грузовых вагонов, Депо Подрядчика предоставляет Заказчику акты о выполненных работах (оказанных услугах) по согласованной форме (Приложение № 6) по деповскому и капитальному ремонту грузовых вагонов, к которому прилагается комплект документов, указанных в пункте 5.1. настоящего Договора. </w:t>
      </w:r>
    </w:p>
    <w:p w:rsidR="00FE0D92" w:rsidRPr="007A389B" w:rsidRDefault="00FE0D92" w:rsidP="00FE0D92">
      <w:pPr>
        <w:pStyle w:val="ConsNormal"/>
        <w:widowControl/>
        <w:ind w:right="-2"/>
        <w:jc w:val="both"/>
        <w:rPr>
          <w:rFonts w:ascii="Times New Roman" w:hAnsi="Times New Roman" w:cs="Times New Roman"/>
        </w:rPr>
      </w:pPr>
      <w:r w:rsidRPr="007A389B">
        <w:rPr>
          <w:rFonts w:ascii="Times New Roman" w:hAnsi="Times New Roman" w:cs="Times New Roman"/>
          <w:sz w:val="24"/>
          <w:szCs w:val="24"/>
        </w:rPr>
        <w:t xml:space="preserve">В течение 3 (трех) рабочих дней с даты завершения работ Подрядчиком по определению </w:t>
      </w:r>
      <w:proofErr w:type="gramStart"/>
      <w:r w:rsidRPr="007A389B">
        <w:rPr>
          <w:rFonts w:ascii="Times New Roman" w:hAnsi="Times New Roman" w:cs="Times New Roman"/>
          <w:sz w:val="24"/>
          <w:szCs w:val="24"/>
        </w:rPr>
        <w:t>ремонтопригодности  и</w:t>
      </w:r>
      <w:proofErr w:type="gramEnd"/>
      <w:r w:rsidRPr="007A389B">
        <w:rPr>
          <w:rFonts w:ascii="Times New Roman" w:hAnsi="Times New Roman" w:cs="Times New Roman"/>
          <w:sz w:val="24"/>
          <w:szCs w:val="24"/>
        </w:rPr>
        <w:t>/или ремонту деталей, узлов и колесных пар Депо/ВКМ подрядчика представляет Заказчику акты выполненных работ (оказанных услуга) (Приложение № 6) по определению ремонтопригодности и ремонту деталей, узлов и колесных пар с приложением при необходимости натурного листка формы ВУ-51 и акта выбраковки узлов и деталей грузового вагона (Приложение № 10) в случае его составления.</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2.5. В течение 3 (трех) рабочих дней с даты оказания услуги,</w:t>
      </w:r>
      <w:r w:rsidRPr="007A389B">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 6)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8) и погрузке (выгрузке) (Приложение № 7), оформленные, исходя из цен, согласованных Сторонами в протоколе согласования цены за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 .</w:t>
      </w:r>
    </w:p>
    <w:p w:rsidR="00FE0D92" w:rsidRPr="007A389B" w:rsidRDefault="00FE0D92" w:rsidP="00FE0D92">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2.6. </w:t>
      </w:r>
      <w:r w:rsidRPr="007A389B">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w:t>
      </w:r>
      <w:r w:rsidRPr="007A389B">
        <w:rPr>
          <w:rFonts w:ascii="Times New Roman" w:hAnsi="Times New Roman" w:cs="Times New Roman"/>
          <w:spacing w:val="-4"/>
          <w:sz w:val="24"/>
          <w:szCs w:val="24"/>
        </w:rPr>
        <w:lastRenderedPageBreak/>
        <w:t>даты получения от Депо Подрядчика актов о выполненных работах (оказанных услуг), но не позднее 5 (пятого) числа месяца, следующего за отчетным.</w:t>
      </w:r>
    </w:p>
    <w:p w:rsidR="00FE0D92" w:rsidRPr="007A389B" w:rsidRDefault="00FE0D92" w:rsidP="00FE0D92">
      <w:pPr>
        <w:pStyle w:val="ConsNormal"/>
        <w:widowControl/>
        <w:ind w:right="-2"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Подрядчик предоставляет Заказчику счета-фактуры в течение 5 (пяти) календарных дней с даты выполнения работ/оказания услуг.</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pacing w:val="-4"/>
          <w:sz w:val="24"/>
          <w:szCs w:val="24"/>
        </w:rPr>
        <w:t xml:space="preserve">2.7. </w:t>
      </w:r>
      <w:r w:rsidRPr="007A389B">
        <w:rPr>
          <w:rFonts w:ascii="Times New Roman" w:hAnsi="Times New Roman" w:cs="Times New Roman"/>
          <w:sz w:val="24"/>
          <w:szCs w:val="24"/>
        </w:rPr>
        <w:t xml:space="preserve">Окончательный расчет за фактически выполненный объем работ по ремонту грузовых вагонов, в том числе подачу/уборку вагонов, работ по определению </w:t>
      </w:r>
      <w:proofErr w:type="gramStart"/>
      <w:r w:rsidRPr="007A389B">
        <w:rPr>
          <w:rFonts w:ascii="Times New Roman" w:hAnsi="Times New Roman" w:cs="Times New Roman"/>
          <w:sz w:val="24"/>
          <w:szCs w:val="24"/>
        </w:rPr>
        <w:t>ремонтопригодности  и</w:t>
      </w:r>
      <w:proofErr w:type="gramEnd"/>
      <w:r w:rsidRPr="007A389B">
        <w:rPr>
          <w:rFonts w:ascii="Times New Roman" w:hAnsi="Times New Roman" w:cs="Times New Roman"/>
          <w:sz w:val="24"/>
          <w:szCs w:val="24"/>
        </w:rPr>
        <w:t>/или ремонту деталей, узлов,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 дней со дня их получения.</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3 (трех) рабочих дней с даты их получения.</w:t>
      </w:r>
    </w:p>
    <w:p w:rsidR="00FE0D92" w:rsidRPr="007A389B" w:rsidRDefault="00FE0D92" w:rsidP="00FE0D92">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w:t>
      </w:r>
      <w:r w:rsidR="00D106FD">
        <w:rPr>
          <w:rFonts w:ascii="Times New Roman" w:hAnsi="Times New Roman" w:cs="Times New Roman"/>
          <w:sz w:val="24"/>
          <w:szCs w:val="24"/>
        </w:rPr>
        <w:t>10</w:t>
      </w:r>
      <w:r w:rsidRPr="007A389B">
        <w:rPr>
          <w:rFonts w:ascii="Times New Roman" w:hAnsi="Times New Roman" w:cs="Times New Roman"/>
          <w:sz w:val="24"/>
          <w:szCs w:val="24"/>
        </w:rPr>
        <w:t xml:space="preserve"> (</w:t>
      </w:r>
      <w:r w:rsidR="00D106FD">
        <w:rPr>
          <w:rFonts w:ascii="Times New Roman" w:hAnsi="Times New Roman" w:cs="Times New Roman"/>
          <w:sz w:val="24"/>
          <w:szCs w:val="24"/>
        </w:rPr>
        <w:t>десяти</w:t>
      </w:r>
      <w:r w:rsidRPr="007A389B">
        <w:rPr>
          <w:rFonts w:ascii="Times New Roman" w:hAnsi="Times New Roman" w:cs="Times New Roman"/>
          <w:sz w:val="24"/>
          <w:szCs w:val="24"/>
        </w:rPr>
        <w:t>) календарных дней по почте заказной корреспонденцией.</w:t>
      </w:r>
    </w:p>
    <w:p w:rsidR="00FE0D92" w:rsidRPr="007A389B" w:rsidRDefault="00FE0D92" w:rsidP="00FE0D92">
      <w:pPr>
        <w:ind w:right="-2" w:firstLine="720"/>
        <w:jc w:val="both"/>
      </w:pPr>
      <w:r w:rsidRPr="007A389B">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7A389B">
        <w:rPr>
          <w:spacing w:val="-10"/>
        </w:rPr>
        <w:t xml:space="preserve"> </w:t>
      </w:r>
    </w:p>
    <w:p w:rsidR="00FE0D92" w:rsidRPr="007A389B" w:rsidRDefault="00FE0D92" w:rsidP="00FE0D92">
      <w:pPr>
        <w:ind w:right="-2" w:firstLine="720"/>
        <w:jc w:val="both"/>
      </w:pPr>
      <w:r w:rsidRPr="007A389B">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с даты его получения. </w:t>
      </w:r>
    </w:p>
    <w:p w:rsidR="00FE0D92" w:rsidRPr="007A389B" w:rsidRDefault="00FE0D92" w:rsidP="00FE0D92">
      <w:pPr>
        <w:ind w:right="-2" w:firstLine="708"/>
        <w:jc w:val="both"/>
      </w:pPr>
      <w:r w:rsidRPr="007A389B">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МХ-1, Акт приема-передачи о возврате товарно-материальных ценностей, сданных на хранение, по форме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FE0D92" w:rsidRPr="007A389B" w:rsidRDefault="00FE0D92" w:rsidP="00FE0D92">
      <w:pPr>
        <w:ind w:right="-2" w:firstLine="708"/>
        <w:jc w:val="both"/>
      </w:pPr>
      <w:r w:rsidRPr="007A389B">
        <w:t>Права и обязанности по настоящему Договору осуществляются между Депо Подрядчика и филиалами Заказчика</w:t>
      </w:r>
      <w:r w:rsidR="002864DA">
        <w:t xml:space="preserve"> (Приложение № 18)</w:t>
      </w:r>
      <w:r w:rsidRPr="007A389B">
        <w:t>.</w:t>
      </w:r>
    </w:p>
    <w:p w:rsidR="00FE0D92" w:rsidRPr="007A389B" w:rsidRDefault="00FE0D92" w:rsidP="00FE0D92">
      <w:pPr>
        <w:ind w:right="-2" w:firstLine="708"/>
        <w:jc w:val="both"/>
      </w:pPr>
      <w:r w:rsidRPr="007A389B">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FE0D92" w:rsidRPr="007A389B" w:rsidRDefault="00FE0D92" w:rsidP="00FE0D92">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3. ПРАВА И ОБЯЗАННОСТИ СТОРОН</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firstLine="708"/>
        <w:jc w:val="both"/>
        <w:rPr>
          <w:rFonts w:ascii="Times New Roman" w:hAnsi="Times New Roman"/>
          <w:b/>
          <w:sz w:val="24"/>
          <w:szCs w:val="24"/>
        </w:rPr>
      </w:pPr>
      <w:r w:rsidRPr="007A389B">
        <w:rPr>
          <w:rFonts w:ascii="Times New Roman" w:hAnsi="Times New Roman"/>
          <w:b/>
          <w:sz w:val="24"/>
          <w:szCs w:val="24"/>
        </w:rPr>
        <w:t>3.1. Подрядчик обязан:</w:t>
      </w:r>
    </w:p>
    <w:p w:rsidR="00FE0D92" w:rsidRPr="007A389B" w:rsidRDefault="00FE0D92" w:rsidP="00FE0D92">
      <w:pPr>
        <w:ind w:right="-2" w:firstLine="708"/>
        <w:jc w:val="both"/>
      </w:pPr>
      <w:r w:rsidRPr="007A389B">
        <w:t xml:space="preserve">3.1.1. Производить ремонт грузовых вагонов, деталей и узлов в соответствии с требованиями руководящих документов «Руководство по капитальному ремонту грузовых вагонов» и «Грузовые вагоны железных дорог колеи </w:t>
      </w:r>
      <w:smartTag w:uri="urn:schemas-microsoft-com:office:smarttags" w:element="metricconverter">
        <w:smartTagPr>
          <w:attr w:name="ProductID" w:val="1520 мм"/>
        </w:smartTagPr>
        <w:r w:rsidRPr="007A389B">
          <w:t>1520 мм</w:t>
        </w:r>
      </w:smartTag>
      <w:r w:rsidRPr="007A389B">
        <w:t>. 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 года, (далее – Руководства по капитальному и деповскому ремонту грузовых вагонов), а также другими нормативными требованиями, распоряжениями и телеграфными указаниями ОАО «РЖД» с использованием материалов и запасных частей Подрядчика.</w:t>
      </w:r>
    </w:p>
    <w:p w:rsidR="00FE0D92" w:rsidRPr="007A389B" w:rsidRDefault="00FE0D92" w:rsidP="00FE0D92">
      <w:pPr>
        <w:ind w:firstLine="709"/>
        <w:jc w:val="both"/>
      </w:pPr>
      <w:r w:rsidRPr="007A389B">
        <w:lastRenderedPageBreak/>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w:t>
      </w:r>
      <w:smartTag w:uri="urn:schemas-microsoft-com:office:smarttags" w:element="metricconverter">
        <w:smartTagPr>
          <w:attr w:name="ProductID" w:val="1524 мм"/>
        </w:smartTagPr>
        <w:r w:rsidRPr="007A389B">
          <w:t>1524 мм</w:t>
        </w:r>
      </w:smartTag>
      <w:r w:rsidRPr="007A389B">
        <w:t>)», утвержденного на 57 заседании Совета по железнодорожному транспорту государств - участников Содружества, протокол от 16-18 октября 2012 года, нормативных правовых актов ОАО «РЖД» (МПС России) и другой сопутствующей нормативно-технической документации.</w:t>
      </w:r>
    </w:p>
    <w:p w:rsidR="00FE0D92" w:rsidRPr="007A389B" w:rsidRDefault="00FE0D92" w:rsidP="00FE0D92">
      <w:pPr>
        <w:ind w:right="-2" w:firstLine="708"/>
        <w:jc w:val="both"/>
      </w:pPr>
      <w:r w:rsidRPr="007A389B">
        <w:t xml:space="preserve">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7A389B">
        <w:tab/>
      </w:r>
    </w:p>
    <w:p w:rsidR="00FE0D92" w:rsidRPr="007A389B" w:rsidRDefault="00FE0D92" w:rsidP="00FE0D92">
      <w:pPr>
        <w:ind w:right="-2" w:firstLine="708"/>
        <w:jc w:val="both"/>
      </w:pPr>
      <w:r w:rsidRPr="007A389B">
        <w:t>Выполнить работы по определению ремонтопригодности и/или ремонту деталей, узлов и колесных пар, доставленных Заказчиком к месту проведения ремонта в соответствии с согласованной заявкой (Приложение № 16) в срок, определяемые Сторонами при согласовании заявки.</w:t>
      </w:r>
    </w:p>
    <w:p w:rsidR="00FE0D92" w:rsidRPr="007A389B" w:rsidRDefault="00FE0D92" w:rsidP="00FE0D92">
      <w:pPr>
        <w:ind w:right="-2" w:firstLine="708"/>
        <w:jc w:val="both"/>
      </w:pPr>
      <w:r w:rsidRPr="007A389B">
        <w:t>Направить Заказчику согласованную заявку посредствам факсимильной или электронной связи в течение суток с момента получения заявки от Заказчика.</w:t>
      </w:r>
    </w:p>
    <w:p w:rsidR="00FE0D92" w:rsidRPr="007A389B" w:rsidRDefault="00FE0D92" w:rsidP="00FE0D92">
      <w:pPr>
        <w:ind w:right="-2" w:firstLine="708"/>
        <w:jc w:val="both"/>
      </w:pPr>
      <w:r w:rsidRPr="007A389B">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FE0D92" w:rsidRPr="007A389B" w:rsidRDefault="00FE0D92" w:rsidP="00FE0D92">
      <w:pPr>
        <w:ind w:right="-2" w:firstLine="708"/>
        <w:jc w:val="both"/>
      </w:pPr>
      <w:r w:rsidRPr="007A389B">
        <w:t>На колесные пары, поступившие в ремонт, Депо Подрядчика оформляет натурный колесный листок формы ВУ-51.</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3.1.4. При обнаружении в грузовых вагонах узлов и деталей, не подлежащих восстановлению, составить акт выбраковки узлов и деталей (Приложение № 10) и осуществить их замену на годные узлы и детали в  соответствии  с</w:t>
      </w:r>
      <w:r w:rsidR="0003670B">
        <w:rPr>
          <w:rFonts w:ascii="Times New Roman" w:hAnsi="Times New Roman" w:cs="Times New Roman"/>
          <w:sz w:val="24"/>
          <w:szCs w:val="24"/>
        </w:rPr>
        <w:t xml:space="preserve">  подпунктом 3.1.1. настоящего </w:t>
      </w:r>
      <w:r w:rsidRPr="007A389B">
        <w:rPr>
          <w:rFonts w:ascii="Times New Roman" w:hAnsi="Times New Roman" w:cs="Times New Roman"/>
          <w:sz w:val="24"/>
          <w:szCs w:val="24"/>
        </w:rPr>
        <w:t>Договора по согласованию с Заказчиком.</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находящихся на гарантийной ответственности, составить акт-рекламацию (формы ВУ-41М), известив телефонограммой Заказчика. Подрядчик обеспечивает сохранность забракованной детали для предъявления Заказчику.</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 11).</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а также материалы  и запасные части, представленные Заказчиком,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(Приложение №12), с оформлением акта приема-передачи</w:t>
      </w:r>
      <w:r w:rsidRPr="007A389B">
        <w:rPr>
          <w:rFonts w:ascii="Times New Roman" w:hAnsi="Times New Roman"/>
          <w:color w:val="FF0000"/>
          <w:sz w:val="24"/>
          <w:szCs w:val="24"/>
        </w:rPr>
        <w:t xml:space="preserve"> </w:t>
      </w:r>
      <w:r w:rsidRPr="007A389B">
        <w:rPr>
          <w:rFonts w:ascii="Times New Roman" w:hAnsi="Times New Roman"/>
          <w:sz w:val="24"/>
          <w:szCs w:val="24"/>
        </w:rPr>
        <w:t>товарно-материальных ценностей на хранение</w:t>
      </w:r>
      <w:r w:rsidRPr="007A389B">
        <w:rPr>
          <w:rFonts w:ascii="Times New Roman" w:hAnsi="Times New Roman"/>
          <w:color w:val="FF0000"/>
          <w:sz w:val="24"/>
          <w:szCs w:val="24"/>
        </w:rPr>
        <w:t xml:space="preserve"> </w:t>
      </w:r>
      <w:r w:rsidRPr="007A389B">
        <w:rPr>
          <w:rFonts w:ascii="Times New Roman" w:hAnsi="Times New Roman"/>
          <w:sz w:val="24"/>
          <w:szCs w:val="24"/>
        </w:rPr>
        <w:t>по форме МХ-1 (далее</w:t>
      </w:r>
      <w:r w:rsidR="0003670B">
        <w:rPr>
          <w:rFonts w:ascii="Times New Roman" w:hAnsi="Times New Roman"/>
          <w:sz w:val="24"/>
          <w:szCs w:val="24"/>
        </w:rPr>
        <w:t xml:space="preserve"> – </w:t>
      </w:r>
      <w:r w:rsidRPr="007A389B">
        <w:rPr>
          <w:rFonts w:ascii="Times New Roman" w:hAnsi="Times New Roman"/>
          <w:sz w:val="24"/>
          <w:szCs w:val="24"/>
        </w:rPr>
        <w:t>акт формы МХ-1)</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w:t>
      </w:r>
      <w:r w:rsidR="0003670B">
        <w:rPr>
          <w:rFonts w:ascii="Times New Roman" w:hAnsi="Times New Roman"/>
          <w:sz w:val="24"/>
          <w:szCs w:val="24"/>
        </w:rPr>
        <w:t xml:space="preserve"> – </w:t>
      </w:r>
      <w:r w:rsidRPr="007A389B">
        <w:rPr>
          <w:rFonts w:ascii="Times New Roman" w:hAnsi="Times New Roman"/>
          <w:sz w:val="24"/>
          <w:szCs w:val="24"/>
        </w:rPr>
        <w:t>акты формы МХ-3), подписанного уполномоченными представителями Сторон.</w:t>
      </w:r>
    </w:p>
    <w:p w:rsidR="00FE0D92" w:rsidRPr="007A389B" w:rsidRDefault="00FE0D92" w:rsidP="00FE0D92">
      <w:pPr>
        <w:ind w:right="-2" w:firstLine="708"/>
        <w:jc w:val="both"/>
      </w:pPr>
      <w:r w:rsidRPr="007A389B">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с даты оказания услуги.</w:t>
      </w:r>
    </w:p>
    <w:p w:rsidR="00FE0D92" w:rsidRPr="007A389B" w:rsidRDefault="00FE0D92" w:rsidP="00FE0D92">
      <w:pPr>
        <w:ind w:right="-2" w:firstLine="708"/>
        <w:jc w:val="both"/>
      </w:pPr>
      <w:r w:rsidRPr="007A389B">
        <w:lastRenderedPageBreak/>
        <w:t>3.1.9. Осуществлять в течение суток письменное информирование Заказчика о неприеме грузовых вагонов в ремонт по зависящим от Заказчика причинам.</w:t>
      </w:r>
    </w:p>
    <w:p w:rsidR="00FE0D92" w:rsidRPr="007A389B" w:rsidRDefault="00FE0D92" w:rsidP="00FE0D92">
      <w:pPr>
        <w:ind w:right="-2" w:firstLine="708"/>
        <w:jc w:val="both"/>
      </w:pPr>
      <w:r w:rsidRPr="007A389B">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FE0D92" w:rsidRPr="007A389B" w:rsidRDefault="00FE0D92" w:rsidP="00FE0D92">
      <w:pPr>
        <w:ind w:right="-2" w:firstLine="708"/>
        <w:jc w:val="both"/>
      </w:pPr>
      <w:r w:rsidRPr="007A389B">
        <w:t>3.1.10. При выполнении ремонта грузовых вагонов с их окраской Подрядчик осуществляет нанесение фирменных логотипов и трафаретов Заказчика.</w:t>
      </w:r>
    </w:p>
    <w:p w:rsidR="00FE0D92" w:rsidRPr="007A389B" w:rsidRDefault="00FE0D92" w:rsidP="00FE0D92">
      <w:pPr>
        <w:ind w:right="-2" w:firstLine="708"/>
        <w:jc w:val="both"/>
      </w:pPr>
      <w:r w:rsidRPr="007A389B">
        <w:t>3.1.11. Уточнять технические характеристики грузового вагона, при необходимости составлять и высылать Заказчику Технический паспорт вагона формы ВУ-4М.</w:t>
      </w:r>
    </w:p>
    <w:p w:rsidR="00FE0D92" w:rsidRPr="007A389B" w:rsidRDefault="00FE0D92" w:rsidP="00FE0D92">
      <w:pPr>
        <w:ind w:right="-2" w:firstLine="708"/>
        <w:jc w:val="both"/>
      </w:pPr>
      <w:r w:rsidRPr="007A389B">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FE0D92" w:rsidRPr="007A389B" w:rsidRDefault="00FE0D92" w:rsidP="00FE0D92">
      <w:pPr>
        <w:ind w:right="-2" w:firstLine="708"/>
        <w:jc w:val="both"/>
      </w:pPr>
      <w:r w:rsidRPr="007A389B">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FE0D92" w:rsidRPr="007A389B" w:rsidRDefault="00FE0D92" w:rsidP="00FE0D92">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FE0D92" w:rsidRPr="007A389B" w:rsidRDefault="00FE0D92" w:rsidP="00FE0D92">
      <w:pPr>
        <w:ind w:right="-2" w:firstLine="708"/>
        <w:jc w:val="both"/>
      </w:pPr>
      <w:r w:rsidRPr="007A389B">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FE0D92" w:rsidRPr="007A389B" w:rsidRDefault="00FE0D92" w:rsidP="00FE0D92">
      <w:pPr>
        <w:ind w:right="-2" w:firstLine="708"/>
        <w:jc w:val="both"/>
      </w:pPr>
      <w:r w:rsidRPr="007A389B">
        <w:t>3.1.15. Колёсные пары, требующие ремонта со сменой элементов, не подлежащие ремонту в условиях Депо, направляются Подрядчиком, по письменному согласованию с Заказчиком и за его счёт в ВКМ.</w:t>
      </w:r>
    </w:p>
    <w:p w:rsidR="00FE0D92" w:rsidRPr="007A389B" w:rsidRDefault="00FE0D92" w:rsidP="00FE0D92">
      <w:pPr>
        <w:ind w:right="-2" w:firstLine="708"/>
        <w:jc w:val="both"/>
      </w:pPr>
      <w:r w:rsidRPr="007A389B">
        <w:t xml:space="preserve">3.1.16. </w:t>
      </w:r>
      <w:r w:rsidR="008B70E8">
        <w:t>Н</w:t>
      </w:r>
      <w:r w:rsidR="008B70E8" w:rsidRPr="007A389B">
        <w:t xml:space="preserve">аносить неустранимые повреждения по письменному согласованию с Заказчиком </w:t>
      </w:r>
      <w:r w:rsidR="008B70E8">
        <w:t>н</w:t>
      </w:r>
      <w:r w:rsidRPr="007A389B">
        <w:t xml:space="preserve">а узлы и детали грузовых вагонов, не подлежащих восстановлению (забракованные), а именно: </w:t>
      </w:r>
      <w:proofErr w:type="spellStart"/>
      <w:r w:rsidRPr="007A389B">
        <w:t>надрессорная</w:t>
      </w:r>
      <w:proofErr w:type="spellEnd"/>
      <w:r w:rsidRPr="007A389B">
        <w:t xml:space="preserve"> балка, боковая рама, автосцепка, </w:t>
      </w:r>
      <w:proofErr w:type="spellStart"/>
      <w:r w:rsidRPr="007A389B">
        <w:t>поглащающий</w:t>
      </w:r>
      <w:proofErr w:type="spellEnd"/>
      <w:r w:rsidRPr="007A389B">
        <w:t xml:space="preserve"> аппарат, тяговый хомут, за исключением узлов и деталей грузовых вагонов, находящихся на гарантийной ответственности. </w:t>
      </w:r>
    </w:p>
    <w:p w:rsidR="00FE0D92" w:rsidRPr="007A389B" w:rsidRDefault="00FE0D92" w:rsidP="00FE0D92">
      <w:pPr>
        <w:ind w:right="-2" w:firstLine="708"/>
        <w:jc w:val="both"/>
      </w:pPr>
      <w:r w:rsidRPr="007A389B">
        <w:t xml:space="preserve">При этом Стороны согласовали, что нанесение неустранимых повреждений на указанные узлы и детали грузовых вагонов с истекшим сроком службы производится в безусловном порядке и предварительного согласования с Заказчиком не требует.  </w:t>
      </w:r>
    </w:p>
    <w:p w:rsidR="00FE0D92" w:rsidRPr="007A389B" w:rsidRDefault="00FE0D92" w:rsidP="00FE0D92">
      <w:pPr>
        <w:ind w:right="-2" w:firstLine="708"/>
        <w:jc w:val="both"/>
      </w:pPr>
      <w:r w:rsidRPr="007A389B">
        <w:t xml:space="preserve">3.1.17. В случае получения письменного согласования Заказчика о признании колесных пар неремонтопригодными, оформить акт выбраковки узлов и деталей грузового вагона по форме Приложения № 10 </w:t>
      </w:r>
      <w:r w:rsidR="008B70E8">
        <w:t xml:space="preserve">к </w:t>
      </w:r>
      <w:r w:rsidRPr="007A389B">
        <w:t xml:space="preserve">настоящему Договору. В акте формы МХ-1 отражать такие колесные пары с применением категории металлолома марки 3АД. </w:t>
      </w:r>
    </w:p>
    <w:p w:rsidR="00FE0D92" w:rsidRPr="007A389B" w:rsidRDefault="00FE0D92" w:rsidP="00FE0D92">
      <w:pPr>
        <w:pStyle w:val="ConsNonformat"/>
        <w:widowControl/>
        <w:ind w:right="-2" w:firstLine="708"/>
        <w:jc w:val="both"/>
        <w:rPr>
          <w:rFonts w:ascii="Times New Roman" w:hAnsi="Times New Roman"/>
          <w:b/>
          <w:sz w:val="24"/>
          <w:szCs w:val="24"/>
        </w:rPr>
      </w:pPr>
      <w:r w:rsidRPr="007A389B">
        <w:rPr>
          <w:rFonts w:ascii="Times New Roman" w:hAnsi="Times New Roman"/>
          <w:b/>
          <w:sz w:val="24"/>
          <w:szCs w:val="24"/>
        </w:rPr>
        <w:t xml:space="preserve">3.2. Заказчик обязан: </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3.2.1. Организовать доставку грузовых вагонов в ремонт и возврат их из ремонта за свой счёт.</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3.2.2. Своевременно и в полном объеме оплатить ремонт грузовых вагонов в порядке, предусмотренном настоящим Договором.</w:t>
      </w:r>
    </w:p>
    <w:p w:rsidR="00FE0D92" w:rsidRPr="007A389B" w:rsidRDefault="00FE0D92" w:rsidP="00FE0D92">
      <w:pPr>
        <w:autoSpaceDE w:val="0"/>
        <w:autoSpaceDN w:val="0"/>
        <w:adjustRightInd w:val="0"/>
        <w:ind w:firstLine="708"/>
        <w:jc w:val="both"/>
      </w:pPr>
      <w:r w:rsidRPr="007A389B">
        <w:t>3.2.3.  В случае изменения графика подачи грузовых вагонов в ремонт направить на согласование Подрядчику уточненный график подачи грузовых вагонов в ремонт с указанием количества вагонов, вида ремонта (деповской, либо капитальный), в срок не позднее – 22 числа месяца, предшествующего месяцу ремонта.</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3.2.5. Направлять в ремонт грузовые вагоны, очищенные от остатков груза снаружи.</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5).</w:t>
      </w:r>
    </w:p>
    <w:p w:rsidR="00FE0D92" w:rsidRPr="007A389B" w:rsidRDefault="00FE0D92" w:rsidP="00FE0D92">
      <w:pPr>
        <w:pStyle w:val="ConsNonformat"/>
        <w:widowControl/>
        <w:ind w:right="-2" w:firstLine="708"/>
        <w:jc w:val="both"/>
        <w:rPr>
          <w:rFonts w:ascii="Times New Roman" w:hAnsi="Times New Roman"/>
          <w:snapToGrid w:val="0"/>
          <w:sz w:val="24"/>
          <w:szCs w:val="24"/>
        </w:rPr>
      </w:pPr>
      <w:r w:rsidRPr="007A389B">
        <w:rPr>
          <w:rFonts w:ascii="Times New Roman" w:hAnsi="Times New Roman"/>
          <w:sz w:val="24"/>
          <w:szCs w:val="24"/>
        </w:rPr>
        <w:lastRenderedPageBreak/>
        <w:t xml:space="preserve">3.2.7. </w:t>
      </w:r>
      <w:r w:rsidRPr="007A389B">
        <w:rPr>
          <w:rFonts w:ascii="Times New Roman" w:hAnsi="Times New Roman"/>
          <w:snapToGrid w:val="0"/>
          <w:sz w:val="24"/>
          <w:szCs w:val="24"/>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FE0D92" w:rsidRPr="007A389B" w:rsidRDefault="00FE0D92" w:rsidP="00FE0D92">
      <w:pPr>
        <w:autoSpaceDE w:val="0"/>
        <w:autoSpaceDN w:val="0"/>
        <w:adjustRightInd w:val="0"/>
        <w:ind w:firstLine="720"/>
        <w:jc w:val="both"/>
        <w:rPr>
          <w:snapToGrid w:val="0"/>
        </w:rPr>
      </w:pPr>
      <w:r w:rsidRPr="007A389B">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FE0D92" w:rsidRPr="007A389B" w:rsidRDefault="00FE0D92" w:rsidP="00FE0D92">
      <w:pPr>
        <w:autoSpaceDE w:val="0"/>
        <w:autoSpaceDN w:val="0"/>
        <w:adjustRightInd w:val="0"/>
        <w:ind w:firstLine="720"/>
        <w:jc w:val="both"/>
        <w:rPr>
          <w:b/>
          <w:snapToGrid w:val="0"/>
        </w:rPr>
      </w:pPr>
      <w:r w:rsidRPr="007A389B">
        <w:rPr>
          <w:b/>
          <w:snapToGrid w:val="0"/>
        </w:rPr>
        <w:t>Заказчик в праве:</w:t>
      </w:r>
    </w:p>
    <w:p w:rsidR="00FE0D92" w:rsidRPr="007A389B" w:rsidRDefault="00FE0D92" w:rsidP="00FE0D92">
      <w:pPr>
        <w:ind w:right="-2" w:firstLine="708"/>
        <w:jc w:val="both"/>
      </w:pPr>
      <w:r w:rsidRPr="007A389B">
        <w:t>3.2.</w:t>
      </w:r>
      <w:r w:rsidR="00FD760E">
        <w:t>9</w:t>
      </w:r>
      <w:r w:rsidRPr="007A389B">
        <w:t>. По согласованию с Подрядчиком предоставить материалы и запасные части для ремонта вагонов.</w:t>
      </w:r>
    </w:p>
    <w:p w:rsidR="00FE0D92" w:rsidRPr="007A389B" w:rsidRDefault="00FE0D92" w:rsidP="00FE0D92">
      <w:pPr>
        <w:ind w:right="-2" w:firstLine="708"/>
        <w:jc w:val="both"/>
      </w:pPr>
      <w:r w:rsidRPr="007A389B">
        <w:t xml:space="preserve">Передача материалов и запасных частей производится Сторонами в порядке, предусмотренном пунктами 3.1.6 и 3.1.7 настоящего Договора. </w:t>
      </w:r>
    </w:p>
    <w:p w:rsidR="00FE0D92" w:rsidRPr="007A389B" w:rsidRDefault="00FE0D92" w:rsidP="00FE0D92">
      <w:pPr>
        <w:ind w:right="-2" w:firstLine="708"/>
        <w:jc w:val="both"/>
      </w:pPr>
      <w:r w:rsidRPr="007A389B">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FE0D92" w:rsidRPr="007A389B" w:rsidRDefault="00FE0D92" w:rsidP="00FE0D92">
      <w:pPr>
        <w:ind w:right="-2" w:firstLine="708"/>
        <w:jc w:val="both"/>
      </w:pPr>
      <w:r w:rsidRPr="007A389B">
        <w:t>При предоставлении Заказчиком ранее использованных узлов и деталей необходимо обязательное наличие на них заводского номера.</w:t>
      </w:r>
    </w:p>
    <w:p w:rsidR="00FE0D92" w:rsidRDefault="00FE0D92" w:rsidP="00FE0D92">
      <w:pPr>
        <w:ind w:right="-2" w:firstLine="708"/>
        <w:jc w:val="both"/>
      </w:pPr>
      <w:r w:rsidRPr="007A389B">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F32473" w:rsidRPr="007A389B" w:rsidRDefault="00F32473" w:rsidP="00FE0D92">
      <w:pPr>
        <w:ind w:right="-2" w:firstLine="708"/>
        <w:jc w:val="both"/>
        <w:rPr>
          <w:b/>
        </w:rPr>
      </w:pPr>
    </w:p>
    <w:p w:rsidR="00FE0D92" w:rsidRPr="007A389B" w:rsidRDefault="00FE0D92" w:rsidP="00FE0D92">
      <w:pPr>
        <w:ind w:right="-2" w:firstLine="540"/>
        <w:jc w:val="center"/>
        <w:rPr>
          <w:b/>
        </w:rPr>
      </w:pPr>
      <w:r w:rsidRPr="007A389B">
        <w:rPr>
          <w:b/>
        </w:rPr>
        <w:t>4. СРОКИ ВЫПОЛНЕНИЯ РЕМОНТА</w:t>
      </w:r>
    </w:p>
    <w:p w:rsidR="00FE0D92" w:rsidRPr="007A389B" w:rsidRDefault="00FE0D92" w:rsidP="00FE0D92">
      <w:pPr>
        <w:ind w:right="-2" w:firstLine="540"/>
        <w:jc w:val="center"/>
        <w:rPr>
          <w:b/>
        </w:rPr>
      </w:pPr>
    </w:p>
    <w:p w:rsidR="00FE0D92" w:rsidRPr="007A389B" w:rsidRDefault="00FE0D92" w:rsidP="00FE0D92">
      <w:pPr>
        <w:ind w:right="-2" w:firstLine="705"/>
        <w:jc w:val="both"/>
      </w:pPr>
      <w:r w:rsidRPr="007A389B">
        <w:t xml:space="preserve">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______ </w:t>
      </w:r>
      <w:proofErr w:type="gramStart"/>
      <w:r w:rsidRPr="007A389B">
        <w:t>(  )</w:t>
      </w:r>
      <w:proofErr w:type="gramEnd"/>
      <w:r w:rsidRPr="007A389B">
        <w:t xml:space="preserve"> суток для деповского и  ______ ( ) суток для капитального ремонта при условии выполнения Заказчиком согласованного Сторонами графика подачи грузовых вагонов в ремонт.</w:t>
      </w:r>
    </w:p>
    <w:p w:rsidR="00FE0D92" w:rsidRPr="007A389B" w:rsidRDefault="00FE0D92" w:rsidP="00FE0D92">
      <w:pPr>
        <w:ind w:right="-2" w:firstLine="705"/>
        <w:jc w:val="both"/>
      </w:pPr>
      <w:r w:rsidRPr="007A389B">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FE0D92" w:rsidRPr="007A389B" w:rsidRDefault="00FE0D92" w:rsidP="00FE0D92">
      <w:pPr>
        <w:pStyle w:val="ConsNonformat"/>
        <w:widowControl/>
        <w:ind w:right="-2" w:firstLine="705"/>
        <w:jc w:val="both"/>
        <w:rPr>
          <w:rFonts w:ascii="Times New Roman" w:hAnsi="Times New Roman"/>
          <w:sz w:val="24"/>
          <w:szCs w:val="24"/>
        </w:rPr>
      </w:pPr>
      <w:r w:rsidRPr="007A389B">
        <w:rPr>
          <w:rFonts w:ascii="Times New Roman" w:hAnsi="Times New Roman"/>
          <w:sz w:val="24"/>
          <w:szCs w:val="24"/>
        </w:rPr>
        <w:t>4.2. При несвоевременном выполнении Заказчиком пункта 2.3, подпунктов 3.2.2, 3.2.5. настоящего Договора срок ремонта грузовых вагонов продлевается Подрядчиком на соответствующий период просрочки Заказчика.</w:t>
      </w:r>
    </w:p>
    <w:p w:rsidR="00FE0D92" w:rsidRPr="007A389B" w:rsidRDefault="00FE0D92" w:rsidP="00FE0D92">
      <w:pPr>
        <w:pStyle w:val="ConsNonformat"/>
        <w:widowControl/>
        <w:ind w:right="-2"/>
        <w:rPr>
          <w:rFonts w:ascii="Times New Roman" w:hAnsi="Times New Roman"/>
          <w:b/>
          <w:sz w:val="24"/>
          <w:szCs w:val="24"/>
        </w:rPr>
      </w:pP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ind w:right="-2" w:firstLine="708"/>
        <w:jc w:val="both"/>
        <w:rPr>
          <w:rFonts w:ascii="Times New Roman" w:hAnsi="Times New Roman"/>
          <w:color w:val="000000"/>
          <w:sz w:val="24"/>
          <w:szCs w:val="24"/>
        </w:rPr>
      </w:pPr>
      <w:r w:rsidRPr="007A389B">
        <w:rPr>
          <w:rFonts w:ascii="Times New Roman" w:hAnsi="Times New Roman"/>
          <w:sz w:val="24"/>
          <w:szCs w:val="24"/>
        </w:rPr>
        <w:t xml:space="preserve">5.1. </w:t>
      </w:r>
      <w:r w:rsidRPr="007A389B">
        <w:rPr>
          <w:rFonts w:ascii="Times New Roman" w:hAnsi="Times New Roman"/>
          <w:color w:val="000000"/>
          <w:sz w:val="24"/>
          <w:szCs w:val="24"/>
        </w:rPr>
        <w:t xml:space="preserve">Сдача выполненных работ по ремонту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ЭП с обязательным приложением следующих документов: уведомление на ремонт вагона ВУ-23, уведомления о приемке вагонов из ремонта формы ВУ-36М; Расчетно-дефектной ведомости; акта выбраковки узлов и деталей грузового вагона, поступившего в ремонт (в случае их составления); акта замены и установки узлов и деталей грузового вагона, поступившего в ремонт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и принятия их на ответственное хранение); дефектную ведомость ВУ-22; акт о приеме-передаче товарно-материальных ценностей на хранение формы МХ-1; акт о возврате товарно-материальных ценностей, сданных на хранение формы МХ-3; лист комплектации (входной/выходной </w:t>
      </w:r>
      <w:r w:rsidRPr="007A389B">
        <w:rPr>
          <w:rFonts w:ascii="Times New Roman" w:hAnsi="Times New Roman"/>
          <w:color w:val="000000"/>
          <w:sz w:val="24"/>
          <w:szCs w:val="24"/>
        </w:rPr>
        <w:lastRenderedPageBreak/>
        <w:t xml:space="preserve">контроль, лист расхождения); натурного колесного </w:t>
      </w:r>
      <w:proofErr w:type="spellStart"/>
      <w:r w:rsidRPr="007A389B">
        <w:rPr>
          <w:rFonts w:ascii="Times New Roman" w:hAnsi="Times New Roman"/>
          <w:color w:val="000000"/>
          <w:sz w:val="24"/>
          <w:szCs w:val="24"/>
        </w:rPr>
        <w:t>литска</w:t>
      </w:r>
      <w:proofErr w:type="spellEnd"/>
      <w:r w:rsidRPr="007A389B">
        <w:rPr>
          <w:rFonts w:ascii="Times New Roman" w:hAnsi="Times New Roman"/>
          <w:color w:val="000000"/>
          <w:sz w:val="24"/>
          <w:szCs w:val="24"/>
        </w:rPr>
        <w:t xml:space="preserve"> формы ВУ-51, оформленного на каждую отремонтированную пару, копию акта допуска (установленной ОАО «РЖД» формы) железнодорожного подвижного состава к эксплуатации на железнодорожных путях общего пользования после плановых видов ремонта и модернизации, подписанного уполномоченным представителем владельца инфраструктуры ОАО «РЖД», дежурным по станции, уполномоченным представителем Подрядчика, производящего ремонт железнодорожного состава, технический паспорт вагона формы ВУ-4М; акт осмотра технического состояния. </w:t>
      </w:r>
    </w:p>
    <w:p w:rsidR="00877D39"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Сдача оказанных услуг по хранению и погрузке (выгрузке) деталей, запасных частей и неремонтопригодных узлов и деталей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 5.2. Сдача оказанных услуг по хранению и погрузке (выгрузке) деталей, запасных частей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 (Приложение № 8) и расчета стоимости услуг по погрузке (выгрузке) (Приложение № 7).</w:t>
      </w:r>
    </w:p>
    <w:p w:rsidR="00FE0D92" w:rsidRPr="007A389B" w:rsidRDefault="00FE0D92" w:rsidP="00FE0D92">
      <w:pPr>
        <w:shd w:val="clear" w:color="auto" w:fill="FFFFFF"/>
        <w:autoSpaceDE w:val="0"/>
        <w:autoSpaceDN w:val="0"/>
        <w:adjustRightInd w:val="0"/>
        <w:ind w:right="-2" w:firstLine="708"/>
        <w:jc w:val="both"/>
      </w:pPr>
      <w:r w:rsidRPr="007A389B">
        <w:t>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 По согласованию сторон возможно направление в адрес Заказчика документов в системе электронного документооборота и применением юридически зна</w:t>
      </w:r>
      <w:r w:rsidR="00877D39" w:rsidRPr="007A389B">
        <w:t>чимой электронной подписи (ЭП).</w:t>
      </w:r>
    </w:p>
    <w:p w:rsidR="00FE0D92" w:rsidRPr="007A389B" w:rsidRDefault="00FE0D92" w:rsidP="00FE0D92">
      <w:pPr>
        <w:pStyle w:val="ConsNonformat"/>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FE0D92" w:rsidRPr="007A389B" w:rsidRDefault="00FE0D92" w:rsidP="00FE0D92">
      <w:pPr>
        <w:pStyle w:val="ConsNonformat"/>
        <w:widowControl/>
        <w:ind w:right="-2" w:firstLine="720"/>
        <w:jc w:val="both"/>
        <w:rPr>
          <w:rFonts w:ascii="Times New Roman" w:hAnsi="Times New Roman"/>
          <w:sz w:val="24"/>
          <w:szCs w:val="24"/>
        </w:rPr>
      </w:pP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6.1. Гарантийный срок на выполненные работы по деповскому и капитальному ремонту  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 формы ВУ</w:t>
      </w:r>
      <w:r w:rsidRPr="007A389B">
        <w:rPr>
          <w:rFonts w:ascii="Times New Roman" w:hAnsi="Times New Roman"/>
          <w:sz w:val="24"/>
          <w:szCs w:val="24"/>
        </w:rPr>
        <w:noBreakHyphen/>
        <w:t xml:space="preserve">36М. </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Гарантийный срок не распространяется:</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поврежденные в процессе погрузочно-разгрузочных работ;</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состава, норм содержания вагона;</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Гарантийный срок на выполненные работы по ремонту колесных пар грузовых вагонов устанавливается в соответствии с требованиями «Руководящего документа по ремонту и техническому обслуживанию колесных пар с бук</w:t>
      </w:r>
      <w:r w:rsidR="00F32473">
        <w:rPr>
          <w:rFonts w:ascii="Times New Roman" w:hAnsi="Times New Roman"/>
          <w:sz w:val="24"/>
          <w:szCs w:val="24"/>
        </w:rPr>
        <w:t>со</w:t>
      </w:r>
      <w:r w:rsidRPr="007A389B">
        <w:rPr>
          <w:rFonts w:ascii="Times New Roman" w:hAnsi="Times New Roman"/>
          <w:sz w:val="24"/>
          <w:szCs w:val="24"/>
        </w:rPr>
        <w:t>выми узлами грузовых вагонов магистральных железных дорог колеи 1520 (1524мм)», утвержденного на 57 заседании совета по железнодорожному транспорту государств-участников Содружества и указания МПС РФ № К-1316У от 18.11.1998.</w:t>
      </w:r>
    </w:p>
    <w:p w:rsidR="00FE0D92" w:rsidRPr="007A389B" w:rsidRDefault="00FE0D92" w:rsidP="00FE0D92">
      <w:pPr>
        <w:pStyle w:val="ConsNonformat"/>
        <w:widowControl/>
        <w:ind w:right="-2" w:firstLine="720"/>
        <w:jc w:val="both"/>
        <w:rPr>
          <w:rFonts w:ascii="Times New Roman" w:hAnsi="Times New Roman"/>
          <w:sz w:val="24"/>
          <w:szCs w:val="24"/>
        </w:rPr>
      </w:pPr>
      <w:r w:rsidRPr="007A389B">
        <w:rPr>
          <w:rFonts w:ascii="Times New Roman" w:hAnsi="Times New Roman"/>
          <w:sz w:val="24"/>
          <w:szCs w:val="24"/>
        </w:rPr>
        <w:lastRenderedPageBreak/>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sidR="00F32473">
        <w:rPr>
          <w:rFonts w:ascii="Times New Roman" w:hAnsi="Times New Roman"/>
          <w:sz w:val="24"/>
          <w:szCs w:val="24"/>
        </w:rPr>
        <w:t>.07.</w:t>
      </w:r>
      <w:r w:rsidRPr="007A389B">
        <w:rPr>
          <w:rFonts w:ascii="Times New Roman" w:hAnsi="Times New Roman"/>
          <w:sz w:val="24"/>
          <w:szCs w:val="24"/>
        </w:rPr>
        <w:t>2016. При этом Подрядчик имеет право участвовать в расследовании</w:t>
      </w:r>
      <w:r w:rsidRPr="007A389B">
        <w:rPr>
          <w:rFonts w:ascii="Times New Roman" w:hAnsi="Times New Roman"/>
          <w:color w:val="FF0000"/>
          <w:sz w:val="24"/>
          <w:szCs w:val="24"/>
        </w:rPr>
        <w:t xml:space="preserve"> </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FE0D92" w:rsidRPr="007A389B" w:rsidRDefault="00FE0D92" w:rsidP="00FE0D92">
      <w:pPr>
        <w:pStyle w:val="ConsNonformat"/>
        <w:widowControl/>
        <w:ind w:right="-2" w:firstLine="720"/>
        <w:jc w:val="both"/>
        <w:rPr>
          <w:rFonts w:ascii="Times New Roman" w:hAnsi="Times New Roman"/>
          <w:sz w:val="24"/>
          <w:szCs w:val="24"/>
        </w:rPr>
      </w:pPr>
      <w:r w:rsidRPr="007A389B">
        <w:rPr>
          <w:rFonts w:ascii="Times New Roman" w:hAnsi="Times New Roman"/>
          <w:sz w:val="24"/>
          <w:szCs w:val="24"/>
        </w:rPr>
        <w:t xml:space="preserve">6.4. 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Филиалом Заказчика за выполненные работы по устранению дефектов, возникших вследствие некачественно выполненных работ в течение гарантийного срока, Филиал Заказчика предъявляет и направляет в Депо Подрядчика, производившего </w:t>
      </w:r>
      <w:r w:rsidRPr="007A389B">
        <w:rPr>
          <w:rFonts w:ascii="Times New Roman" w:eastAsia="Times-Roman" w:hAnsi="Times New Roman"/>
          <w:sz w:val="24"/>
          <w:szCs w:val="24"/>
        </w:rPr>
        <w:t xml:space="preserve">плановый ремонт вагона </w:t>
      </w:r>
      <w:r w:rsidRPr="007A389B">
        <w:rPr>
          <w:rFonts w:ascii="Times New Roman" w:hAnsi="Times New Roman"/>
          <w:sz w:val="24"/>
          <w:szCs w:val="24"/>
        </w:rPr>
        <w:t xml:space="preserve">при соблюдении условий, предусмотренных пунктом 6.1. настоящего Договора путем направления претензии, в соответствии с действующим </w:t>
      </w:r>
      <w:r w:rsidRPr="007A389B">
        <w:rPr>
          <w:rFonts w:ascii="Times New Roman" w:hAnsi="Times New Roman"/>
          <w:sz w:val="24"/>
          <w:szCs w:val="28"/>
        </w:rPr>
        <w:t>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sidR="00004B27">
        <w:rPr>
          <w:rFonts w:ascii="Times New Roman" w:hAnsi="Times New Roman"/>
          <w:sz w:val="24"/>
          <w:szCs w:val="28"/>
        </w:rPr>
        <w:t>.07.</w:t>
      </w:r>
      <w:r w:rsidRPr="007A389B">
        <w:rPr>
          <w:rFonts w:ascii="Times New Roman" w:hAnsi="Times New Roman"/>
          <w:sz w:val="24"/>
          <w:szCs w:val="28"/>
        </w:rPr>
        <w:t>2016</w:t>
      </w:r>
      <w:r w:rsidRPr="007A389B">
        <w:rPr>
          <w:rFonts w:ascii="Times New Roman" w:hAnsi="Times New Roman"/>
          <w:sz w:val="24"/>
          <w:szCs w:val="24"/>
        </w:rPr>
        <w:t>.</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6.5. 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w:t>
      </w:r>
    </w:p>
    <w:p w:rsidR="00FE0D92" w:rsidRPr="007A389B" w:rsidRDefault="00FE0D92" w:rsidP="00FE0D92">
      <w:pPr>
        <w:pStyle w:val="ConsNonformat"/>
        <w:widowControl/>
        <w:ind w:right="-2" w:firstLine="709"/>
        <w:jc w:val="both"/>
        <w:rPr>
          <w:rFonts w:ascii="Times New Roman" w:hAnsi="Times New Roman"/>
          <w:sz w:val="22"/>
          <w:szCs w:val="22"/>
        </w:rPr>
      </w:pPr>
      <w:r w:rsidRPr="007A389B">
        <w:rPr>
          <w:rFonts w:ascii="Times New Roman" w:hAnsi="Times New Roman"/>
          <w:sz w:val="24"/>
          <w:szCs w:val="24"/>
        </w:rPr>
        <w:t xml:space="preserve">6.6. Стороны могут руководствоваться другим документом в случае согласования его применения в письменной форме путем обмена письмами. </w:t>
      </w:r>
    </w:p>
    <w:p w:rsidR="00FE0D92" w:rsidRPr="007A389B" w:rsidRDefault="00FE0D92" w:rsidP="00FE0D92">
      <w:pPr>
        <w:pStyle w:val="ConsNonformat"/>
        <w:widowControl/>
        <w:ind w:right="-2" w:firstLine="709"/>
        <w:jc w:val="both"/>
        <w:rPr>
          <w:rFonts w:ascii="Times New Roman" w:hAnsi="Times New Roman"/>
          <w:b/>
          <w:sz w:val="24"/>
          <w:szCs w:val="24"/>
        </w:rPr>
      </w:pP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7. ОТВЕТСТВЕННОСТЬ СТОРОН</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FE0D92" w:rsidRPr="007A389B" w:rsidRDefault="00FE0D92" w:rsidP="00FE0D92">
      <w:pPr>
        <w:ind w:right="-2" w:firstLine="705"/>
        <w:jc w:val="both"/>
        <w:rPr>
          <w:color w:val="000000"/>
        </w:rPr>
      </w:pPr>
      <w:r w:rsidRPr="007A389B">
        <w:t xml:space="preserve">7.2. </w:t>
      </w:r>
      <w:r w:rsidRPr="007A389B">
        <w:rPr>
          <w:color w:val="000000"/>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указанной с Расчетно-дефектной ведомости  за каждый календарный день просрочки.</w:t>
      </w:r>
    </w:p>
    <w:p w:rsidR="00004B27" w:rsidRDefault="00FE0D92" w:rsidP="00004B27">
      <w:pPr>
        <w:pStyle w:val="ConsNonformat"/>
        <w:widowControl/>
        <w:ind w:right="-83" w:firstLine="709"/>
        <w:jc w:val="both"/>
        <w:rPr>
          <w:rFonts w:ascii="Times New Roman" w:hAnsi="Times New Roman"/>
          <w:sz w:val="24"/>
          <w:szCs w:val="24"/>
        </w:rPr>
      </w:pPr>
      <w:r w:rsidRPr="007A389B">
        <w:rPr>
          <w:rFonts w:ascii="Times New Roman" w:hAnsi="Times New Roman"/>
          <w:color w:val="000000"/>
          <w:sz w:val="24"/>
          <w:szCs w:val="24"/>
        </w:rPr>
        <w:t>7.3</w:t>
      </w:r>
      <w:r w:rsidRPr="007A389B">
        <w:rPr>
          <w:rFonts w:ascii="Times New Roman" w:hAnsi="Times New Roman"/>
          <w:color w:val="000000"/>
        </w:rPr>
        <w:t xml:space="preserve">. </w:t>
      </w:r>
      <w:r w:rsidRPr="007A389B">
        <w:rPr>
          <w:rFonts w:ascii="Times New Roman" w:hAnsi="Times New Roman"/>
          <w:sz w:val="24"/>
          <w:szCs w:val="24"/>
        </w:rPr>
        <w:t>За нарушение Заказчиком сроков оплаты за выполненный ремонт грузовых вагонов, предусмотренный п.2.7. настоящего Договора, Подрядчик вправе взыскать с Заказчика пени в размере 0,1% от стоимости фактически выполненных и не оплаченных ремонтных работ за каждый календарный день просрочки</w:t>
      </w:r>
      <w:r w:rsidR="00004B27">
        <w:rPr>
          <w:rFonts w:ascii="Times New Roman" w:hAnsi="Times New Roman"/>
          <w:sz w:val="24"/>
          <w:szCs w:val="24"/>
        </w:rPr>
        <w:t xml:space="preserve">. </w:t>
      </w:r>
    </w:p>
    <w:p w:rsidR="00FE0D92" w:rsidRPr="00004B27" w:rsidRDefault="00FE0D92" w:rsidP="00004B27">
      <w:pPr>
        <w:pStyle w:val="ConsNonformat"/>
        <w:widowControl/>
        <w:ind w:right="-83" w:firstLine="709"/>
        <w:jc w:val="both"/>
        <w:rPr>
          <w:rFonts w:ascii="Times New Roman" w:hAnsi="Times New Roman"/>
          <w:color w:val="000000"/>
          <w:sz w:val="24"/>
          <w:szCs w:val="24"/>
        </w:rPr>
      </w:pPr>
      <w:r w:rsidRPr="00004B27">
        <w:rPr>
          <w:rFonts w:ascii="Times New Roman" w:hAnsi="Times New Roman"/>
          <w:color w:val="000000"/>
          <w:sz w:val="24"/>
          <w:szCs w:val="24"/>
        </w:rPr>
        <w:t xml:space="preserve">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w:t>
      </w:r>
      <w:r w:rsidRPr="00004B27">
        <w:rPr>
          <w:rFonts w:ascii="Times New Roman" w:hAnsi="Times New Roman"/>
          <w:color w:val="000000"/>
          <w:sz w:val="24"/>
          <w:szCs w:val="24"/>
        </w:rPr>
        <w:lastRenderedPageBreak/>
        <w:t xml:space="preserve">Федеральной службы по тарифам от 29 апреля 2015 года № 127-т/1, с учётом особенностей, установленных для </w:t>
      </w:r>
      <w:proofErr w:type="spellStart"/>
      <w:r w:rsidRPr="00004B27">
        <w:rPr>
          <w:rFonts w:ascii="Times New Roman" w:hAnsi="Times New Roman"/>
          <w:color w:val="000000"/>
          <w:sz w:val="24"/>
          <w:szCs w:val="24"/>
        </w:rPr>
        <w:t>фитинговых</w:t>
      </w:r>
      <w:proofErr w:type="spellEnd"/>
      <w:r w:rsidRPr="00004B27">
        <w:rPr>
          <w:rFonts w:ascii="Times New Roman" w:hAnsi="Times New Roman"/>
          <w:color w:val="000000"/>
          <w:sz w:val="24"/>
          <w:szCs w:val="24"/>
        </w:rPr>
        <w:t xml:space="preserve"> платформ Заказчика и действующим на дату возникновения соответствующих расходов, установленных для </w:t>
      </w:r>
      <w:proofErr w:type="spellStart"/>
      <w:r w:rsidRPr="00004B27">
        <w:rPr>
          <w:rFonts w:ascii="Times New Roman" w:hAnsi="Times New Roman"/>
          <w:color w:val="000000"/>
          <w:sz w:val="24"/>
          <w:szCs w:val="24"/>
        </w:rPr>
        <w:t>фитинговых</w:t>
      </w:r>
      <w:proofErr w:type="spellEnd"/>
      <w:r w:rsidRPr="00004B27">
        <w:rPr>
          <w:rFonts w:ascii="Times New Roman" w:hAnsi="Times New Roman"/>
          <w:color w:val="000000"/>
          <w:sz w:val="24"/>
          <w:szCs w:val="24"/>
        </w:rPr>
        <w:t xml:space="preserve"> платформ Заказчика и действующим на дату возникновения соответствующих расходов.</w:t>
      </w:r>
    </w:p>
    <w:p w:rsidR="00FE0D92" w:rsidRPr="007A389B" w:rsidRDefault="00FE0D92" w:rsidP="00FE0D92">
      <w:pPr>
        <w:autoSpaceDE w:val="0"/>
        <w:autoSpaceDN w:val="0"/>
        <w:ind w:firstLine="709"/>
        <w:jc w:val="both"/>
      </w:pPr>
      <w:r w:rsidRPr="007A389B">
        <w:t xml:space="preserve">7.6.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7A389B">
        <w:t>фитинговых</w:t>
      </w:r>
      <w:proofErr w:type="spellEnd"/>
      <w:r w:rsidRPr="007A389B">
        <w:t xml:space="preserve"> платформ Заказчика и действующим на дату возникновения соответствующих расходов</w:t>
      </w:r>
      <w:r w:rsidR="00ED61E0" w:rsidRPr="007A389B">
        <w:t xml:space="preserve"> </w:t>
      </w:r>
      <w:r w:rsidRPr="007A389B">
        <w:t xml:space="preserve">с учетом особенностей, установленных для </w:t>
      </w:r>
      <w:proofErr w:type="spellStart"/>
      <w:r w:rsidRPr="007A389B">
        <w:t>фитинговых</w:t>
      </w:r>
      <w:proofErr w:type="spellEnd"/>
      <w:r w:rsidRPr="007A389B">
        <w:t xml:space="preserve"> платформ Заказчика и действующим на дату возникновения соответствующих расходов.</w:t>
      </w:r>
    </w:p>
    <w:p w:rsidR="00FE0D92" w:rsidRPr="007A389B" w:rsidRDefault="00FE0D92" w:rsidP="00FE0D92">
      <w:pPr>
        <w:ind w:right="-2" w:firstLine="705"/>
        <w:jc w:val="both"/>
      </w:pPr>
      <w:r w:rsidRPr="007A389B">
        <w:t>7.7. Уплата неустойки одной из Сторон не освобождает Стороны от выполнения своих обязательств по настоящему Договору.</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0D92"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94793" w:rsidRPr="007A389B" w:rsidRDefault="00A94793" w:rsidP="00FE0D92">
      <w:pPr>
        <w:pStyle w:val="ConsNonformat"/>
        <w:widowControl/>
        <w:ind w:right="-2" w:firstLine="708"/>
        <w:jc w:val="both"/>
        <w:rPr>
          <w:rFonts w:ascii="Times New Roman" w:hAnsi="Times New Roman"/>
          <w:sz w:val="24"/>
          <w:szCs w:val="24"/>
        </w:rPr>
      </w:pPr>
      <w:r w:rsidRPr="00A94793">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E0D92" w:rsidRPr="007A389B" w:rsidRDefault="00FE0D92" w:rsidP="00FE0D92">
      <w:pPr>
        <w:pStyle w:val="ConsNonformat"/>
        <w:widowControl/>
        <w:ind w:right="-2" w:firstLine="708"/>
        <w:jc w:val="both"/>
        <w:rPr>
          <w:rFonts w:ascii="Times New Roman" w:hAnsi="Times New Roman"/>
          <w:sz w:val="24"/>
          <w:szCs w:val="24"/>
        </w:rPr>
      </w:pPr>
    </w:p>
    <w:p w:rsidR="00FE0D92" w:rsidRPr="007A389B" w:rsidRDefault="00FE0D92" w:rsidP="00FE0D92">
      <w:pPr>
        <w:pStyle w:val="ConsNormal"/>
        <w:widowControl/>
        <w:ind w:right="-2" w:firstLine="0"/>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FE0D92" w:rsidRPr="007A389B" w:rsidRDefault="00FE0D92" w:rsidP="00FE0D92">
      <w:pPr>
        <w:pStyle w:val="ConsNormal"/>
        <w:widowControl/>
        <w:ind w:right="-2" w:firstLine="0"/>
        <w:jc w:val="center"/>
        <w:outlineLvl w:val="0"/>
        <w:rPr>
          <w:rFonts w:ascii="Times New Roman" w:hAnsi="Times New Roman" w:cs="Times New Roman"/>
          <w:b/>
          <w:sz w:val="24"/>
          <w:szCs w:val="24"/>
        </w:rPr>
      </w:pPr>
    </w:p>
    <w:p w:rsidR="00FE0D92"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9.1. </w:t>
      </w:r>
      <w:r w:rsidR="00A94793" w:rsidRPr="007A389B">
        <w:rPr>
          <w:rFonts w:ascii="Times New Roman" w:hAnsi="Times New Roman"/>
          <w:sz w:val="24"/>
          <w:szCs w:val="24"/>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94793" w:rsidRDefault="00FE0D92" w:rsidP="00FE0D92">
      <w:pPr>
        <w:ind w:firstLine="705"/>
        <w:jc w:val="both"/>
      </w:pPr>
      <w:r w:rsidRPr="007A389B">
        <w:tab/>
        <w:t xml:space="preserve">9.2. </w:t>
      </w:r>
      <w:r w:rsidR="00A94793" w:rsidRPr="007A389B">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FE0D92" w:rsidRDefault="00A94793" w:rsidP="00FE0D92">
      <w:pPr>
        <w:ind w:firstLine="705"/>
        <w:jc w:val="both"/>
      </w:pPr>
      <w:r>
        <w:t xml:space="preserve">9.3. </w:t>
      </w:r>
      <w:r w:rsidR="00FE0D92" w:rsidRPr="007A389B">
        <w:t xml:space="preserve">В случае, если споры не урегулированы </w:t>
      </w:r>
      <w:proofErr w:type="gramStart"/>
      <w:r w:rsidR="00FE0D92" w:rsidRPr="007A389B">
        <w:t>Сторонами  в</w:t>
      </w:r>
      <w:proofErr w:type="gramEnd"/>
      <w:r w:rsidR="00FE0D92" w:rsidRPr="007A389B">
        <w:t xml:space="preserve">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82113B" w:rsidRDefault="0082113B" w:rsidP="00FE0D92">
      <w:pPr>
        <w:ind w:firstLine="705"/>
        <w:jc w:val="both"/>
      </w:pPr>
    </w:p>
    <w:p w:rsidR="0082113B" w:rsidRPr="007A389B" w:rsidRDefault="0082113B" w:rsidP="0082113B">
      <w:pPr>
        <w:ind w:right="-2"/>
        <w:jc w:val="center"/>
        <w:rPr>
          <w:b/>
        </w:rPr>
      </w:pPr>
      <w:r w:rsidRPr="007A389B">
        <w:rPr>
          <w:b/>
        </w:rPr>
        <w:t>10. СРОК ДЕЙСТВИЯ ДОГОВОРА</w:t>
      </w:r>
    </w:p>
    <w:p w:rsidR="0082113B" w:rsidRPr="007A389B" w:rsidRDefault="0082113B" w:rsidP="0082113B">
      <w:pPr>
        <w:ind w:right="-2"/>
        <w:jc w:val="center"/>
        <w:rPr>
          <w:b/>
        </w:rPr>
      </w:pPr>
    </w:p>
    <w:p w:rsidR="0082113B" w:rsidRPr="007A389B" w:rsidRDefault="0082113B" w:rsidP="0082113B">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lastRenderedPageBreak/>
        <w:t>10.1 Настоящий Договор вступает в силу с даты его подписания и действует до 31 декабря 2019 года или до полного выполнения обязательств Сторон, а в части гарантийных обязательств – до истечения срока гарантии.</w:t>
      </w:r>
    </w:p>
    <w:p w:rsidR="00FE0D92" w:rsidRPr="007A389B" w:rsidRDefault="00FE0D92" w:rsidP="00FE0D92">
      <w:pPr>
        <w:pStyle w:val="ConsNonformat"/>
        <w:widowControl/>
        <w:ind w:right="-2" w:firstLine="708"/>
        <w:jc w:val="both"/>
        <w:rPr>
          <w:rFonts w:ascii="Times New Roman" w:hAnsi="Times New Roman"/>
        </w:rPr>
      </w:pPr>
    </w:p>
    <w:p w:rsidR="00FE0D92" w:rsidRPr="007A389B" w:rsidRDefault="00FE0D92" w:rsidP="00FE0D92">
      <w:pPr>
        <w:pStyle w:val="ConsNonformat"/>
        <w:widowControl/>
        <w:ind w:right="-2" w:firstLine="540"/>
        <w:jc w:val="center"/>
        <w:rPr>
          <w:rFonts w:ascii="Times New Roman" w:hAnsi="Times New Roman"/>
          <w:b/>
          <w:sz w:val="24"/>
          <w:szCs w:val="24"/>
        </w:rPr>
      </w:pPr>
      <w:r w:rsidRPr="007A389B">
        <w:rPr>
          <w:rFonts w:ascii="Times New Roman" w:hAnsi="Times New Roman"/>
          <w:b/>
          <w:sz w:val="24"/>
          <w:szCs w:val="24"/>
        </w:rPr>
        <w:t>10. ПОРЯДОК ВНЕСЕНИЯ ИЗМЕНЕНИЙ, ДОПОЛНЕНИЙ</w:t>
      </w:r>
    </w:p>
    <w:p w:rsidR="00FE0D92" w:rsidRPr="007A389B" w:rsidRDefault="00FE0D92" w:rsidP="00FE0D92">
      <w:pPr>
        <w:pStyle w:val="ConsNonformat"/>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FE0D92" w:rsidRPr="007A389B" w:rsidRDefault="00FE0D92" w:rsidP="00FE0D92">
      <w:pPr>
        <w:pStyle w:val="ConsNonformat"/>
        <w:widowControl/>
        <w:ind w:right="-2"/>
        <w:jc w:val="center"/>
        <w:rPr>
          <w:rFonts w:ascii="Times New Roman" w:hAnsi="Times New Roman"/>
          <w:b/>
          <w:sz w:val="24"/>
          <w:szCs w:val="24"/>
        </w:rPr>
      </w:pP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r w:rsidR="0082113B" w:rsidRPr="0082113B">
        <w:rPr>
          <w:rFonts w:ascii="Times New Roman" w:hAnsi="Times New Roman"/>
          <w:sz w:val="24"/>
          <w:szCs w:val="24"/>
        </w:rPr>
        <w:t xml:space="preserve"> </w:t>
      </w:r>
      <w:r w:rsidR="0082113B" w:rsidRPr="007A389B">
        <w:rPr>
          <w:rFonts w:ascii="Times New Roman" w:hAnsi="Times New Roman"/>
          <w:sz w:val="24"/>
          <w:szCs w:val="24"/>
        </w:rPr>
        <w:t>В этом случае Стороны подписывают акт сверки расчетов и проводят взаимные расчеты.</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10.4. В случае расторжения настоящего Договора (отказа от исполнения настоящего Договора) по причинам, за которые ни одна из Сторон не отвечает:</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10.4.1.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настоящего Договора.</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10.4.2. Подрядчик возвращает Заказчику аванс за вычетом стоимости выполненных Подрядчиком и принятых Заказчиком работ на момент расторжения настоящего Договора в течение 7 (семи) календарных дней с даты предъявления Заказчиком соответствующего требования.</w:t>
      </w:r>
    </w:p>
    <w:p w:rsidR="00FE0D92" w:rsidRPr="007A389B" w:rsidRDefault="00FE0D92" w:rsidP="00FE0D92">
      <w:pPr>
        <w:pStyle w:val="ConsNonformat"/>
        <w:widowControl/>
        <w:ind w:right="-2" w:firstLine="709"/>
        <w:jc w:val="both"/>
        <w:rPr>
          <w:rFonts w:ascii="Times New Roman" w:hAnsi="Times New Roman"/>
          <w:b/>
          <w:sz w:val="24"/>
          <w:szCs w:val="24"/>
        </w:rPr>
      </w:pPr>
    </w:p>
    <w:p w:rsidR="00FE0D92" w:rsidRPr="007A389B" w:rsidRDefault="00FE0D92" w:rsidP="00FE0D92">
      <w:pPr>
        <w:spacing w:line="276" w:lineRule="auto"/>
        <w:ind w:firstLine="709"/>
        <w:jc w:val="center"/>
        <w:rPr>
          <w:b/>
        </w:rPr>
      </w:pPr>
      <w:r w:rsidRPr="007A389B">
        <w:rPr>
          <w:b/>
        </w:rPr>
        <w:t>12. АНТИКОРРУПЦИОННАЯ ОГОВОРКА</w:t>
      </w:r>
    </w:p>
    <w:p w:rsidR="00FE0D92" w:rsidRPr="007A389B" w:rsidRDefault="00FE0D92" w:rsidP="00E60A21">
      <w:pPr>
        <w:ind w:firstLine="709"/>
        <w:jc w:val="both"/>
      </w:pPr>
      <w:r w:rsidRPr="007A389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0D92" w:rsidRPr="007A389B" w:rsidRDefault="00FE0D92" w:rsidP="00E60A21">
      <w:pPr>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0D92" w:rsidRPr="007A389B" w:rsidRDefault="00ED61E0" w:rsidP="00E60A21">
      <w:pPr>
        <w:ind w:firstLine="709"/>
        <w:jc w:val="both"/>
      </w:pPr>
      <w:r w:rsidRPr="007A389B">
        <w:t>12.2</w:t>
      </w:r>
      <w:r w:rsidR="00FE0D92" w:rsidRPr="007A389B">
        <w:t xml:space="preserve">.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FE0D92" w:rsidRPr="007A389B" w:rsidRDefault="00FE0D92" w:rsidP="00E60A21">
      <w:pPr>
        <w:ind w:firstLine="709"/>
        <w:jc w:val="both"/>
      </w:pPr>
      <w:r w:rsidRPr="007A389B">
        <w:lastRenderedPageBreak/>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proofErr w:type="spellStart"/>
      <w:r w:rsidRPr="007A389B">
        <w:rPr>
          <w:lang w:val="en-US"/>
        </w:rPr>
        <w:t>trcont</w:t>
      </w:r>
      <w:proofErr w:type="spellEnd"/>
      <w:r w:rsidRPr="007A389B">
        <w:t>.</w:t>
      </w:r>
      <w:proofErr w:type="spellStart"/>
      <w:r w:rsidRPr="007A389B">
        <w:rPr>
          <w:lang w:val="en-US"/>
        </w:rPr>
        <w:t>ru</w:t>
      </w:r>
      <w:proofErr w:type="spellEnd"/>
      <w:r w:rsidRPr="007A389B">
        <w:t xml:space="preserve">. </w:t>
      </w:r>
    </w:p>
    <w:p w:rsidR="00FE0D92" w:rsidRPr="007A389B" w:rsidRDefault="00FE0D92" w:rsidP="00E60A21">
      <w:pPr>
        <w:ind w:firstLine="709"/>
        <w:jc w:val="both"/>
      </w:pPr>
      <w:r w:rsidRPr="007A389B">
        <w:t xml:space="preserve">Каналы уведомления Подрядчика о нарушениях каких-либо положений пункта 12.1 настоящего Договора:  </w:t>
      </w:r>
    </w:p>
    <w:p w:rsidR="00FE0D92" w:rsidRPr="007A389B" w:rsidRDefault="00FE0D92" w:rsidP="00E60A21">
      <w:pPr>
        <w:ind w:firstLine="709"/>
        <w:jc w:val="both"/>
      </w:pPr>
      <w:r w:rsidRPr="007A389B">
        <w:t xml:space="preserve">Сторона, </w:t>
      </w:r>
      <w:proofErr w:type="gramStart"/>
      <w:r w:rsidRPr="007A389B">
        <w:t>получившая  уведомление</w:t>
      </w:r>
      <w:proofErr w:type="gramEnd"/>
      <w:r w:rsidRPr="007A389B">
        <w:t xml:space="preserve">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0D92" w:rsidRPr="007A389B" w:rsidRDefault="00FE0D92" w:rsidP="00E60A21">
      <w:pPr>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0D92" w:rsidRPr="007A389B" w:rsidRDefault="00FE0D92" w:rsidP="00E60A21">
      <w:pPr>
        <w:ind w:firstLine="709"/>
        <w:jc w:val="both"/>
      </w:pPr>
      <w:r w:rsidRPr="007A389B">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FE0D92" w:rsidRPr="007A389B" w:rsidRDefault="00FE0D92" w:rsidP="00FE0D92">
      <w:pPr>
        <w:spacing w:line="276" w:lineRule="auto"/>
        <w:ind w:firstLine="709"/>
        <w:jc w:val="center"/>
        <w:rPr>
          <w:b/>
        </w:rPr>
      </w:pPr>
    </w:p>
    <w:p w:rsidR="00FE0D92" w:rsidRPr="007A389B" w:rsidRDefault="00FE0D92" w:rsidP="00FE0D92">
      <w:pPr>
        <w:spacing w:line="276" w:lineRule="auto"/>
        <w:contextualSpacing/>
        <w:jc w:val="center"/>
        <w:rPr>
          <w:b/>
        </w:rPr>
      </w:pPr>
      <w:r w:rsidRPr="007A389B">
        <w:rPr>
          <w:b/>
        </w:rPr>
        <w:t>13. Гарантии и заверения Подрядчика</w:t>
      </w:r>
    </w:p>
    <w:p w:rsidR="00FE0D92" w:rsidRPr="007A389B" w:rsidRDefault="00FE0D92" w:rsidP="00E60A21">
      <w:pPr>
        <w:pStyle w:val="a4"/>
        <w:numPr>
          <w:ilvl w:val="2"/>
          <w:numId w:val="5"/>
        </w:numPr>
        <w:suppressAutoHyphens w:val="0"/>
        <w:autoSpaceDN w:val="0"/>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FE0D92" w:rsidRPr="007A389B" w:rsidRDefault="00FE0D92" w:rsidP="00E60A21">
      <w:pPr>
        <w:pStyle w:val="a4"/>
        <w:numPr>
          <w:ilvl w:val="2"/>
          <w:numId w:val="5"/>
        </w:numPr>
        <w:suppressAutoHyphens w:val="0"/>
        <w:autoSpaceDN w:val="0"/>
        <w:ind w:left="0" w:firstLine="567"/>
        <w:contextualSpacing/>
        <w:jc w:val="both"/>
      </w:pPr>
      <w:r w:rsidRPr="007A389B">
        <w:t>Подрядчик является надлежащим образом созданным юридическим лицом, действующим в соответствии с законодательством Российской Федерации;</w:t>
      </w:r>
    </w:p>
    <w:p w:rsidR="00FE0D92" w:rsidRPr="007A389B" w:rsidRDefault="00FE0D92" w:rsidP="00E60A21">
      <w:pPr>
        <w:pStyle w:val="a4"/>
        <w:numPr>
          <w:ilvl w:val="2"/>
          <w:numId w:val="5"/>
        </w:numPr>
        <w:suppressAutoHyphens w:val="0"/>
        <w:autoSpaceDN w:val="0"/>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FE0D92" w:rsidRPr="007A389B" w:rsidRDefault="00FE0D92" w:rsidP="00E60A21">
      <w:pPr>
        <w:pStyle w:val="a4"/>
        <w:numPr>
          <w:ilvl w:val="2"/>
          <w:numId w:val="5"/>
        </w:numPr>
        <w:suppressAutoHyphens w:val="0"/>
        <w:autoSpaceDN w:val="0"/>
        <w:ind w:left="0" w:firstLine="567"/>
        <w:contextualSpacing/>
        <w:jc w:val="both"/>
      </w:pPr>
      <w:r w:rsidRPr="007A389B">
        <w:t>Настоящий Договор от имени Подрядчика подписан лицом, которое надлежащим образом уполномочено совершать такие действия;</w:t>
      </w:r>
    </w:p>
    <w:p w:rsidR="00FE0D92" w:rsidRPr="007A389B" w:rsidRDefault="00FE0D92" w:rsidP="00E60A21">
      <w:pPr>
        <w:pStyle w:val="a4"/>
        <w:numPr>
          <w:ilvl w:val="2"/>
          <w:numId w:val="5"/>
        </w:numPr>
        <w:suppressAutoHyphens w:val="0"/>
        <w:autoSpaceDN w:val="0"/>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FE0D92" w:rsidRPr="007A389B" w:rsidRDefault="00FE0D92" w:rsidP="00E60A21">
      <w:pPr>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FE0D92" w:rsidRPr="007A389B" w:rsidRDefault="00FE0D92" w:rsidP="00FE0D92">
      <w:pPr>
        <w:pStyle w:val="ConsNonformat"/>
        <w:widowControl/>
        <w:ind w:right="-2" w:firstLine="709"/>
        <w:jc w:val="both"/>
        <w:rPr>
          <w:rFonts w:ascii="Times New Roman" w:hAnsi="Times New Roman"/>
          <w:b/>
          <w:sz w:val="24"/>
          <w:szCs w:val="24"/>
        </w:rPr>
      </w:pPr>
    </w:p>
    <w:p w:rsidR="00FE0D92" w:rsidRPr="007A389B" w:rsidRDefault="00FE0D92" w:rsidP="00FE0D92">
      <w:pPr>
        <w:pStyle w:val="ConsNonformat"/>
        <w:widowControl/>
        <w:ind w:right="-2" w:firstLine="709"/>
        <w:jc w:val="center"/>
        <w:rPr>
          <w:rFonts w:ascii="Times New Roman" w:hAnsi="Times New Roman"/>
          <w:b/>
          <w:sz w:val="24"/>
          <w:szCs w:val="24"/>
        </w:rPr>
      </w:pPr>
      <w:r w:rsidRPr="007A389B">
        <w:rPr>
          <w:rFonts w:ascii="Times New Roman" w:hAnsi="Times New Roman"/>
          <w:b/>
          <w:sz w:val="24"/>
          <w:szCs w:val="24"/>
        </w:rPr>
        <w:t>14. ПРОЧИЕ УСЛОВИЯ</w:t>
      </w:r>
    </w:p>
    <w:p w:rsidR="00FE0D92" w:rsidRPr="007A389B" w:rsidRDefault="00FE0D92" w:rsidP="00FE0D92">
      <w:pPr>
        <w:pStyle w:val="ConsNonformat"/>
        <w:widowControl/>
        <w:ind w:right="-2" w:firstLine="709"/>
        <w:jc w:val="center"/>
        <w:rPr>
          <w:rFonts w:ascii="Times New Roman" w:hAnsi="Times New Roman"/>
          <w:b/>
          <w:sz w:val="24"/>
          <w:szCs w:val="24"/>
        </w:rPr>
      </w:pP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14.1</w:t>
      </w:r>
      <w:r w:rsidR="00ED61E0" w:rsidRPr="007A389B">
        <w:rPr>
          <w:rFonts w:ascii="Times New Roman" w:hAnsi="Times New Roman"/>
          <w:sz w:val="24"/>
          <w:szCs w:val="24"/>
        </w:rPr>
        <w:t>.</w:t>
      </w:r>
      <w:r w:rsidRPr="007A389B">
        <w:rPr>
          <w:rFonts w:ascii="Times New Roman" w:hAnsi="Times New Roman"/>
          <w:sz w:val="24"/>
          <w:szCs w:val="24"/>
        </w:rPr>
        <w:t xml:space="preserve"> Настоящий Договор вступает в силу с даты его подписания и действует до «31» декабря 2019 года включительно, в части расчетов – до полного их завершения, а в части гарантийных обязательств – до истечения срока гарантии.</w:t>
      </w:r>
    </w:p>
    <w:p w:rsidR="00FE0D92" w:rsidRPr="007A389B" w:rsidRDefault="00FE0D92" w:rsidP="00FE0D92">
      <w:pPr>
        <w:ind w:right="-2" w:firstLine="709"/>
        <w:jc w:val="both"/>
      </w:pPr>
      <w:r w:rsidRPr="007A389B">
        <w:t>Срок окончания действия договора, может наступать в том числе после поставки объема работ, равного предельному значению цены договора.</w:t>
      </w:r>
    </w:p>
    <w:p w:rsidR="00FE0D92" w:rsidRPr="007A389B" w:rsidRDefault="00FE0D92" w:rsidP="00FE0D92">
      <w:pPr>
        <w:ind w:right="-2" w:firstLine="709"/>
        <w:jc w:val="both"/>
      </w:pPr>
      <w:r w:rsidRPr="007A389B">
        <w:t>Пролонгация срока действия настоящего Договора осуществляется путем подписания Сторонами дополнительного соглашения.</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E0D92" w:rsidRPr="007A389B" w:rsidRDefault="00FE0D92" w:rsidP="00FE0D92">
      <w:pPr>
        <w:pStyle w:val="ConsNonformat"/>
        <w:widowControl/>
        <w:ind w:right="-83" w:firstLine="709"/>
        <w:jc w:val="both"/>
        <w:rPr>
          <w:rFonts w:ascii="Times New Roman" w:hAnsi="Times New Roman"/>
          <w:sz w:val="24"/>
          <w:szCs w:val="24"/>
        </w:rPr>
      </w:pPr>
      <w:r w:rsidRPr="007A389B">
        <w:rPr>
          <w:rFonts w:ascii="Times New Roman" w:hAnsi="Times New Roman"/>
          <w:sz w:val="24"/>
          <w:szCs w:val="24"/>
        </w:rPr>
        <w:lastRenderedPageBreak/>
        <w:t>14.4.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FE0D92" w:rsidRPr="007A389B" w:rsidRDefault="00FE0D92" w:rsidP="00FE0D92">
      <w:pPr>
        <w:ind w:firstLine="709"/>
        <w:jc w:val="both"/>
      </w:pPr>
      <w:r w:rsidRPr="007A389B">
        <w:t>14.5. Во всём, что не предусмотрено Договором, Стороны руководствуются законодательством Российской Федерации.</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14.6. В случае изменения у какой-либо из Сторон юридического статуса, адреса или банковских рек</w:t>
      </w:r>
      <w:bookmarkStart w:id="3" w:name="Перечень"/>
      <w:bookmarkEnd w:id="3"/>
      <w:r w:rsidRPr="007A389B">
        <w:rPr>
          <w:rFonts w:ascii="Times New Roman" w:hAnsi="Times New Roman"/>
          <w:sz w:val="24"/>
          <w:szCs w:val="24"/>
        </w:rPr>
        <w:t>визитов, она обязана в течение 5 (пяти) календарных дней со дня возникновения изменений известить об этом другую Сторону.</w:t>
      </w:r>
    </w:p>
    <w:p w:rsidR="00FE0D92" w:rsidRPr="007A389B" w:rsidRDefault="00FE0D92" w:rsidP="00FE0D92">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14.7. Все приложения к настоящему Договору являются его неотъемлемыми частями.</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 К настоящему Договору прилагается:</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14.8.1. Форма графика общего объема ремонта грузовых вагонов (Приложение № 1);</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14.8.2. Протокол согласования договорных цен на услуги (Приложение № 2);</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14.8.4. Форма </w:t>
      </w:r>
      <w:proofErr w:type="spellStart"/>
      <w:r w:rsidRPr="007A389B">
        <w:rPr>
          <w:rFonts w:ascii="Times New Roman" w:hAnsi="Times New Roman"/>
          <w:sz w:val="24"/>
          <w:szCs w:val="24"/>
        </w:rPr>
        <w:t>Расчетно</w:t>
      </w:r>
      <w:proofErr w:type="spellEnd"/>
      <w:r w:rsidRPr="007A389B">
        <w:rPr>
          <w:rFonts w:ascii="Times New Roman" w:hAnsi="Times New Roman"/>
          <w:sz w:val="24"/>
          <w:szCs w:val="24"/>
        </w:rPr>
        <w:t xml:space="preserve"> - дефектной ведомости (Приложение  № 3);</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14.8.5. Ставка сбора за подачу 1 вагона с железнодорожных путей общего пользования на </w:t>
      </w:r>
      <w:proofErr w:type="spellStart"/>
      <w:r w:rsidRPr="007A389B">
        <w:rPr>
          <w:rFonts w:ascii="Times New Roman" w:hAnsi="Times New Roman"/>
          <w:sz w:val="24"/>
          <w:szCs w:val="24"/>
        </w:rPr>
        <w:t>тракционные</w:t>
      </w:r>
      <w:proofErr w:type="spellEnd"/>
      <w:r w:rsidRPr="007A389B">
        <w:rPr>
          <w:rFonts w:ascii="Times New Roman" w:hAnsi="Times New Roman"/>
          <w:sz w:val="24"/>
          <w:szCs w:val="24"/>
        </w:rPr>
        <w:t xml:space="preserve"> пути Депо Подрядчика и уборку 1 вагона с </w:t>
      </w:r>
      <w:proofErr w:type="spellStart"/>
      <w:r w:rsidRPr="007A389B">
        <w:rPr>
          <w:rFonts w:ascii="Times New Roman" w:hAnsi="Times New Roman"/>
          <w:sz w:val="24"/>
          <w:szCs w:val="24"/>
        </w:rPr>
        <w:t>тракционных</w:t>
      </w:r>
      <w:proofErr w:type="spellEnd"/>
      <w:r w:rsidRPr="007A389B">
        <w:rPr>
          <w:rFonts w:ascii="Times New Roman" w:hAnsi="Times New Roman"/>
          <w:sz w:val="24"/>
          <w:szCs w:val="24"/>
        </w:rPr>
        <w:t xml:space="preserve"> путей Депо Подрядчика на железнодорожные пути общего пользования (Приложение № 4);</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14.8.6. Протокол согласования цены на хранение и погрузку (выгрузку) узлов, деталей, колесных пар и металлолома (Приложение № 5);</w:t>
      </w:r>
    </w:p>
    <w:p w:rsidR="00FE0D92" w:rsidRPr="007A389B" w:rsidRDefault="00FE0D92" w:rsidP="00FE0D92">
      <w:pPr>
        <w:pStyle w:val="ConsNonformat"/>
        <w:widowControl/>
        <w:ind w:left="540" w:right="-2" w:firstLine="168"/>
        <w:jc w:val="both"/>
        <w:rPr>
          <w:rFonts w:ascii="Times New Roman" w:hAnsi="Times New Roman"/>
          <w:sz w:val="24"/>
          <w:szCs w:val="24"/>
        </w:rPr>
      </w:pPr>
      <w:r w:rsidRPr="007A389B">
        <w:rPr>
          <w:rFonts w:ascii="Times New Roman" w:hAnsi="Times New Roman"/>
          <w:sz w:val="24"/>
          <w:szCs w:val="24"/>
        </w:rPr>
        <w:t>14.8.7. Форма Акта о выполненных работах (оказанных услугах) (Приложение № 6);</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14.8.8. Форма расчета стоимости работ по погрузке (выгрузке) (Приложение № 7);</w:t>
      </w:r>
    </w:p>
    <w:p w:rsidR="00FE0D92" w:rsidRPr="007A389B" w:rsidRDefault="00FE0D92" w:rsidP="00FE0D92">
      <w:pPr>
        <w:ind w:right="-2" w:firstLine="708"/>
        <w:jc w:val="both"/>
        <w:outlineLvl w:val="0"/>
      </w:pPr>
      <w:r w:rsidRPr="007A389B">
        <w:t>14.8.9. Форма расчета стоимости услуг по хранению узлов, деталей, колесных пар и металлолома</w:t>
      </w:r>
      <w:r w:rsidRPr="007A389B">
        <w:rPr>
          <w:bCs/>
        </w:rPr>
        <w:t xml:space="preserve"> </w:t>
      </w:r>
      <w:r w:rsidRPr="007A389B">
        <w:t xml:space="preserve"> </w:t>
      </w:r>
      <w:r w:rsidRPr="007A389B">
        <w:rPr>
          <w:bCs/>
        </w:rPr>
        <w:t>(Приложение № 8).</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14.8.10. Расчетный вес деталей грузового вагона</w:t>
      </w:r>
      <w:r w:rsidRPr="007A389B">
        <w:rPr>
          <w:rFonts w:ascii="Times New Roman" w:hAnsi="Times New Roman"/>
          <w:spacing w:val="-4"/>
          <w:sz w:val="24"/>
          <w:szCs w:val="24"/>
        </w:rPr>
        <w:t xml:space="preserve">, </w:t>
      </w:r>
      <w:r w:rsidRPr="007A389B">
        <w:rPr>
          <w:rFonts w:ascii="Times New Roman" w:hAnsi="Times New Roman"/>
          <w:sz w:val="24"/>
          <w:szCs w:val="24"/>
        </w:rPr>
        <w:t>применяемый для расчета стоимости услуг по погрузке (выгрузке) и хранению (Приложение № 9);</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14.8.11. Форма Акта выбраковки узлов и деталей грузового вагона, поступившего в ремонт (Приложение № 10);</w:t>
      </w:r>
    </w:p>
    <w:p w:rsidR="00FE0D92" w:rsidRPr="007A389B" w:rsidRDefault="00FE0D92" w:rsidP="00FE0D92">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14.8.12. Форма Акта замены и установки узлов и деталей грузового вагона, поступившего в ремонт (Приложение № 11);</w:t>
      </w:r>
    </w:p>
    <w:p w:rsidR="00FE0D92" w:rsidRPr="007A389B" w:rsidRDefault="00FE0D92" w:rsidP="00FE0D92">
      <w:pPr>
        <w:ind w:right="-2" w:firstLine="708"/>
        <w:jc w:val="both"/>
        <w:rPr>
          <w:bCs/>
        </w:rPr>
      </w:pPr>
      <w:r w:rsidRPr="007A389B">
        <w:t>14.8.13. 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(Приложение № 12);</w:t>
      </w:r>
    </w:p>
    <w:p w:rsidR="00FE0D92" w:rsidRPr="007A389B" w:rsidRDefault="00FE0D92" w:rsidP="00FE0D92">
      <w:pPr>
        <w:ind w:right="-2" w:firstLine="708"/>
        <w:jc w:val="both"/>
        <w:rPr>
          <w:bCs/>
        </w:rPr>
      </w:pPr>
      <w:r w:rsidRPr="007A389B">
        <w:rPr>
          <w:bCs/>
        </w:rPr>
        <w:t>1414.8.14.  Реквизиты Депо Подрядчика (Приложение № 14);</w:t>
      </w:r>
    </w:p>
    <w:p w:rsidR="00FE0D92" w:rsidRPr="007A389B" w:rsidRDefault="00FE0D92" w:rsidP="00FE0D92">
      <w:pPr>
        <w:ind w:right="-2" w:firstLine="708"/>
        <w:jc w:val="both"/>
      </w:pPr>
      <w:r w:rsidRPr="007A389B">
        <w:t xml:space="preserve">14.8.15. Протокол согласования договорных цен на работы по определению ремонтопригодности деталей, узлов и колесных пар грузовых вагонов в депо Подрядчика (Приложение № 15); </w:t>
      </w:r>
    </w:p>
    <w:p w:rsidR="00FE0D92" w:rsidRPr="007A389B" w:rsidRDefault="00FE0D92" w:rsidP="00FE0D92">
      <w:pPr>
        <w:ind w:right="-2" w:firstLine="708"/>
        <w:jc w:val="both"/>
      </w:pPr>
      <w:r w:rsidRPr="007A389B">
        <w:t>14.8.16. Заявка на определение ремонтопригодности и/или ремонт деталей, узлов, колесных пар (Приложение № 16);</w:t>
      </w:r>
    </w:p>
    <w:p w:rsidR="00FE0D92" w:rsidRDefault="00FE0D92" w:rsidP="00FE0D92">
      <w:pPr>
        <w:ind w:right="-2" w:firstLine="708"/>
        <w:jc w:val="both"/>
      </w:pPr>
      <w:r w:rsidRPr="007A389B">
        <w:t>14.8.17. Перечень вагонных ремонтных депо (Приложение № 17)</w:t>
      </w:r>
    </w:p>
    <w:p w:rsidR="00C91115" w:rsidRPr="007A389B" w:rsidRDefault="00C91115" w:rsidP="00FE0D92">
      <w:pPr>
        <w:ind w:right="-2" w:firstLine="708"/>
        <w:jc w:val="both"/>
      </w:pPr>
      <w:r>
        <w:t xml:space="preserve">14.8.18. Адреса и реквизиты </w:t>
      </w:r>
      <w:r w:rsidRPr="007A389B">
        <w:t>филиалов ПАО «ТрансКонтейнер» (Приложение № 1</w:t>
      </w:r>
      <w:r>
        <w:t>8</w:t>
      </w:r>
      <w:r w:rsidRPr="007A389B">
        <w:t>)</w:t>
      </w:r>
    </w:p>
    <w:p w:rsidR="00FE0D92" w:rsidRPr="007A389B" w:rsidRDefault="00FE0D92" w:rsidP="00FE0D92">
      <w:pPr>
        <w:ind w:right="-2" w:firstLine="708"/>
        <w:jc w:val="both"/>
      </w:pPr>
    </w:p>
    <w:p w:rsidR="00FE0D92" w:rsidRPr="007A389B" w:rsidRDefault="00FE0D92" w:rsidP="00FE0D92">
      <w:pPr>
        <w:pStyle w:val="ConsNormal"/>
        <w:widowControl/>
        <w:ind w:right="-2" w:firstLine="0"/>
        <w:jc w:val="center"/>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FE0D92" w:rsidRPr="007A389B" w:rsidRDefault="00FE0D92" w:rsidP="00FE0D92">
      <w:pPr>
        <w:pStyle w:val="ConsNormal"/>
        <w:widowControl/>
        <w:ind w:right="-2" w:firstLine="0"/>
        <w:jc w:val="center"/>
        <w:rPr>
          <w:rFonts w:ascii="Times New Roman" w:hAnsi="Times New Roman" w:cs="Times New Roman"/>
          <w:b/>
          <w:sz w:val="24"/>
          <w:szCs w:val="24"/>
        </w:rPr>
      </w:pPr>
    </w:p>
    <w:tbl>
      <w:tblPr>
        <w:tblW w:w="10365" w:type="dxa"/>
        <w:tblLayout w:type="fixed"/>
        <w:tblLook w:val="01E0" w:firstRow="1" w:lastRow="1" w:firstColumn="1" w:lastColumn="1" w:noHBand="0" w:noVBand="0"/>
      </w:tblPr>
      <w:tblGrid>
        <w:gridCol w:w="5147"/>
        <w:gridCol w:w="5218"/>
      </w:tblGrid>
      <w:tr w:rsidR="00FE0D92" w:rsidRPr="007A389B" w:rsidTr="007701BE">
        <w:tc>
          <w:tcPr>
            <w:tcW w:w="5148" w:type="dxa"/>
          </w:tcPr>
          <w:p w:rsidR="00FE0D92" w:rsidRPr="007A389B" w:rsidRDefault="00FE0D92" w:rsidP="007701BE">
            <w:pPr>
              <w:pStyle w:val="ConsNormal"/>
              <w:widowControl/>
              <w:ind w:right="-2" w:firstLine="0"/>
              <w:jc w:val="both"/>
              <w:rPr>
                <w:rFonts w:ascii="Times New Roman" w:hAnsi="Times New Roman" w:cs="Times New Roman"/>
                <w:b/>
                <w:sz w:val="24"/>
                <w:szCs w:val="24"/>
              </w:rPr>
            </w:pPr>
            <w:r w:rsidRPr="007A389B">
              <w:rPr>
                <w:rFonts w:ascii="Times New Roman" w:hAnsi="Times New Roman" w:cs="Times New Roman"/>
                <w:b/>
                <w:sz w:val="24"/>
                <w:szCs w:val="24"/>
              </w:rPr>
              <w:t>Подрядчик:</w:t>
            </w:r>
          </w:p>
          <w:p w:rsidR="00FE0D92" w:rsidRPr="007A389B" w:rsidRDefault="00FE0D92" w:rsidP="007701BE">
            <w:pPr>
              <w:pStyle w:val="ConsNormal"/>
              <w:widowControl/>
              <w:ind w:right="-2" w:firstLine="0"/>
              <w:jc w:val="both"/>
              <w:rPr>
                <w:rFonts w:ascii="Times New Roman" w:hAnsi="Times New Roman" w:cs="Times New Roman"/>
                <w:b/>
                <w:sz w:val="24"/>
                <w:szCs w:val="24"/>
              </w:rPr>
            </w:pPr>
          </w:p>
          <w:p w:rsidR="00FE0D92" w:rsidRPr="007A389B" w:rsidRDefault="00FE0D92" w:rsidP="007701BE">
            <w:pPr>
              <w:pStyle w:val="ConsNormal"/>
              <w:widowControl/>
              <w:ind w:right="-2" w:firstLine="0"/>
              <w:jc w:val="both"/>
              <w:rPr>
                <w:rFonts w:ascii="Times New Roman" w:hAnsi="Times New Roman" w:cs="Times New Roman"/>
                <w:b/>
                <w:sz w:val="24"/>
                <w:szCs w:val="24"/>
              </w:rPr>
            </w:pPr>
          </w:p>
          <w:p w:rsidR="00FE0D92" w:rsidRPr="007A389B" w:rsidRDefault="00FE0D92" w:rsidP="007701BE">
            <w:pPr>
              <w:pStyle w:val="ConsNormal"/>
              <w:widowControl/>
              <w:ind w:right="-2" w:firstLine="0"/>
              <w:jc w:val="both"/>
              <w:rPr>
                <w:rFonts w:ascii="Times New Roman" w:hAnsi="Times New Roman" w:cs="Times New Roman"/>
                <w:b/>
                <w:sz w:val="24"/>
                <w:szCs w:val="24"/>
              </w:rPr>
            </w:pPr>
          </w:p>
          <w:p w:rsidR="00FE0D92" w:rsidRPr="007A389B" w:rsidRDefault="00FE0D92" w:rsidP="007701B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 xml:space="preserve">________________ </w:t>
            </w:r>
          </w:p>
          <w:p w:rsidR="00FE0D92" w:rsidRPr="007A389B" w:rsidRDefault="00FE0D92" w:rsidP="007701BE">
            <w:pPr>
              <w:pStyle w:val="ConsNormal"/>
              <w:widowControl/>
              <w:ind w:right="-2" w:firstLine="0"/>
              <w:jc w:val="both"/>
              <w:rPr>
                <w:rFonts w:ascii="Times New Roman" w:hAnsi="Times New Roman" w:cs="Times New Roman"/>
                <w:sz w:val="24"/>
                <w:szCs w:val="24"/>
              </w:rPr>
            </w:pPr>
          </w:p>
          <w:p w:rsidR="00FE0D92" w:rsidRPr="007A389B" w:rsidRDefault="00FE0D92" w:rsidP="007701BE">
            <w:pPr>
              <w:pStyle w:val="ConsNormal"/>
              <w:widowControl/>
              <w:ind w:right="-2" w:firstLine="0"/>
              <w:jc w:val="both"/>
              <w:rPr>
                <w:rFonts w:ascii="Times New Roman" w:hAnsi="Times New Roman" w:cs="Times New Roman"/>
                <w:sz w:val="24"/>
                <w:szCs w:val="24"/>
              </w:rPr>
            </w:pPr>
            <w:r w:rsidRPr="007A389B">
              <w:rPr>
                <w:rFonts w:ascii="Times New Roman" w:hAnsi="Times New Roman" w:cs="Times New Roman"/>
                <w:sz w:val="24"/>
                <w:szCs w:val="24"/>
              </w:rPr>
              <w:t>М.П.</w:t>
            </w:r>
          </w:p>
        </w:tc>
        <w:tc>
          <w:tcPr>
            <w:tcW w:w="5220" w:type="dxa"/>
          </w:tcPr>
          <w:p w:rsidR="00FE0D92" w:rsidRPr="007A389B" w:rsidRDefault="00FE0D92" w:rsidP="007701BE">
            <w:pPr>
              <w:pStyle w:val="ConsNormal"/>
              <w:widowControl/>
              <w:ind w:right="-2" w:firstLine="0"/>
              <w:rPr>
                <w:rFonts w:ascii="Times New Roman" w:hAnsi="Times New Roman" w:cs="Times New Roman"/>
                <w:b/>
                <w:sz w:val="24"/>
                <w:szCs w:val="24"/>
              </w:rPr>
            </w:pPr>
            <w:r w:rsidRPr="007A389B">
              <w:rPr>
                <w:rFonts w:ascii="Times New Roman" w:hAnsi="Times New Roman" w:cs="Times New Roman"/>
                <w:b/>
                <w:sz w:val="24"/>
                <w:szCs w:val="24"/>
              </w:rPr>
              <w:t>Заказчик:</w:t>
            </w:r>
          </w:p>
          <w:p w:rsidR="00FE0D92" w:rsidRPr="007A389B" w:rsidRDefault="00FE0D92" w:rsidP="007701BE">
            <w:pPr>
              <w:pStyle w:val="ConsNormal"/>
              <w:widowControl/>
              <w:ind w:right="-2" w:firstLine="0"/>
              <w:rPr>
                <w:rFonts w:ascii="Times New Roman" w:hAnsi="Times New Roman" w:cs="Times New Roman"/>
                <w:b/>
                <w:sz w:val="24"/>
                <w:szCs w:val="24"/>
              </w:rPr>
            </w:pPr>
          </w:p>
          <w:p w:rsidR="00FE0D92" w:rsidRPr="007A389B" w:rsidRDefault="00FE0D92" w:rsidP="007701BE">
            <w:pPr>
              <w:rPr>
                <w:b/>
                <w:bCs/>
              </w:rPr>
            </w:pPr>
          </w:p>
          <w:p w:rsidR="00FE0D92" w:rsidRPr="007A389B" w:rsidRDefault="00FE0D92" w:rsidP="007701BE">
            <w:pPr>
              <w:rPr>
                <w:b/>
                <w:bCs/>
              </w:rPr>
            </w:pPr>
          </w:p>
          <w:p w:rsidR="00FE0D92" w:rsidRPr="007A389B" w:rsidRDefault="00FE0D92" w:rsidP="007701BE">
            <w:r w:rsidRPr="007A389B">
              <w:rPr>
                <w:b/>
                <w:bCs/>
              </w:rPr>
              <w:t>_____________________</w:t>
            </w:r>
          </w:p>
          <w:p w:rsidR="00FE0D92" w:rsidRPr="007A389B" w:rsidRDefault="00FE0D92" w:rsidP="007701BE"/>
          <w:p w:rsidR="00FE0D92" w:rsidRPr="007A389B" w:rsidRDefault="00FE0D92" w:rsidP="007701BE">
            <w:pPr>
              <w:pStyle w:val="43"/>
              <w:tabs>
                <w:tab w:val="left" w:pos="9540"/>
              </w:tabs>
              <w:spacing w:line="240" w:lineRule="auto"/>
              <w:ind w:left="0" w:right="-2"/>
              <w:jc w:val="both"/>
            </w:pPr>
            <w:r w:rsidRPr="007A389B">
              <w:rPr>
                <w:b w:val="0"/>
                <w:i w:val="0"/>
              </w:rPr>
              <w:t>М.П.</w:t>
            </w:r>
          </w:p>
        </w:tc>
      </w:tr>
    </w:tbl>
    <w:p w:rsidR="00FE0D92" w:rsidRPr="007A389B" w:rsidRDefault="00FE0D92" w:rsidP="00FE0D92">
      <w:pPr>
        <w:sectPr w:rsidR="00FE0D92" w:rsidRPr="007A389B" w:rsidSect="00C65422">
          <w:headerReference w:type="default" r:id="rId12"/>
          <w:headerReference w:type="first" r:id="rId13"/>
          <w:pgSz w:w="11906" w:h="16838"/>
          <w:pgMar w:top="1134" w:right="851" w:bottom="1134" w:left="1418" w:header="720" w:footer="720" w:gutter="0"/>
          <w:cols w:space="720"/>
          <w:titlePg/>
          <w:docGrid w:linePitch="326"/>
        </w:sectPr>
      </w:pPr>
    </w:p>
    <w:p w:rsidR="00FE0D92" w:rsidRPr="007A389B" w:rsidRDefault="00FE0D92" w:rsidP="00FE0D92">
      <w:pPr>
        <w:spacing w:line="360" w:lineRule="auto"/>
        <w:jc w:val="right"/>
      </w:pPr>
      <w:r w:rsidRPr="007A389B">
        <w:lastRenderedPageBreak/>
        <w:t>Приложение № 1</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от «___» __________ 2019 г.</w:t>
      </w:r>
    </w:p>
    <w:p w:rsidR="00FE0D92" w:rsidRPr="007A389B" w:rsidRDefault="00FE0D92" w:rsidP="00FE0D92">
      <w:pPr>
        <w:jc w:val="right"/>
        <w:rPr>
          <w:b/>
        </w:rPr>
      </w:pPr>
    </w:p>
    <w:p w:rsidR="00FE0D92" w:rsidRPr="007A389B" w:rsidRDefault="00FE0D92" w:rsidP="00FE0D92">
      <w:pPr>
        <w:jc w:val="center"/>
        <w:rPr>
          <w:b/>
        </w:rPr>
      </w:pPr>
    </w:p>
    <w:p w:rsidR="00FE0D92" w:rsidRPr="007A389B" w:rsidRDefault="00FE0D92" w:rsidP="00FE0D92">
      <w:pPr>
        <w:jc w:val="center"/>
        <w:rPr>
          <w:b/>
        </w:rPr>
      </w:pPr>
      <w:r w:rsidRPr="007A389B">
        <w:rPr>
          <w:b/>
        </w:rPr>
        <w:t>Общий объем ремонта грузовых вагонов на период с ________201__ г. по ________201__ г.</w:t>
      </w:r>
    </w:p>
    <w:p w:rsidR="00FE0D92" w:rsidRPr="007A389B" w:rsidRDefault="00FE0D92" w:rsidP="00FE0D92">
      <w:pPr>
        <w:jc w:val="center"/>
        <w:rPr>
          <w:b/>
        </w:rPr>
      </w:pPr>
    </w:p>
    <w:p w:rsidR="00FE0D92" w:rsidRPr="007A389B" w:rsidRDefault="00FE0D92" w:rsidP="00FE0D92">
      <w:pPr>
        <w:jc w:val="center"/>
        <w:rPr>
          <w:b/>
        </w:rPr>
      </w:pPr>
      <w:r w:rsidRPr="007A389B">
        <w:rPr>
          <w:b/>
        </w:rPr>
        <w:t>Деповской ремонт</w:t>
      </w:r>
    </w:p>
    <w:p w:rsidR="00FE0D92" w:rsidRPr="007A389B" w:rsidRDefault="00FE0D92" w:rsidP="00FE0D92">
      <w:pPr>
        <w:jc w:val="center"/>
      </w:pPr>
    </w:p>
    <w:p w:rsidR="00FE0D92" w:rsidRPr="007A389B" w:rsidRDefault="00FE0D92" w:rsidP="00FE0D92"/>
    <w:p w:rsidR="00FE0D92" w:rsidRPr="007A389B" w:rsidRDefault="00FE0D92" w:rsidP="00FE0D92">
      <w:pPr>
        <w:jc w:val="center"/>
        <w:rPr>
          <w:b/>
        </w:rPr>
      </w:pPr>
      <w:r w:rsidRPr="007A389B">
        <w:rPr>
          <w:b/>
        </w:rPr>
        <w:t>Капитальный ремонт</w:t>
      </w:r>
    </w:p>
    <w:p w:rsidR="00FE0D92" w:rsidRPr="007A389B" w:rsidRDefault="00FE0D92" w:rsidP="00FE0D92">
      <w:pPr>
        <w:jc w:val="center"/>
      </w:pPr>
    </w:p>
    <w:p w:rsidR="00FE0D92" w:rsidRPr="007A389B" w:rsidRDefault="00FE0D92" w:rsidP="00FE0D92"/>
    <w:p w:rsidR="00FE0D92" w:rsidRPr="007A389B" w:rsidRDefault="00FE0D92" w:rsidP="00FE0D92"/>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jc w:val="center"/>
              <w:rPr>
                <w:rFonts w:ascii="Times New Roman" w:hAnsi="Times New Roman" w:cs="Times New Roman"/>
                <w:bCs w:val="0"/>
                <w:sz w:val="24"/>
                <w:szCs w:val="24"/>
              </w:rPr>
            </w:pPr>
          </w:p>
        </w:tc>
        <w:tc>
          <w:tcPr>
            <w:tcW w:w="5211" w:type="dxa"/>
          </w:tcPr>
          <w:p w:rsidR="00FE0D92" w:rsidRPr="007A389B" w:rsidRDefault="00FE0D92" w:rsidP="007701BE">
            <w:pPr>
              <w:pStyle w:val="37"/>
              <w:rPr>
                <w:b/>
                <w:bCs/>
                <w:sz w:val="22"/>
                <w:szCs w:val="22"/>
                <w:lang w:eastAsia="ru-RU"/>
              </w:rPr>
            </w:pPr>
          </w:p>
        </w:tc>
      </w:tr>
    </w:tbl>
    <w:p w:rsidR="00FE0D92" w:rsidRPr="007A389B" w:rsidRDefault="00FE0D92" w:rsidP="00FE0D92"/>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r w:rsidRPr="007A389B">
        <w:lastRenderedPageBreak/>
        <w:t>Приложение № 2</w:t>
      </w:r>
    </w:p>
    <w:p w:rsidR="00FE0D92" w:rsidRPr="007A389B" w:rsidRDefault="00FE0D92" w:rsidP="00FE0D92">
      <w:pPr>
        <w:jc w:val="right"/>
      </w:pPr>
      <w:r w:rsidRPr="007A389B">
        <w:t>к договору № ____________</w:t>
      </w:r>
    </w:p>
    <w:p w:rsidR="00FE0D92" w:rsidRPr="007A389B" w:rsidRDefault="00FE0D92" w:rsidP="00FE0D92">
      <w:pPr>
        <w:jc w:val="right"/>
      </w:pPr>
      <w:r w:rsidRPr="007A389B">
        <w:t>от «___» __________ 2014г.</w:t>
      </w:r>
    </w:p>
    <w:p w:rsidR="00FE0D92" w:rsidRPr="007A389B" w:rsidRDefault="00FE0D92" w:rsidP="00FE0D92">
      <w:pPr>
        <w:jc w:val="center"/>
      </w:pPr>
    </w:p>
    <w:p w:rsidR="00FE0D92" w:rsidRPr="007A389B" w:rsidRDefault="00FE0D92" w:rsidP="00FE0D92">
      <w:pPr>
        <w:jc w:val="center"/>
      </w:pPr>
      <w:r w:rsidRPr="007A389B">
        <w:t>ПРОТОКОЛ</w:t>
      </w:r>
    </w:p>
    <w:p w:rsidR="00FE0D92" w:rsidRPr="007A389B" w:rsidRDefault="00FE0D92" w:rsidP="00FE0D92">
      <w:pPr>
        <w:jc w:val="center"/>
        <w:rPr>
          <w:b/>
        </w:rPr>
      </w:pPr>
      <w:r w:rsidRPr="007A389B">
        <w:t xml:space="preserve">согласования договорных цен на услуги </w:t>
      </w:r>
    </w:p>
    <w:p w:rsidR="00FE0D92" w:rsidRPr="007A389B" w:rsidRDefault="00FE0D92" w:rsidP="00FE0D92"/>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027"/>
        <w:gridCol w:w="1341"/>
        <w:gridCol w:w="1539"/>
      </w:tblGrid>
      <w:tr w:rsidR="00FE0D92" w:rsidRPr="007A389B" w:rsidTr="007701BE">
        <w:trPr>
          <w:trHeight w:val="915"/>
        </w:trPr>
        <w:tc>
          <w:tcPr>
            <w:tcW w:w="1008" w:type="dxa"/>
            <w:vAlign w:val="center"/>
          </w:tcPr>
          <w:p w:rsidR="00FE0D92" w:rsidRPr="007A389B" w:rsidRDefault="00FE0D92" w:rsidP="007701BE">
            <w:pPr>
              <w:jc w:val="center"/>
              <w:rPr>
                <w:color w:val="000000"/>
              </w:rPr>
            </w:pPr>
            <w:r w:rsidRPr="007A389B">
              <w:rPr>
                <w:color w:val="000000"/>
              </w:rPr>
              <w:t>№-работы</w:t>
            </w:r>
          </w:p>
        </w:tc>
        <w:tc>
          <w:tcPr>
            <w:tcW w:w="6027" w:type="dxa"/>
            <w:vAlign w:val="center"/>
          </w:tcPr>
          <w:p w:rsidR="00FE0D92" w:rsidRPr="007A389B" w:rsidRDefault="00FE0D92" w:rsidP="007701BE">
            <w:pPr>
              <w:jc w:val="center"/>
              <w:rPr>
                <w:color w:val="000000"/>
              </w:rPr>
            </w:pPr>
            <w:r w:rsidRPr="007A389B">
              <w:rPr>
                <w:color w:val="000000"/>
              </w:rPr>
              <w:t>Работа</w:t>
            </w:r>
          </w:p>
        </w:tc>
        <w:tc>
          <w:tcPr>
            <w:tcW w:w="1341" w:type="dxa"/>
            <w:vAlign w:val="center"/>
          </w:tcPr>
          <w:p w:rsidR="00FE0D92" w:rsidRPr="007A389B" w:rsidRDefault="00FE0D92" w:rsidP="007701BE">
            <w:pPr>
              <w:jc w:val="center"/>
              <w:rPr>
                <w:color w:val="000000"/>
              </w:rPr>
            </w:pPr>
            <w:r w:rsidRPr="007A389B">
              <w:rPr>
                <w:color w:val="000000"/>
              </w:rPr>
              <w:t>Стоимость ед./руб. без НДС</w:t>
            </w:r>
          </w:p>
        </w:tc>
        <w:tc>
          <w:tcPr>
            <w:tcW w:w="1539" w:type="dxa"/>
          </w:tcPr>
          <w:p w:rsidR="00FE0D92" w:rsidRPr="007A389B" w:rsidRDefault="00FE0D92" w:rsidP="007701BE">
            <w:pPr>
              <w:jc w:val="center"/>
              <w:rPr>
                <w:color w:val="000000"/>
              </w:rPr>
            </w:pPr>
            <w:r w:rsidRPr="007A389B">
              <w:rPr>
                <w:color w:val="000000"/>
              </w:rPr>
              <w:t>Стоимость ед./руб. с НДС 20%</w:t>
            </w:r>
          </w:p>
        </w:tc>
      </w:tr>
      <w:tr w:rsidR="00FE0D92" w:rsidRPr="007A389B" w:rsidTr="007701BE">
        <w:trPr>
          <w:trHeight w:val="330"/>
        </w:trPr>
        <w:tc>
          <w:tcPr>
            <w:tcW w:w="7035" w:type="dxa"/>
            <w:gridSpan w:val="2"/>
            <w:vAlign w:val="center"/>
          </w:tcPr>
          <w:p w:rsidR="00FE0D92" w:rsidRPr="007A389B" w:rsidRDefault="00FE0D92" w:rsidP="007701BE">
            <w:pPr>
              <w:rPr>
                <w:b/>
                <w:bCs/>
                <w:i/>
                <w:iCs/>
                <w:color w:val="000000"/>
              </w:rPr>
            </w:pPr>
            <w:r w:rsidRPr="007A389B">
              <w:rPr>
                <w:b/>
                <w:bCs/>
                <w:i/>
                <w:iCs/>
                <w:color w:val="000000"/>
              </w:rPr>
              <w:t xml:space="preserve">Деповской ремонт 4-х </w:t>
            </w:r>
            <w:proofErr w:type="spellStart"/>
            <w:r w:rsidRPr="007A389B">
              <w:rPr>
                <w:b/>
                <w:bCs/>
                <w:i/>
                <w:iCs/>
                <w:color w:val="000000"/>
              </w:rPr>
              <w:t>осного</w:t>
            </w:r>
            <w:proofErr w:type="spellEnd"/>
            <w:r w:rsidRPr="007A389B">
              <w:rPr>
                <w:b/>
                <w:bCs/>
                <w:i/>
                <w:iCs/>
                <w:color w:val="000000"/>
              </w:rPr>
              <w:t xml:space="preserve"> вагона</w:t>
            </w:r>
          </w:p>
        </w:tc>
        <w:tc>
          <w:tcPr>
            <w:tcW w:w="1341" w:type="dxa"/>
            <w:noWrap/>
            <w:vAlign w:val="center"/>
          </w:tcPr>
          <w:p w:rsidR="00FE0D92" w:rsidRPr="007A389B" w:rsidRDefault="00FE0D92" w:rsidP="007701BE">
            <w:pPr>
              <w:jc w:val="center"/>
              <w:rPr>
                <w:color w:val="000000"/>
              </w:rPr>
            </w:pPr>
          </w:p>
        </w:tc>
        <w:tc>
          <w:tcPr>
            <w:tcW w:w="1539" w:type="dxa"/>
            <w:vAlign w:val="center"/>
          </w:tcPr>
          <w:p w:rsidR="00FE0D92" w:rsidRPr="007A389B" w:rsidRDefault="00FE0D92" w:rsidP="007701BE">
            <w:pPr>
              <w:jc w:val="center"/>
              <w:rPr>
                <w:color w:val="000000"/>
              </w:rPr>
            </w:pPr>
          </w:p>
        </w:tc>
      </w:tr>
      <w:tr w:rsidR="00FE0D92" w:rsidRPr="007A389B" w:rsidTr="007701BE">
        <w:trPr>
          <w:trHeight w:val="330"/>
        </w:trPr>
        <w:tc>
          <w:tcPr>
            <w:tcW w:w="7035" w:type="dxa"/>
            <w:gridSpan w:val="2"/>
            <w:vAlign w:val="center"/>
          </w:tcPr>
          <w:p w:rsidR="00FE0D92" w:rsidRPr="007A389B" w:rsidRDefault="00FE0D92" w:rsidP="007701BE">
            <w:pPr>
              <w:rPr>
                <w:b/>
                <w:bCs/>
                <w:i/>
                <w:iCs/>
                <w:color w:val="000000"/>
              </w:rPr>
            </w:pPr>
            <w:r w:rsidRPr="007A389B">
              <w:rPr>
                <w:b/>
                <w:bCs/>
                <w:i/>
                <w:iCs/>
                <w:color w:val="000000"/>
              </w:rPr>
              <w:t xml:space="preserve">Капитальный  ремонт 4-х </w:t>
            </w:r>
            <w:proofErr w:type="spellStart"/>
            <w:r w:rsidRPr="007A389B">
              <w:rPr>
                <w:b/>
                <w:bCs/>
                <w:i/>
                <w:iCs/>
                <w:color w:val="000000"/>
              </w:rPr>
              <w:t>осного</w:t>
            </w:r>
            <w:proofErr w:type="spellEnd"/>
            <w:r w:rsidRPr="007A389B">
              <w:rPr>
                <w:b/>
                <w:bCs/>
                <w:i/>
                <w:iCs/>
                <w:color w:val="000000"/>
              </w:rPr>
              <w:t xml:space="preserve"> вагона</w:t>
            </w:r>
          </w:p>
        </w:tc>
        <w:tc>
          <w:tcPr>
            <w:tcW w:w="1341" w:type="dxa"/>
            <w:noWrap/>
            <w:vAlign w:val="center"/>
          </w:tcPr>
          <w:p w:rsidR="00FE0D92" w:rsidRPr="007A389B" w:rsidRDefault="00FE0D92" w:rsidP="007701BE">
            <w:pPr>
              <w:jc w:val="center"/>
              <w:rPr>
                <w:color w:val="000000"/>
              </w:rPr>
            </w:pPr>
          </w:p>
        </w:tc>
        <w:tc>
          <w:tcPr>
            <w:tcW w:w="1539" w:type="dxa"/>
            <w:vAlign w:val="center"/>
          </w:tcPr>
          <w:p w:rsidR="00FE0D92" w:rsidRPr="007A389B" w:rsidRDefault="00FE0D92" w:rsidP="007701BE">
            <w:pPr>
              <w:jc w:val="center"/>
              <w:rPr>
                <w:color w:val="000000"/>
              </w:rPr>
            </w:pPr>
          </w:p>
        </w:tc>
      </w:tr>
    </w:tbl>
    <w:p w:rsidR="00FE0D92" w:rsidRPr="007A389B" w:rsidRDefault="00FE0D92" w:rsidP="00FE0D92">
      <w:pPr>
        <w:spacing w:line="360" w:lineRule="auto"/>
        <w:jc w:val="right"/>
      </w:pPr>
    </w:p>
    <w:p w:rsidR="00FE0D92" w:rsidRPr="007A389B" w:rsidRDefault="00FE0D92" w:rsidP="00FE0D92">
      <w:pPr>
        <w:spacing w:line="360" w:lineRule="auto"/>
      </w:pPr>
      <w:r w:rsidRPr="007A389B">
        <w:t>В стоимость ремонта включены все необходимые работы, в том числе сварочные, наплавочные, слесарные, подача/уборка вагона и т.п., а также расходные материалы и запасные части, такие как тормозные колодки, фрикционный клин, фрикционные планки, внутренние/наружные пружины, накладки на буксовый проём.</w:t>
      </w:r>
    </w:p>
    <w:p w:rsidR="00FE0D92" w:rsidRPr="007A389B" w:rsidRDefault="00FE0D92" w:rsidP="00FE0D92">
      <w:pPr>
        <w:spacing w:line="360" w:lineRule="auto"/>
      </w:pPr>
    </w:p>
    <w:p w:rsidR="00FE0D92" w:rsidRDefault="00FE0D92" w:rsidP="00FE0D92">
      <w:pPr>
        <w:spacing w:line="360" w:lineRule="auto"/>
      </w:pPr>
      <w:r w:rsidRPr="007A389B">
        <w:t>Кроме того, отдельно оплачивается только стоимость услуг и запасных частей собственности подрядчика: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F4E69" w:rsidRPr="000758A4" w:rsidTr="00E60A21">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Pr>
              <w:jc w:val="center"/>
            </w:pPr>
            <w:r w:rsidRPr="000758A4">
              <w:t>№ п/п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Pr>
              <w:jc w:val="center"/>
            </w:pPr>
            <w:r w:rsidRPr="000758A4">
              <w:t>Цена без НДС, руб.</w:t>
            </w: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right"/>
            </w:pPr>
          </w:p>
        </w:tc>
      </w:tr>
      <w:tr w:rsidR="005F4E69" w:rsidRPr="000758A4" w:rsidTr="00E60A21">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 xml:space="preserve">Колесная пара после участкового ремонта (ЦКК ГОСТ 10791-2011) </w:t>
            </w:r>
          </w:p>
          <w:p w:rsidR="005F4E69" w:rsidRPr="000758A4" w:rsidRDefault="005F4E69" w:rsidP="00E60A21">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lastRenderedPageBreak/>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roofErr w:type="spellStart"/>
            <w:r w:rsidRPr="000758A4">
              <w:t>Надрессорная</w:t>
            </w:r>
            <w:proofErr w:type="spellEnd"/>
            <w:r w:rsidRPr="000758A4">
              <w:t xml:space="preserve">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roofErr w:type="spellStart"/>
            <w:r w:rsidRPr="000758A4">
              <w:t>Надрессорная</w:t>
            </w:r>
            <w:proofErr w:type="spellEnd"/>
            <w:r w:rsidRPr="000758A4">
              <w:t xml:space="preserve">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lastRenderedPageBreak/>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bl>
    <w:p w:rsidR="00C65422" w:rsidRDefault="00C65422" w:rsidP="00FE0D92">
      <w:pPr>
        <w:spacing w:line="360" w:lineRule="auto"/>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spacing w:line="360" w:lineRule="auto"/>
        <w:jc w:val="center"/>
        <w:rPr>
          <w:lang w:val="en-US"/>
        </w:rPr>
      </w:pPr>
    </w:p>
    <w:p w:rsidR="00FE0D92" w:rsidRPr="007A389B" w:rsidRDefault="00FE0D92" w:rsidP="00FE0D92">
      <w:pPr>
        <w:spacing w:line="360" w:lineRule="auto"/>
        <w:jc w:val="right"/>
      </w:pPr>
    </w:p>
    <w:p w:rsidR="00967612" w:rsidRPr="007A389B" w:rsidRDefault="00967612" w:rsidP="00FE0D92">
      <w:pPr>
        <w:spacing w:line="360" w:lineRule="auto"/>
        <w:jc w:val="right"/>
      </w:pPr>
    </w:p>
    <w:p w:rsidR="00C32710" w:rsidRDefault="00C32710">
      <w:pPr>
        <w:spacing w:after="200" w:line="276" w:lineRule="auto"/>
      </w:pPr>
      <w:r>
        <w:br w:type="page"/>
      </w:r>
    </w:p>
    <w:p w:rsidR="00FE0D92" w:rsidRPr="007A389B" w:rsidRDefault="00FE0D92" w:rsidP="00FE0D92">
      <w:pPr>
        <w:spacing w:line="360" w:lineRule="auto"/>
        <w:jc w:val="right"/>
      </w:pPr>
      <w:r w:rsidRPr="007A389B">
        <w:lastRenderedPageBreak/>
        <w:t>Приложение № 3</w:t>
      </w:r>
    </w:p>
    <w:p w:rsidR="00FE0D92" w:rsidRPr="007A389B" w:rsidRDefault="00FE0D92" w:rsidP="00FE0D92">
      <w:pPr>
        <w:spacing w:line="360" w:lineRule="auto"/>
        <w:ind w:left="6372" w:firstLine="708"/>
        <w:jc w:val="center"/>
      </w:pPr>
      <w:r w:rsidRPr="007A389B">
        <w:t>к договору № ___________</w:t>
      </w:r>
    </w:p>
    <w:p w:rsidR="00FE0D92" w:rsidRPr="007A389B" w:rsidRDefault="00FE0D92" w:rsidP="00FE0D92">
      <w:pPr>
        <w:spacing w:line="360" w:lineRule="auto"/>
        <w:ind w:left="708" w:firstLine="708"/>
        <w:jc w:val="right"/>
      </w:pPr>
      <w:r w:rsidRPr="007A389B">
        <w:t>от «___» __________ 201   г.</w:t>
      </w:r>
    </w:p>
    <w:p w:rsidR="00FE0D92" w:rsidRPr="007A389B" w:rsidRDefault="00FE0D92" w:rsidP="00FE0D92">
      <w:pPr>
        <w:jc w:val="right"/>
        <w:rPr>
          <w:b/>
        </w:rPr>
      </w:pPr>
    </w:p>
    <w:p w:rsidR="00FE0D92" w:rsidRPr="007A389B" w:rsidRDefault="00FE0D92" w:rsidP="00FE0D92">
      <w:r w:rsidRPr="007A389B">
        <w:t>Форма</w:t>
      </w:r>
    </w:p>
    <w:p w:rsidR="00FE0D92" w:rsidRPr="007A389B" w:rsidRDefault="00FE0D92" w:rsidP="00FE0D92">
      <w:pPr>
        <w:outlineLvl w:val="0"/>
        <w:rPr>
          <w:b/>
        </w:rPr>
      </w:pPr>
    </w:p>
    <w:p w:rsidR="00FE0D92" w:rsidRPr="007A389B" w:rsidRDefault="00FE0D92" w:rsidP="00FE0D92">
      <w:r w:rsidRPr="007A389B">
        <w:t>УТВЕРЖДАЮ:</w:t>
      </w:r>
    </w:p>
    <w:p w:rsidR="00FE0D92" w:rsidRPr="007A389B" w:rsidRDefault="00FE0D92" w:rsidP="00FE0D92">
      <w:r w:rsidRPr="007A389B">
        <w:t>Начальник вагонного ремонтного Депо Подрядчика</w:t>
      </w:r>
    </w:p>
    <w:p w:rsidR="00FE0D92" w:rsidRPr="007A389B" w:rsidRDefault="00FE0D92" w:rsidP="00FE0D92">
      <w:r w:rsidRPr="007A389B">
        <w:t>_____________________</w:t>
      </w:r>
    </w:p>
    <w:p w:rsidR="00FE0D92" w:rsidRPr="007A389B" w:rsidRDefault="00FE0D92" w:rsidP="00FE0D92"/>
    <w:p w:rsidR="00FE0D92" w:rsidRPr="007A389B" w:rsidRDefault="00FE0D92" w:rsidP="00FE0D92">
      <w:r w:rsidRPr="007A389B">
        <w:t>___________/ Ф.И.О.  /</w:t>
      </w:r>
    </w:p>
    <w:p w:rsidR="00FE0D92" w:rsidRPr="007A389B" w:rsidRDefault="00FE0D92" w:rsidP="00FE0D92">
      <w:r w:rsidRPr="007A389B">
        <w:t>«__»________201 г.</w:t>
      </w:r>
    </w:p>
    <w:p w:rsidR="00FE0D92" w:rsidRPr="007A389B" w:rsidRDefault="00FE0D92" w:rsidP="00FE0D92">
      <w:pPr>
        <w:jc w:val="center"/>
        <w:rPr>
          <w:b/>
        </w:rPr>
      </w:pPr>
    </w:p>
    <w:p w:rsidR="00FE0D92" w:rsidRPr="007A389B" w:rsidRDefault="00FE0D92" w:rsidP="00FE0D92">
      <w:pPr>
        <w:jc w:val="center"/>
        <w:rPr>
          <w:b/>
        </w:rPr>
      </w:pPr>
    </w:p>
    <w:p w:rsidR="00FE0D92" w:rsidRPr="007A389B" w:rsidRDefault="00FE0D92" w:rsidP="00FE0D92">
      <w:pPr>
        <w:jc w:val="center"/>
        <w:rPr>
          <w:b/>
        </w:rPr>
      </w:pPr>
      <w:r w:rsidRPr="007A389B">
        <w:rPr>
          <w:b/>
        </w:rPr>
        <w:t>РАСЧЕТНО-ДЕФЕКТНАЯ  ВЕДОМОСТЬ</w:t>
      </w:r>
    </w:p>
    <w:p w:rsidR="00FE0D92" w:rsidRPr="007A389B" w:rsidRDefault="00FE0D92" w:rsidP="00FE0D92">
      <w:pPr>
        <w:jc w:val="center"/>
        <w:rPr>
          <w:b/>
        </w:rPr>
      </w:pPr>
      <w:r w:rsidRPr="007A389B">
        <w:rPr>
          <w:b/>
        </w:rPr>
        <w:t>на ремонт грузового вагона  №__________</w:t>
      </w:r>
    </w:p>
    <w:p w:rsidR="00FE0D92" w:rsidRPr="007A389B" w:rsidRDefault="00FE0D92" w:rsidP="00FE0D92">
      <w:pPr>
        <w:jc w:val="center"/>
        <w:rPr>
          <w:b/>
        </w:rPr>
      </w:pPr>
      <w:proofErr w:type="spellStart"/>
      <w:r w:rsidRPr="007A389B">
        <w:rPr>
          <w:b/>
        </w:rPr>
        <w:t>Заказчик____________договор</w:t>
      </w:r>
      <w:proofErr w:type="spellEnd"/>
      <w:r w:rsidRPr="007A389B">
        <w:rPr>
          <w:b/>
        </w:rPr>
        <w:t xml:space="preserve"> №___от «__»______201   г.</w:t>
      </w:r>
    </w:p>
    <w:p w:rsidR="00FE0D92" w:rsidRPr="007A389B" w:rsidRDefault="00FE0D92" w:rsidP="00FE0D92">
      <w:pPr>
        <w:jc w:val="center"/>
        <w:rPr>
          <w:b/>
        </w:rPr>
      </w:pPr>
    </w:p>
    <w:p w:rsidR="00FE0D92" w:rsidRPr="007A389B" w:rsidRDefault="00FE0D92" w:rsidP="00FE0D92">
      <w:pPr>
        <w:jc w:val="center"/>
        <w:rPr>
          <w:b/>
        </w:rPr>
      </w:pPr>
    </w:p>
    <w:p w:rsidR="00FE0D92" w:rsidRPr="007A389B" w:rsidRDefault="00FE0D92" w:rsidP="00FE0D92">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FE0D92" w:rsidRPr="007A389B" w:rsidTr="007701BE">
        <w:trPr>
          <w:trHeight w:val="1253"/>
        </w:trPr>
        <w:tc>
          <w:tcPr>
            <w:tcW w:w="1260" w:type="dxa"/>
            <w:vMerge w:val="restart"/>
          </w:tcPr>
          <w:p w:rsidR="00FE0D92" w:rsidRPr="007A389B" w:rsidRDefault="00FE0D92" w:rsidP="007701BE">
            <w:pPr>
              <w:jc w:val="center"/>
            </w:pPr>
            <w:r w:rsidRPr="007A389B">
              <w:t>№ работы</w:t>
            </w:r>
          </w:p>
          <w:p w:rsidR="00FE0D92" w:rsidRPr="007A389B" w:rsidRDefault="00FE0D92" w:rsidP="007701BE">
            <w:pPr>
              <w:jc w:val="center"/>
            </w:pPr>
            <w:r w:rsidRPr="007A389B">
              <w:t xml:space="preserve">по </w:t>
            </w:r>
            <w:proofErr w:type="spellStart"/>
            <w:proofErr w:type="gramStart"/>
            <w:r w:rsidRPr="007A389B">
              <w:t>прейску</w:t>
            </w:r>
            <w:proofErr w:type="spellEnd"/>
            <w:r w:rsidRPr="007A389B">
              <w:t>- ранту</w:t>
            </w:r>
            <w:proofErr w:type="gramEnd"/>
          </w:p>
        </w:tc>
        <w:tc>
          <w:tcPr>
            <w:tcW w:w="3240" w:type="dxa"/>
            <w:vMerge w:val="restart"/>
          </w:tcPr>
          <w:p w:rsidR="00FE0D92" w:rsidRPr="007A389B" w:rsidRDefault="00FE0D92" w:rsidP="007701BE">
            <w:pPr>
              <w:jc w:val="center"/>
            </w:pPr>
          </w:p>
          <w:p w:rsidR="00FE0D92" w:rsidRPr="007A389B" w:rsidRDefault="00FE0D92" w:rsidP="007701BE">
            <w:pPr>
              <w:jc w:val="center"/>
            </w:pPr>
            <w:r w:rsidRPr="007A389B">
              <w:t>Выполненная работа</w:t>
            </w:r>
          </w:p>
        </w:tc>
        <w:tc>
          <w:tcPr>
            <w:tcW w:w="1980" w:type="dxa"/>
            <w:gridSpan w:val="2"/>
          </w:tcPr>
          <w:p w:rsidR="00FE0D92" w:rsidRPr="007A389B" w:rsidRDefault="00FE0D92" w:rsidP="007701BE">
            <w:pPr>
              <w:jc w:val="center"/>
            </w:pPr>
          </w:p>
          <w:p w:rsidR="00FE0D92" w:rsidRPr="007A389B" w:rsidRDefault="00FE0D92" w:rsidP="007701BE">
            <w:pPr>
              <w:jc w:val="center"/>
            </w:pPr>
            <w:r w:rsidRPr="007A389B">
              <w:t>Количество</w:t>
            </w:r>
          </w:p>
          <w:p w:rsidR="00FE0D92" w:rsidRPr="007A389B" w:rsidRDefault="00FE0D92" w:rsidP="007701BE">
            <w:pPr>
              <w:jc w:val="center"/>
            </w:pPr>
            <w:r w:rsidRPr="007A389B">
              <w:t>работ</w:t>
            </w:r>
          </w:p>
        </w:tc>
        <w:tc>
          <w:tcPr>
            <w:tcW w:w="2340" w:type="dxa"/>
            <w:gridSpan w:val="2"/>
          </w:tcPr>
          <w:p w:rsidR="00FE0D92" w:rsidRPr="007A389B" w:rsidRDefault="00FE0D92" w:rsidP="007701BE">
            <w:pPr>
              <w:jc w:val="center"/>
            </w:pPr>
            <w:r w:rsidRPr="007A389B">
              <w:t>Цена</w:t>
            </w:r>
          </w:p>
          <w:p w:rsidR="00FE0D92" w:rsidRPr="007A389B" w:rsidRDefault="00FE0D92" w:rsidP="007701BE">
            <w:pPr>
              <w:jc w:val="center"/>
            </w:pPr>
            <w:r w:rsidRPr="007A389B">
              <w:t>за единицу</w:t>
            </w:r>
          </w:p>
          <w:p w:rsidR="00FE0D92" w:rsidRPr="007A389B" w:rsidRDefault="00FE0D92" w:rsidP="007701BE">
            <w:pPr>
              <w:jc w:val="center"/>
            </w:pPr>
            <w:r w:rsidRPr="007A389B">
              <w:t>работ</w:t>
            </w:r>
          </w:p>
          <w:p w:rsidR="00FE0D92" w:rsidRPr="007A389B" w:rsidRDefault="00FE0D92" w:rsidP="007701BE">
            <w:pPr>
              <w:jc w:val="center"/>
            </w:pPr>
            <w:r w:rsidRPr="007A389B">
              <w:t>без НДС,</w:t>
            </w:r>
          </w:p>
          <w:p w:rsidR="00FE0D92" w:rsidRPr="007A389B" w:rsidRDefault="00FE0D92" w:rsidP="007701BE">
            <w:pPr>
              <w:jc w:val="center"/>
            </w:pPr>
            <w:r w:rsidRPr="007A389B">
              <w:t>руб.</w:t>
            </w:r>
          </w:p>
        </w:tc>
        <w:tc>
          <w:tcPr>
            <w:tcW w:w="1440" w:type="dxa"/>
            <w:vMerge w:val="restart"/>
          </w:tcPr>
          <w:p w:rsidR="00FE0D92" w:rsidRPr="007A389B" w:rsidRDefault="00FE0D92" w:rsidP="007701BE">
            <w:pPr>
              <w:jc w:val="center"/>
            </w:pPr>
          </w:p>
          <w:p w:rsidR="00FE0D92" w:rsidRPr="007A389B" w:rsidRDefault="00FE0D92" w:rsidP="007701BE">
            <w:pPr>
              <w:jc w:val="center"/>
            </w:pPr>
            <w:r w:rsidRPr="007A389B">
              <w:t>Стоимость</w:t>
            </w:r>
          </w:p>
          <w:p w:rsidR="00FE0D92" w:rsidRPr="007A389B" w:rsidRDefault="00FE0D92" w:rsidP="007701BE">
            <w:pPr>
              <w:jc w:val="center"/>
            </w:pPr>
            <w:r w:rsidRPr="007A389B">
              <w:t xml:space="preserve">ремонта </w:t>
            </w:r>
          </w:p>
          <w:p w:rsidR="00FE0D92" w:rsidRPr="007A389B" w:rsidRDefault="00FE0D92" w:rsidP="007701BE">
            <w:pPr>
              <w:jc w:val="center"/>
            </w:pPr>
            <w:r w:rsidRPr="007A389B">
              <w:t>вагона</w:t>
            </w:r>
          </w:p>
          <w:p w:rsidR="00FE0D92" w:rsidRPr="007A389B" w:rsidRDefault="00FE0D92" w:rsidP="007701BE">
            <w:pPr>
              <w:jc w:val="center"/>
            </w:pPr>
            <w:r w:rsidRPr="007A389B">
              <w:t>без НДС,</w:t>
            </w:r>
          </w:p>
          <w:p w:rsidR="00FE0D92" w:rsidRPr="007A389B" w:rsidRDefault="00FE0D92" w:rsidP="007701BE">
            <w:pPr>
              <w:jc w:val="center"/>
            </w:pPr>
            <w:r w:rsidRPr="007A389B">
              <w:t>Руб.</w:t>
            </w:r>
          </w:p>
        </w:tc>
      </w:tr>
      <w:tr w:rsidR="00FE0D92" w:rsidRPr="007A389B" w:rsidTr="007701BE">
        <w:trPr>
          <w:trHeight w:val="118"/>
        </w:trPr>
        <w:tc>
          <w:tcPr>
            <w:tcW w:w="1260" w:type="dxa"/>
            <w:vMerge/>
            <w:vAlign w:val="center"/>
          </w:tcPr>
          <w:p w:rsidR="00FE0D92" w:rsidRPr="007A389B" w:rsidRDefault="00FE0D92" w:rsidP="007701BE"/>
        </w:tc>
        <w:tc>
          <w:tcPr>
            <w:tcW w:w="3240" w:type="dxa"/>
            <w:vMerge/>
            <w:vAlign w:val="center"/>
          </w:tcPr>
          <w:p w:rsidR="00FE0D92" w:rsidRPr="007A389B" w:rsidRDefault="00FE0D92" w:rsidP="007701BE"/>
        </w:tc>
        <w:tc>
          <w:tcPr>
            <w:tcW w:w="900" w:type="dxa"/>
          </w:tcPr>
          <w:p w:rsidR="00FE0D92" w:rsidRPr="007A389B" w:rsidRDefault="00FE0D92" w:rsidP="007701BE">
            <w:pPr>
              <w:jc w:val="center"/>
            </w:pPr>
            <w:r w:rsidRPr="007A389B">
              <w:t>Новые</w:t>
            </w:r>
          </w:p>
        </w:tc>
        <w:tc>
          <w:tcPr>
            <w:tcW w:w="1080" w:type="dxa"/>
          </w:tcPr>
          <w:p w:rsidR="00FE0D92" w:rsidRPr="007A389B" w:rsidRDefault="00FE0D92" w:rsidP="007701BE">
            <w:pPr>
              <w:jc w:val="center"/>
            </w:pPr>
            <w:r w:rsidRPr="007A389B">
              <w:t>Ремонт</w:t>
            </w:r>
          </w:p>
        </w:tc>
        <w:tc>
          <w:tcPr>
            <w:tcW w:w="1080" w:type="dxa"/>
          </w:tcPr>
          <w:p w:rsidR="00FE0D92" w:rsidRPr="007A389B" w:rsidRDefault="00FE0D92" w:rsidP="007701BE">
            <w:pPr>
              <w:jc w:val="center"/>
            </w:pPr>
            <w:r w:rsidRPr="007A389B">
              <w:t>Новые</w:t>
            </w:r>
          </w:p>
        </w:tc>
        <w:tc>
          <w:tcPr>
            <w:tcW w:w="1260" w:type="dxa"/>
          </w:tcPr>
          <w:p w:rsidR="00FE0D92" w:rsidRPr="007A389B" w:rsidRDefault="00FE0D92" w:rsidP="007701BE">
            <w:pPr>
              <w:jc w:val="center"/>
            </w:pPr>
            <w:r w:rsidRPr="007A389B">
              <w:t>Ремонт</w:t>
            </w:r>
          </w:p>
        </w:tc>
        <w:tc>
          <w:tcPr>
            <w:tcW w:w="1440" w:type="dxa"/>
            <w:vMerge/>
            <w:vAlign w:val="center"/>
          </w:tcPr>
          <w:p w:rsidR="00FE0D92" w:rsidRPr="007A389B" w:rsidRDefault="00FE0D92" w:rsidP="007701BE"/>
        </w:tc>
      </w:tr>
      <w:tr w:rsidR="00FE0D92" w:rsidRPr="007A389B" w:rsidTr="007701BE">
        <w:tc>
          <w:tcPr>
            <w:tcW w:w="1260" w:type="dxa"/>
          </w:tcPr>
          <w:p w:rsidR="00FE0D92" w:rsidRPr="007A389B" w:rsidRDefault="00FE0D92" w:rsidP="007701BE">
            <w:pPr>
              <w:jc w:val="center"/>
            </w:pPr>
            <w:r w:rsidRPr="007A389B">
              <w:t>…</w:t>
            </w:r>
          </w:p>
        </w:tc>
        <w:tc>
          <w:tcPr>
            <w:tcW w:w="3240" w:type="dxa"/>
          </w:tcPr>
          <w:p w:rsidR="00FE0D92" w:rsidRPr="007A389B" w:rsidRDefault="00FE0D92" w:rsidP="007701BE">
            <w:pPr>
              <w:jc w:val="center"/>
            </w:pPr>
            <w:r w:rsidRPr="007A389B">
              <w:t>…</w:t>
            </w: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p>
        </w:tc>
      </w:tr>
      <w:tr w:rsidR="00FE0D92" w:rsidRPr="007A389B" w:rsidTr="007701BE">
        <w:tc>
          <w:tcPr>
            <w:tcW w:w="1260" w:type="dxa"/>
          </w:tcPr>
          <w:p w:rsidR="00FE0D92" w:rsidRPr="007A389B" w:rsidRDefault="00FE0D92" w:rsidP="007701BE">
            <w:pPr>
              <w:jc w:val="center"/>
            </w:pPr>
          </w:p>
        </w:tc>
        <w:tc>
          <w:tcPr>
            <w:tcW w:w="3240" w:type="dxa"/>
          </w:tcPr>
          <w:p w:rsidR="00FE0D92" w:rsidRPr="007A389B" w:rsidRDefault="00FE0D92" w:rsidP="007701BE">
            <w:pPr>
              <w:jc w:val="center"/>
            </w:pP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p>
        </w:tc>
      </w:tr>
      <w:tr w:rsidR="00FE0D92" w:rsidRPr="007A389B" w:rsidTr="007701BE">
        <w:tc>
          <w:tcPr>
            <w:tcW w:w="1260" w:type="dxa"/>
          </w:tcPr>
          <w:p w:rsidR="00FE0D92" w:rsidRPr="007A389B" w:rsidRDefault="00FE0D92" w:rsidP="007701BE">
            <w:pPr>
              <w:jc w:val="center"/>
            </w:pPr>
          </w:p>
        </w:tc>
        <w:tc>
          <w:tcPr>
            <w:tcW w:w="3240" w:type="dxa"/>
          </w:tcPr>
          <w:p w:rsidR="00FE0D92" w:rsidRPr="007A389B" w:rsidRDefault="00FE0D92" w:rsidP="007701BE">
            <w:pPr>
              <w:jc w:val="center"/>
            </w:pP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p>
        </w:tc>
      </w:tr>
      <w:tr w:rsidR="00FE0D92" w:rsidRPr="007A389B" w:rsidTr="007701BE">
        <w:tc>
          <w:tcPr>
            <w:tcW w:w="1260" w:type="dxa"/>
          </w:tcPr>
          <w:p w:rsidR="00FE0D92" w:rsidRPr="007A389B" w:rsidRDefault="00FE0D92" w:rsidP="007701BE">
            <w:pPr>
              <w:jc w:val="center"/>
            </w:pPr>
          </w:p>
        </w:tc>
        <w:tc>
          <w:tcPr>
            <w:tcW w:w="3240" w:type="dxa"/>
          </w:tcPr>
          <w:p w:rsidR="00FE0D92" w:rsidRPr="007A389B" w:rsidRDefault="00FE0D92" w:rsidP="007701BE">
            <w:pPr>
              <w:jc w:val="center"/>
            </w:pP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p>
        </w:tc>
      </w:tr>
      <w:tr w:rsidR="00FE0D92" w:rsidRPr="007A389B" w:rsidTr="007701BE">
        <w:tc>
          <w:tcPr>
            <w:tcW w:w="1260" w:type="dxa"/>
          </w:tcPr>
          <w:p w:rsidR="00FE0D92" w:rsidRPr="007A389B" w:rsidRDefault="00FE0D92" w:rsidP="007701BE">
            <w:pPr>
              <w:jc w:val="center"/>
            </w:pPr>
          </w:p>
        </w:tc>
        <w:tc>
          <w:tcPr>
            <w:tcW w:w="3240" w:type="dxa"/>
          </w:tcPr>
          <w:p w:rsidR="00FE0D92" w:rsidRPr="007A389B" w:rsidRDefault="00FE0D92" w:rsidP="007701BE">
            <w:pPr>
              <w:jc w:val="center"/>
            </w:pP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p>
        </w:tc>
      </w:tr>
      <w:tr w:rsidR="00FE0D92" w:rsidRPr="007A389B" w:rsidTr="007701BE">
        <w:tc>
          <w:tcPr>
            <w:tcW w:w="1260" w:type="dxa"/>
          </w:tcPr>
          <w:p w:rsidR="00FE0D92" w:rsidRPr="007A389B" w:rsidRDefault="00FE0D92" w:rsidP="007701BE">
            <w:pPr>
              <w:jc w:val="center"/>
            </w:pPr>
          </w:p>
        </w:tc>
        <w:tc>
          <w:tcPr>
            <w:tcW w:w="3240" w:type="dxa"/>
          </w:tcPr>
          <w:p w:rsidR="00FE0D92" w:rsidRPr="007A389B" w:rsidRDefault="00FE0D92" w:rsidP="007701BE">
            <w:r w:rsidRPr="007A389B">
              <w:t>ИТОГО:</w:t>
            </w:r>
          </w:p>
          <w:p w:rsidR="00FE0D92" w:rsidRPr="007A389B" w:rsidRDefault="00FE0D92" w:rsidP="007701BE">
            <w:r w:rsidRPr="007A389B">
              <w:t xml:space="preserve">в </w:t>
            </w:r>
            <w:proofErr w:type="spellStart"/>
            <w:r w:rsidRPr="007A389B">
              <w:t>т.ч</w:t>
            </w:r>
            <w:proofErr w:type="spellEnd"/>
            <w:r w:rsidRPr="007A389B">
              <w:t>. _______ ремонт;</w:t>
            </w:r>
          </w:p>
          <w:p w:rsidR="00FE0D92" w:rsidRPr="007A389B" w:rsidRDefault="00FE0D92" w:rsidP="007701BE">
            <w:r w:rsidRPr="007A389B">
              <w:t>ремонт колесных пар со сменой элементов.</w:t>
            </w:r>
          </w:p>
          <w:p w:rsidR="00FE0D92" w:rsidRPr="007A389B" w:rsidRDefault="00FE0D92" w:rsidP="007701BE">
            <w:pPr>
              <w:jc w:val="center"/>
            </w:pPr>
          </w:p>
        </w:tc>
        <w:tc>
          <w:tcPr>
            <w:tcW w:w="90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080" w:type="dxa"/>
          </w:tcPr>
          <w:p w:rsidR="00FE0D92" w:rsidRPr="007A389B" w:rsidRDefault="00FE0D92" w:rsidP="007701BE">
            <w:pPr>
              <w:jc w:val="center"/>
            </w:pPr>
          </w:p>
        </w:tc>
        <w:tc>
          <w:tcPr>
            <w:tcW w:w="1260" w:type="dxa"/>
          </w:tcPr>
          <w:p w:rsidR="00FE0D92" w:rsidRPr="007A389B" w:rsidRDefault="00FE0D92" w:rsidP="007701BE">
            <w:pPr>
              <w:jc w:val="center"/>
            </w:pPr>
          </w:p>
        </w:tc>
        <w:tc>
          <w:tcPr>
            <w:tcW w:w="1440" w:type="dxa"/>
          </w:tcPr>
          <w:p w:rsidR="00FE0D92" w:rsidRPr="007A389B" w:rsidRDefault="00FE0D92" w:rsidP="007701BE">
            <w:pPr>
              <w:jc w:val="center"/>
            </w:pPr>
            <w:r w:rsidRPr="007A389B">
              <w:t>∑</w:t>
            </w:r>
          </w:p>
          <w:p w:rsidR="00FE0D92" w:rsidRPr="007A389B" w:rsidRDefault="00FE0D92" w:rsidP="007701BE">
            <w:pPr>
              <w:jc w:val="center"/>
            </w:pPr>
            <w:r w:rsidRPr="007A389B">
              <w:t>∑</w:t>
            </w:r>
          </w:p>
          <w:p w:rsidR="00FE0D92" w:rsidRPr="007A389B" w:rsidRDefault="00FE0D92" w:rsidP="007701BE">
            <w:pPr>
              <w:jc w:val="center"/>
            </w:pPr>
          </w:p>
          <w:p w:rsidR="00FE0D92" w:rsidRPr="007A389B" w:rsidRDefault="00FE0D92" w:rsidP="007701BE">
            <w:pPr>
              <w:jc w:val="center"/>
            </w:pPr>
            <w:r w:rsidRPr="007A389B">
              <w:t>∑</w:t>
            </w:r>
          </w:p>
        </w:tc>
      </w:tr>
    </w:tbl>
    <w:p w:rsidR="00FE0D92" w:rsidRPr="007A389B" w:rsidRDefault="00FE0D92" w:rsidP="00FE0D92">
      <w:pPr>
        <w:jc w:val="center"/>
      </w:pPr>
    </w:p>
    <w:p w:rsidR="00FE0D92" w:rsidRPr="007A389B" w:rsidRDefault="00FE0D92" w:rsidP="00FE0D92">
      <w:pPr>
        <w:ind w:left="-180" w:firstLine="180"/>
      </w:pPr>
      <w:r w:rsidRPr="007A389B">
        <w:t>Заместитель начальника депо по ремонту ______________/_________/</w:t>
      </w:r>
    </w:p>
    <w:p w:rsidR="00FE0D92" w:rsidRPr="007A389B" w:rsidRDefault="00FE0D92" w:rsidP="00FE0D92"/>
    <w:p w:rsidR="00FE0D92" w:rsidRPr="007A389B" w:rsidRDefault="00FE0D92" w:rsidP="00FE0D92">
      <w:r w:rsidRPr="007A389B">
        <w:t>Экономист                             ______________/__________/</w:t>
      </w:r>
    </w:p>
    <w:p w:rsidR="00FE0D92" w:rsidRPr="007A389B" w:rsidRDefault="00FE0D92" w:rsidP="00FE0D92"/>
    <w:p w:rsidR="00FE0D92" w:rsidRPr="007A389B" w:rsidRDefault="00FE0D92" w:rsidP="00FE0D92"/>
    <w:p w:rsidR="00FE0D92" w:rsidRPr="007A389B" w:rsidRDefault="00FE0D92" w:rsidP="00FE0D92"/>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ind w:left="7080" w:firstLine="708"/>
      </w:pPr>
      <w:r w:rsidRPr="007A389B">
        <w:br w:type="page"/>
      </w:r>
      <w:r w:rsidRPr="007A389B">
        <w:lastRenderedPageBreak/>
        <w:t>Приложение № 4</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от «___» __________ 201    г.</w:t>
      </w:r>
    </w:p>
    <w:p w:rsidR="00FE0D92" w:rsidRPr="007A389B" w:rsidRDefault="00FE0D92" w:rsidP="00FE0D92">
      <w:pPr>
        <w:jc w:val="center"/>
      </w:pPr>
      <w:r w:rsidRPr="007A389B">
        <w:t xml:space="preserve">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1 вагона с </w:t>
      </w:r>
      <w:proofErr w:type="spellStart"/>
      <w:r w:rsidRPr="007A389B">
        <w:t>тракционных</w:t>
      </w:r>
      <w:proofErr w:type="spellEnd"/>
      <w:r w:rsidRPr="007A389B">
        <w:t xml:space="preserve"> путей Депо Подрядчика на железнодорожные пути общего пользования</w:t>
      </w:r>
    </w:p>
    <w:p w:rsidR="00FE0D92" w:rsidRPr="007A389B" w:rsidRDefault="00FE0D92" w:rsidP="00FE0D92">
      <w:pPr>
        <w:jc w:val="center"/>
      </w:pPr>
    </w:p>
    <w:tbl>
      <w:tblPr>
        <w:tblpPr w:leftFromText="180" w:rightFromText="180"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6"/>
        <w:gridCol w:w="1701"/>
        <w:gridCol w:w="1417"/>
      </w:tblGrid>
      <w:tr w:rsidR="00FE0D92" w:rsidRPr="007A389B" w:rsidTr="007701BE">
        <w:trPr>
          <w:trHeight w:val="915"/>
        </w:trPr>
        <w:tc>
          <w:tcPr>
            <w:tcW w:w="6536" w:type="dxa"/>
            <w:vAlign w:val="center"/>
          </w:tcPr>
          <w:p w:rsidR="00FE0D92" w:rsidRPr="007A389B" w:rsidRDefault="00FE0D92" w:rsidP="007701BE">
            <w:pPr>
              <w:jc w:val="center"/>
              <w:rPr>
                <w:color w:val="000000"/>
              </w:rPr>
            </w:pPr>
            <w:r w:rsidRPr="007A389B">
              <w:rPr>
                <w:color w:val="000000"/>
              </w:rPr>
              <w:t>Работа</w:t>
            </w:r>
          </w:p>
        </w:tc>
        <w:tc>
          <w:tcPr>
            <w:tcW w:w="1701" w:type="dxa"/>
            <w:vAlign w:val="center"/>
          </w:tcPr>
          <w:p w:rsidR="00FE0D92" w:rsidRPr="007A389B" w:rsidRDefault="00FE0D92" w:rsidP="007701BE">
            <w:pPr>
              <w:jc w:val="center"/>
              <w:rPr>
                <w:color w:val="000000"/>
              </w:rPr>
            </w:pPr>
            <w:r w:rsidRPr="007A389B">
              <w:rPr>
                <w:color w:val="000000"/>
              </w:rPr>
              <w:t>Стоимость ед./руб. без НДС</w:t>
            </w:r>
          </w:p>
        </w:tc>
        <w:tc>
          <w:tcPr>
            <w:tcW w:w="1417" w:type="dxa"/>
          </w:tcPr>
          <w:p w:rsidR="00FE0D92" w:rsidRPr="007A389B" w:rsidRDefault="00FE0D92" w:rsidP="007701BE">
            <w:pPr>
              <w:jc w:val="center"/>
              <w:rPr>
                <w:color w:val="000000"/>
              </w:rPr>
            </w:pPr>
            <w:r w:rsidRPr="007A389B">
              <w:rPr>
                <w:color w:val="000000"/>
              </w:rPr>
              <w:t>Стоимость ед./руб. с НДС 20%</w:t>
            </w:r>
          </w:p>
        </w:tc>
      </w:tr>
      <w:tr w:rsidR="00FE0D92" w:rsidRPr="007A389B" w:rsidTr="007701BE">
        <w:trPr>
          <w:trHeight w:val="350"/>
        </w:trPr>
        <w:tc>
          <w:tcPr>
            <w:tcW w:w="6536" w:type="dxa"/>
            <w:vAlign w:val="center"/>
          </w:tcPr>
          <w:p w:rsidR="00FE0D92" w:rsidRPr="007A389B" w:rsidRDefault="00FE0D92" w:rsidP="007701BE">
            <w:pPr>
              <w:rPr>
                <w:color w:val="000000"/>
              </w:rPr>
            </w:pPr>
            <w:r w:rsidRPr="007A389B">
              <w:rPr>
                <w:color w:val="000000"/>
              </w:rPr>
              <w:t>Сбор за подачу/ уборку  вагонов</w:t>
            </w:r>
          </w:p>
        </w:tc>
        <w:tc>
          <w:tcPr>
            <w:tcW w:w="1701" w:type="dxa"/>
            <w:vAlign w:val="center"/>
          </w:tcPr>
          <w:p w:rsidR="00FE0D92" w:rsidRPr="007A389B" w:rsidRDefault="00FE0D92" w:rsidP="007701BE">
            <w:pPr>
              <w:jc w:val="center"/>
              <w:rPr>
                <w:color w:val="000000"/>
              </w:rPr>
            </w:pPr>
          </w:p>
        </w:tc>
        <w:tc>
          <w:tcPr>
            <w:tcW w:w="1417" w:type="dxa"/>
            <w:vAlign w:val="center"/>
          </w:tcPr>
          <w:p w:rsidR="00FE0D92" w:rsidRPr="007A389B" w:rsidRDefault="00FE0D92" w:rsidP="007701BE">
            <w:pPr>
              <w:jc w:val="center"/>
              <w:rPr>
                <w:color w:val="000000"/>
              </w:rPr>
            </w:pPr>
          </w:p>
        </w:tc>
      </w:tr>
    </w:tbl>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ind w:left="7080" w:firstLine="708"/>
      </w:pPr>
      <w:r w:rsidRPr="007A389B">
        <w:br w:type="page"/>
      </w:r>
      <w:r w:rsidRPr="007A389B">
        <w:lastRenderedPageBreak/>
        <w:t>Приложение № 5</w:t>
      </w:r>
    </w:p>
    <w:p w:rsidR="00FE0D92" w:rsidRPr="007A389B" w:rsidRDefault="00FE0D92" w:rsidP="00FE0D92">
      <w:pPr>
        <w:spacing w:line="360" w:lineRule="auto"/>
        <w:jc w:val="right"/>
      </w:pPr>
      <w:r w:rsidRPr="007A389B">
        <w:t xml:space="preserve">к договору № ____________ </w:t>
      </w:r>
    </w:p>
    <w:p w:rsidR="00FE0D92" w:rsidRPr="007A389B" w:rsidRDefault="00FE0D92" w:rsidP="00FE0D92">
      <w:pPr>
        <w:spacing w:line="360" w:lineRule="auto"/>
        <w:jc w:val="right"/>
      </w:pPr>
      <w:r w:rsidRPr="007A389B">
        <w:t>от «___» __________ 201   г.</w:t>
      </w:r>
    </w:p>
    <w:p w:rsidR="00FE0D92" w:rsidRPr="007A389B" w:rsidRDefault="00FE0D92" w:rsidP="00FE0D92">
      <w:pPr>
        <w:jc w:val="right"/>
        <w:rPr>
          <w:b/>
        </w:rPr>
      </w:pPr>
    </w:p>
    <w:p w:rsidR="00FE0D92" w:rsidRPr="007A389B" w:rsidRDefault="00FE0D92" w:rsidP="00FE0D92">
      <w:pPr>
        <w:jc w:val="right"/>
        <w:rPr>
          <w:b/>
        </w:rPr>
      </w:pPr>
    </w:p>
    <w:p w:rsidR="00FE0D92" w:rsidRPr="007A389B" w:rsidRDefault="00FE0D92" w:rsidP="00FE0D92">
      <w:pPr>
        <w:jc w:val="center"/>
        <w:rPr>
          <w:b/>
        </w:rPr>
      </w:pPr>
      <w:r w:rsidRPr="007A389B">
        <w:rPr>
          <w:b/>
        </w:rPr>
        <w:t>Протокол согласования цены на хранение и погрузку (выгрузку) узлов, деталей,  колесных пар и металлолома</w:t>
      </w:r>
    </w:p>
    <w:tbl>
      <w:tblPr>
        <w:tblpPr w:leftFromText="180" w:rightFromText="180" w:vertAnchor="text" w:tblpY="1"/>
        <w:tblOverlap w:val="never"/>
        <w:tblW w:w="11072" w:type="dxa"/>
        <w:tblLayout w:type="fixed"/>
        <w:tblLook w:val="04A0" w:firstRow="1" w:lastRow="0" w:firstColumn="1" w:lastColumn="0" w:noHBand="0" w:noVBand="1"/>
      </w:tblPr>
      <w:tblGrid>
        <w:gridCol w:w="1148"/>
        <w:gridCol w:w="4821"/>
        <w:gridCol w:w="1701"/>
        <w:gridCol w:w="1701"/>
        <w:gridCol w:w="1701"/>
      </w:tblGrid>
      <w:tr w:rsidR="00FE0D92" w:rsidRPr="007A389B" w:rsidTr="007701BE">
        <w:trPr>
          <w:gridBefore w:val="1"/>
          <w:gridAfter w:val="3"/>
          <w:wBefore w:w="1148" w:type="dxa"/>
          <w:wAfter w:w="5103" w:type="dxa"/>
          <w:trHeight w:val="315"/>
        </w:trPr>
        <w:tc>
          <w:tcPr>
            <w:tcW w:w="4821" w:type="dxa"/>
            <w:tcBorders>
              <w:top w:val="nil"/>
            </w:tcBorders>
            <w:noWrap/>
            <w:vAlign w:val="bottom"/>
          </w:tcPr>
          <w:p w:rsidR="00FE0D92" w:rsidRPr="007A389B" w:rsidRDefault="00FE0D92" w:rsidP="007701BE">
            <w:pPr>
              <w:rPr>
                <w:color w:val="000000"/>
              </w:rPr>
            </w:pPr>
            <w:r w:rsidRPr="007A389B">
              <w:rPr>
                <w:color w:val="000000"/>
              </w:rPr>
              <w:t xml:space="preserve">                     </w:t>
            </w:r>
          </w:p>
        </w:tc>
      </w:tr>
      <w:tr w:rsidR="00FE0D92" w:rsidRPr="007A389B" w:rsidTr="007701BE">
        <w:trPr>
          <w:gridAfter w:val="1"/>
          <w:wAfter w:w="1701" w:type="dxa"/>
          <w:trHeight w:val="915"/>
        </w:trPr>
        <w:tc>
          <w:tcPr>
            <w:tcW w:w="1148" w:type="dxa"/>
            <w:tcBorders>
              <w:top w:val="single" w:sz="8" w:space="0" w:color="auto"/>
              <w:left w:val="single" w:sz="8" w:space="0" w:color="auto"/>
              <w:bottom w:val="single" w:sz="8" w:space="0" w:color="auto"/>
              <w:right w:val="single" w:sz="8" w:space="0" w:color="auto"/>
            </w:tcBorders>
            <w:vAlign w:val="center"/>
          </w:tcPr>
          <w:p w:rsidR="00FE0D92" w:rsidRPr="007A389B" w:rsidRDefault="00FE0D92" w:rsidP="007701BE">
            <w:pPr>
              <w:jc w:val="center"/>
              <w:rPr>
                <w:color w:val="000000"/>
              </w:rPr>
            </w:pPr>
            <w:r w:rsidRPr="007A389B">
              <w:rPr>
                <w:color w:val="000000"/>
              </w:rPr>
              <w:t>№-работы</w:t>
            </w:r>
          </w:p>
        </w:tc>
        <w:tc>
          <w:tcPr>
            <w:tcW w:w="4821" w:type="dxa"/>
            <w:tcBorders>
              <w:top w:val="single" w:sz="8" w:space="0" w:color="auto"/>
              <w:left w:val="nil"/>
              <w:bottom w:val="single" w:sz="8" w:space="0" w:color="auto"/>
              <w:right w:val="single" w:sz="8" w:space="0" w:color="auto"/>
            </w:tcBorders>
            <w:vAlign w:val="center"/>
          </w:tcPr>
          <w:p w:rsidR="00FE0D92" w:rsidRPr="007A389B" w:rsidRDefault="00FE0D92" w:rsidP="007701BE">
            <w:pPr>
              <w:jc w:val="center"/>
              <w:rPr>
                <w:color w:val="000000"/>
              </w:rPr>
            </w:pPr>
            <w:r w:rsidRPr="007A389B">
              <w:rPr>
                <w:color w:val="000000"/>
              </w:rPr>
              <w:t>Работа</w:t>
            </w:r>
          </w:p>
        </w:tc>
        <w:tc>
          <w:tcPr>
            <w:tcW w:w="1701" w:type="dxa"/>
            <w:tcBorders>
              <w:top w:val="single" w:sz="8" w:space="0" w:color="auto"/>
              <w:left w:val="nil"/>
              <w:bottom w:val="single" w:sz="8" w:space="0" w:color="auto"/>
              <w:right w:val="single" w:sz="4" w:space="0" w:color="auto"/>
            </w:tcBorders>
            <w:vAlign w:val="center"/>
          </w:tcPr>
          <w:p w:rsidR="00FE0D92" w:rsidRPr="007A389B" w:rsidRDefault="00FE0D92" w:rsidP="007701BE">
            <w:pPr>
              <w:jc w:val="center"/>
              <w:rPr>
                <w:color w:val="000000"/>
              </w:rPr>
            </w:pPr>
            <w:r w:rsidRPr="007A389B">
              <w:rPr>
                <w:color w:val="000000"/>
              </w:rPr>
              <w:t>Стоимость ед./руб. в сутки без НДС</w:t>
            </w:r>
          </w:p>
        </w:tc>
        <w:tc>
          <w:tcPr>
            <w:tcW w:w="1701"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color w:val="000000"/>
              </w:rPr>
            </w:pPr>
            <w:r w:rsidRPr="007A389B">
              <w:rPr>
                <w:color w:val="000000"/>
              </w:rPr>
              <w:t>Стоимость ед./руб. в сутки с НДС, 20%</w:t>
            </w:r>
          </w:p>
        </w:tc>
      </w:tr>
      <w:tr w:rsidR="00FE0D92" w:rsidRPr="007A389B" w:rsidTr="007701BE">
        <w:trPr>
          <w:trHeight w:val="385"/>
        </w:trPr>
        <w:tc>
          <w:tcPr>
            <w:tcW w:w="9371" w:type="dxa"/>
            <w:gridSpan w:val="4"/>
            <w:tcBorders>
              <w:top w:val="nil"/>
              <w:left w:val="single" w:sz="8" w:space="0" w:color="auto"/>
              <w:bottom w:val="single" w:sz="8" w:space="0" w:color="auto"/>
              <w:right w:val="single" w:sz="4" w:space="0" w:color="auto"/>
            </w:tcBorders>
            <w:vAlign w:val="center"/>
          </w:tcPr>
          <w:p w:rsidR="00FE0D92" w:rsidRPr="007A389B" w:rsidRDefault="00FE0D92" w:rsidP="007701BE">
            <w:pPr>
              <w:spacing w:after="200"/>
              <w:jc w:val="center"/>
            </w:pPr>
            <w:r w:rsidRPr="007A389B">
              <w:rPr>
                <w:b/>
                <w:i/>
                <w:color w:val="000000"/>
              </w:rPr>
              <w:t xml:space="preserve">Хранение 1 </w:t>
            </w:r>
            <w:proofErr w:type="spellStart"/>
            <w:r w:rsidRPr="007A389B">
              <w:rPr>
                <w:b/>
                <w:i/>
                <w:color w:val="000000"/>
              </w:rPr>
              <w:t>тн</w:t>
            </w:r>
            <w:proofErr w:type="spellEnd"/>
            <w:r w:rsidRPr="007A389B">
              <w:rPr>
                <w:b/>
                <w:i/>
                <w:color w:val="000000"/>
              </w:rPr>
              <w:t>. лома и  запасных частей</w:t>
            </w:r>
          </w:p>
        </w:tc>
        <w:tc>
          <w:tcPr>
            <w:tcW w:w="1701" w:type="dxa"/>
            <w:tcBorders>
              <w:left w:val="single" w:sz="4" w:space="0" w:color="auto"/>
            </w:tcBorders>
            <w:vAlign w:val="center"/>
          </w:tcPr>
          <w:p w:rsidR="00FE0D92" w:rsidRPr="007A389B" w:rsidRDefault="00FE0D92" w:rsidP="007701BE">
            <w:pPr>
              <w:jc w:val="center"/>
              <w:rPr>
                <w:b/>
                <w:i/>
              </w:rPr>
            </w:pPr>
          </w:p>
        </w:tc>
      </w:tr>
      <w:tr w:rsidR="00FE0D92" w:rsidRPr="007A389B" w:rsidTr="007701B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FE0D92" w:rsidRPr="007A389B" w:rsidRDefault="00FE0D92" w:rsidP="007701BE">
            <w:pPr>
              <w:jc w:val="right"/>
              <w:rPr>
                <w:color w:val="000000"/>
              </w:rPr>
            </w:pPr>
            <w:r w:rsidRPr="007A389B">
              <w:rPr>
                <w:color w:val="000000"/>
              </w:rPr>
              <w:t>1</w:t>
            </w:r>
          </w:p>
        </w:tc>
        <w:tc>
          <w:tcPr>
            <w:tcW w:w="4821" w:type="dxa"/>
            <w:tcBorders>
              <w:top w:val="nil"/>
              <w:left w:val="nil"/>
              <w:bottom w:val="single" w:sz="8" w:space="0" w:color="auto"/>
              <w:right w:val="single" w:sz="8" w:space="0" w:color="auto"/>
            </w:tcBorders>
            <w:vAlign w:val="bottom"/>
          </w:tcPr>
          <w:p w:rsidR="00FE0D92" w:rsidRPr="007A389B" w:rsidRDefault="00FE0D92" w:rsidP="007701BE">
            <w:pPr>
              <w:rPr>
                <w:color w:val="000000"/>
              </w:rPr>
            </w:pPr>
            <w:r w:rsidRPr="007A389B">
              <w:rPr>
                <w:color w:val="000000"/>
              </w:rPr>
              <w:t xml:space="preserve">Хранение   1 </w:t>
            </w:r>
            <w:proofErr w:type="spellStart"/>
            <w:r w:rsidRPr="007A389B">
              <w:rPr>
                <w:color w:val="000000"/>
              </w:rPr>
              <w:t>тн</w:t>
            </w:r>
            <w:proofErr w:type="spellEnd"/>
            <w:r w:rsidRPr="007A389B">
              <w:rPr>
                <w:color w:val="000000"/>
              </w:rPr>
              <w:t>. запасных  частей</w:t>
            </w: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color w:val="000000"/>
              </w:rPr>
            </w:pPr>
          </w:p>
        </w:tc>
      </w:tr>
      <w:tr w:rsidR="00FE0D92" w:rsidRPr="007A389B" w:rsidTr="007701B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FE0D92" w:rsidRPr="007A389B" w:rsidRDefault="00FE0D92" w:rsidP="007701BE">
            <w:pPr>
              <w:jc w:val="right"/>
              <w:rPr>
                <w:color w:val="000000"/>
              </w:rPr>
            </w:pPr>
            <w:r w:rsidRPr="007A389B">
              <w:rPr>
                <w:color w:val="000000"/>
              </w:rPr>
              <w:t>2</w:t>
            </w:r>
          </w:p>
        </w:tc>
        <w:tc>
          <w:tcPr>
            <w:tcW w:w="4821" w:type="dxa"/>
            <w:tcBorders>
              <w:top w:val="nil"/>
              <w:left w:val="nil"/>
              <w:bottom w:val="single" w:sz="8" w:space="0" w:color="auto"/>
              <w:right w:val="single" w:sz="8" w:space="0" w:color="auto"/>
            </w:tcBorders>
            <w:vAlign w:val="bottom"/>
          </w:tcPr>
          <w:p w:rsidR="00FE0D92" w:rsidRPr="007A389B" w:rsidRDefault="00FE0D92" w:rsidP="007701BE">
            <w:pPr>
              <w:rPr>
                <w:color w:val="000000"/>
              </w:rPr>
            </w:pPr>
            <w:r w:rsidRPr="007A389B">
              <w:rPr>
                <w:color w:val="000000"/>
              </w:rPr>
              <w:t xml:space="preserve">Хранение 1 </w:t>
            </w:r>
            <w:proofErr w:type="spellStart"/>
            <w:r w:rsidRPr="007A389B">
              <w:rPr>
                <w:color w:val="000000"/>
              </w:rPr>
              <w:t>тн</w:t>
            </w:r>
            <w:proofErr w:type="spellEnd"/>
            <w:r w:rsidRPr="007A389B">
              <w:rPr>
                <w:color w:val="000000"/>
              </w:rPr>
              <w:t>. металлолома</w:t>
            </w: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color w:val="000000"/>
              </w:rPr>
            </w:pPr>
          </w:p>
        </w:tc>
      </w:tr>
      <w:tr w:rsidR="00FE0D92" w:rsidRPr="007A389B" w:rsidTr="007701BE">
        <w:trPr>
          <w:gridAfter w:val="1"/>
          <w:wAfter w:w="1701" w:type="dxa"/>
          <w:trHeight w:val="330"/>
        </w:trPr>
        <w:tc>
          <w:tcPr>
            <w:tcW w:w="1148" w:type="dxa"/>
            <w:tcBorders>
              <w:top w:val="nil"/>
              <w:left w:val="single" w:sz="8" w:space="0" w:color="auto"/>
              <w:bottom w:val="single" w:sz="8" w:space="0" w:color="auto"/>
              <w:right w:val="single" w:sz="8" w:space="0" w:color="auto"/>
            </w:tcBorders>
            <w:vAlign w:val="bottom"/>
          </w:tcPr>
          <w:p w:rsidR="00FE0D92" w:rsidRPr="007A389B" w:rsidRDefault="00FE0D92" w:rsidP="007701BE">
            <w:pPr>
              <w:jc w:val="right"/>
              <w:rPr>
                <w:color w:val="000000"/>
              </w:rPr>
            </w:pPr>
            <w:r w:rsidRPr="007A389B">
              <w:rPr>
                <w:color w:val="000000"/>
              </w:rPr>
              <w:t>3</w:t>
            </w:r>
          </w:p>
        </w:tc>
        <w:tc>
          <w:tcPr>
            <w:tcW w:w="4821" w:type="dxa"/>
            <w:tcBorders>
              <w:top w:val="nil"/>
              <w:left w:val="nil"/>
              <w:bottom w:val="single" w:sz="8" w:space="0" w:color="auto"/>
              <w:right w:val="single" w:sz="8" w:space="0" w:color="auto"/>
            </w:tcBorders>
            <w:vAlign w:val="bottom"/>
          </w:tcPr>
          <w:p w:rsidR="00FE0D92" w:rsidRPr="007A389B" w:rsidRDefault="00FE0D92" w:rsidP="007701BE">
            <w:pPr>
              <w:rPr>
                <w:color w:val="000000"/>
              </w:rPr>
            </w:pPr>
            <w:r w:rsidRPr="007A389B">
              <w:rPr>
                <w:color w:val="000000"/>
              </w:rPr>
              <w:t xml:space="preserve">Погрузо-разгрузочные работы на 1 </w:t>
            </w:r>
            <w:proofErr w:type="spellStart"/>
            <w:r w:rsidRPr="007A389B">
              <w:rPr>
                <w:color w:val="000000"/>
              </w:rPr>
              <w:t>тн</w:t>
            </w:r>
            <w:proofErr w:type="spellEnd"/>
            <w:r w:rsidRPr="007A389B">
              <w:rPr>
                <w:color w:val="000000"/>
              </w:rPr>
              <w:t>. (лома/ремонтно-пригодной детали)</w:t>
            </w: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color w:val="000000"/>
              </w:rPr>
            </w:pPr>
          </w:p>
        </w:tc>
      </w:tr>
    </w:tbl>
    <w:p w:rsidR="00FE0D92" w:rsidRPr="007A389B" w:rsidRDefault="00FE0D92" w:rsidP="00FE0D92"/>
    <w:p w:rsidR="00FE0D92" w:rsidRPr="007A389B" w:rsidRDefault="00FE0D92" w:rsidP="00FE0D92"/>
    <w:p w:rsidR="00FE0D92" w:rsidRPr="007A389B" w:rsidRDefault="00FE0D92" w:rsidP="00FE0D92"/>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ind w:left="7788"/>
      </w:pPr>
      <w:r w:rsidRPr="007A389B">
        <w:br w:type="page"/>
      </w:r>
      <w:r w:rsidRPr="007A389B">
        <w:lastRenderedPageBreak/>
        <w:t>Приложение № 6</w:t>
      </w:r>
    </w:p>
    <w:p w:rsidR="00FE0D92" w:rsidRPr="007A389B" w:rsidRDefault="00FE0D92" w:rsidP="00FE0D92">
      <w:pPr>
        <w:spacing w:line="360" w:lineRule="auto"/>
        <w:ind w:left="6372"/>
        <w:jc w:val="center"/>
      </w:pPr>
      <w:r w:rsidRPr="007A389B">
        <w:t xml:space="preserve">к договору № ______________ </w:t>
      </w:r>
    </w:p>
    <w:p w:rsidR="00FE0D92" w:rsidRPr="007A389B" w:rsidRDefault="00FE0D92" w:rsidP="00FE0D92">
      <w:pPr>
        <w:spacing w:line="360" w:lineRule="auto"/>
        <w:ind w:left="5664" w:firstLine="708"/>
        <w:jc w:val="center"/>
      </w:pPr>
      <w:r w:rsidRPr="007A389B">
        <w:t>от «___» __________ 201     г.</w:t>
      </w:r>
    </w:p>
    <w:p w:rsidR="00FE0D92" w:rsidRPr="007A389B" w:rsidRDefault="00FE0D92" w:rsidP="00FE0D92">
      <w:pPr>
        <w:jc w:val="right"/>
        <w:rPr>
          <w:b/>
        </w:rPr>
      </w:pPr>
    </w:p>
    <w:p w:rsidR="00FE0D92" w:rsidRPr="007A389B" w:rsidRDefault="00FE0D92" w:rsidP="00FE0D92">
      <w:r w:rsidRPr="007A389B">
        <w:t>ФОРМА</w:t>
      </w:r>
    </w:p>
    <w:tbl>
      <w:tblPr>
        <w:tblW w:w="10368" w:type="dxa"/>
        <w:tblLook w:val="00A0" w:firstRow="1" w:lastRow="0" w:firstColumn="1" w:lastColumn="0" w:noHBand="0" w:noVBand="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FE0D92" w:rsidRPr="007A389B" w:rsidTr="007701BE">
        <w:trPr>
          <w:gridBefore w:val="1"/>
          <w:wBefore w:w="93" w:type="dxa"/>
          <w:trHeight w:val="16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jc w:val="center"/>
              <w:rPr>
                <w:sz w:val="18"/>
                <w:szCs w:val="18"/>
              </w:rPr>
            </w:pPr>
          </w:p>
        </w:tc>
        <w:tc>
          <w:tcPr>
            <w:tcW w:w="1579" w:type="dxa"/>
            <w:gridSpan w:val="2"/>
            <w:noWrap/>
            <w:vAlign w:val="bottom"/>
          </w:tcPr>
          <w:p w:rsidR="00FE0D92" w:rsidRPr="007A389B" w:rsidRDefault="00FE0D92" w:rsidP="007701BE">
            <w:pPr>
              <w:jc w:val="center"/>
              <w:rPr>
                <w:sz w:val="18"/>
                <w:szCs w:val="18"/>
              </w:rPr>
            </w:pPr>
          </w:p>
        </w:tc>
      </w:tr>
      <w:tr w:rsidR="00FE0D92" w:rsidRPr="007A389B" w:rsidTr="007701BE">
        <w:trPr>
          <w:gridBefore w:val="1"/>
          <w:wBefore w:w="93" w:type="dxa"/>
          <w:trHeight w:val="270"/>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tcPr>
          <w:p w:rsidR="00FE0D92" w:rsidRPr="007A389B" w:rsidRDefault="00FE0D92" w:rsidP="007701BE">
            <w:pPr>
              <w:jc w:val="center"/>
              <w:rPr>
                <w:sz w:val="18"/>
                <w:szCs w:val="18"/>
              </w:rPr>
            </w:pPr>
            <w:r w:rsidRPr="007A389B">
              <w:rPr>
                <w:sz w:val="18"/>
                <w:szCs w:val="18"/>
              </w:rPr>
              <w:t>Код</w:t>
            </w:r>
          </w:p>
        </w:tc>
      </w:tr>
      <w:tr w:rsidR="00FE0D92" w:rsidRPr="007A389B" w:rsidTr="007701BE">
        <w:trPr>
          <w:gridBefore w:val="1"/>
          <w:wBefore w:w="93" w:type="dxa"/>
          <w:trHeight w:val="28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1851" w:type="dxa"/>
            <w:gridSpan w:val="3"/>
            <w:tcBorders>
              <w:top w:val="nil"/>
              <w:left w:val="nil"/>
              <w:bottom w:val="nil"/>
              <w:right w:val="single" w:sz="8" w:space="0" w:color="000000"/>
            </w:tcBorders>
            <w:noWrap/>
            <w:vAlign w:val="bottom"/>
          </w:tcPr>
          <w:p w:rsidR="00FE0D92" w:rsidRPr="007A389B" w:rsidRDefault="00FE0D92" w:rsidP="007701BE">
            <w:pPr>
              <w:jc w:val="right"/>
              <w:rPr>
                <w:sz w:val="18"/>
                <w:szCs w:val="18"/>
              </w:rPr>
            </w:pPr>
            <w:r w:rsidRPr="007A389B">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tcPr>
          <w:p w:rsidR="00FE0D92" w:rsidRPr="007A389B" w:rsidRDefault="00FE0D92" w:rsidP="007701BE">
            <w:pPr>
              <w:jc w:val="center"/>
              <w:rPr>
                <w:sz w:val="18"/>
                <w:szCs w:val="18"/>
              </w:rPr>
            </w:pPr>
            <w:r w:rsidRPr="007A389B">
              <w:rPr>
                <w:sz w:val="18"/>
                <w:szCs w:val="18"/>
              </w:rPr>
              <w:t>0305867</w:t>
            </w:r>
          </w:p>
        </w:tc>
      </w:tr>
      <w:tr w:rsidR="00FE0D92" w:rsidRPr="007A389B" w:rsidTr="007701BE">
        <w:trPr>
          <w:gridBefore w:val="1"/>
          <w:wBefore w:w="93" w:type="dxa"/>
          <w:trHeight w:val="79"/>
        </w:trPr>
        <w:tc>
          <w:tcPr>
            <w:tcW w:w="1560" w:type="dxa"/>
            <w:noWrap/>
            <w:vAlign w:val="bottom"/>
          </w:tcPr>
          <w:p w:rsidR="00FE0D92" w:rsidRPr="007A389B" w:rsidRDefault="00FE0D92" w:rsidP="007701BE">
            <w:pPr>
              <w:rPr>
                <w:sz w:val="18"/>
                <w:szCs w:val="18"/>
              </w:rPr>
            </w:pPr>
            <w:r w:rsidRPr="007A389B">
              <w:rPr>
                <w:sz w:val="18"/>
                <w:szCs w:val="18"/>
              </w:rPr>
              <w:t>ЗАКАЗЧИК</w:t>
            </w:r>
          </w:p>
        </w:tc>
        <w:tc>
          <w:tcPr>
            <w:tcW w:w="6110" w:type="dxa"/>
            <w:gridSpan w:val="12"/>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c>
          <w:tcPr>
            <w:tcW w:w="1026" w:type="dxa"/>
            <w:vAlign w:val="center"/>
          </w:tcPr>
          <w:p w:rsidR="00FE0D92" w:rsidRPr="007A389B" w:rsidRDefault="00FE0D92" w:rsidP="007701BE">
            <w:pPr>
              <w:rPr>
                <w:sz w:val="18"/>
                <w:szCs w:val="18"/>
              </w:rPr>
            </w:pPr>
            <w:r w:rsidRPr="007A389B">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FE0D92" w:rsidRPr="007A389B" w:rsidRDefault="00FE0D92" w:rsidP="007701BE">
            <w:pPr>
              <w:rPr>
                <w:sz w:val="18"/>
                <w:szCs w:val="18"/>
              </w:rPr>
            </w:pPr>
          </w:p>
        </w:tc>
      </w:tr>
      <w:tr w:rsidR="00FE0D92" w:rsidRPr="007A389B" w:rsidTr="007701BE">
        <w:trPr>
          <w:gridBefore w:val="1"/>
          <w:wBefore w:w="93" w:type="dxa"/>
          <w:trHeight w:val="180"/>
        </w:trPr>
        <w:tc>
          <w:tcPr>
            <w:tcW w:w="7670" w:type="dxa"/>
            <w:gridSpan w:val="13"/>
            <w:noWrap/>
            <w:vAlign w:val="bottom"/>
          </w:tcPr>
          <w:p w:rsidR="00FE0D92" w:rsidRPr="007A389B" w:rsidRDefault="00FE0D92" w:rsidP="007701BE">
            <w:pPr>
              <w:jc w:val="center"/>
              <w:rPr>
                <w:sz w:val="18"/>
                <w:szCs w:val="18"/>
              </w:rPr>
            </w:pPr>
            <w:r w:rsidRPr="007A389B">
              <w:rPr>
                <w:sz w:val="18"/>
                <w:szCs w:val="18"/>
                <w:vertAlign w:val="subscript"/>
              </w:rPr>
              <w:t>организация</w:t>
            </w:r>
          </w:p>
        </w:tc>
        <w:tc>
          <w:tcPr>
            <w:tcW w:w="1026" w:type="dxa"/>
            <w:vMerge w:val="restart"/>
            <w:noWrap/>
            <w:vAlign w:val="bottom"/>
          </w:tcPr>
          <w:p w:rsidR="00FE0D92" w:rsidRPr="007A389B" w:rsidRDefault="00FE0D92" w:rsidP="007701B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FE0D92" w:rsidRPr="007A389B" w:rsidRDefault="00FE0D92" w:rsidP="007701BE">
            <w:pPr>
              <w:jc w:val="center"/>
              <w:rPr>
                <w:sz w:val="18"/>
                <w:szCs w:val="18"/>
              </w:rPr>
            </w:pPr>
            <w:r w:rsidRPr="007A389B">
              <w:rPr>
                <w:sz w:val="18"/>
                <w:szCs w:val="18"/>
              </w:rPr>
              <w:t> </w:t>
            </w:r>
          </w:p>
        </w:tc>
      </w:tr>
      <w:tr w:rsidR="00FE0D92" w:rsidRPr="007A389B" w:rsidTr="007701BE">
        <w:trPr>
          <w:gridBefore w:val="1"/>
          <w:wBefore w:w="93" w:type="dxa"/>
          <w:trHeight w:val="225"/>
        </w:trPr>
        <w:tc>
          <w:tcPr>
            <w:tcW w:w="7670" w:type="dxa"/>
            <w:gridSpan w:val="13"/>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c>
          <w:tcPr>
            <w:tcW w:w="0" w:type="auto"/>
            <w:vMerge/>
            <w:vAlign w:val="center"/>
          </w:tcPr>
          <w:p w:rsidR="00FE0D92" w:rsidRPr="007A389B" w:rsidRDefault="00FE0D92" w:rsidP="007701B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FE0D92" w:rsidRPr="007A389B" w:rsidRDefault="00FE0D92" w:rsidP="007701BE">
            <w:pPr>
              <w:rPr>
                <w:sz w:val="18"/>
                <w:szCs w:val="18"/>
              </w:rPr>
            </w:pPr>
          </w:p>
        </w:tc>
      </w:tr>
      <w:tr w:rsidR="00FE0D92" w:rsidRPr="007A389B" w:rsidTr="007701BE">
        <w:trPr>
          <w:gridBefore w:val="1"/>
          <w:wBefore w:w="93" w:type="dxa"/>
          <w:trHeight w:val="210"/>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2834" w:type="dxa"/>
            <w:gridSpan w:val="6"/>
            <w:noWrap/>
            <w:vAlign w:val="bottom"/>
          </w:tcPr>
          <w:p w:rsidR="00FE0D92" w:rsidRPr="007A389B" w:rsidRDefault="00FE0D92" w:rsidP="007701BE">
            <w:pPr>
              <w:jc w:val="center"/>
              <w:rPr>
                <w:sz w:val="18"/>
                <w:szCs w:val="18"/>
              </w:rPr>
            </w:pPr>
            <w:r w:rsidRPr="007A389B">
              <w:rPr>
                <w:sz w:val="18"/>
                <w:szCs w:val="18"/>
                <w:vertAlign w:val="subscript"/>
              </w:rPr>
              <w:t>структурное подразделение, адрес</w:t>
            </w: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vMerge w:val="restart"/>
            <w:noWrap/>
            <w:vAlign w:val="bottom"/>
          </w:tcPr>
          <w:p w:rsidR="00FE0D92" w:rsidRPr="007A389B" w:rsidRDefault="00FE0D92" w:rsidP="007701BE">
            <w:pPr>
              <w:jc w:val="right"/>
              <w:rPr>
                <w:sz w:val="18"/>
                <w:szCs w:val="18"/>
              </w:rPr>
            </w:pPr>
            <w:r w:rsidRPr="007A389B">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FE0D92" w:rsidRPr="007A389B" w:rsidRDefault="00FE0D92" w:rsidP="007701BE">
            <w:pPr>
              <w:jc w:val="center"/>
              <w:rPr>
                <w:sz w:val="18"/>
                <w:szCs w:val="18"/>
              </w:rPr>
            </w:pPr>
            <w:r w:rsidRPr="007A389B">
              <w:rPr>
                <w:sz w:val="18"/>
                <w:szCs w:val="18"/>
              </w:rPr>
              <w:t> </w:t>
            </w:r>
          </w:p>
        </w:tc>
      </w:tr>
      <w:tr w:rsidR="00FE0D92" w:rsidRPr="007A389B" w:rsidTr="007701BE">
        <w:trPr>
          <w:gridBefore w:val="1"/>
          <w:wBefore w:w="93" w:type="dxa"/>
          <w:trHeight w:val="240"/>
        </w:trPr>
        <w:tc>
          <w:tcPr>
            <w:tcW w:w="2320" w:type="dxa"/>
            <w:gridSpan w:val="2"/>
            <w:noWrap/>
            <w:vAlign w:val="bottom"/>
          </w:tcPr>
          <w:p w:rsidR="00FE0D92" w:rsidRPr="007A389B" w:rsidRDefault="00FE0D92" w:rsidP="007701BE">
            <w:pPr>
              <w:rPr>
                <w:sz w:val="18"/>
                <w:szCs w:val="18"/>
              </w:rPr>
            </w:pPr>
            <w:r w:rsidRPr="007A389B">
              <w:rPr>
                <w:sz w:val="18"/>
                <w:szCs w:val="18"/>
              </w:rPr>
              <w:t>ПОДРЯДЧИК</w:t>
            </w:r>
          </w:p>
        </w:tc>
        <w:tc>
          <w:tcPr>
            <w:tcW w:w="261" w:type="dxa"/>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c>
          <w:tcPr>
            <w:tcW w:w="5089" w:type="dxa"/>
            <w:gridSpan w:val="10"/>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c>
          <w:tcPr>
            <w:tcW w:w="0" w:type="auto"/>
            <w:vMerge/>
            <w:vAlign w:val="center"/>
          </w:tcPr>
          <w:p w:rsidR="00FE0D92" w:rsidRPr="007A389B" w:rsidRDefault="00FE0D92" w:rsidP="007701B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FE0D92" w:rsidRPr="007A389B" w:rsidRDefault="00FE0D92" w:rsidP="007701BE">
            <w:pPr>
              <w:rPr>
                <w:sz w:val="18"/>
                <w:szCs w:val="18"/>
              </w:rPr>
            </w:pPr>
          </w:p>
        </w:tc>
      </w:tr>
      <w:tr w:rsidR="00FE0D92" w:rsidRPr="007A389B" w:rsidTr="007701BE">
        <w:trPr>
          <w:gridBefore w:val="1"/>
          <w:wBefore w:w="93" w:type="dxa"/>
          <w:trHeight w:val="150"/>
        </w:trPr>
        <w:tc>
          <w:tcPr>
            <w:tcW w:w="7670" w:type="dxa"/>
            <w:gridSpan w:val="13"/>
            <w:noWrap/>
            <w:vAlign w:val="bottom"/>
          </w:tcPr>
          <w:p w:rsidR="00FE0D92" w:rsidRPr="007A389B" w:rsidRDefault="00FE0D92" w:rsidP="007701BE">
            <w:pPr>
              <w:jc w:val="center"/>
              <w:rPr>
                <w:sz w:val="18"/>
                <w:szCs w:val="18"/>
              </w:rPr>
            </w:pPr>
            <w:r w:rsidRPr="007A389B">
              <w:rPr>
                <w:sz w:val="18"/>
                <w:szCs w:val="18"/>
                <w:vertAlign w:val="subscript"/>
              </w:rPr>
              <w:t>организация</w:t>
            </w:r>
          </w:p>
        </w:tc>
        <w:tc>
          <w:tcPr>
            <w:tcW w:w="1026" w:type="dxa"/>
            <w:vMerge w:val="restart"/>
            <w:noWrap/>
            <w:vAlign w:val="bottom"/>
          </w:tcPr>
          <w:p w:rsidR="00FE0D92" w:rsidRPr="007A389B" w:rsidRDefault="00FE0D92" w:rsidP="007701BE">
            <w:pPr>
              <w:jc w:val="right"/>
              <w:rPr>
                <w:sz w:val="18"/>
                <w:szCs w:val="18"/>
              </w:rPr>
            </w:pPr>
            <w:r w:rsidRPr="007A389B">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tcPr>
          <w:p w:rsidR="00FE0D92" w:rsidRPr="007A389B" w:rsidRDefault="00FE0D92" w:rsidP="007701BE">
            <w:pPr>
              <w:jc w:val="center"/>
              <w:rPr>
                <w:sz w:val="18"/>
                <w:szCs w:val="18"/>
              </w:rPr>
            </w:pPr>
            <w:r w:rsidRPr="007A389B">
              <w:rPr>
                <w:sz w:val="18"/>
                <w:szCs w:val="18"/>
              </w:rPr>
              <w:t> </w:t>
            </w:r>
          </w:p>
        </w:tc>
      </w:tr>
      <w:tr w:rsidR="00FE0D92" w:rsidRPr="007A389B" w:rsidTr="007701BE">
        <w:trPr>
          <w:gridBefore w:val="1"/>
          <w:wBefore w:w="93" w:type="dxa"/>
          <w:trHeight w:val="180"/>
        </w:trPr>
        <w:tc>
          <w:tcPr>
            <w:tcW w:w="7670" w:type="dxa"/>
            <w:gridSpan w:val="13"/>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c>
          <w:tcPr>
            <w:tcW w:w="0" w:type="auto"/>
            <w:vMerge/>
            <w:vAlign w:val="center"/>
          </w:tcPr>
          <w:p w:rsidR="00FE0D92" w:rsidRPr="007A389B" w:rsidRDefault="00FE0D92" w:rsidP="007701BE">
            <w:pPr>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tcPr>
          <w:p w:rsidR="00FE0D92" w:rsidRPr="007A389B" w:rsidRDefault="00FE0D92" w:rsidP="007701BE">
            <w:pPr>
              <w:rPr>
                <w:sz w:val="18"/>
                <w:szCs w:val="18"/>
              </w:rPr>
            </w:pPr>
          </w:p>
        </w:tc>
      </w:tr>
      <w:tr w:rsidR="00FE0D92" w:rsidRPr="007A389B" w:rsidTr="007701BE">
        <w:trPr>
          <w:gridBefore w:val="1"/>
          <w:wBefore w:w="93" w:type="dxa"/>
          <w:trHeight w:val="225"/>
        </w:trPr>
        <w:tc>
          <w:tcPr>
            <w:tcW w:w="7670" w:type="dxa"/>
            <w:gridSpan w:val="13"/>
            <w:noWrap/>
            <w:vAlign w:val="bottom"/>
          </w:tcPr>
          <w:p w:rsidR="00FE0D92" w:rsidRPr="007A389B" w:rsidRDefault="00FE0D92" w:rsidP="007701BE">
            <w:pPr>
              <w:jc w:val="center"/>
              <w:rPr>
                <w:sz w:val="18"/>
                <w:szCs w:val="18"/>
              </w:rPr>
            </w:pPr>
            <w:r w:rsidRPr="007A389B">
              <w:rPr>
                <w:sz w:val="18"/>
                <w:szCs w:val="18"/>
                <w:vertAlign w:val="subscript"/>
              </w:rPr>
              <w:t>структурное подразделение, адрес</w:t>
            </w: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5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FE0D92" w:rsidRPr="007A389B" w:rsidRDefault="00FE0D92" w:rsidP="007701B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FE0D92" w:rsidRPr="007A389B" w:rsidRDefault="00FE0D92" w:rsidP="007701BE">
            <w:pPr>
              <w:jc w:val="center"/>
              <w:rPr>
                <w:sz w:val="18"/>
                <w:szCs w:val="18"/>
              </w:rPr>
            </w:pPr>
            <w:r w:rsidRPr="007A389B">
              <w:rPr>
                <w:sz w:val="18"/>
                <w:szCs w:val="18"/>
              </w:rPr>
              <w:t>Дата</w:t>
            </w: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40"/>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1694" w:type="dxa"/>
            <w:gridSpan w:val="5"/>
            <w:noWrap/>
            <w:vAlign w:val="bottom"/>
          </w:tcPr>
          <w:p w:rsidR="00FE0D92" w:rsidRPr="007A389B" w:rsidRDefault="00FE0D92" w:rsidP="007701B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FE0D92" w:rsidRPr="007A389B" w:rsidRDefault="00FE0D92" w:rsidP="007701BE">
            <w:pPr>
              <w:jc w:val="center"/>
              <w:rPr>
                <w:b/>
                <w:bCs/>
                <w:sz w:val="18"/>
                <w:szCs w:val="18"/>
              </w:rPr>
            </w:pPr>
            <w:r w:rsidRPr="007A389B">
              <w:rPr>
                <w:b/>
                <w:bCs/>
                <w:sz w:val="18"/>
                <w:szCs w:val="18"/>
              </w:rPr>
              <w:t> </w:t>
            </w: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5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5089" w:type="dxa"/>
            <w:gridSpan w:val="10"/>
            <w:noWrap/>
            <w:vAlign w:val="bottom"/>
          </w:tcPr>
          <w:p w:rsidR="00FE0D92" w:rsidRPr="007A389B" w:rsidRDefault="00FE0D92" w:rsidP="007701BE">
            <w:pPr>
              <w:jc w:val="center"/>
              <w:rPr>
                <w:b/>
                <w:bCs/>
                <w:sz w:val="18"/>
                <w:szCs w:val="18"/>
              </w:rPr>
            </w:pPr>
            <w:r w:rsidRPr="007A389B">
              <w:rPr>
                <w:b/>
                <w:bCs/>
                <w:sz w:val="18"/>
                <w:szCs w:val="18"/>
              </w:rPr>
              <w:t>о выполненных работах (оказанных услугах)</w:t>
            </w: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150"/>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70"/>
        </w:trPr>
        <w:tc>
          <w:tcPr>
            <w:tcW w:w="2581" w:type="dxa"/>
            <w:gridSpan w:val="3"/>
            <w:noWrap/>
            <w:vAlign w:val="bottom"/>
          </w:tcPr>
          <w:p w:rsidR="00FE0D92" w:rsidRPr="007A389B" w:rsidRDefault="00FE0D92" w:rsidP="007701BE">
            <w:pPr>
              <w:jc w:val="right"/>
              <w:rPr>
                <w:sz w:val="18"/>
                <w:szCs w:val="18"/>
              </w:rPr>
            </w:pPr>
            <w:r w:rsidRPr="007A389B">
              <w:rPr>
                <w:sz w:val="18"/>
                <w:szCs w:val="18"/>
              </w:rPr>
              <w:t>по договору (наряд-заказу)</w:t>
            </w:r>
          </w:p>
        </w:tc>
        <w:tc>
          <w:tcPr>
            <w:tcW w:w="7694" w:type="dxa"/>
            <w:gridSpan w:val="13"/>
            <w:tcBorders>
              <w:top w:val="nil"/>
              <w:left w:val="nil"/>
              <w:bottom w:val="single" w:sz="4" w:space="0" w:color="auto"/>
              <w:right w:val="nil"/>
            </w:tcBorders>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22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7694" w:type="dxa"/>
            <w:gridSpan w:val="13"/>
            <w:noWrap/>
            <w:vAlign w:val="bottom"/>
          </w:tcPr>
          <w:p w:rsidR="00FE0D92" w:rsidRPr="007A389B" w:rsidRDefault="00FE0D92" w:rsidP="007701BE">
            <w:pPr>
              <w:jc w:val="center"/>
              <w:rPr>
                <w:sz w:val="18"/>
                <w:szCs w:val="18"/>
              </w:rPr>
            </w:pPr>
            <w:r w:rsidRPr="007A389B">
              <w:rPr>
                <w:sz w:val="18"/>
                <w:szCs w:val="18"/>
              </w:rPr>
              <w:t>(наименование договора (наряд-заказа, его дата, номер)</w:t>
            </w:r>
          </w:p>
        </w:tc>
      </w:tr>
      <w:tr w:rsidR="00FE0D92" w:rsidRPr="007A389B" w:rsidTr="007701BE">
        <w:trPr>
          <w:gridBefore w:val="1"/>
          <w:wBefore w:w="93" w:type="dxa"/>
          <w:trHeight w:val="135"/>
        </w:trPr>
        <w:tc>
          <w:tcPr>
            <w:tcW w:w="10275" w:type="dxa"/>
            <w:gridSpan w:val="16"/>
            <w:noWrap/>
            <w:vAlign w:val="bottom"/>
          </w:tcPr>
          <w:p w:rsidR="00FE0D92" w:rsidRPr="007A389B" w:rsidRDefault="00FE0D92" w:rsidP="007701BE">
            <w:pPr>
              <w:rPr>
                <w:i/>
                <w:iCs/>
                <w:sz w:val="18"/>
                <w:szCs w:val="18"/>
              </w:rPr>
            </w:pPr>
          </w:p>
        </w:tc>
      </w:tr>
      <w:tr w:rsidR="00FE0D92" w:rsidRPr="007A389B" w:rsidTr="007701BE">
        <w:trPr>
          <w:gridBefore w:val="1"/>
          <w:wBefore w:w="93" w:type="dxa"/>
          <w:trHeight w:val="255"/>
        </w:trPr>
        <w:tc>
          <w:tcPr>
            <w:tcW w:w="5415" w:type="dxa"/>
            <w:gridSpan w:val="9"/>
            <w:noWrap/>
            <w:vAlign w:val="bottom"/>
          </w:tcPr>
          <w:p w:rsidR="00FE0D92" w:rsidRPr="007A389B" w:rsidRDefault="00FE0D92" w:rsidP="007701BE">
            <w:pPr>
              <w:rPr>
                <w:sz w:val="18"/>
                <w:szCs w:val="18"/>
              </w:rPr>
            </w:pPr>
            <w:r w:rsidRPr="007A389B">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255"/>
        </w:trPr>
        <w:tc>
          <w:tcPr>
            <w:tcW w:w="10275" w:type="dxa"/>
            <w:gridSpan w:val="16"/>
            <w:tcBorders>
              <w:top w:val="nil"/>
              <w:left w:val="nil"/>
              <w:bottom w:val="single" w:sz="4" w:space="0" w:color="auto"/>
              <w:right w:val="nil"/>
            </w:tcBorders>
            <w:noWrap/>
            <w:vAlign w:val="bottom"/>
          </w:tcPr>
          <w:p w:rsidR="00FE0D92" w:rsidRPr="007A389B" w:rsidRDefault="00FE0D92" w:rsidP="007701BE">
            <w:pPr>
              <w:jc w:val="center"/>
              <w:rPr>
                <w:i/>
                <w:iCs/>
                <w:sz w:val="18"/>
                <w:szCs w:val="18"/>
              </w:rPr>
            </w:pPr>
            <w:r w:rsidRPr="007A389B">
              <w:rPr>
                <w:i/>
                <w:iCs/>
                <w:sz w:val="18"/>
                <w:szCs w:val="18"/>
              </w:rPr>
              <w:t> </w:t>
            </w:r>
            <w:r w:rsidRPr="007A389B">
              <w:rPr>
                <w:sz w:val="18"/>
                <w:szCs w:val="18"/>
              </w:rPr>
              <w:t>(должности, Ф.И.О.)</w:t>
            </w:r>
          </w:p>
        </w:tc>
      </w:tr>
      <w:tr w:rsidR="00FE0D92" w:rsidRPr="007A389B" w:rsidTr="007701BE">
        <w:trPr>
          <w:gridBefore w:val="1"/>
          <w:wBefore w:w="93" w:type="dxa"/>
          <w:trHeight w:val="255"/>
        </w:trPr>
        <w:tc>
          <w:tcPr>
            <w:tcW w:w="2320" w:type="dxa"/>
            <w:gridSpan w:val="2"/>
            <w:noWrap/>
            <w:vAlign w:val="bottom"/>
          </w:tcPr>
          <w:p w:rsidR="00FE0D92" w:rsidRPr="007A389B" w:rsidRDefault="00FE0D92" w:rsidP="007701BE">
            <w:pPr>
              <w:jc w:val="center"/>
              <w:rPr>
                <w:sz w:val="18"/>
                <w:szCs w:val="18"/>
              </w:rPr>
            </w:pPr>
            <w:r w:rsidRPr="007A389B">
              <w:rPr>
                <w:sz w:val="18"/>
                <w:szCs w:val="18"/>
              </w:rPr>
              <w:t xml:space="preserve">и ЗАКАЗЧИКА в лице  </w:t>
            </w:r>
          </w:p>
        </w:tc>
        <w:tc>
          <w:tcPr>
            <w:tcW w:w="261" w:type="dxa"/>
            <w:noWrap/>
            <w:vAlign w:val="bottom"/>
          </w:tcPr>
          <w:p w:rsidR="00FE0D92" w:rsidRPr="007A389B" w:rsidRDefault="00FE0D92" w:rsidP="007701BE">
            <w:pPr>
              <w:jc w:val="center"/>
              <w:rPr>
                <w:sz w:val="18"/>
                <w:szCs w:val="18"/>
              </w:rPr>
            </w:pPr>
          </w:p>
        </w:tc>
        <w:tc>
          <w:tcPr>
            <w:tcW w:w="7694" w:type="dxa"/>
            <w:gridSpan w:val="13"/>
            <w:tcBorders>
              <w:top w:val="nil"/>
              <w:left w:val="nil"/>
              <w:bottom w:val="single" w:sz="4" w:space="0" w:color="auto"/>
              <w:right w:val="nil"/>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255"/>
        </w:trPr>
        <w:tc>
          <w:tcPr>
            <w:tcW w:w="10275" w:type="dxa"/>
            <w:gridSpan w:val="16"/>
            <w:tcBorders>
              <w:top w:val="nil"/>
              <w:left w:val="nil"/>
              <w:bottom w:val="single" w:sz="4" w:space="0" w:color="auto"/>
              <w:right w:val="nil"/>
            </w:tcBorders>
            <w:noWrap/>
            <w:vAlign w:val="bottom"/>
          </w:tcPr>
          <w:p w:rsidR="00FE0D92" w:rsidRPr="007A389B" w:rsidRDefault="00FE0D92" w:rsidP="007701BE">
            <w:pPr>
              <w:rPr>
                <w:i/>
                <w:iCs/>
                <w:sz w:val="18"/>
                <w:szCs w:val="18"/>
              </w:rPr>
            </w:pPr>
            <w:r w:rsidRPr="007A389B">
              <w:rPr>
                <w:i/>
                <w:iCs/>
                <w:sz w:val="18"/>
                <w:szCs w:val="18"/>
              </w:rPr>
              <w:t xml:space="preserve">                                                                                                     </w:t>
            </w:r>
            <w:r w:rsidRPr="007A389B">
              <w:rPr>
                <w:sz w:val="18"/>
                <w:szCs w:val="18"/>
              </w:rPr>
              <w:t>(должности, Ф.И.О.)</w:t>
            </w:r>
          </w:p>
        </w:tc>
      </w:tr>
      <w:tr w:rsidR="00FE0D92" w:rsidRPr="007A389B" w:rsidTr="007701BE">
        <w:trPr>
          <w:gridBefore w:val="1"/>
          <w:wBefore w:w="93" w:type="dxa"/>
          <w:trHeight w:val="165"/>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55"/>
        </w:trPr>
        <w:tc>
          <w:tcPr>
            <w:tcW w:w="6609" w:type="dxa"/>
            <w:gridSpan w:val="10"/>
            <w:noWrap/>
            <w:vAlign w:val="bottom"/>
          </w:tcPr>
          <w:p w:rsidR="00FE0D92" w:rsidRPr="007A389B" w:rsidRDefault="00FE0D92" w:rsidP="007701BE">
            <w:pPr>
              <w:rPr>
                <w:sz w:val="18"/>
                <w:szCs w:val="18"/>
              </w:rPr>
            </w:pPr>
            <w:r w:rsidRPr="007A389B">
              <w:rPr>
                <w:sz w:val="18"/>
                <w:szCs w:val="18"/>
              </w:rPr>
              <w:t xml:space="preserve">составили настоящий акт о том, что </w:t>
            </w:r>
            <w:proofErr w:type="gramStart"/>
            <w:r w:rsidRPr="007A389B">
              <w:rPr>
                <w:sz w:val="18"/>
                <w:szCs w:val="18"/>
              </w:rPr>
              <w:t>работы</w:t>
            </w:r>
            <w:proofErr w:type="gramEnd"/>
            <w:r w:rsidRPr="007A389B">
              <w:rPr>
                <w:sz w:val="18"/>
                <w:szCs w:val="18"/>
              </w:rPr>
              <w:t xml:space="preserve"> выполненные ИСПОЛНИТЕЛЕМ по </w:t>
            </w:r>
          </w:p>
        </w:tc>
        <w:tc>
          <w:tcPr>
            <w:tcW w:w="236" w:type="dxa"/>
            <w:noWrap/>
            <w:vAlign w:val="bottom"/>
          </w:tcPr>
          <w:p w:rsidR="00FE0D92" w:rsidRPr="007A389B" w:rsidRDefault="00FE0D92" w:rsidP="007701BE">
            <w:pPr>
              <w:jc w:val="center"/>
              <w:rPr>
                <w:b/>
                <w:bCs/>
                <w:sz w:val="18"/>
                <w:szCs w:val="18"/>
              </w:rPr>
            </w:pPr>
          </w:p>
        </w:tc>
        <w:tc>
          <w:tcPr>
            <w:tcW w:w="236" w:type="dxa"/>
            <w:noWrap/>
            <w:vAlign w:val="bottom"/>
          </w:tcPr>
          <w:p w:rsidR="00FE0D92" w:rsidRPr="007A389B" w:rsidRDefault="00FE0D92" w:rsidP="007701BE">
            <w:pPr>
              <w:jc w:val="center"/>
              <w:rPr>
                <w:b/>
                <w:bCs/>
                <w:sz w:val="18"/>
                <w:szCs w:val="18"/>
              </w:rPr>
            </w:pPr>
          </w:p>
        </w:tc>
        <w:tc>
          <w:tcPr>
            <w:tcW w:w="3194" w:type="dxa"/>
            <w:gridSpan w:val="4"/>
            <w:tcBorders>
              <w:top w:val="nil"/>
              <w:left w:val="nil"/>
              <w:bottom w:val="single" w:sz="4" w:space="0" w:color="auto"/>
              <w:right w:val="nil"/>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151"/>
        </w:trPr>
        <w:tc>
          <w:tcPr>
            <w:tcW w:w="10275" w:type="dxa"/>
            <w:gridSpan w:val="16"/>
            <w:tcBorders>
              <w:top w:val="nil"/>
              <w:left w:val="nil"/>
              <w:bottom w:val="single" w:sz="4" w:space="0" w:color="auto"/>
              <w:right w:val="nil"/>
            </w:tcBorders>
            <w:noWrap/>
            <w:vAlign w:val="bottom"/>
          </w:tcPr>
          <w:p w:rsidR="00FE0D92" w:rsidRPr="007A389B" w:rsidRDefault="00FE0D92" w:rsidP="007701BE">
            <w:pPr>
              <w:rPr>
                <w:i/>
                <w:iCs/>
                <w:sz w:val="18"/>
                <w:szCs w:val="18"/>
              </w:rPr>
            </w:pPr>
            <w:r w:rsidRPr="007A389B">
              <w:rPr>
                <w:i/>
                <w:iCs/>
                <w:sz w:val="18"/>
                <w:szCs w:val="18"/>
              </w:rPr>
              <w:t> </w:t>
            </w:r>
          </w:p>
        </w:tc>
      </w:tr>
      <w:tr w:rsidR="00FE0D92" w:rsidRPr="007A389B" w:rsidTr="007701B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FE0D92" w:rsidRPr="007A389B" w:rsidRDefault="00FE0D92" w:rsidP="007701B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FE0D92" w:rsidRPr="007A389B" w:rsidTr="007701BE">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tcPr>
          <w:p w:rsidR="00FE0D92" w:rsidRPr="007A389B" w:rsidRDefault="00FE0D92" w:rsidP="007701BE">
            <w:pPr>
              <w:rPr>
                <w:i/>
                <w:iCs/>
                <w:sz w:val="18"/>
                <w:szCs w:val="18"/>
              </w:rPr>
            </w:pPr>
            <w:r w:rsidRPr="007A389B">
              <w:rPr>
                <w:i/>
                <w:iCs/>
                <w:sz w:val="18"/>
                <w:szCs w:val="18"/>
              </w:rPr>
              <w:t> </w:t>
            </w:r>
          </w:p>
        </w:tc>
      </w:tr>
      <w:tr w:rsidR="00FE0D92" w:rsidRPr="007A389B" w:rsidTr="007701BE">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FE0D92" w:rsidRPr="007A389B" w:rsidRDefault="00FE0D92" w:rsidP="007701BE">
            <w:pPr>
              <w:jc w:val="center"/>
              <w:rPr>
                <w:sz w:val="16"/>
                <w:szCs w:val="16"/>
              </w:rPr>
            </w:pPr>
            <w:r w:rsidRPr="007A389B">
              <w:rPr>
                <w:sz w:val="16"/>
                <w:szCs w:val="16"/>
              </w:rPr>
              <w:t xml:space="preserve">ед. </w:t>
            </w:r>
            <w:proofErr w:type="spellStart"/>
            <w:r w:rsidRPr="007A389B">
              <w:rPr>
                <w:sz w:val="16"/>
                <w:szCs w:val="16"/>
              </w:rPr>
              <w:t>изм</w:t>
            </w:r>
            <w:proofErr w:type="spellEnd"/>
          </w:p>
        </w:tc>
        <w:tc>
          <w:tcPr>
            <w:tcW w:w="4860" w:type="dxa"/>
            <w:gridSpan w:val="7"/>
            <w:tcBorders>
              <w:top w:val="single" w:sz="4" w:space="0" w:color="auto"/>
              <w:left w:val="nil"/>
              <w:bottom w:val="single" w:sz="4" w:space="0" w:color="auto"/>
              <w:right w:val="single" w:sz="4" w:space="0" w:color="000000"/>
            </w:tcBorders>
            <w:noWrap/>
            <w:vAlign w:val="center"/>
          </w:tcPr>
          <w:p w:rsidR="00FE0D92" w:rsidRPr="007A389B" w:rsidRDefault="00FE0D92" w:rsidP="007701BE">
            <w:pPr>
              <w:jc w:val="center"/>
              <w:rPr>
                <w:sz w:val="16"/>
                <w:szCs w:val="16"/>
              </w:rPr>
            </w:pPr>
            <w:r w:rsidRPr="007A389B">
              <w:rPr>
                <w:sz w:val="16"/>
                <w:szCs w:val="16"/>
              </w:rPr>
              <w:t>выполнено работ</w:t>
            </w:r>
          </w:p>
        </w:tc>
      </w:tr>
      <w:tr w:rsidR="00FE0D92" w:rsidRPr="007A389B" w:rsidTr="007701BE">
        <w:trPr>
          <w:gridBefore w:val="1"/>
          <w:wBefore w:w="93" w:type="dxa"/>
          <w:trHeight w:val="480"/>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rPr>
                <w:sz w:val="16"/>
                <w:szCs w:val="16"/>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rsidR="00FE0D92" w:rsidRPr="007A389B" w:rsidRDefault="00FE0D92" w:rsidP="007701BE">
            <w:pPr>
              <w:rPr>
                <w:sz w:val="16"/>
                <w:szCs w:val="16"/>
              </w:rPr>
            </w:pPr>
          </w:p>
        </w:tc>
        <w:tc>
          <w:tcPr>
            <w:tcW w:w="1194" w:type="dxa"/>
            <w:noWrap/>
            <w:vAlign w:val="center"/>
          </w:tcPr>
          <w:p w:rsidR="00FE0D92" w:rsidRPr="007A389B" w:rsidRDefault="00FE0D92" w:rsidP="007701B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FE0D92" w:rsidRPr="007A389B" w:rsidRDefault="00FE0D92" w:rsidP="007701BE">
            <w:pPr>
              <w:jc w:val="center"/>
              <w:rPr>
                <w:sz w:val="16"/>
                <w:szCs w:val="16"/>
              </w:rPr>
            </w:pPr>
            <w:r w:rsidRPr="007A389B">
              <w:rPr>
                <w:sz w:val="16"/>
                <w:szCs w:val="16"/>
              </w:rPr>
              <w:t>цена за единицу,</w:t>
            </w:r>
            <w:r w:rsidRPr="007A389B">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tcPr>
          <w:p w:rsidR="00FE0D92" w:rsidRPr="007A389B" w:rsidRDefault="00FE0D92" w:rsidP="007701BE">
            <w:pPr>
              <w:jc w:val="center"/>
              <w:rPr>
                <w:sz w:val="16"/>
                <w:szCs w:val="16"/>
              </w:rPr>
            </w:pPr>
            <w:r w:rsidRPr="007A389B">
              <w:rPr>
                <w:sz w:val="16"/>
                <w:szCs w:val="16"/>
              </w:rPr>
              <w:t>стоимость, руб.</w:t>
            </w:r>
          </w:p>
        </w:tc>
      </w:tr>
      <w:tr w:rsidR="00FE0D92" w:rsidRPr="007A389B" w:rsidTr="007701BE">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FE0D92" w:rsidRPr="007A389B" w:rsidRDefault="00FE0D92" w:rsidP="007701BE">
            <w:pPr>
              <w:jc w:val="center"/>
              <w:rPr>
                <w:b/>
                <w:bCs/>
                <w:sz w:val="18"/>
                <w:szCs w:val="18"/>
              </w:rPr>
            </w:pPr>
            <w:r w:rsidRPr="007A389B">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FE0D92" w:rsidRPr="007A389B" w:rsidRDefault="00FE0D92" w:rsidP="007701B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195"/>
        </w:trPr>
        <w:tc>
          <w:tcPr>
            <w:tcW w:w="4301" w:type="dxa"/>
            <w:gridSpan w:val="5"/>
            <w:noWrap/>
            <w:vAlign w:val="bottom"/>
          </w:tcPr>
          <w:p w:rsidR="00FE0D92" w:rsidRPr="007A389B" w:rsidRDefault="00FE0D92" w:rsidP="007701BE">
            <w:pPr>
              <w:jc w:val="right"/>
              <w:rPr>
                <w:i/>
                <w:iCs/>
                <w:sz w:val="18"/>
                <w:szCs w:val="18"/>
              </w:rPr>
            </w:pPr>
          </w:p>
        </w:tc>
        <w:tc>
          <w:tcPr>
            <w:tcW w:w="1114" w:type="dxa"/>
            <w:gridSpan w:val="4"/>
            <w:noWrap/>
            <w:vAlign w:val="bottom"/>
          </w:tcPr>
          <w:p w:rsidR="00FE0D92" w:rsidRPr="007A389B" w:rsidRDefault="00FE0D92" w:rsidP="007701BE">
            <w:pPr>
              <w:jc w:val="right"/>
              <w:rPr>
                <w:i/>
                <w:iCs/>
                <w:sz w:val="18"/>
                <w:szCs w:val="18"/>
              </w:rPr>
            </w:pPr>
          </w:p>
        </w:tc>
        <w:tc>
          <w:tcPr>
            <w:tcW w:w="1194" w:type="dxa"/>
            <w:noWrap/>
            <w:vAlign w:val="bottom"/>
          </w:tcPr>
          <w:p w:rsidR="00FE0D92" w:rsidRPr="007A389B" w:rsidRDefault="00FE0D92" w:rsidP="007701BE">
            <w:pPr>
              <w:jc w:val="center"/>
              <w:rPr>
                <w:i/>
                <w:iCs/>
                <w:sz w:val="18"/>
                <w:szCs w:val="18"/>
              </w:rPr>
            </w:pPr>
          </w:p>
        </w:tc>
        <w:tc>
          <w:tcPr>
            <w:tcW w:w="1061" w:type="dxa"/>
            <w:gridSpan w:val="3"/>
            <w:tcBorders>
              <w:top w:val="single" w:sz="4" w:space="0" w:color="auto"/>
              <w:left w:val="nil"/>
              <w:bottom w:val="nil"/>
              <w:right w:val="nil"/>
            </w:tcBorders>
            <w:noWrap/>
            <w:vAlign w:val="bottom"/>
          </w:tcPr>
          <w:p w:rsidR="00FE0D92" w:rsidRPr="007A389B" w:rsidRDefault="00FE0D92" w:rsidP="007701BE">
            <w:pPr>
              <w:jc w:val="right"/>
              <w:rPr>
                <w:i/>
                <w:iCs/>
                <w:sz w:val="18"/>
                <w:szCs w:val="18"/>
              </w:rPr>
            </w:pPr>
            <w:r w:rsidRPr="007A389B">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209"/>
        </w:trPr>
        <w:tc>
          <w:tcPr>
            <w:tcW w:w="1560" w:type="dxa"/>
            <w:noWrap/>
            <w:vAlign w:val="bottom"/>
          </w:tcPr>
          <w:p w:rsidR="00FE0D92" w:rsidRPr="007A389B" w:rsidRDefault="00FE0D92" w:rsidP="007701BE">
            <w:pPr>
              <w:rPr>
                <w:i/>
                <w:iCs/>
                <w:sz w:val="18"/>
                <w:szCs w:val="18"/>
              </w:rPr>
            </w:pPr>
          </w:p>
        </w:tc>
        <w:tc>
          <w:tcPr>
            <w:tcW w:w="760" w:type="dxa"/>
            <w:noWrap/>
            <w:vAlign w:val="bottom"/>
          </w:tcPr>
          <w:p w:rsidR="00FE0D92" w:rsidRPr="007A389B" w:rsidRDefault="00FE0D92" w:rsidP="007701BE">
            <w:pPr>
              <w:rPr>
                <w:i/>
                <w:iCs/>
                <w:sz w:val="18"/>
                <w:szCs w:val="18"/>
              </w:rPr>
            </w:pPr>
          </w:p>
        </w:tc>
        <w:tc>
          <w:tcPr>
            <w:tcW w:w="261" w:type="dxa"/>
            <w:noWrap/>
            <w:vAlign w:val="bottom"/>
          </w:tcPr>
          <w:p w:rsidR="00FE0D92" w:rsidRPr="007A389B" w:rsidRDefault="00FE0D92" w:rsidP="007701BE">
            <w:pPr>
              <w:rPr>
                <w:i/>
                <w:iCs/>
                <w:sz w:val="18"/>
                <w:szCs w:val="18"/>
              </w:rPr>
            </w:pPr>
          </w:p>
        </w:tc>
        <w:tc>
          <w:tcPr>
            <w:tcW w:w="1140" w:type="dxa"/>
            <w:noWrap/>
            <w:vAlign w:val="bottom"/>
          </w:tcPr>
          <w:p w:rsidR="00FE0D92" w:rsidRPr="007A389B" w:rsidRDefault="00FE0D92" w:rsidP="007701BE">
            <w:pPr>
              <w:rPr>
                <w:i/>
                <w:iCs/>
                <w:sz w:val="18"/>
                <w:szCs w:val="18"/>
              </w:rPr>
            </w:pPr>
          </w:p>
        </w:tc>
        <w:tc>
          <w:tcPr>
            <w:tcW w:w="580" w:type="dxa"/>
            <w:noWrap/>
            <w:vAlign w:val="bottom"/>
          </w:tcPr>
          <w:p w:rsidR="00FE0D92" w:rsidRPr="007A389B" w:rsidRDefault="00FE0D92" w:rsidP="007701BE">
            <w:pPr>
              <w:jc w:val="right"/>
              <w:rPr>
                <w:i/>
                <w:iCs/>
                <w:sz w:val="18"/>
                <w:szCs w:val="18"/>
              </w:rPr>
            </w:pPr>
          </w:p>
        </w:tc>
        <w:tc>
          <w:tcPr>
            <w:tcW w:w="1114" w:type="dxa"/>
            <w:gridSpan w:val="4"/>
            <w:noWrap/>
            <w:vAlign w:val="bottom"/>
          </w:tcPr>
          <w:p w:rsidR="00FE0D92" w:rsidRPr="007A389B" w:rsidRDefault="00FE0D92" w:rsidP="007701BE">
            <w:pPr>
              <w:jc w:val="right"/>
              <w:rPr>
                <w:i/>
                <w:iCs/>
                <w:sz w:val="18"/>
                <w:szCs w:val="18"/>
              </w:rPr>
            </w:pPr>
          </w:p>
        </w:tc>
        <w:tc>
          <w:tcPr>
            <w:tcW w:w="1194" w:type="dxa"/>
            <w:noWrap/>
            <w:vAlign w:val="bottom"/>
          </w:tcPr>
          <w:p w:rsidR="00FE0D92" w:rsidRPr="007A389B" w:rsidRDefault="00FE0D92" w:rsidP="007701BE">
            <w:pPr>
              <w:jc w:val="center"/>
              <w:rPr>
                <w:b/>
                <w:bCs/>
                <w:i/>
                <w:iCs/>
                <w:sz w:val="18"/>
                <w:szCs w:val="18"/>
              </w:rPr>
            </w:pPr>
          </w:p>
        </w:tc>
        <w:tc>
          <w:tcPr>
            <w:tcW w:w="236" w:type="dxa"/>
            <w:noWrap/>
            <w:vAlign w:val="bottom"/>
          </w:tcPr>
          <w:p w:rsidR="00FE0D92" w:rsidRPr="007A389B" w:rsidRDefault="00FE0D92" w:rsidP="007701BE">
            <w:pPr>
              <w:jc w:val="center"/>
              <w:rPr>
                <w:b/>
                <w:bCs/>
                <w:i/>
                <w:iCs/>
                <w:sz w:val="18"/>
                <w:szCs w:val="18"/>
              </w:rPr>
            </w:pPr>
          </w:p>
        </w:tc>
        <w:tc>
          <w:tcPr>
            <w:tcW w:w="236" w:type="dxa"/>
            <w:noWrap/>
            <w:vAlign w:val="bottom"/>
          </w:tcPr>
          <w:p w:rsidR="00FE0D92" w:rsidRPr="007A389B" w:rsidRDefault="00FE0D92" w:rsidP="007701BE">
            <w:pPr>
              <w:jc w:val="center"/>
              <w:rPr>
                <w:b/>
                <w:bCs/>
                <w:i/>
                <w:iCs/>
                <w:sz w:val="18"/>
                <w:szCs w:val="18"/>
              </w:rPr>
            </w:pPr>
          </w:p>
        </w:tc>
        <w:tc>
          <w:tcPr>
            <w:tcW w:w="589" w:type="dxa"/>
            <w:noWrap/>
            <w:vAlign w:val="bottom"/>
          </w:tcPr>
          <w:p w:rsidR="00FE0D92" w:rsidRPr="007A389B" w:rsidRDefault="00FE0D92" w:rsidP="007701BE">
            <w:pPr>
              <w:jc w:val="right"/>
              <w:rPr>
                <w:i/>
                <w:iCs/>
                <w:sz w:val="18"/>
                <w:szCs w:val="18"/>
              </w:rPr>
            </w:pPr>
            <w:r w:rsidRPr="007A389B">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210"/>
        </w:trPr>
        <w:tc>
          <w:tcPr>
            <w:tcW w:w="1560" w:type="dxa"/>
            <w:noWrap/>
            <w:vAlign w:val="bottom"/>
          </w:tcPr>
          <w:p w:rsidR="00FE0D92" w:rsidRPr="007A389B" w:rsidRDefault="00FE0D92" w:rsidP="007701BE">
            <w:pPr>
              <w:rPr>
                <w:i/>
                <w:iCs/>
                <w:sz w:val="18"/>
                <w:szCs w:val="18"/>
              </w:rPr>
            </w:pPr>
          </w:p>
        </w:tc>
        <w:tc>
          <w:tcPr>
            <w:tcW w:w="760" w:type="dxa"/>
            <w:noWrap/>
            <w:vAlign w:val="bottom"/>
          </w:tcPr>
          <w:p w:rsidR="00FE0D92" w:rsidRPr="007A389B" w:rsidRDefault="00FE0D92" w:rsidP="007701BE">
            <w:pPr>
              <w:rPr>
                <w:i/>
                <w:iCs/>
                <w:sz w:val="18"/>
                <w:szCs w:val="18"/>
              </w:rPr>
            </w:pPr>
          </w:p>
        </w:tc>
        <w:tc>
          <w:tcPr>
            <w:tcW w:w="261" w:type="dxa"/>
            <w:noWrap/>
            <w:vAlign w:val="bottom"/>
          </w:tcPr>
          <w:p w:rsidR="00FE0D92" w:rsidRPr="007A389B" w:rsidRDefault="00FE0D92" w:rsidP="007701BE">
            <w:pPr>
              <w:rPr>
                <w:i/>
                <w:iCs/>
                <w:sz w:val="18"/>
                <w:szCs w:val="18"/>
              </w:rPr>
            </w:pPr>
          </w:p>
        </w:tc>
        <w:tc>
          <w:tcPr>
            <w:tcW w:w="1140" w:type="dxa"/>
            <w:noWrap/>
            <w:vAlign w:val="bottom"/>
          </w:tcPr>
          <w:p w:rsidR="00FE0D92" w:rsidRPr="007A389B" w:rsidRDefault="00FE0D92" w:rsidP="007701BE">
            <w:pPr>
              <w:rPr>
                <w:i/>
                <w:iCs/>
                <w:sz w:val="18"/>
                <w:szCs w:val="18"/>
              </w:rPr>
            </w:pPr>
          </w:p>
        </w:tc>
        <w:tc>
          <w:tcPr>
            <w:tcW w:w="580" w:type="dxa"/>
            <w:noWrap/>
            <w:vAlign w:val="bottom"/>
          </w:tcPr>
          <w:p w:rsidR="00FE0D92" w:rsidRPr="007A389B" w:rsidRDefault="00FE0D92" w:rsidP="007701BE">
            <w:pPr>
              <w:rPr>
                <w:i/>
                <w:iCs/>
                <w:sz w:val="18"/>
                <w:szCs w:val="18"/>
              </w:rPr>
            </w:pPr>
          </w:p>
        </w:tc>
        <w:tc>
          <w:tcPr>
            <w:tcW w:w="423" w:type="dxa"/>
            <w:noWrap/>
            <w:vAlign w:val="bottom"/>
          </w:tcPr>
          <w:p w:rsidR="00FE0D92" w:rsidRPr="007A389B" w:rsidRDefault="00FE0D92" w:rsidP="007701BE">
            <w:pPr>
              <w:rPr>
                <w:i/>
                <w:iCs/>
                <w:sz w:val="18"/>
                <w:szCs w:val="18"/>
              </w:rPr>
            </w:pPr>
          </w:p>
        </w:tc>
        <w:tc>
          <w:tcPr>
            <w:tcW w:w="236" w:type="dxa"/>
            <w:gridSpan w:val="2"/>
            <w:noWrap/>
            <w:vAlign w:val="bottom"/>
          </w:tcPr>
          <w:p w:rsidR="00FE0D92" w:rsidRPr="007A389B" w:rsidRDefault="00FE0D92" w:rsidP="007701BE">
            <w:pPr>
              <w:rPr>
                <w:i/>
                <w:iCs/>
                <w:sz w:val="18"/>
                <w:szCs w:val="18"/>
              </w:rPr>
            </w:pPr>
          </w:p>
        </w:tc>
        <w:tc>
          <w:tcPr>
            <w:tcW w:w="455" w:type="dxa"/>
            <w:noWrap/>
            <w:vAlign w:val="bottom"/>
          </w:tcPr>
          <w:p w:rsidR="00FE0D92" w:rsidRPr="007A389B" w:rsidRDefault="00FE0D92" w:rsidP="007701BE">
            <w:pPr>
              <w:jc w:val="center"/>
              <w:rPr>
                <w:i/>
                <w:iCs/>
                <w:sz w:val="18"/>
                <w:szCs w:val="18"/>
              </w:rPr>
            </w:pPr>
          </w:p>
        </w:tc>
        <w:tc>
          <w:tcPr>
            <w:tcW w:w="2255" w:type="dxa"/>
            <w:gridSpan w:val="4"/>
            <w:tcBorders>
              <w:top w:val="nil"/>
              <w:left w:val="nil"/>
              <w:bottom w:val="nil"/>
              <w:right w:val="single" w:sz="4" w:space="0" w:color="000000"/>
            </w:tcBorders>
            <w:noWrap/>
            <w:vAlign w:val="bottom"/>
          </w:tcPr>
          <w:p w:rsidR="00FE0D92" w:rsidRPr="007A389B" w:rsidRDefault="00FE0D92" w:rsidP="007701BE">
            <w:pPr>
              <w:jc w:val="right"/>
              <w:rPr>
                <w:i/>
                <w:iCs/>
                <w:sz w:val="18"/>
                <w:szCs w:val="18"/>
              </w:rPr>
            </w:pPr>
            <w:r w:rsidRPr="007A389B">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315"/>
        </w:trPr>
        <w:tc>
          <w:tcPr>
            <w:tcW w:w="10275" w:type="dxa"/>
            <w:gridSpan w:val="16"/>
            <w:noWrap/>
            <w:vAlign w:val="bottom"/>
          </w:tcPr>
          <w:p w:rsidR="00FE0D92" w:rsidRPr="007A389B" w:rsidRDefault="00FE0D92" w:rsidP="007701BE">
            <w:pPr>
              <w:rPr>
                <w:sz w:val="18"/>
                <w:szCs w:val="18"/>
              </w:rPr>
            </w:pPr>
            <w:proofErr w:type="gramStart"/>
            <w:r w:rsidRPr="007A389B">
              <w:rPr>
                <w:sz w:val="18"/>
                <w:szCs w:val="18"/>
              </w:rPr>
              <w:t>соответствуют  (</w:t>
            </w:r>
            <w:proofErr w:type="gramEnd"/>
            <w:r w:rsidRPr="007A389B">
              <w:rPr>
                <w:sz w:val="18"/>
                <w:szCs w:val="18"/>
              </w:rPr>
              <w:t>не соответствуют) условиям договора (наряд-заказа) и предъявляемым требованиям,</w:t>
            </w:r>
          </w:p>
        </w:tc>
      </w:tr>
      <w:tr w:rsidR="00FE0D92" w:rsidRPr="007A389B" w:rsidTr="007701BE">
        <w:trPr>
          <w:gridBefore w:val="1"/>
          <w:wBefore w:w="93" w:type="dxa"/>
          <w:trHeight w:val="210"/>
        </w:trPr>
        <w:tc>
          <w:tcPr>
            <w:tcW w:w="10275" w:type="dxa"/>
            <w:gridSpan w:val="16"/>
            <w:noWrap/>
            <w:vAlign w:val="bottom"/>
          </w:tcPr>
          <w:p w:rsidR="00FE0D92" w:rsidRPr="007A389B" w:rsidRDefault="00FE0D92" w:rsidP="007701BE">
            <w:pPr>
              <w:rPr>
                <w:sz w:val="18"/>
                <w:szCs w:val="18"/>
              </w:rPr>
            </w:pPr>
            <w:r w:rsidRPr="007A389B">
              <w:rPr>
                <w:sz w:val="18"/>
                <w:szCs w:val="18"/>
              </w:rPr>
              <w:t>выполнены в оговоренные сроки и надлежащим образом.</w:t>
            </w:r>
          </w:p>
        </w:tc>
      </w:tr>
      <w:tr w:rsidR="00FE0D92" w:rsidRPr="007A389B" w:rsidTr="007701BE">
        <w:trPr>
          <w:gridBefore w:val="1"/>
          <w:wBefore w:w="93" w:type="dxa"/>
          <w:trHeight w:val="195"/>
        </w:trPr>
        <w:tc>
          <w:tcPr>
            <w:tcW w:w="6609" w:type="dxa"/>
            <w:gridSpan w:val="10"/>
            <w:noWrap/>
            <w:vAlign w:val="bottom"/>
          </w:tcPr>
          <w:p w:rsidR="00FE0D92" w:rsidRPr="007A389B" w:rsidRDefault="00FE0D92" w:rsidP="007701BE">
            <w:pPr>
              <w:rPr>
                <w:sz w:val="18"/>
                <w:szCs w:val="18"/>
              </w:rPr>
            </w:pPr>
            <w:r w:rsidRPr="007A389B">
              <w:rPr>
                <w:sz w:val="18"/>
                <w:szCs w:val="18"/>
              </w:rPr>
              <w:t xml:space="preserve"> </w:t>
            </w:r>
            <w:proofErr w:type="gramStart"/>
            <w:r w:rsidRPr="007A389B">
              <w:rPr>
                <w:sz w:val="18"/>
                <w:szCs w:val="18"/>
              </w:rPr>
              <w:t>Несоответствие  качества</w:t>
            </w:r>
            <w:proofErr w:type="gramEnd"/>
            <w:r w:rsidRPr="007A389B">
              <w:rPr>
                <w:sz w:val="18"/>
                <w:szCs w:val="18"/>
              </w:rPr>
              <w:t xml:space="preserve">  работ  предъявленным требованиям заключается в:</w:t>
            </w:r>
          </w:p>
        </w:tc>
        <w:tc>
          <w:tcPr>
            <w:tcW w:w="3666" w:type="dxa"/>
            <w:gridSpan w:val="6"/>
            <w:tcBorders>
              <w:top w:val="nil"/>
              <w:left w:val="nil"/>
              <w:bottom w:val="single" w:sz="4" w:space="0" w:color="auto"/>
              <w:right w:val="nil"/>
            </w:tcBorders>
            <w:noWrap/>
            <w:vAlign w:val="bottom"/>
          </w:tcPr>
          <w:p w:rsidR="00FE0D92" w:rsidRPr="007A389B" w:rsidRDefault="00FE0D92" w:rsidP="007701BE">
            <w:pPr>
              <w:rPr>
                <w:b/>
                <w:bCs/>
                <w:sz w:val="18"/>
                <w:szCs w:val="18"/>
              </w:rPr>
            </w:pPr>
            <w:r w:rsidRPr="007A389B">
              <w:rPr>
                <w:b/>
                <w:bCs/>
                <w:sz w:val="18"/>
                <w:szCs w:val="18"/>
              </w:rPr>
              <w:t> </w:t>
            </w:r>
          </w:p>
        </w:tc>
      </w:tr>
      <w:tr w:rsidR="00FE0D92" w:rsidRPr="007A389B" w:rsidTr="007701BE">
        <w:trPr>
          <w:gridBefore w:val="1"/>
          <w:wBefore w:w="93" w:type="dxa"/>
          <w:trHeight w:val="210"/>
        </w:trPr>
        <w:tc>
          <w:tcPr>
            <w:tcW w:w="10275" w:type="dxa"/>
            <w:gridSpan w:val="16"/>
            <w:tcBorders>
              <w:top w:val="nil"/>
              <w:left w:val="nil"/>
              <w:bottom w:val="single" w:sz="4" w:space="0" w:color="auto"/>
              <w:right w:val="nil"/>
            </w:tcBorders>
            <w:noWrap/>
            <w:vAlign w:val="bottom"/>
          </w:tcPr>
          <w:p w:rsidR="00FE0D92" w:rsidRPr="007A389B" w:rsidRDefault="00FE0D92" w:rsidP="007701BE">
            <w:pPr>
              <w:rPr>
                <w:sz w:val="18"/>
                <w:szCs w:val="18"/>
              </w:rPr>
            </w:pPr>
            <w:r w:rsidRPr="007A389B">
              <w:rPr>
                <w:sz w:val="18"/>
                <w:szCs w:val="18"/>
              </w:rPr>
              <w:t> </w:t>
            </w:r>
          </w:p>
        </w:tc>
      </w:tr>
      <w:tr w:rsidR="00FE0D92" w:rsidRPr="007A389B" w:rsidTr="007701BE">
        <w:trPr>
          <w:gridBefore w:val="1"/>
          <w:wBefore w:w="93" w:type="dxa"/>
          <w:trHeight w:val="120"/>
        </w:trPr>
        <w:tc>
          <w:tcPr>
            <w:tcW w:w="1560" w:type="dxa"/>
            <w:noWrap/>
            <w:vAlign w:val="bottom"/>
          </w:tcPr>
          <w:p w:rsidR="00FE0D92" w:rsidRPr="007A389B" w:rsidRDefault="00FE0D92" w:rsidP="007701BE">
            <w:pPr>
              <w:rPr>
                <w:sz w:val="18"/>
                <w:szCs w:val="18"/>
              </w:rPr>
            </w:pPr>
          </w:p>
        </w:tc>
        <w:tc>
          <w:tcPr>
            <w:tcW w:w="760" w:type="dxa"/>
            <w:noWrap/>
            <w:vAlign w:val="bottom"/>
          </w:tcPr>
          <w:p w:rsidR="00FE0D92" w:rsidRPr="007A389B" w:rsidRDefault="00FE0D92" w:rsidP="007701BE">
            <w:pPr>
              <w:rPr>
                <w:sz w:val="18"/>
                <w:szCs w:val="18"/>
              </w:rPr>
            </w:pPr>
          </w:p>
        </w:tc>
        <w:tc>
          <w:tcPr>
            <w:tcW w:w="261" w:type="dxa"/>
            <w:noWrap/>
            <w:vAlign w:val="bottom"/>
          </w:tcPr>
          <w:p w:rsidR="00FE0D92" w:rsidRPr="007A389B" w:rsidRDefault="00FE0D92" w:rsidP="007701BE">
            <w:pPr>
              <w:rPr>
                <w:sz w:val="18"/>
                <w:szCs w:val="18"/>
              </w:rPr>
            </w:pPr>
          </w:p>
        </w:tc>
        <w:tc>
          <w:tcPr>
            <w:tcW w:w="1140" w:type="dxa"/>
            <w:noWrap/>
            <w:vAlign w:val="bottom"/>
          </w:tcPr>
          <w:p w:rsidR="00FE0D92" w:rsidRPr="007A389B" w:rsidRDefault="00FE0D92" w:rsidP="007701BE">
            <w:pPr>
              <w:rPr>
                <w:sz w:val="18"/>
                <w:szCs w:val="18"/>
              </w:rPr>
            </w:pP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b/>
                <w:bCs/>
                <w:sz w:val="18"/>
                <w:szCs w:val="18"/>
              </w:rPr>
            </w:pPr>
          </w:p>
        </w:tc>
        <w:tc>
          <w:tcPr>
            <w:tcW w:w="1194"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70"/>
        </w:trPr>
        <w:tc>
          <w:tcPr>
            <w:tcW w:w="1560" w:type="dxa"/>
            <w:noWrap/>
            <w:vAlign w:val="bottom"/>
          </w:tcPr>
          <w:p w:rsidR="00FE0D92" w:rsidRPr="007A389B" w:rsidRDefault="00FE0D92" w:rsidP="007701BE">
            <w:pPr>
              <w:jc w:val="center"/>
              <w:rPr>
                <w:sz w:val="18"/>
                <w:szCs w:val="18"/>
              </w:rPr>
            </w:pPr>
          </w:p>
        </w:tc>
        <w:tc>
          <w:tcPr>
            <w:tcW w:w="760" w:type="dxa"/>
            <w:noWrap/>
            <w:vAlign w:val="bottom"/>
          </w:tcPr>
          <w:p w:rsidR="00FE0D92" w:rsidRPr="007A389B" w:rsidRDefault="00FE0D92" w:rsidP="007701BE">
            <w:pPr>
              <w:jc w:val="center"/>
              <w:rPr>
                <w:sz w:val="18"/>
                <w:szCs w:val="18"/>
              </w:rPr>
            </w:pPr>
          </w:p>
        </w:tc>
        <w:tc>
          <w:tcPr>
            <w:tcW w:w="261" w:type="dxa"/>
            <w:noWrap/>
            <w:vAlign w:val="bottom"/>
          </w:tcPr>
          <w:p w:rsidR="00FE0D92" w:rsidRPr="007A389B" w:rsidRDefault="00FE0D92" w:rsidP="007701BE">
            <w:pPr>
              <w:jc w:val="center"/>
              <w:rPr>
                <w:sz w:val="18"/>
                <w:szCs w:val="18"/>
              </w:rPr>
            </w:pPr>
          </w:p>
        </w:tc>
        <w:tc>
          <w:tcPr>
            <w:tcW w:w="1140" w:type="dxa"/>
            <w:noWrap/>
            <w:vAlign w:val="bottom"/>
          </w:tcPr>
          <w:p w:rsidR="00FE0D92" w:rsidRPr="007A389B" w:rsidRDefault="00FE0D92" w:rsidP="007701BE">
            <w:pPr>
              <w:jc w:val="center"/>
              <w:rPr>
                <w:sz w:val="18"/>
                <w:szCs w:val="18"/>
              </w:rPr>
            </w:pPr>
          </w:p>
        </w:tc>
        <w:tc>
          <w:tcPr>
            <w:tcW w:w="580" w:type="dxa"/>
            <w:noWrap/>
            <w:vAlign w:val="bottom"/>
          </w:tcPr>
          <w:p w:rsidR="00FE0D92" w:rsidRPr="007A389B" w:rsidRDefault="00FE0D92" w:rsidP="007701BE">
            <w:pPr>
              <w:jc w:val="center"/>
              <w:rPr>
                <w:sz w:val="18"/>
                <w:szCs w:val="18"/>
              </w:rPr>
            </w:pPr>
          </w:p>
        </w:tc>
        <w:tc>
          <w:tcPr>
            <w:tcW w:w="423" w:type="dxa"/>
            <w:noWrap/>
            <w:vAlign w:val="bottom"/>
          </w:tcPr>
          <w:p w:rsidR="00FE0D92" w:rsidRPr="007A389B" w:rsidRDefault="00FE0D92" w:rsidP="007701BE">
            <w:pPr>
              <w:jc w:val="center"/>
              <w:rPr>
                <w:sz w:val="18"/>
                <w:szCs w:val="18"/>
              </w:rPr>
            </w:pPr>
          </w:p>
        </w:tc>
        <w:tc>
          <w:tcPr>
            <w:tcW w:w="236" w:type="dxa"/>
            <w:gridSpan w:val="2"/>
            <w:noWrap/>
            <w:vAlign w:val="bottom"/>
          </w:tcPr>
          <w:p w:rsidR="00FE0D92" w:rsidRPr="007A389B" w:rsidRDefault="00FE0D92" w:rsidP="007701BE">
            <w:pPr>
              <w:jc w:val="center"/>
              <w:rPr>
                <w:sz w:val="18"/>
                <w:szCs w:val="18"/>
              </w:rPr>
            </w:pPr>
          </w:p>
        </w:tc>
        <w:tc>
          <w:tcPr>
            <w:tcW w:w="455" w:type="dxa"/>
            <w:noWrap/>
            <w:vAlign w:val="bottom"/>
          </w:tcPr>
          <w:p w:rsidR="00FE0D92" w:rsidRPr="007A389B" w:rsidRDefault="00FE0D92" w:rsidP="007701BE">
            <w:pPr>
              <w:jc w:val="center"/>
              <w:rPr>
                <w:sz w:val="18"/>
                <w:szCs w:val="18"/>
              </w:rPr>
            </w:pPr>
          </w:p>
        </w:tc>
        <w:tc>
          <w:tcPr>
            <w:tcW w:w="1194" w:type="dxa"/>
            <w:noWrap/>
            <w:vAlign w:val="bottom"/>
          </w:tcPr>
          <w:p w:rsidR="00FE0D92" w:rsidRPr="007A389B" w:rsidRDefault="00FE0D92" w:rsidP="007701BE">
            <w:pPr>
              <w:jc w:val="center"/>
              <w:rPr>
                <w:sz w:val="18"/>
                <w:szCs w:val="18"/>
              </w:rPr>
            </w:pPr>
          </w:p>
        </w:tc>
        <w:tc>
          <w:tcPr>
            <w:tcW w:w="236" w:type="dxa"/>
            <w:noWrap/>
            <w:vAlign w:val="bottom"/>
          </w:tcPr>
          <w:p w:rsidR="00FE0D92" w:rsidRPr="007A389B" w:rsidRDefault="00FE0D92" w:rsidP="007701BE">
            <w:pPr>
              <w:rPr>
                <w:sz w:val="18"/>
                <w:szCs w:val="18"/>
              </w:rPr>
            </w:pPr>
          </w:p>
        </w:tc>
        <w:tc>
          <w:tcPr>
            <w:tcW w:w="236" w:type="dxa"/>
            <w:noWrap/>
            <w:vAlign w:val="bottom"/>
          </w:tcPr>
          <w:p w:rsidR="00FE0D92" w:rsidRPr="007A389B" w:rsidRDefault="00FE0D92" w:rsidP="007701BE">
            <w:pPr>
              <w:rPr>
                <w:sz w:val="18"/>
                <w:szCs w:val="18"/>
              </w:rPr>
            </w:pPr>
          </w:p>
        </w:tc>
        <w:tc>
          <w:tcPr>
            <w:tcW w:w="589" w:type="dxa"/>
            <w:noWrap/>
            <w:vAlign w:val="bottom"/>
          </w:tcPr>
          <w:p w:rsidR="00FE0D92" w:rsidRPr="007A389B" w:rsidRDefault="00FE0D92" w:rsidP="007701BE">
            <w:pPr>
              <w:rPr>
                <w:sz w:val="18"/>
                <w:szCs w:val="18"/>
              </w:rPr>
            </w:pPr>
          </w:p>
        </w:tc>
        <w:tc>
          <w:tcPr>
            <w:tcW w:w="1026" w:type="dxa"/>
            <w:noWrap/>
            <w:vAlign w:val="bottom"/>
          </w:tcPr>
          <w:p w:rsidR="00FE0D92" w:rsidRPr="007A389B" w:rsidRDefault="00FE0D92" w:rsidP="007701BE">
            <w:pPr>
              <w:rPr>
                <w:sz w:val="18"/>
                <w:szCs w:val="18"/>
              </w:rPr>
            </w:pPr>
          </w:p>
        </w:tc>
        <w:tc>
          <w:tcPr>
            <w:tcW w:w="1579" w:type="dxa"/>
            <w:gridSpan w:val="2"/>
            <w:noWrap/>
            <w:vAlign w:val="bottom"/>
          </w:tcPr>
          <w:p w:rsidR="00FE0D92" w:rsidRPr="007A389B" w:rsidRDefault="00FE0D92" w:rsidP="007701BE">
            <w:pPr>
              <w:rPr>
                <w:sz w:val="18"/>
                <w:szCs w:val="18"/>
              </w:rPr>
            </w:pPr>
          </w:p>
        </w:tc>
      </w:tr>
      <w:tr w:rsidR="00FE0D92" w:rsidRPr="007A389B" w:rsidTr="007701BE">
        <w:trPr>
          <w:gridBefore w:val="1"/>
          <w:wBefore w:w="93" w:type="dxa"/>
          <w:trHeight w:val="210"/>
        </w:trPr>
        <w:tc>
          <w:tcPr>
            <w:tcW w:w="3721" w:type="dxa"/>
            <w:gridSpan w:val="4"/>
            <w:noWrap/>
            <w:vAlign w:val="bottom"/>
          </w:tcPr>
          <w:p w:rsidR="00FE0D92" w:rsidRPr="007A389B" w:rsidRDefault="00FE0D92" w:rsidP="007701BE">
            <w:pPr>
              <w:rPr>
                <w:sz w:val="18"/>
                <w:szCs w:val="18"/>
              </w:rPr>
            </w:pPr>
            <w:r w:rsidRPr="007A389B">
              <w:rPr>
                <w:sz w:val="18"/>
                <w:szCs w:val="18"/>
              </w:rPr>
              <w:t>Работу сдал:</w:t>
            </w: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4860" w:type="dxa"/>
            <w:gridSpan w:val="7"/>
            <w:noWrap/>
            <w:vAlign w:val="bottom"/>
          </w:tcPr>
          <w:p w:rsidR="00FE0D92" w:rsidRPr="007A389B" w:rsidRDefault="00FE0D92" w:rsidP="007701BE">
            <w:pPr>
              <w:rPr>
                <w:sz w:val="18"/>
                <w:szCs w:val="18"/>
              </w:rPr>
            </w:pPr>
            <w:r w:rsidRPr="007A389B">
              <w:rPr>
                <w:sz w:val="18"/>
                <w:szCs w:val="18"/>
              </w:rPr>
              <w:t>Работу принял:</w:t>
            </w:r>
          </w:p>
        </w:tc>
      </w:tr>
      <w:tr w:rsidR="00FE0D92" w:rsidRPr="007A389B" w:rsidTr="007701BE">
        <w:trPr>
          <w:gridBefore w:val="1"/>
          <w:wBefore w:w="93" w:type="dxa"/>
          <w:trHeight w:val="210"/>
        </w:trPr>
        <w:tc>
          <w:tcPr>
            <w:tcW w:w="3721" w:type="dxa"/>
            <w:gridSpan w:val="4"/>
            <w:noWrap/>
            <w:vAlign w:val="bottom"/>
          </w:tcPr>
          <w:p w:rsidR="00FE0D92" w:rsidRPr="007A389B" w:rsidRDefault="00FE0D92" w:rsidP="007701BE">
            <w:pPr>
              <w:rPr>
                <w:sz w:val="18"/>
                <w:szCs w:val="18"/>
              </w:rPr>
            </w:pPr>
            <w:r w:rsidRPr="007A389B">
              <w:rPr>
                <w:sz w:val="18"/>
                <w:szCs w:val="18"/>
              </w:rPr>
              <w:t>ПОДРЯДЧИК</w:t>
            </w:r>
          </w:p>
        </w:tc>
        <w:tc>
          <w:tcPr>
            <w:tcW w:w="580" w:type="dxa"/>
            <w:noWrap/>
            <w:vAlign w:val="bottom"/>
          </w:tcPr>
          <w:p w:rsidR="00FE0D92" w:rsidRPr="007A389B" w:rsidRDefault="00FE0D92" w:rsidP="007701BE">
            <w:pPr>
              <w:rPr>
                <w:sz w:val="18"/>
                <w:szCs w:val="18"/>
              </w:rPr>
            </w:pP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4860" w:type="dxa"/>
            <w:gridSpan w:val="7"/>
            <w:noWrap/>
            <w:vAlign w:val="bottom"/>
          </w:tcPr>
          <w:p w:rsidR="00FE0D92" w:rsidRPr="007A389B" w:rsidRDefault="00FE0D92" w:rsidP="007701BE">
            <w:pPr>
              <w:rPr>
                <w:sz w:val="18"/>
                <w:szCs w:val="18"/>
              </w:rPr>
            </w:pPr>
            <w:r w:rsidRPr="007A389B">
              <w:rPr>
                <w:sz w:val="18"/>
                <w:szCs w:val="18"/>
              </w:rPr>
              <w:t>ЗАКАЗЧИК</w:t>
            </w:r>
          </w:p>
        </w:tc>
      </w:tr>
      <w:tr w:rsidR="00FE0D92" w:rsidRPr="007A389B" w:rsidTr="007701BE">
        <w:trPr>
          <w:gridBefore w:val="1"/>
          <w:wBefore w:w="93" w:type="dxa"/>
          <w:trHeight w:val="120"/>
        </w:trPr>
        <w:tc>
          <w:tcPr>
            <w:tcW w:w="4301" w:type="dxa"/>
            <w:gridSpan w:val="5"/>
            <w:tcBorders>
              <w:top w:val="nil"/>
              <w:left w:val="nil"/>
              <w:bottom w:val="single" w:sz="4" w:space="0" w:color="auto"/>
              <w:right w:val="nil"/>
            </w:tcBorders>
            <w:noWrap/>
            <w:vAlign w:val="bottom"/>
          </w:tcPr>
          <w:p w:rsidR="00FE0D92" w:rsidRPr="007A389B" w:rsidRDefault="00FE0D92" w:rsidP="007701BE">
            <w:pPr>
              <w:jc w:val="center"/>
              <w:rPr>
                <w:b/>
                <w:bCs/>
                <w:sz w:val="18"/>
                <w:szCs w:val="18"/>
              </w:rPr>
            </w:pPr>
            <w:r w:rsidRPr="007A389B">
              <w:rPr>
                <w:b/>
                <w:bCs/>
                <w:sz w:val="18"/>
                <w:szCs w:val="18"/>
              </w:rPr>
              <w:t> </w:t>
            </w:r>
          </w:p>
        </w:tc>
        <w:tc>
          <w:tcPr>
            <w:tcW w:w="423" w:type="dxa"/>
            <w:noWrap/>
            <w:vAlign w:val="bottom"/>
          </w:tcPr>
          <w:p w:rsidR="00FE0D92" w:rsidRPr="007A389B" w:rsidRDefault="00FE0D92" w:rsidP="007701BE">
            <w:pPr>
              <w:rPr>
                <w:i/>
                <w:iCs/>
                <w:sz w:val="18"/>
                <w:szCs w:val="18"/>
              </w:rPr>
            </w:pPr>
          </w:p>
        </w:tc>
        <w:tc>
          <w:tcPr>
            <w:tcW w:w="236" w:type="dxa"/>
            <w:gridSpan w:val="2"/>
            <w:noWrap/>
            <w:vAlign w:val="bottom"/>
          </w:tcPr>
          <w:p w:rsidR="00FE0D92" w:rsidRPr="007A389B" w:rsidRDefault="00FE0D92" w:rsidP="007701BE">
            <w:pPr>
              <w:rPr>
                <w:i/>
                <w:iCs/>
                <w:sz w:val="18"/>
                <w:szCs w:val="18"/>
              </w:rPr>
            </w:pPr>
          </w:p>
        </w:tc>
        <w:tc>
          <w:tcPr>
            <w:tcW w:w="455" w:type="dxa"/>
            <w:noWrap/>
            <w:vAlign w:val="bottom"/>
          </w:tcPr>
          <w:p w:rsidR="00FE0D92" w:rsidRPr="007A389B" w:rsidRDefault="00FE0D92" w:rsidP="007701BE">
            <w:pPr>
              <w:rPr>
                <w:sz w:val="18"/>
                <w:szCs w:val="18"/>
              </w:rPr>
            </w:pPr>
          </w:p>
        </w:tc>
        <w:tc>
          <w:tcPr>
            <w:tcW w:w="4860" w:type="dxa"/>
            <w:gridSpan w:val="7"/>
            <w:tcBorders>
              <w:top w:val="nil"/>
              <w:left w:val="nil"/>
              <w:bottom w:val="single" w:sz="4" w:space="0" w:color="auto"/>
              <w:right w:val="nil"/>
            </w:tcBorders>
            <w:noWrap/>
            <w:vAlign w:val="bottom"/>
          </w:tcPr>
          <w:p w:rsidR="00FE0D92" w:rsidRPr="007A389B" w:rsidRDefault="00FE0D92" w:rsidP="007701BE">
            <w:pPr>
              <w:jc w:val="center"/>
              <w:rPr>
                <w:b/>
                <w:bCs/>
                <w:sz w:val="18"/>
                <w:szCs w:val="18"/>
              </w:rPr>
            </w:pPr>
            <w:r w:rsidRPr="007A389B">
              <w:rPr>
                <w:b/>
                <w:bCs/>
                <w:sz w:val="18"/>
                <w:szCs w:val="18"/>
              </w:rPr>
              <w:t> </w:t>
            </w:r>
          </w:p>
        </w:tc>
      </w:tr>
      <w:tr w:rsidR="00FE0D92" w:rsidRPr="007A389B" w:rsidTr="007701BE">
        <w:trPr>
          <w:gridBefore w:val="1"/>
          <w:wBefore w:w="93" w:type="dxa"/>
          <w:trHeight w:val="195"/>
        </w:trPr>
        <w:tc>
          <w:tcPr>
            <w:tcW w:w="4301" w:type="dxa"/>
            <w:gridSpan w:val="5"/>
            <w:tcBorders>
              <w:top w:val="single" w:sz="4" w:space="0" w:color="auto"/>
              <w:left w:val="nil"/>
              <w:bottom w:val="nil"/>
              <w:right w:val="nil"/>
            </w:tcBorders>
            <w:noWrap/>
            <w:vAlign w:val="bottom"/>
          </w:tcPr>
          <w:p w:rsidR="00FE0D92" w:rsidRPr="007A389B" w:rsidRDefault="00FE0D92" w:rsidP="007701BE">
            <w:pPr>
              <w:jc w:val="center"/>
              <w:rPr>
                <w:sz w:val="18"/>
                <w:szCs w:val="18"/>
              </w:rPr>
            </w:pPr>
            <w:r w:rsidRPr="007A389B">
              <w:rPr>
                <w:sz w:val="18"/>
                <w:szCs w:val="18"/>
              </w:rPr>
              <w:t>(должность)</w:t>
            </w:r>
          </w:p>
        </w:tc>
        <w:tc>
          <w:tcPr>
            <w:tcW w:w="423" w:type="dxa"/>
            <w:noWrap/>
            <w:vAlign w:val="bottom"/>
          </w:tcPr>
          <w:p w:rsidR="00FE0D92" w:rsidRPr="007A389B" w:rsidRDefault="00FE0D92" w:rsidP="007701BE">
            <w:pPr>
              <w:rPr>
                <w:sz w:val="18"/>
                <w:szCs w:val="18"/>
              </w:rPr>
            </w:pPr>
          </w:p>
        </w:tc>
        <w:tc>
          <w:tcPr>
            <w:tcW w:w="236" w:type="dxa"/>
            <w:gridSpan w:val="2"/>
            <w:noWrap/>
            <w:vAlign w:val="bottom"/>
          </w:tcPr>
          <w:p w:rsidR="00FE0D92" w:rsidRPr="007A389B" w:rsidRDefault="00FE0D92" w:rsidP="007701BE">
            <w:pPr>
              <w:rPr>
                <w:sz w:val="18"/>
                <w:szCs w:val="18"/>
              </w:rPr>
            </w:pPr>
          </w:p>
        </w:tc>
        <w:tc>
          <w:tcPr>
            <w:tcW w:w="455" w:type="dxa"/>
            <w:noWrap/>
            <w:vAlign w:val="bottom"/>
          </w:tcPr>
          <w:p w:rsidR="00FE0D92" w:rsidRPr="007A389B" w:rsidRDefault="00FE0D92" w:rsidP="007701BE">
            <w:pPr>
              <w:rPr>
                <w:sz w:val="18"/>
                <w:szCs w:val="18"/>
              </w:rPr>
            </w:pPr>
          </w:p>
        </w:tc>
        <w:tc>
          <w:tcPr>
            <w:tcW w:w="4860" w:type="dxa"/>
            <w:gridSpan w:val="7"/>
            <w:noWrap/>
            <w:vAlign w:val="bottom"/>
          </w:tcPr>
          <w:p w:rsidR="00FE0D92" w:rsidRPr="007A389B" w:rsidRDefault="00FE0D92" w:rsidP="007701BE">
            <w:pPr>
              <w:jc w:val="center"/>
              <w:rPr>
                <w:sz w:val="18"/>
                <w:szCs w:val="18"/>
              </w:rPr>
            </w:pPr>
            <w:r w:rsidRPr="007A389B">
              <w:rPr>
                <w:sz w:val="18"/>
                <w:szCs w:val="18"/>
              </w:rPr>
              <w:t>(должность)</w:t>
            </w:r>
          </w:p>
        </w:tc>
      </w:tr>
      <w:tr w:rsidR="00FE0D92" w:rsidRPr="007A389B" w:rsidTr="007701BE">
        <w:trPr>
          <w:gridBefore w:val="1"/>
          <w:wBefore w:w="93" w:type="dxa"/>
          <w:trHeight w:val="90"/>
        </w:trPr>
        <w:tc>
          <w:tcPr>
            <w:tcW w:w="2320" w:type="dxa"/>
            <w:gridSpan w:val="2"/>
            <w:tcBorders>
              <w:top w:val="nil"/>
              <w:left w:val="nil"/>
              <w:bottom w:val="single" w:sz="4" w:space="0" w:color="auto"/>
              <w:right w:val="nil"/>
            </w:tcBorders>
            <w:noWrap/>
            <w:vAlign w:val="bottom"/>
          </w:tcPr>
          <w:p w:rsidR="00FE0D92" w:rsidRPr="007A389B" w:rsidRDefault="00FE0D92" w:rsidP="007701BE">
            <w:pPr>
              <w:jc w:val="center"/>
              <w:rPr>
                <w:i/>
                <w:iCs/>
                <w:sz w:val="18"/>
                <w:szCs w:val="18"/>
                <w:u w:val="single"/>
              </w:rPr>
            </w:pPr>
            <w:r w:rsidRPr="007A389B">
              <w:rPr>
                <w:i/>
                <w:iCs/>
                <w:sz w:val="18"/>
                <w:szCs w:val="18"/>
                <w:u w:val="single"/>
              </w:rPr>
              <w:t> </w:t>
            </w:r>
          </w:p>
        </w:tc>
        <w:tc>
          <w:tcPr>
            <w:tcW w:w="261" w:type="dxa"/>
            <w:noWrap/>
            <w:vAlign w:val="bottom"/>
          </w:tcPr>
          <w:p w:rsidR="00FE0D92" w:rsidRPr="007A389B" w:rsidRDefault="00FE0D92" w:rsidP="007701BE">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FE0D92" w:rsidRPr="007A389B" w:rsidRDefault="00FE0D92" w:rsidP="007701BE">
            <w:pPr>
              <w:rPr>
                <w:i/>
                <w:iCs/>
                <w:sz w:val="18"/>
                <w:szCs w:val="18"/>
              </w:rPr>
            </w:pPr>
            <w:r w:rsidRPr="007A389B">
              <w:rPr>
                <w:i/>
                <w:iCs/>
                <w:sz w:val="18"/>
                <w:szCs w:val="18"/>
              </w:rPr>
              <w:t> </w:t>
            </w:r>
          </w:p>
        </w:tc>
        <w:tc>
          <w:tcPr>
            <w:tcW w:w="423" w:type="dxa"/>
            <w:noWrap/>
            <w:vAlign w:val="bottom"/>
          </w:tcPr>
          <w:p w:rsidR="00FE0D92" w:rsidRPr="007A389B" w:rsidRDefault="00FE0D92" w:rsidP="007701BE">
            <w:pPr>
              <w:rPr>
                <w:i/>
                <w:iCs/>
                <w:sz w:val="18"/>
                <w:szCs w:val="18"/>
              </w:rPr>
            </w:pPr>
          </w:p>
        </w:tc>
        <w:tc>
          <w:tcPr>
            <w:tcW w:w="236" w:type="dxa"/>
            <w:gridSpan w:val="2"/>
            <w:noWrap/>
            <w:vAlign w:val="bottom"/>
          </w:tcPr>
          <w:p w:rsidR="00FE0D92" w:rsidRPr="007A389B" w:rsidRDefault="00FE0D92" w:rsidP="007701BE">
            <w:pPr>
              <w:rPr>
                <w:i/>
                <w:iCs/>
                <w:sz w:val="18"/>
                <w:szCs w:val="18"/>
              </w:rPr>
            </w:pPr>
          </w:p>
        </w:tc>
        <w:tc>
          <w:tcPr>
            <w:tcW w:w="455" w:type="dxa"/>
            <w:noWrap/>
            <w:vAlign w:val="bottom"/>
          </w:tcPr>
          <w:p w:rsidR="00FE0D92" w:rsidRPr="007A389B" w:rsidRDefault="00FE0D92" w:rsidP="007701BE">
            <w:pPr>
              <w:rPr>
                <w:sz w:val="18"/>
                <w:szCs w:val="18"/>
              </w:rPr>
            </w:pPr>
          </w:p>
        </w:tc>
        <w:tc>
          <w:tcPr>
            <w:tcW w:w="1666" w:type="dxa"/>
            <w:gridSpan w:val="3"/>
            <w:tcBorders>
              <w:top w:val="nil"/>
              <w:left w:val="nil"/>
              <w:bottom w:val="single" w:sz="4" w:space="0" w:color="auto"/>
              <w:right w:val="nil"/>
            </w:tcBorders>
            <w:noWrap/>
            <w:vAlign w:val="bottom"/>
          </w:tcPr>
          <w:p w:rsidR="00FE0D92" w:rsidRPr="007A389B" w:rsidRDefault="00FE0D92" w:rsidP="007701BE">
            <w:pPr>
              <w:jc w:val="center"/>
              <w:rPr>
                <w:i/>
                <w:iCs/>
                <w:sz w:val="18"/>
                <w:szCs w:val="18"/>
                <w:u w:val="single"/>
              </w:rPr>
            </w:pPr>
            <w:r w:rsidRPr="007A389B">
              <w:rPr>
                <w:i/>
                <w:iCs/>
                <w:sz w:val="18"/>
                <w:szCs w:val="18"/>
                <w:u w:val="single"/>
              </w:rPr>
              <w:t> </w:t>
            </w:r>
          </w:p>
        </w:tc>
        <w:tc>
          <w:tcPr>
            <w:tcW w:w="589" w:type="dxa"/>
            <w:noWrap/>
            <w:vAlign w:val="bottom"/>
          </w:tcPr>
          <w:p w:rsidR="00FE0D92" w:rsidRPr="007A389B" w:rsidRDefault="00FE0D92" w:rsidP="007701BE">
            <w:pPr>
              <w:jc w:val="center"/>
              <w:rPr>
                <w:i/>
                <w:iCs/>
                <w:sz w:val="18"/>
                <w:szCs w:val="18"/>
                <w:u w:val="single"/>
              </w:rPr>
            </w:pPr>
          </w:p>
        </w:tc>
        <w:tc>
          <w:tcPr>
            <w:tcW w:w="2605" w:type="dxa"/>
            <w:gridSpan w:val="3"/>
            <w:tcBorders>
              <w:top w:val="nil"/>
              <w:left w:val="nil"/>
              <w:bottom w:val="single" w:sz="4" w:space="0" w:color="auto"/>
              <w:right w:val="nil"/>
            </w:tcBorders>
            <w:noWrap/>
            <w:vAlign w:val="bottom"/>
          </w:tcPr>
          <w:p w:rsidR="00FE0D92" w:rsidRPr="007A389B" w:rsidRDefault="00FE0D92" w:rsidP="007701BE">
            <w:pPr>
              <w:rPr>
                <w:i/>
                <w:iCs/>
                <w:sz w:val="18"/>
                <w:szCs w:val="18"/>
              </w:rPr>
            </w:pPr>
            <w:r w:rsidRPr="007A389B">
              <w:rPr>
                <w:i/>
                <w:iCs/>
                <w:sz w:val="18"/>
                <w:szCs w:val="18"/>
              </w:rPr>
              <w:t> </w:t>
            </w:r>
          </w:p>
        </w:tc>
      </w:tr>
      <w:tr w:rsidR="00FE0D92" w:rsidRPr="007A389B" w:rsidTr="007701BE">
        <w:trPr>
          <w:gridBefore w:val="1"/>
          <w:wBefore w:w="93" w:type="dxa"/>
          <w:trHeight w:val="225"/>
        </w:trPr>
        <w:tc>
          <w:tcPr>
            <w:tcW w:w="2320" w:type="dxa"/>
            <w:gridSpan w:val="2"/>
            <w:noWrap/>
            <w:vAlign w:val="bottom"/>
          </w:tcPr>
          <w:p w:rsidR="00FE0D92" w:rsidRPr="007A389B" w:rsidRDefault="00FE0D92" w:rsidP="007701BE">
            <w:pPr>
              <w:jc w:val="center"/>
              <w:rPr>
                <w:sz w:val="16"/>
                <w:szCs w:val="16"/>
              </w:rPr>
            </w:pPr>
            <w:r w:rsidRPr="007A389B">
              <w:rPr>
                <w:sz w:val="16"/>
                <w:szCs w:val="16"/>
              </w:rPr>
              <w:t>(подпись)</w:t>
            </w:r>
          </w:p>
        </w:tc>
        <w:tc>
          <w:tcPr>
            <w:tcW w:w="261" w:type="dxa"/>
            <w:noWrap/>
            <w:vAlign w:val="bottom"/>
          </w:tcPr>
          <w:p w:rsidR="00FE0D92" w:rsidRPr="007A389B" w:rsidRDefault="00FE0D92" w:rsidP="007701BE">
            <w:pPr>
              <w:jc w:val="center"/>
              <w:rPr>
                <w:sz w:val="16"/>
                <w:szCs w:val="16"/>
              </w:rPr>
            </w:pPr>
          </w:p>
        </w:tc>
        <w:tc>
          <w:tcPr>
            <w:tcW w:w="1720" w:type="dxa"/>
            <w:gridSpan w:val="2"/>
            <w:noWrap/>
            <w:vAlign w:val="bottom"/>
          </w:tcPr>
          <w:p w:rsidR="00FE0D92" w:rsidRPr="007A389B" w:rsidRDefault="00FE0D92" w:rsidP="007701BE">
            <w:pPr>
              <w:jc w:val="center"/>
              <w:rPr>
                <w:sz w:val="14"/>
                <w:szCs w:val="14"/>
              </w:rPr>
            </w:pPr>
            <w:r w:rsidRPr="007A389B">
              <w:rPr>
                <w:sz w:val="14"/>
                <w:szCs w:val="14"/>
              </w:rPr>
              <w:t>(расшифровка подписи)</w:t>
            </w:r>
          </w:p>
        </w:tc>
        <w:tc>
          <w:tcPr>
            <w:tcW w:w="423" w:type="dxa"/>
            <w:noWrap/>
            <w:vAlign w:val="bottom"/>
          </w:tcPr>
          <w:p w:rsidR="00FE0D92" w:rsidRPr="007A389B" w:rsidRDefault="00FE0D92" w:rsidP="007701BE">
            <w:pPr>
              <w:jc w:val="center"/>
              <w:rPr>
                <w:sz w:val="18"/>
                <w:szCs w:val="18"/>
              </w:rPr>
            </w:pPr>
          </w:p>
        </w:tc>
        <w:tc>
          <w:tcPr>
            <w:tcW w:w="236" w:type="dxa"/>
            <w:gridSpan w:val="2"/>
            <w:noWrap/>
            <w:vAlign w:val="bottom"/>
          </w:tcPr>
          <w:p w:rsidR="00FE0D92" w:rsidRPr="007A389B" w:rsidRDefault="00FE0D92" w:rsidP="007701BE">
            <w:pPr>
              <w:jc w:val="center"/>
              <w:rPr>
                <w:sz w:val="18"/>
                <w:szCs w:val="18"/>
              </w:rPr>
            </w:pPr>
          </w:p>
        </w:tc>
        <w:tc>
          <w:tcPr>
            <w:tcW w:w="455" w:type="dxa"/>
            <w:noWrap/>
            <w:vAlign w:val="bottom"/>
          </w:tcPr>
          <w:p w:rsidR="00FE0D92" w:rsidRPr="007A389B" w:rsidRDefault="00FE0D92" w:rsidP="007701BE">
            <w:pPr>
              <w:rPr>
                <w:sz w:val="18"/>
                <w:szCs w:val="18"/>
              </w:rPr>
            </w:pPr>
          </w:p>
        </w:tc>
        <w:tc>
          <w:tcPr>
            <w:tcW w:w="1666" w:type="dxa"/>
            <w:gridSpan w:val="3"/>
            <w:noWrap/>
            <w:vAlign w:val="bottom"/>
          </w:tcPr>
          <w:p w:rsidR="00FE0D92" w:rsidRPr="007A389B" w:rsidRDefault="00FE0D92" w:rsidP="007701BE">
            <w:pPr>
              <w:jc w:val="center"/>
              <w:rPr>
                <w:sz w:val="16"/>
                <w:szCs w:val="16"/>
              </w:rPr>
            </w:pPr>
            <w:r w:rsidRPr="007A389B">
              <w:rPr>
                <w:sz w:val="16"/>
                <w:szCs w:val="16"/>
              </w:rPr>
              <w:t>(подпись)</w:t>
            </w:r>
          </w:p>
        </w:tc>
        <w:tc>
          <w:tcPr>
            <w:tcW w:w="589" w:type="dxa"/>
            <w:noWrap/>
            <w:vAlign w:val="bottom"/>
          </w:tcPr>
          <w:p w:rsidR="00FE0D92" w:rsidRPr="007A389B" w:rsidRDefault="00FE0D92" w:rsidP="007701BE">
            <w:pPr>
              <w:jc w:val="center"/>
              <w:rPr>
                <w:sz w:val="16"/>
                <w:szCs w:val="16"/>
              </w:rPr>
            </w:pPr>
          </w:p>
        </w:tc>
        <w:tc>
          <w:tcPr>
            <w:tcW w:w="2605" w:type="dxa"/>
            <w:gridSpan w:val="3"/>
            <w:tcBorders>
              <w:top w:val="single" w:sz="4" w:space="0" w:color="auto"/>
              <w:left w:val="nil"/>
              <w:bottom w:val="nil"/>
              <w:right w:val="nil"/>
            </w:tcBorders>
            <w:noWrap/>
            <w:vAlign w:val="bottom"/>
          </w:tcPr>
          <w:p w:rsidR="00FE0D92" w:rsidRPr="007A389B" w:rsidRDefault="00FE0D92" w:rsidP="007701BE">
            <w:pPr>
              <w:jc w:val="center"/>
              <w:rPr>
                <w:sz w:val="16"/>
                <w:szCs w:val="16"/>
              </w:rPr>
            </w:pPr>
            <w:r w:rsidRPr="007A389B">
              <w:rPr>
                <w:sz w:val="16"/>
                <w:szCs w:val="16"/>
              </w:rPr>
              <w:t>(расшифровка подписи)</w:t>
            </w:r>
          </w:p>
        </w:tc>
      </w:tr>
      <w:tr w:rsidR="00FE0D92" w:rsidRPr="007A389B" w:rsidTr="007701BE">
        <w:trPr>
          <w:gridBefore w:val="1"/>
          <w:wBefore w:w="93" w:type="dxa"/>
          <w:trHeight w:val="255"/>
        </w:trPr>
        <w:tc>
          <w:tcPr>
            <w:tcW w:w="1560" w:type="dxa"/>
            <w:noWrap/>
            <w:vAlign w:val="bottom"/>
          </w:tcPr>
          <w:p w:rsidR="00FE0D92" w:rsidRPr="007A389B" w:rsidRDefault="00FE0D92" w:rsidP="007701BE">
            <w:pPr>
              <w:jc w:val="center"/>
              <w:rPr>
                <w:sz w:val="16"/>
                <w:szCs w:val="16"/>
              </w:rPr>
            </w:pPr>
            <w:r w:rsidRPr="007A389B">
              <w:rPr>
                <w:sz w:val="16"/>
                <w:szCs w:val="16"/>
              </w:rPr>
              <w:t>М.П.</w:t>
            </w:r>
          </w:p>
        </w:tc>
        <w:tc>
          <w:tcPr>
            <w:tcW w:w="760" w:type="dxa"/>
            <w:noWrap/>
            <w:vAlign w:val="bottom"/>
          </w:tcPr>
          <w:p w:rsidR="00FE0D92" w:rsidRPr="007A389B" w:rsidRDefault="00FE0D92" w:rsidP="007701BE">
            <w:pPr>
              <w:rPr>
                <w:sz w:val="16"/>
                <w:szCs w:val="16"/>
              </w:rPr>
            </w:pPr>
          </w:p>
        </w:tc>
        <w:tc>
          <w:tcPr>
            <w:tcW w:w="261" w:type="dxa"/>
            <w:noWrap/>
            <w:vAlign w:val="bottom"/>
          </w:tcPr>
          <w:p w:rsidR="00FE0D92" w:rsidRPr="007A389B" w:rsidRDefault="00FE0D92" w:rsidP="007701BE">
            <w:pPr>
              <w:rPr>
                <w:sz w:val="16"/>
                <w:szCs w:val="16"/>
              </w:rPr>
            </w:pPr>
          </w:p>
        </w:tc>
        <w:tc>
          <w:tcPr>
            <w:tcW w:w="1140" w:type="dxa"/>
            <w:noWrap/>
            <w:vAlign w:val="bottom"/>
          </w:tcPr>
          <w:p w:rsidR="00FE0D92" w:rsidRPr="007A389B" w:rsidRDefault="00FE0D92" w:rsidP="007701BE">
            <w:pPr>
              <w:rPr>
                <w:sz w:val="16"/>
                <w:szCs w:val="16"/>
              </w:rPr>
            </w:pPr>
          </w:p>
        </w:tc>
        <w:tc>
          <w:tcPr>
            <w:tcW w:w="580" w:type="dxa"/>
            <w:noWrap/>
            <w:vAlign w:val="bottom"/>
          </w:tcPr>
          <w:p w:rsidR="00FE0D92" w:rsidRPr="007A389B" w:rsidRDefault="00FE0D92" w:rsidP="007701BE">
            <w:pPr>
              <w:rPr>
                <w:sz w:val="16"/>
                <w:szCs w:val="16"/>
              </w:rPr>
            </w:pPr>
          </w:p>
        </w:tc>
        <w:tc>
          <w:tcPr>
            <w:tcW w:w="423" w:type="dxa"/>
            <w:noWrap/>
            <w:vAlign w:val="bottom"/>
          </w:tcPr>
          <w:p w:rsidR="00FE0D92" w:rsidRPr="007A389B" w:rsidRDefault="00FE0D92" w:rsidP="007701BE">
            <w:pPr>
              <w:rPr>
                <w:sz w:val="16"/>
                <w:szCs w:val="16"/>
              </w:rPr>
            </w:pPr>
          </w:p>
        </w:tc>
        <w:tc>
          <w:tcPr>
            <w:tcW w:w="236" w:type="dxa"/>
            <w:gridSpan w:val="2"/>
            <w:noWrap/>
            <w:vAlign w:val="bottom"/>
          </w:tcPr>
          <w:p w:rsidR="00FE0D92" w:rsidRPr="007A389B" w:rsidRDefault="00FE0D92" w:rsidP="007701BE">
            <w:pPr>
              <w:rPr>
                <w:sz w:val="16"/>
                <w:szCs w:val="16"/>
              </w:rPr>
            </w:pPr>
          </w:p>
        </w:tc>
        <w:tc>
          <w:tcPr>
            <w:tcW w:w="455" w:type="dxa"/>
            <w:noWrap/>
            <w:vAlign w:val="bottom"/>
          </w:tcPr>
          <w:p w:rsidR="00FE0D92" w:rsidRPr="007A389B" w:rsidRDefault="00FE0D92" w:rsidP="007701BE">
            <w:pPr>
              <w:rPr>
                <w:sz w:val="16"/>
                <w:szCs w:val="16"/>
              </w:rPr>
            </w:pPr>
          </w:p>
        </w:tc>
        <w:tc>
          <w:tcPr>
            <w:tcW w:w="1194" w:type="dxa"/>
            <w:noWrap/>
            <w:vAlign w:val="bottom"/>
          </w:tcPr>
          <w:p w:rsidR="00FE0D92" w:rsidRPr="007A389B" w:rsidRDefault="00FE0D92" w:rsidP="007701BE">
            <w:pPr>
              <w:jc w:val="center"/>
              <w:rPr>
                <w:sz w:val="16"/>
                <w:szCs w:val="16"/>
              </w:rPr>
            </w:pPr>
            <w:r w:rsidRPr="007A389B">
              <w:rPr>
                <w:sz w:val="16"/>
                <w:szCs w:val="16"/>
              </w:rPr>
              <w:t>М.П.</w:t>
            </w:r>
          </w:p>
        </w:tc>
        <w:tc>
          <w:tcPr>
            <w:tcW w:w="236" w:type="dxa"/>
            <w:noWrap/>
            <w:vAlign w:val="bottom"/>
          </w:tcPr>
          <w:p w:rsidR="00FE0D92" w:rsidRPr="007A389B" w:rsidRDefault="00FE0D92" w:rsidP="007701BE">
            <w:pPr>
              <w:jc w:val="center"/>
              <w:rPr>
                <w:sz w:val="16"/>
                <w:szCs w:val="16"/>
              </w:rPr>
            </w:pPr>
          </w:p>
        </w:tc>
        <w:tc>
          <w:tcPr>
            <w:tcW w:w="236" w:type="dxa"/>
            <w:noWrap/>
            <w:vAlign w:val="bottom"/>
          </w:tcPr>
          <w:p w:rsidR="00FE0D92" w:rsidRPr="007A389B" w:rsidRDefault="00FE0D92" w:rsidP="007701BE">
            <w:pPr>
              <w:jc w:val="center"/>
              <w:rPr>
                <w:sz w:val="16"/>
                <w:szCs w:val="16"/>
              </w:rPr>
            </w:pPr>
          </w:p>
        </w:tc>
        <w:tc>
          <w:tcPr>
            <w:tcW w:w="589" w:type="dxa"/>
            <w:noWrap/>
            <w:vAlign w:val="bottom"/>
          </w:tcPr>
          <w:p w:rsidR="00FE0D92" w:rsidRPr="007A389B" w:rsidRDefault="00FE0D92" w:rsidP="007701BE">
            <w:pPr>
              <w:rPr>
                <w:sz w:val="16"/>
                <w:szCs w:val="16"/>
              </w:rPr>
            </w:pPr>
          </w:p>
        </w:tc>
        <w:tc>
          <w:tcPr>
            <w:tcW w:w="1026" w:type="dxa"/>
            <w:noWrap/>
            <w:vAlign w:val="bottom"/>
          </w:tcPr>
          <w:p w:rsidR="00FE0D92" w:rsidRPr="007A389B" w:rsidRDefault="00FE0D92" w:rsidP="007701BE">
            <w:pPr>
              <w:rPr>
                <w:sz w:val="16"/>
                <w:szCs w:val="16"/>
              </w:rPr>
            </w:pPr>
          </w:p>
        </w:tc>
        <w:tc>
          <w:tcPr>
            <w:tcW w:w="1579" w:type="dxa"/>
            <w:gridSpan w:val="2"/>
            <w:noWrap/>
            <w:vAlign w:val="bottom"/>
          </w:tcPr>
          <w:p w:rsidR="00FE0D92" w:rsidRPr="007A389B" w:rsidRDefault="00FE0D92" w:rsidP="007701BE">
            <w:pPr>
              <w:rPr>
                <w:sz w:val="16"/>
                <w:szCs w:val="16"/>
              </w:rPr>
            </w:pPr>
          </w:p>
        </w:tc>
      </w:tr>
      <w:tr w:rsidR="00FE0D92" w:rsidRPr="007A389B" w:rsidTr="007701BE">
        <w:tblPrEx>
          <w:jc w:val="center"/>
        </w:tblPrEx>
        <w:trPr>
          <w:gridAfter w:val="1"/>
          <w:wAfter w:w="189" w:type="dxa"/>
          <w:jc w:val="center"/>
        </w:trPr>
        <w:tc>
          <w:tcPr>
            <w:tcW w:w="4968" w:type="dxa"/>
            <w:gridSpan w:val="8"/>
          </w:tcPr>
          <w:p w:rsidR="00FE0D92" w:rsidRPr="007A389B" w:rsidRDefault="00FE0D92" w:rsidP="007701BE">
            <w:pPr>
              <w:pStyle w:val="37"/>
              <w:tabs>
                <w:tab w:val="center" w:pos="3276"/>
                <w:tab w:val="left" w:pos="4575"/>
              </w:tabs>
              <w:jc w:val="center"/>
              <w:rPr>
                <w:lang w:eastAsia="ru-RU"/>
              </w:rPr>
            </w:pPr>
          </w:p>
        </w:tc>
        <w:tc>
          <w:tcPr>
            <w:tcW w:w="5211" w:type="dxa"/>
            <w:gridSpan w:val="8"/>
          </w:tcPr>
          <w:p w:rsidR="00FE0D92" w:rsidRPr="007A389B" w:rsidRDefault="00FE0D92" w:rsidP="007701BE">
            <w:pPr>
              <w:pStyle w:val="37"/>
              <w:rPr>
                <w:lang w:eastAsia="ru-RU"/>
              </w:rPr>
            </w:pPr>
          </w:p>
        </w:tc>
      </w:tr>
      <w:tr w:rsidR="00FE0D92" w:rsidRPr="007A389B" w:rsidTr="007701BE">
        <w:tblPrEx>
          <w:jc w:val="center"/>
        </w:tblPrEx>
        <w:trPr>
          <w:gridAfter w:val="1"/>
          <w:wAfter w:w="189" w:type="dxa"/>
          <w:jc w:val="center"/>
        </w:trPr>
        <w:tc>
          <w:tcPr>
            <w:tcW w:w="4968" w:type="dxa"/>
            <w:gridSpan w:val="8"/>
          </w:tcPr>
          <w:p w:rsidR="00FE0D92" w:rsidRPr="007A389B" w:rsidRDefault="00FE0D92" w:rsidP="007701BE">
            <w:pPr>
              <w:pStyle w:val="37"/>
              <w:tabs>
                <w:tab w:val="center" w:pos="3276"/>
                <w:tab w:val="left" w:pos="4575"/>
              </w:tabs>
              <w:rPr>
                <w:lang w:eastAsia="ru-RU"/>
              </w:rPr>
            </w:pPr>
            <w:r w:rsidRPr="007A389B">
              <w:rPr>
                <w:lang w:eastAsia="ru-RU"/>
              </w:rPr>
              <w:t>От Подрядчика</w:t>
            </w:r>
          </w:p>
          <w:p w:rsidR="00FE0D92" w:rsidRPr="007A389B" w:rsidRDefault="00FE0D92" w:rsidP="007701BE">
            <w:pPr>
              <w:pStyle w:val="37"/>
              <w:tabs>
                <w:tab w:val="center" w:pos="3276"/>
                <w:tab w:val="left" w:pos="4575"/>
              </w:tabs>
              <w:rPr>
                <w:lang w:eastAsia="ru-RU"/>
              </w:rPr>
            </w:pPr>
            <w:r w:rsidRPr="007A389B">
              <w:rPr>
                <w:lang w:eastAsia="ru-RU"/>
              </w:rPr>
              <w:t>_________________________ /__________/</w:t>
            </w:r>
          </w:p>
        </w:tc>
        <w:tc>
          <w:tcPr>
            <w:tcW w:w="5211" w:type="dxa"/>
            <w:gridSpan w:val="8"/>
          </w:tcPr>
          <w:p w:rsidR="00FE0D92" w:rsidRPr="007A389B" w:rsidRDefault="00FE0D92" w:rsidP="007701BE">
            <w:pPr>
              <w:pStyle w:val="37"/>
              <w:rPr>
                <w:lang w:eastAsia="ru-RU"/>
              </w:rPr>
            </w:pPr>
            <w:r w:rsidRPr="007A389B">
              <w:rPr>
                <w:lang w:eastAsia="ru-RU"/>
              </w:rPr>
              <w:t>От Заказчика</w:t>
            </w:r>
          </w:p>
          <w:p w:rsidR="00FE0D92" w:rsidRPr="007A389B" w:rsidRDefault="00FE0D92" w:rsidP="007701BE">
            <w:pPr>
              <w:pStyle w:val="37"/>
              <w:rPr>
                <w:lang w:eastAsia="ru-RU"/>
              </w:rPr>
            </w:pPr>
            <w:r w:rsidRPr="007A389B">
              <w:rPr>
                <w:lang w:eastAsia="ru-RU"/>
              </w:rPr>
              <w:t>_________________________ /__________/</w:t>
            </w:r>
          </w:p>
        </w:tc>
      </w:tr>
    </w:tbl>
    <w:p w:rsidR="00FE0D92" w:rsidRPr="007A389B" w:rsidRDefault="00FE0D92" w:rsidP="00FE0D92">
      <w:pPr>
        <w:ind w:left="7080" w:firstLine="708"/>
      </w:pPr>
      <w:r w:rsidRPr="007A389B">
        <w:rPr>
          <w:b/>
          <w:bCs/>
        </w:rPr>
        <w:br w:type="page"/>
      </w:r>
      <w:r w:rsidRPr="007A389B">
        <w:lastRenderedPageBreak/>
        <w:t>Приложение № 7</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от «___» __________ 201   г.</w:t>
      </w:r>
    </w:p>
    <w:p w:rsidR="00FE0D92" w:rsidRPr="007A389B" w:rsidRDefault="00FE0D92" w:rsidP="00FE0D92">
      <w:pPr>
        <w:rPr>
          <w:b/>
        </w:rPr>
      </w:pPr>
      <w:r w:rsidRPr="007A389B">
        <w:rPr>
          <w:b/>
        </w:rPr>
        <w:t>Форма</w:t>
      </w:r>
    </w:p>
    <w:p w:rsidR="00FE0D92" w:rsidRPr="007A389B" w:rsidRDefault="00FE0D92" w:rsidP="00FE0D92">
      <w:pPr>
        <w:jc w:val="center"/>
        <w:rPr>
          <w:b/>
        </w:rPr>
      </w:pPr>
    </w:p>
    <w:p w:rsidR="00FE0D92" w:rsidRPr="007A389B" w:rsidRDefault="00FE0D92" w:rsidP="00FE0D92">
      <w:pPr>
        <w:jc w:val="center"/>
        <w:rPr>
          <w:b/>
        </w:rPr>
      </w:pPr>
      <w:r w:rsidRPr="007A389B">
        <w:rPr>
          <w:b/>
        </w:rPr>
        <w:t>Расчет стоимости работ по погрузке (выгрузке)</w:t>
      </w:r>
    </w:p>
    <w:p w:rsidR="00FE0D92" w:rsidRPr="007A389B" w:rsidRDefault="00FE0D92" w:rsidP="00FE0D92">
      <w:pPr>
        <w:jc w:val="right"/>
      </w:pPr>
    </w:p>
    <w:p w:rsidR="00FE0D92" w:rsidRPr="007A389B" w:rsidRDefault="00FE0D92" w:rsidP="00FE0D92">
      <w:pPr>
        <w:rPr>
          <w:b/>
          <w:bCs/>
          <w:i/>
          <w:iCs/>
        </w:rPr>
      </w:pPr>
      <w:r w:rsidRPr="007A389B">
        <w:t>______ «____________»                                                                             «____»___________201   г.</w:t>
      </w:r>
      <w:r w:rsidRPr="007A389B">
        <w:rPr>
          <w:b/>
          <w:bCs/>
          <w:i/>
          <w:iCs/>
        </w:rPr>
        <w:t xml:space="preserve"> </w:t>
      </w:r>
    </w:p>
    <w:p w:rsidR="00FE0D92" w:rsidRPr="007A389B" w:rsidRDefault="00FE0D92" w:rsidP="00FE0D92">
      <w:pPr>
        <w:jc w:val="right"/>
        <w:rPr>
          <w:b/>
          <w:bCs/>
          <w:i/>
          <w:iCs/>
          <w:sz w:val="20"/>
          <w:szCs w:val="20"/>
        </w:rPr>
      </w:pPr>
    </w:p>
    <w:tbl>
      <w:tblPr>
        <w:tblW w:w="9938" w:type="dxa"/>
        <w:tblInd w:w="93" w:type="dxa"/>
        <w:tblLook w:val="00A0" w:firstRow="1" w:lastRow="0" w:firstColumn="1" w:lastColumn="0" w:noHBand="0" w:noVBand="0"/>
      </w:tblPr>
      <w:tblGrid>
        <w:gridCol w:w="2709"/>
        <w:gridCol w:w="1275"/>
        <w:gridCol w:w="1418"/>
        <w:gridCol w:w="1559"/>
        <w:gridCol w:w="1418"/>
        <w:gridCol w:w="1559"/>
      </w:tblGrid>
      <w:tr w:rsidR="00FE0D92" w:rsidRPr="007A389B" w:rsidTr="007701BE">
        <w:trPr>
          <w:trHeight w:val="680"/>
        </w:trPr>
        <w:tc>
          <w:tcPr>
            <w:tcW w:w="2709"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Наименование детали</w:t>
            </w:r>
          </w:p>
        </w:tc>
        <w:tc>
          <w:tcPr>
            <w:tcW w:w="1275"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Дата выгрузки</w:t>
            </w:r>
          </w:p>
        </w:tc>
        <w:tc>
          <w:tcPr>
            <w:tcW w:w="1418"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Дата погрузки</w:t>
            </w:r>
          </w:p>
        </w:tc>
        <w:tc>
          <w:tcPr>
            <w:tcW w:w="1559"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 xml:space="preserve">Кол-во, </w:t>
            </w:r>
          </w:p>
          <w:p w:rsidR="00FE0D92" w:rsidRPr="007A389B" w:rsidRDefault="00FE0D92" w:rsidP="007701BE">
            <w:pPr>
              <w:jc w:val="center"/>
              <w:rPr>
                <w:sz w:val="16"/>
                <w:szCs w:val="16"/>
              </w:rPr>
            </w:pPr>
            <w:r w:rsidRPr="007A389B">
              <w:rPr>
                <w:sz w:val="16"/>
                <w:szCs w:val="16"/>
              </w:rPr>
              <w:t>шт.</w:t>
            </w:r>
          </w:p>
        </w:tc>
        <w:tc>
          <w:tcPr>
            <w:tcW w:w="1418"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 xml:space="preserve">Вес детали, </w:t>
            </w:r>
            <w:proofErr w:type="spellStart"/>
            <w:r w:rsidRPr="007A389B">
              <w:rPr>
                <w:sz w:val="16"/>
                <w:szCs w:val="16"/>
              </w:rPr>
              <w:t>тн</w:t>
            </w:r>
            <w:proofErr w:type="spellEnd"/>
            <w:r w:rsidRPr="007A389B">
              <w:rPr>
                <w:sz w:val="16"/>
                <w:szCs w:val="16"/>
              </w:rPr>
              <w:t>.</w:t>
            </w:r>
          </w:p>
        </w:tc>
        <w:tc>
          <w:tcPr>
            <w:tcW w:w="1559"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 xml:space="preserve">Цена погрузки за 1 </w:t>
            </w:r>
            <w:proofErr w:type="spellStart"/>
            <w:r w:rsidRPr="007A389B">
              <w:rPr>
                <w:sz w:val="16"/>
                <w:szCs w:val="16"/>
              </w:rPr>
              <w:t>тн</w:t>
            </w:r>
            <w:proofErr w:type="spellEnd"/>
            <w:r w:rsidRPr="007A389B">
              <w:rPr>
                <w:sz w:val="16"/>
                <w:szCs w:val="16"/>
              </w:rPr>
              <w:t>., руб.</w:t>
            </w:r>
          </w:p>
        </w:tc>
      </w:tr>
      <w:tr w:rsidR="00FE0D92" w:rsidRPr="007A389B" w:rsidTr="007701BE">
        <w:trPr>
          <w:trHeight w:val="165"/>
        </w:trPr>
        <w:tc>
          <w:tcPr>
            <w:tcW w:w="2709"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1</w:t>
            </w:r>
          </w:p>
        </w:tc>
        <w:tc>
          <w:tcPr>
            <w:tcW w:w="1275"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2</w:t>
            </w:r>
          </w:p>
        </w:tc>
        <w:tc>
          <w:tcPr>
            <w:tcW w:w="1418"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3</w:t>
            </w:r>
          </w:p>
        </w:tc>
        <w:tc>
          <w:tcPr>
            <w:tcW w:w="1559"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4</w:t>
            </w:r>
          </w:p>
        </w:tc>
        <w:tc>
          <w:tcPr>
            <w:tcW w:w="1418"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5</w:t>
            </w:r>
          </w:p>
        </w:tc>
        <w:tc>
          <w:tcPr>
            <w:tcW w:w="1559" w:type="dxa"/>
            <w:tcBorders>
              <w:top w:val="single" w:sz="4" w:space="0" w:color="auto"/>
              <w:left w:val="nil"/>
              <w:bottom w:val="single" w:sz="4" w:space="0" w:color="auto"/>
              <w:right w:val="single" w:sz="4" w:space="0" w:color="auto"/>
            </w:tcBorders>
            <w:vAlign w:val="center"/>
          </w:tcPr>
          <w:p w:rsidR="00FE0D92" w:rsidRPr="007A389B" w:rsidRDefault="00FE0D92" w:rsidP="007701BE">
            <w:pPr>
              <w:jc w:val="center"/>
              <w:rPr>
                <w:sz w:val="16"/>
                <w:szCs w:val="16"/>
              </w:rPr>
            </w:pPr>
            <w:r w:rsidRPr="007A389B">
              <w:rPr>
                <w:sz w:val="16"/>
                <w:szCs w:val="16"/>
              </w:rPr>
              <w:t>6</w:t>
            </w:r>
          </w:p>
        </w:tc>
      </w:tr>
      <w:tr w:rsidR="00FE0D92" w:rsidRPr="007A389B" w:rsidTr="007701BE">
        <w:trPr>
          <w:trHeight w:val="240"/>
        </w:trPr>
        <w:tc>
          <w:tcPr>
            <w:tcW w:w="2709" w:type="dxa"/>
            <w:tcBorders>
              <w:top w:val="nil"/>
              <w:left w:val="single" w:sz="4"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5"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r>
      <w:tr w:rsidR="00FE0D92" w:rsidRPr="007A389B" w:rsidTr="007701BE">
        <w:trPr>
          <w:trHeight w:val="240"/>
        </w:trPr>
        <w:tc>
          <w:tcPr>
            <w:tcW w:w="2709" w:type="dxa"/>
            <w:tcBorders>
              <w:top w:val="nil"/>
              <w:left w:val="single" w:sz="4"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p>
        </w:tc>
        <w:tc>
          <w:tcPr>
            <w:tcW w:w="1275"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r>
      <w:tr w:rsidR="00FE0D92" w:rsidRPr="007A389B" w:rsidTr="007701BE">
        <w:trPr>
          <w:trHeight w:val="240"/>
        </w:trPr>
        <w:tc>
          <w:tcPr>
            <w:tcW w:w="8379" w:type="dxa"/>
            <w:gridSpan w:val="5"/>
            <w:tcBorders>
              <w:top w:val="nil"/>
              <w:left w:val="single" w:sz="4" w:space="0" w:color="auto"/>
              <w:bottom w:val="single" w:sz="4" w:space="0" w:color="auto"/>
              <w:right w:val="single" w:sz="4" w:space="0" w:color="auto"/>
            </w:tcBorders>
            <w:noWrap/>
            <w:vAlign w:val="center"/>
          </w:tcPr>
          <w:p w:rsidR="00FE0D92" w:rsidRPr="007A389B" w:rsidRDefault="00FE0D92" w:rsidP="007701BE">
            <w:pPr>
              <w:jc w:val="right"/>
              <w:rPr>
                <w:sz w:val="16"/>
                <w:szCs w:val="16"/>
              </w:rPr>
            </w:pPr>
            <w:r w:rsidRPr="007A389B">
              <w:rPr>
                <w:sz w:val="16"/>
                <w:szCs w:val="16"/>
              </w:rPr>
              <w:t> Итого</w:t>
            </w:r>
          </w:p>
        </w:tc>
        <w:tc>
          <w:tcPr>
            <w:tcW w:w="1559"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r>
      <w:tr w:rsidR="00FE0D92" w:rsidRPr="007A389B" w:rsidTr="007701B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right"/>
              <w:rPr>
                <w:sz w:val="16"/>
                <w:szCs w:val="16"/>
              </w:rPr>
            </w:pPr>
            <w:r w:rsidRPr="007A389B">
              <w:rPr>
                <w:sz w:val="16"/>
                <w:szCs w:val="16"/>
              </w:rPr>
              <w:t>НДС (20%)</w:t>
            </w:r>
          </w:p>
        </w:tc>
        <w:tc>
          <w:tcPr>
            <w:tcW w:w="1559" w:type="dxa"/>
            <w:tcBorders>
              <w:top w:val="single" w:sz="4" w:space="0" w:color="auto"/>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r>
      <w:tr w:rsidR="00FE0D92" w:rsidRPr="007A389B" w:rsidTr="007701BE">
        <w:trPr>
          <w:trHeight w:val="255"/>
        </w:trPr>
        <w:tc>
          <w:tcPr>
            <w:tcW w:w="8379" w:type="dxa"/>
            <w:gridSpan w:val="5"/>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pPr>
              <w:jc w:val="right"/>
              <w:rPr>
                <w:sz w:val="16"/>
                <w:szCs w:val="16"/>
              </w:rPr>
            </w:pPr>
            <w:r w:rsidRPr="007A389B">
              <w:rPr>
                <w:sz w:val="16"/>
                <w:szCs w:val="16"/>
              </w:rPr>
              <w:t>Всего с НДС, руб.</w:t>
            </w:r>
          </w:p>
        </w:tc>
        <w:tc>
          <w:tcPr>
            <w:tcW w:w="1559" w:type="dxa"/>
            <w:tcBorders>
              <w:top w:val="single" w:sz="4" w:space="0" w:color="auto"/>
              <w:left w:val="nil"/>
              <w:bottom w:val="single" w:sz="4" w:space="0" w:color="auto"/>
              <w:right w:val="single" w:sz="4" w:space="0" w:color="auto"/>
            </w:tcBorders>
            <w:noWrap/>
            <w:vAlign w:val="center"/>
          </w:tcPr>
          <w:p w:rsidR="00FE0D92" w:rsidRPr="007A389B" w:rsidRDefault="00FE0D92" w:rsidP="007701BE">
            <w:pPr>
              <w:jc w:val="center"/>
              <w:rPr>
                <w:sz w:val="16"/>
                <w:szCs w:val="16"/>
              </w:rPr>
            </w:pPr>
          </w:p>
        </w:tc>
      </w:tr>
    </w:tbl>
    <w:p w:rsidR="00FE0D92" w:rsidRPr="007A389B" w:rsidRDefault="00FE0D92" w:rsidP="00FE0D92">
      <w:pPr>
        <w:rPr>
          <w:b/>
        </w:rPr>
      </w:pPr>
    </w:p>
    <w:p w:rsidR="00FE0D92" w:rsidRPr="007A389B" w:rsidRDefault="00FE0D92" w:rsidP="00FE0D92">
      <w:pPr>
        <w:rPr>
          <w:b/>
        </w:rPr>
      </w:pPr>
    </w:p>
    <w:p w:rsidR="00FE0D92" w:rsidRPr="007A389B" w:rsidRDefault="00FE0D92" w:rsidP="00FE0D92">
      <w:pPr>
        <w:rPr>
          <w:b/>
        </w:rPr>
      </w:pPr>
    </w:p>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both"/>
              <w:rPr>
                <w:lang w:eastAsia="ru-RU"/>
              </w:rPr>
            </w:pPr>
          </w:p>
        </w:tc>
        <w:tc>
          <w:tcPr>
            <w:tcW w:w="5211" w:type="dxa"/>
          </w:tcPr>
          <w:p w:rsidR="00FE0D92" w:rsidRPr="007A389B" w:rsidRDefault="00FE0D92" w:rsidP="007701BE">
            <w:pPr>
              <w:pStyle w:val="37"/>
              <w:jc w:val="both"/>
              <w:rPr>
                <w:sz w:val="24"/>
                <w:szCs w:val="24"/>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jc w:val="center"/>
              <w:rPr>
                <w:rFonts w:ascii="Times New Roman" w:hAnsi="Times New Roman" w:cs="Times New Roman"/>
                <w:bCs w:val="0"/>
                <w:sz w:val="24"/>
                <w:szCs w:val="24"/>
              </w:rPr>
            </w:pPr>
          </w:p>
        </w:tc>
        <w:tc>
          <w:tcPr>
            <w:tcW w:w="5211" w:type="dxa"/>
          </w:tcPr>
          <w:p w:rsidR="00FE0D92" w:rsidRPr="007A389B" w:rsidRDefault="00FE0D92" w:rsidP="007701BE">
            <w:pPr>
              <w:pStyle w:val="37"/>
              <w:jc w:val="center"/>
              <w:rPr>
                <w:b/>
                <w:bCs/>
                <w:sz w:val="22"/>
                <w:szCs w:val="22"/>
                <w:lang w:eastAsia="ru-RU"/>
              </w:rPr>
            </w:pPr>
          </w:p>
        </w:tc>
      </w:tr>
    </w:tbl>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rPr>
          <w:color w:val="FF0000"/>
        </w:rPr>
      </w:pPr>
    </w:p>
    <w:p w:rsidR="00FE0D92" w:rsidRPr="007A389B" w:rsidRDefault="00FE0D92" w:rsidP="00FE0D92">
      <w:pPr>
        <w:spacing w:line="360" w:lineRule="auto"/>
        <w:jc w:val="right"/>
      </w:pPr>
      <w:r w:rsidRPr="007A389B">
        <w:lastRenderedPageBreak/>
        <w:t>Приложение № 8</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от «___» __________ 201   г.</w:t>
      </w:r>
    </w:p>
    <w:p w:rsidR="00FE0D92" w:rsidRPr="007A389B" w:rsidRDefault="00FE0D92" w:rsidP="00FE0D92">
      <w:pPr>
        <w:rPr>
          <w:b/>
        </w:rPr>
      </w:pPr>
      <w:r w:rsidRPr="007A389B">
        <w:rPr>
          <w:b/>
        </w:rPr>
        <w:t>Форма</w:t>
      </w:r>
    </w:p>
    <w:p w:rsidR="00FE0D92" w:rsidRPr="007A389B" w:rsidRDefault="00FE0D92" w:rsidP="00FE0D92">
      <w:pPr>
        <w:jc w:val="center"/>
        <w:rPr>
          <w:b/>
        </w:rPr>
      </w:pPr>
      <w:r w:rsidRPr="007A389B">
        <w:rPr>
          <w:b/>
        </w:rPr>
        <w:t>Расчет стоимости услуг по хранению узлов, деталей, колесных пар и металлолома</w:t>
      </w:r>
    </w:p>
    <w:p w:rsidR="00FE0D92" w:rsidRPr="007A389B" w:rsidRDefault="00FE0D92" w:rsidP="00FE0D92">
      <w:pPr>
        <w:ind w:left="6372" w:firstLine="708"/>
      </w:pPr>
      <w:r w:rsidRPr="007A389B">
        <w:t xml:space="preserve"> «____»___________201   г.</w:t>
      </w:r>
    </w:p>
    <w:p w:rsidR="00FE0D92" w:rsidRPr="007A389B" w:rsidRDefault="00FE0D92" w:rsidP="00FE0D92">
      <w:pPr>
        <w:rPr>
          <w:b/>
        </w:rPr>
      </w:pPr>
    </w:p>
    <w:tbl>
      <w:tblPr>
        <w:tblpPr w:leftFromText="180" w:rightFromText="180" w:vertAnchor="text" w:tblpY="1"/>
        <w:tblOverlap w:val="never"/>
        <w:tblW w:w="10031" w:type="dxa"/>
        <w:tblLook w:val="00A0" w:firstRow="1" w:lastRow="0" w:firstColumn="1" w:lastColumn="0" w:noHBand="0" w:noVBand="0"/>
      </w:tblPr>
      <w:tblGrid>
        <w:gridCol w:w="1242"/>
        <w:gridCol w:w="1276"/>
        <w:gridCol w:w="1418"/>
        <w:gridCol w:w="1701"/>
        <w:gridCol w:w="1559"/>
        <w:gridCol w:w="1417"/>
        <w:gridCol w:w="1418"/>
      </w:tblGrid>
      <w:tr w:rsidR="00FE0D92" w:rsidRPr="007A389B" w:rsidTr="007701BE">
        <w:trPr>
          <w:trHeight w:val="968"/>
        </w:trPr>
        <w:tc>
          <w:tcPr>
            <w:tcW w:w="1242" w:type="dxa"/>
            <w:tcBorders>
              <w:top w:val="single" w:sz="8" w:space="0" w:color="auto"/>
              <w:left w:val="single" w:sz="8" w:space="0" w:color="auto"/>
              <w:bottom w:val="single" w:sz="4" w:space="0" w:color="auto"/>
              <w:right w:val="single" w:sz="4" w:space="0" w:color="auto"/>
            </w:tcBorders>
            <w:vAlign w:val="center"/>
          </w:tcPr>
          <w:p w:rsidR="00FE0D92" w:rsidRPr="007A389B" w:rsidRDefault="00FE0D92" w:rsidP="007701BE">
            <w:pPr>
              <w:ind w:right="-126"/>
              <w:jc w:val="center"/>
              <w:rPr>
                <w:bCs/>
                <w:sz w:val="16"/>
                <w:szCs w:val="16"/>
              </w:rPr>
            </w:pPr>
            <w:r w:rsidRPr="007A389B">
              <w:rPr>
                <w:bCs/>
                <w:sz w:val="16"/>
                <w:szCs w:val="16"/>
              </w:rPr>
              <w:t>Дата</w:t>
            </w:r>
          </w:p>
        </w:tc>
        <w:tc>
          <w:tcPr>
            <w:tcW w:w="1276" w:type="dxa"/>
            <w:tcBorders>
              <w:top w:val="single" w:sz="8" w:space="0" w:color="auto"/>
              <w:left w:val="nil"/>
              <w:bottom w:val="single" w:sz="4"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Остаток на начало суток</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418" w:type="dxa"/>
            <w:tcBorders>
              <w:top w:val="single" w:sz="8" w:space="0" w:color="auto"/>
              <w:left w:val="nil"/>
              <w:bottom w:val="single" w:sz="4"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701" w:type="dxa"/>
            <w:tcBorders>
              <w:top w:val="single" w:sz="8" w:space="0" w:color="auto"/>
              <w:left w:val="nil"/>
              <w:bottom w:val="single" w:sz="4"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559" w:type="dxa"/>
            <w:tcBorders>
              <w:top w:val="single" w:sz="8" w:space="0" w:color="auto"/>
              <w:left w:val="nil"/>
              <w:bottom w:val="single" w:sz="4"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Остаток на конец суток</w:t>
            </w:r>
            <w:r w:rsidRPr="007A389B">
              <w:rPr>
                <w:bCs/>
                <w:sz w:val="16"/>
                <w:szCs w:val="16"/>
              </w:rPr>
              <w:br/>
              <w:t>(</w:t>
            </w:r>
            <w:proofErr w:type="spellStart"/>
            <w:r w:rsidRPr="007A389B">
              <w:rPr>
                <w:bCs/>
                <w:sz w:val="16"/>
                <w:szCs w:val="16"/>
              </w:rPr>
              <w:t>тн</w:t>
            </w:r>
            <w:proofErr w:type="spellEnd"/>
            <w:r w:rsidRPr="007A389B">
              <w:rPr>
                <w:bCs/>
                <w:sz w:val="16"/>
                <w:szCs w:val="16"/>
              </w:rPr>
              <w:t xml:space="preserve">) </w:t>
            </w:r>
          </w:p>
        </w:tc>
        <w:tc>
          <w:tcPr>
            <w:tcW w:w="1417" w:type="dxa"/>
            <w:tcBorders>
              <w:top w:val="single" w:sz="8" w:space="0" w:color="auto"/>
              <w:left w:val="nil"/>
              <w:bottom w:val="single" w:sz="4"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 xml:space="preserve">Цена за хранение 1 </w:t>
            </w:r>
            <w:proofErr w:type="spellStart"/>
            <w:r w:rsidRPr="007A389B">
              <w:rPr>
                <w:bCs/>
                <w:sz w:val="16"/>
                <w:szCs w:val="16"/>
              </w:rPr>
              <w:t>тн</w:t>
            </w:r>
            <w:proofErr w:type="spellEnd"/>
            <w:r w:rsidRPr="007A389B">
              <w:rPr>
                <w:bCs/>
                <w:sz w:val="16"/>
                <w:szCs w:val="16"/>
              </w:rPr>
              <w:t>. в сутки, руб.</w:t>
            </w:r>
            <w:r w:rsidRPr="007A389B">
              <w:rPr>
                <w:bCs/>
                <w:sz w:val="16"/>
                <w:szCs w:val="16"/>
              </w:rPr>
              <w:br/>
              <w:t>(без НДС)</w:t>
            </w:r>
          </w:p>
        </w:tc>
        <w:tc>
          <w:tcPr>
            <w:tcW w:w="1418" w:type="dxa"/>
            <w:tcBorders>
              <w:top w:val="single" w:sz="8" w:space="0" w:color="auto"/>
              <w:left w:val="single" w:sz="8" w:space="0" w:color="auto"/>
              <w:bottom w:val="single" w:sz="4" w:space="0" w:color="auto"/>
              <w:right w:val="single" w:sz="8" w:space="0" w:color="auto"/>
            </w:tcBorders>
            <w:vAlign w:val="center"/>
          </w:tcPr>
          <w:p w:rsidR="00FE0D92" w:rsidRPr="007A389B" w:rsidRDefault="00FE0D92" w:rsidP="007701B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r>
          </w:p>
        </w:tc>
      </w:tr>
      <w:tr w:rsidR="00FE0D92" w:rsidRPr="007A389B" w:rsidTr="007701BE">
        <w:trPr>
          <w:trHeight w:val="285"/>
        </w:trPr>
        <w:tc>
          <w:tcPr>
            <w:tcW w:w="1242" w:type="dxa"/>
            <w:tcBorders>
              <w:top w:val="single" w:sz="4" w:space="0" w:color="auto"/>
              <w:left w:val="single" w:sz="8" w:space="0" w:color="auto"/>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1</w:t>
            </w:r>
          </w:p>
        </w:tc>
        <w:tc>
          <w:tcPr>
            <w:tcW w:w="1276" w:type="dxa"/>
            <w:tcBorders>
              <w:top w:val="single" w:sz="4" w:space="0" w:color="auto"/>
              <w:left w:val="nil"/>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2</w:t>
            </w:r>
          </w:p>
        </w:tc>
        <w:tc>
          <w:tcPr>
            <w:tcW w:w="1418" w:type="dxa"/>
            <w:tcBorders>
              <w:top w:val="single" w:sz="4" w:space="0" w:color="auto"/>
              <w:left w:val="nil"/>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3</w:t>
            </w:r>
          </w:p>
        </w:tc>
        <w:tc>
          <w:tcPr>
            <w:tcW w:w="1701" w:type="dxa"/>
            <w:tcBorders>
              <w:top w:val="single" w:sz="4" w:space="0" w:color="auto"/>
              <w:left w:val="nil"/>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4</w:t>
            </w:r>
          </w:p>
        </w:tc>
        <w:tc>
          <w:tcPr>
            <w:tcW w:w="1559" w:type="dxa"/>
            <w:tcBorders>
              <w:top w:val="single" w:sz="4" w:space="0" w:color="auto"/>
              <w:left w:val="nil"/>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5</w:t>
            </w:r>
          </w:p>
        </w:tc>
        <w:tc>
          <w:tcPr>
            <w:tcW w:w="1417" w:type="dxa"/>
            <w:tcBorders>
              <w:top w:val="single" w:sz="4" w:space="0" w:color="auto"/>
              <w:left w:val="nil"/>
              <w:bottom w:val="single" w:sz="8" w:space="0" w:color="auto"/>
              <w:right w:val="single" w:sz="4" w:space="0" w:color="auto"/>
            </w:tcBorders>
            <w:vAlign w:val="center"/>
          </w:tcPr>
          <w:p w:rsidR="00FE0D92" w:rsidRPr="007A389B" w:rsidRDefault="00FE0D92" w:rsidP="007701BE">
            <w:pPr>
              <w:jc w:val="center"/>
              <w:rPr>
                <w:bCs/>
                <w:sz w:val="16"/>
                <w:szCs w:val="16"/>
              </w:rPr>
            </w:pPr>
            <w:r w:rsidRPr="007A389B">
              <w:rPr>
                <w:bCs/>
                <w:sz w:val="16"/>
                <w:szCs w:val="16"/>
              </w:rPr>
              <w:t>6</w:t>
            </w:r>
          </w:p>
        </w:tc>
        <w:tc>
          <w:tcPr>
            <w:tcW w:w="1418" w:type="dxa"/>
            <w:tcBorders>
              <w:top w:val="single" w:sz="4" w:space="0" w:color="auto"/>
              <w:left w:val="single" w:sz="8" w:space="0" w:color="auto"/>
              <w:bottom w:val="single" w:sz="8" w:space="0" w:color="auto"/>
              <w:right w:val="single" w:sz="8" w:space="0" w:color="auto"/>
            </w:tcBorders>
            <w:vAlign w:val="center"/>
          </w:tcPr>
          <w:p w:rsidR="00FE0D92" w:rsidRPr="007A389B" w:rsidRDefault="00FE0D92" w:rsidP="007701BE">
            <w:pPr>
              <w:jc w:val="center"/>
              <w:rPr>
                <w:bCs/>
                <w:sz w:val="16"/>
                <w:szCs w:val="16"/>
              </w:rPr>
            </w:pPr>
            <w:r w:rsidRPr="007A389B">
              <w:rPr>
                <w:bCs/>
                <w:sz w:val="16"/>
                <w:szCs w:val="16"/>
              </w:rPr>
              <w:t>7</w:t>
            </w:r>
          </w:p>
        </w:tc>
      </w:tr>
      <w:tr w:rsidR="00FE0D92" w:rsidRPr="007A389B" w:rsidTr="007701BE">
        <w:trPr>
          <w:trHeight w:val="240"/>
        </w:trPr>
        <w:tc>
          <w:tcPr>
            <w:tcW w:w="1242" w:type="dxa"/>
            <w:tcBorders>
              <w:top w:val="single" w:sz="8" w:space="0" w:color="auto"/>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single" w:sz="8" w:space="0" w:color="auto"/>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single" w:sz="8" w:space="0" w:color="auto"/>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single" w:sz="8" w:space="0" w:color="auto"/>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single" w:sz="8" w:space="0" w:color="auto"/>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single" w:sz="8" w:space="0" w:color="auto"/>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40"/>
        </w:trPr>
        <w:tc>
          <w:tcPr>
            <w:tcW w:w="1242" w:type="dxa"/>
            <w:tcBorders>
              <w:top w:val="nil"/>
              <w:left w:val="single" w:sz="8" w:space="0" w:color="auto"/>
              <w:bottom w:val="single" w:sz="4" w:space="0" w:color="auto"/>
              <w:right w:val="single" w:sz="4" w:space="0" w:color="auto"/>
            </w:tcBorders>
            <w:noWrap/>
            <w:vAlign w:val="center"/>
          </w:tcPr>
          <w:p w:rsidR="00FE0D92" w:rsidRPr="007A389B" w:rsidRDefault="00FE0D92" w:rsidP="007701BE">
            <w:pPr>
              <w:jc w:val="center"/>
              <w:rPr>
                <w:sz w:val="18"/>
                <w:szCs w:val="18"/>
              </w:rPr>
            </w:pPr>
            <w:r w:rsidRPr="007A389B">
              <w:rPr>
                <w:sz w:val="18"/>
                <w:szCs w:val="18"/>
              </w:rPr>
              <w:t> </w:t>
            </w:r>
          </w:p>
        </w:tc>
        <w:tc>
          <w:tcPr>
            <w:tcW w:w="1276"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4"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4"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4"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4"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r w:rsidRPr="007A389B">
              <w:rPr>
                <w:sz w:val="16"/>
                <w:szCs w:val="16"/>
              </w:rPr>
              <w:t> </w:t>
            </w: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r w:rsidRPr="007A389B">
              <w:rPr>
                <w:sz w:val="16"/>
                <w:szCs w:val="16"/>
              </w:rPr>
              <w:t> </w:t>
            </w: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r w:rsidRPr="007A389B">
              <w:rPr>
                <w:b/>
                <w:bCs/>
                <w:sz w:val="16"/>
                <w:szCs w:val="16"/>
              </w:rPr>
              <w:t> </w:t>
            </w: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255"/>
        </w:trPr>
        <w:tc>
          <w:tcPr>
            <w:tcW w:w="1242" w:type="dxa"/>
            <w:tcBorders>
              <w:top w:val="nil"/>
              <w:left w:val="single" w:sz="8" w:space="0" w:color="auto"/>
              <w:bottom w:val="single" w:sz="8" w:space="0" w:color="auto"/>
              <w:right w:val="single" w:sz="4" w:space="0" w:color="auto"/>
            </w:tcBorders>
            <w:noWrap/>
            <w:vAlign w:val="center"/>
          </w:tcPr>
          <w:p w:rsidR="00FE0D92" w:rsidRPr="007A389B" w:rsidRDefault="00FE0D92" w:rsidP="007701BE">
            <w:pPr>
              <w:jc w:val="center"/>
              <w:rPr>
                <w:sz w:val="18"/>
                <w:szCs w:val="18"/>
              </w:rPr>
            </w:pPr>
          </w:p>
        </w:tc>
        <w:tc>
          <w:tcPr>
            <w:tcW w:w="1276"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701" w:type="dxa"/>
            <w:tcBorders>
              <w:top w:val="nil"/>
              <w:left w:val="nil"/>
              <w:bottom w:val="single" w:sz="8" w:space="0" w:color="auto"/>
              <w:right w:val="single" w:sz="4" w:space="0" w:color="auto"/>
            </w:tcBorders>
            <w:noWrap/>
            <w:vAlign w:val="center"/>
          </w:tcPr>
          <w:p w:rsidR="00FE0D92" w:rsidRPr="007A389B" w:rsidRDefault="00FE0D92" w:rsidP="007701BE">
            <w:pPr>
              <w:jc w:val="center"/>
              <w:rPr>
                <w:sz w:val="16"/>
                <w:szCs w:val="16"/>
              </w:rPr>
            </w:pPr>
          </w:p>
        </w:tc>
        <w:tc>
          <w:tcPr>
            <w:tcW w:w="1559" w:type="dxa"/>
            <w:tcBorders>
              <w:top w:val="nil"/>
              <w:left w:val="nil"/>
              <w:bottom w:val="single" w:sz="8" w:space="0" w:color="auto"/>
              <w:right w:val="nil"/>
            </w:tcBorders>
            <w:noWrap/>
            <w:vAlign w:val="center"/>
          </w:tcPr>
          <w:p w:rsidR="00FE0D92" w:rsidRPr="007A389B" w:rsidRDefault="00FE0D92" w:rsidP="007701BE">
            <w:pPr>
              <w:jc w:val="center"/>
              <w:rPr>
                <w:sz w:val="16"/>
                <w:szCs w:val="16"/>
              </w:rPr>
            </w:pPr>
          </w:p>
        </w:tc>
        <w:tc>
          <w:tcPr>
            <w:tcW w:w="1417" w:type="dxa"/>
            <w:tcBorders>
              <w:top w:val="nil"/>
              <w:left w:val="single" w:sz="4" w:space="0" w:color="auto"/>
              <w:bottom w:val="single" w:sz="8" w:space="0" w:color="auto"/>
              <w:right w:val="single" w:sz="8" w:space="0" w:color="auto"/>
            </w:tcBorders>
            <w:noWrap/>
            <w:vAlign w:val="center"/>
          </w:tcPr>
          <w:p w:rsidR="00FE0D92" w:rsidRPr="007A389B" w:rsidRDefault="00FE0D92" w:rsidP="007701BE">
            <w:pPr>
              <w:jc w:val="center"/>
              <w:rPr>
                <w:sz w:val="16"/>
                <w:szCs w:val="16"/>
              </w:rPr>
            </w:pPr>
          </w:p>
        </w:tc>
        <w:tc>
          <w:tcPr>
            <w:tcW w:w="1418" w:type="dxa"/>
            <w:tcBorders>
              <w:top w:val="nil"/>
              <w:left w:val="nil"/>
              <w:bottom w:val="single" w:sz="8" w:space="0" w:color="auto"/>
              <w:right w:val="single" w:sz="8" w:space="0" w:color="auto"/>
            </w:tcBorders>
            <w:noWrap/>
            <w:vAlign w:val="center"/>
          </w:tcPr>
          <w:p w:rsidR="00FE0D92" w:rsidRPr="007A389B" w:rsidRDefault="00FE0D92" w:rsidP="007701BE">
            <w:pPr>
              <w:jc w:val="center"/>
              <w:rPr>
                <w:b/>
                <w:bCs/>
                <w:sz w:val="16"/>
                <w:szCs w:val="16"/>
              </w:rPr>
            </w:pPr>
          </w:p>
        </w:tc>
      </w:tr>
      <w:tr w:rsidR="00FE0D92" w:rsidRPr="007A389B" w:rsidTr="007701BE">
        <w:trPr>
          <w:trHeight w:val="306"/>
        </w:trPr>
        <w:tc>
          <w:tcPr>
            <w:tcW w:w="2518" w:type="dxa"/>
            <w:gridSpan w:val="2"/>
            <w:tcBorders>
              <w:top w:val="single" w:sz="8" w:space="0" w:color="auto"/>
              <w:left w:val="single" w:sz="4" w:space="0" w:color="auto"/>
              <w:bottom w:val="single" w:sz="8" w:space="0" w:color="auto"/>
              <w:right w:val="single" w:sz="4" w:space="0" w:color="auto"/>
            </w:tcBorders>
            <w:vAlign w:val="center"/>
          </w:tcPr>
          <w:p w:rsidR="00FE0D92" w:rsidRPr="007A389B" w:rsidRDefault="00FE0D92" w:rsidP="007701BE">
            <w:pPr>
              <w:jc w:val="right"/>
              <w:rPr>
                <w:b/>
                <w:bCs/>
                <w:sz w:val="16"/>
                <w:szCs w:val="16"/>
              </w:rPr>
            </w:pPr>
            <w:r w:rsidRPr="007A389B">
              <w:rPr>
                <w:b/>
                <w:bCs/>
                <w:sz w:val="16"/>
                <w:szCs w:val="16"/>
              </w:rPr>
              <w:t>ИТОГО:</w:t>
            </w:r>
          </w:p>
        </w:tc>
        <w:tc>
          <w:tcPr>
            <w:tcW w:w="1418" w:type="dxa"/>
            <w:tcBorders>
              <w:top w:val="single" w:sz="8" w:space="0" w:color="auto"/>
              <w:left w:val="single" w:sz="4" w:space="0" w:color="auto"/>
              <w:bottom w:val="single" w:sz="8" w:space="0" w:color="auto"/>
            </w:tcBorders>
            <w:vAlign w:val="center"/>
          </w:tcPr>
          <w:p w:rsidR="00FE0D92" w:rsidRPr="007A389B" w:rsidRDefault="00FE0D92" w:rsidP="007701BE">
            <w:pPr>
              <w:jc w:val="center"/>
              <w:rPr>
                <w:b/>
                <w:bCs/>
                <w:sz w:val="16"/>
                <w:szCs w:val="16"/>
              </w:rPr>
            </w:pPr>
          </w:p>
        </w:tc>
        <w:tc>
          <w:tcPr>
            <w:tcW w:w="1701" w:type="dxa"/>
            <w:tcBorders>
              <w:top w:val="single" w:sz="8" w:space="0" w:color="auto"/>
              <w:left w:val="single" w:sz="4" w:space="0" w:color="auto"/>
              <w:bottom w:val="single" w:sz="8" w:space="0" w:color="auto"/>
            </w:tcBorders>
            <w:vAlign w:val="center"/>
          </w:tcPr>
          <w:p w:rsidR="00FE0D92" w:rsidRPr="007A389B" w:rsidRDefault="00FE0D92" w:rsidP="007701BE">
            <w:pPr>
              <w:jc w:val="center"/>
              <w:rPr>
                <w:b/>
                <w:bCs/>
                <w:sz w:val="16"/>
                <w:szCs w:val="16"/>
              </w:rPr>
            </w:pPr>
          </w:p>
        </w:tc>
        <w:tc>
          <w:tcPr>
            <w:tcW w:w="2976" w:type="dxa"/>
            <w:gridSpan w:val="2"/>
            <w:tcBorders>
              <w:top w:val="single" w:sz="8" w:space="0" w:color="auto"/>
              <w:left w:val="single" w:sz="4" w:space="0" w:color="auto"/>
              <w:bottom w:val="single" w:sz="8" w:space="0" w:color="auto"/>
              <w:right w:val="single" w:sz="4" w:space="0" w:color="auto"/>
            </w:tcBorders>
            <w:vAlign w:val="center"/>
          </w:tcPr>
          <w:p w:rsidR="00FE0D92" w:rsidRPr="007A389B" w:rsidRDefault="00FE0D92" w:rsidP="007701BE"/>
        </w:tc>
        <w:tc>
          <w:tcPr>
            <w:tcW w:w="1418" w:type="dxa"/>
            <w:tcBorders>
              <w:right w:val="single" w:sz="4" w:space="0" w:color="auto"/>
            </w:tcBorders>
            <w:shd w:val="clear" w:color="auto" w:fill="auto"/>
          </w:tcPr>
          <w:p w:rsidR="00FE0D92" w:rsidRPr="007A389B" w:rsidRDefault="00FE0D92" w:rsidP="007701BE"/>
        </w:tc>
      </w:tr>
      <w:tr w:rsidR="00FE0D92" w:rsidRPr="007A389B" w:rsidTr="007701BE">
        <w:trPr>
          <w:trHeight w:val="225"/>
        </w:trPr>
        <w:tc>
          <w:tcPr>
            <w:tcW w:w="8613" w:type="dxa"/>
            <w:gridSpan w:val="6"/>
            <w:tcBorders>
              <w:left w:val="single" w:sz="4" w:space="0" w:color="auto"/>
              <w:bottom w:val="single" w:sz="4" w:space="0" w:color="auto"/>
              <w:right w:val="single" w:sz="4" w:space="0" w:color="auto"/>
            </w:tcBorders>
            <w:noWrap/>
            <w:vAlign w:val="bottom"/>
          </w:tcPr>
          <w:p w:rsidR="00FE0D92" w:rsidRPr="007A389B" w:rsidRDefault="00FE0D92" w:rsidP="007701BE">
            <w:pPr>
              <w:jc w:val="right"/>
              <w:rPr>
                <w:sz w:val="16"/>
                <w:szCs w:val="16"/>
              </w:rPr>
            </w:pPr>
            <w:r w:rsidRPr="007A389B">
              <w:rPr>
                <w:sz w:val="16"/>
                <w:szCs w:val="16"/>
              </w:rPr>
              <w:t>Сумма НДС (20%)</w:t>
            </w:r>
          </w:p>
        </w:tc>
        <w:tc>
          <w:tcPr>
            <w:tcW w:w="1418" w:type="dxa"/>
            <w:tcBorders>
              <w:top w:val="single" w:sz="4" w:space="0" w:color="auto"/>
              <w:left w:val="single" w:sz="4" w:space="0" w:color="auto"/>
              <w:right w:val="single" w:sz="4" w:space="0" w:color="auto"/>
            </w:tcBorders>
            <w:noWrap/>
            <w:vAlign w:val="center"/>
          </w:tcPr>
          <w:p w:rsidR="00FE0D92" w:rsidRPr="007A389B" w:rsidRDefault="00FE0D92" w:rsidP="007701BE">
            <w:pPr>
              <w:rPr>
                <w:sz w:val="16"/>
                <w:szCs w:val="16"/>
              </w:rPr>
            </w:pPr>
          </w:p>
        </w:tc>
      </w:tr>
      <w:tr w:rsidR="00FE0D92" w:rsidRPr="007A389B" w:rsidTr="007701BE">
        <w:trPr>
          <w:trHeight w:val="315"/>
        </w:trPr>
        <w:tc>
          <w:tcPr>
            <w:tcW w:w="8613" w:type="dxa"/>
            <w:gridSpan w:val="6"/>
            <w:tcBorders>
              <w:top w:val="single" w:sz="4" w:space="0" w:color="auto"/>
              <w:left w:val="single" w:sz="4" w:space="0" w:color="auto"/>
              <w:bottom w:val="single" w:sz="4" w:space="0" w:color="auto"/>
              <w:right w:val="single" w:sz="4" w:space="0" w:color="auto"/>
            </w:tcBorders>
            <w:noWrap/>
            <w:vAlign w:val="center"/>
          </w:tcPr>
          <w:p w:rsidR="00FE0D92" w:rsidRPr="007A389B" w:rsidRDefault="00FE0D92" w:rsidP="007701BE">
            <w:pPr>
              <w:jc w:val="right"/>
            </w:pPr>
            <w:r w:rsidRPr="007A389B">
              <w:t>Итого с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FE0D92" w:rsidRPr="007A389B" w:rsidRDefault="00FE0D92" w:rsidP="007701BE"/>
        </w:tc>
      </w:tr>
    </w:tbl>
    <w:tbl>
      <w:tblPr>
        <w:tblW w:w="10575" w:type="dxa"/>
        <w:jc w:val="center"/>
        <w:tblLook w:val="00A0" w:firstRow="1" w:lastRow="0" w:firstColumn="1" w:lastColumn="0" w:noHBand="0" w:noVBand="0"/>
      </w:tblPr>
      <w:tblGrid>
        <w:gridCol w:w="10353"/>
        <w:gridCol w:w="222"/>
      </w:tblGrid>
      <w:tr w:rsidR="00FE0D92" w:rsidRPr="007A389B" w:rsidTr="00C32710">
        <w:trPr>
          <w:jc w:val="center"/>
        </w:trPr>
        <w:tc>
          <w:tcPr>
            <w:tcW w:w="10353" w:type="dxa"/>
            <w:tcBorders>
              <w:top w:val="nil"/>
            </w:tcBorders>
          </w:tcPr>
          <w:tbl>
            <w:tblPr>
              <w:tblW w:w="10137" w:type="dxa"/>
              <w:tblLook w:val="04A0" w:firstRow="1" w:lastRow="0" w:firstColumn="1" w:lastColumn="0" w:noHBand="0" w:noVBand="1"/>
            </w:tblPr>
            <w:tblGrid>
              <w:gridCol w:w="5068"/>
              <w:gridCol w:w="1580"/>
              <w:gridCol w:w="222"/>
              <w:gridCol w:w="3267"/>
            </w:tblGrid>
            <w:tr w:rsidR="00FE0D92" w:rsidRPr="007A389B" w:rsidTr="007701BE">
              <w:trPr>
                <w:gridAfter w:val="1"/>
                <w:wAfter w:w="3159" w:type="dxa"/>
              </w:trPr>
              <w:tc>
                <w:tcPr>
                  <w:tcW w:w="6648" w:type="dxa"/>
                  <w:gridSpan w:val="2"/>
                  <w:shd w:val="clear" w:color="auto" w:fill="auto"/>
                </w:tcPr>
                <w:p w:rsidR="00FE0D92" w:rsidRPr="007A389B" w:rsidRDefault="00FE0D92" w:rsidP="007701BE">
                  <w:pPr>
                    <w:spacing w:line="360" w:lineRule="auto"/>
                    <w:jc w:val="center"/>
                  </w:pPr>
                </w:p>
              </w:tc>
              <w:tc>
                <w:tcPr>
                  <w:tcW w:w="222" w:type="dxa"/>
                  <w:shd w:val="clear" w:color="auto" w:fill="auto"/>
                </w:tcPr>
                <w:p w:rsidR="00FE0D92" w:rsidRPr="007A389B" w:rsidRDefault="00FE0D92" w:rsidP="007701BE">
                  <w:pPr>
                    <w:spacing w:line="360" w:lineRule="auto"/>
                    <w:jc w:val="center"/>
                  </w:pPr>
                </w:p>
              </w:tc>
            </w:tr>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gridSpan w:val="3"/>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7701BE">
            <w:pPr>
              <w:pStyle w:val="37"/>
              <w:tabs>
                <w:tab w:val="center" w:pos="3276"/>
                <w:tab w:val="left" w:pos="4575"/>
              </w:tabs>
              <w:jc w:val="center"/>
              <w:rPr>
                <w:lang w:eastAsia="ru-RU"/>
              </w:rPr>
            </w:pPr>
          </w:p>
        </w:tc>
        <w:tc>
          <w:tcPr>
            <w:tcW w:w="222" w:type="dxa"/>
          </w:tcPr>
          <w:p w:rsidR="00FE0D92" w:rsidRPr="007A389B" w:rsidRDefault="00FE0D92" w:rsidP="007701BE">
            <w:pPr>
              <w:pStyle w:val="37"/>
              <w:rPr>
                <w:lang w:eastAsia="ru-RU"/>
              </w:rPr>
            </w:pPr>
          </w:p>
        </w:tc>
      </w:tr>
    </w:tbl>
    <w:p w:rsidR="006D1AD8" w:rsidRDefault="006D1AD8" w:rsidP="00FE0D92">
      <w:pPr>
        <w:spacing w:line="360" w:lineRule="auto"/>
        <w:jc w:val="right"/>
      </w:pPr>
    </w:p>
    <w:p w:rsidR="00FE0D92" w:rsidRPr="007A389B" w:rsidRDefault="00FE0D92" w:rsidP="00FE0D92">
      <w:pPr>
        <w:spacing w:line="360" w:lineRule="auto"/>
        <w:jc w:val="right"/>
      </w:pPr>
      <w:r w:rsidRPr="007A389B">
        <w:lastRenderedPageBreak/>
        <w:t>Приложение № 9</w:t>
      </w:r>
    </w:p>
    <w:p w:rsidR="00FE0D92" w:rsidRPr="007A389B" w:rsidRDefault="00FE0D92" w:rsidP="00FE0D92">
      <w:pPr>
        <w:spacing w:line="360" w:lineRule="auto"/>
        <w:ind w:left="6372" w:firstLine="708"/>
      </w:pPr>
      <w:r w:rsidRPr="007A389B">
        <w:t>к договору № _____ ______</w:t>
      </w:r>
    </w:p>
    <w:p w:rsidR="00FE0D92" w:rsidRPr="007A389B" w:rsidRDefault="00FE0D92" w:rsidP="00FE0D92">
      <w:pPr>
        <w:spacing w:line="360" w:lineRule="auto"/>
        <w:jc w:val="right"/>
      </w:pPr>
      <w:r w:rsidRPr="007A389B">
        <w:t>от «___» __________ 201   г.</w:t>
      </w:r>
    </w:p>
    <w:p w:rsidR="00FE0D92" w:rsidRPr="007A389B" w:rsidRDefault="00FE0D92" w:rsidP="00FE0D92">
      <w:pPr>
        <w:jc w:val="center"/>
        <w:rPr>
          <w:b/>
        </w:rPr>
      </w:pPr>
    </w:p>
    <w:p w:rsidR="00FE0D92" w:rsidRPr="007A389B" w:rsidRDefault="00FE0D92" w:rsidP="00FE0D92">
      <w:pPr>
        <w:jc w:val="center"/>
        <w:rPr>
          <w:b/>
        </w:rPr>
      </w:pPr>
      <w:r w:rsidRPr="007A389B">
        <w:rPr>
          <w:b/>
        </w:rPr>
        <w:t>Расчетный вес деталей грузового вагона</w:t>
      </w:r>
      <w:r w:rsidRPr="007A389B">
        <w:rPr>
          <w:b/>
          <w:spacing w:val="-4"/>
        </w:rPr>
        <w:t xml:space="preserve">, </w:t>
      </w:r>
      <w:r w:rsidRPr="007A389B">
        <w:rPr>
          <w:b/>
        </w:rPr>
        <w:t>применяемый для расчета стоимости услуг</w:t>
      </w:r>
    </w:p>
    <w:p w:rsidR="00FE0D92" w:rsidRPr="007A389B" w:rsidRDefault="00FE0D92" w:rsidP="00FE0D92">
      <w:pPr>
        <w:jc w:val="center"/>
        <w:rPr>
          <w:b/>
        </w:rPr>
      </w:pPr>
      <w:r w:rsidRPr="007A389B">
        <w:rPr>
          <w:b/>
        </w:rPr>
        <w:t xml:space="preserve"> по погрузке (выгрузке) и хранению </w:t>
      </w:r>
    </w:p>
    <w:p w:rsidR="00FE0D92" w:rsidRPr="007A389B" w:rsidRDefault="00FE0D92" w:rsidP="00FE0D92">
      <w:pPr>
        <w:jc w:val="center"/>
        <w:rPr>
          <w:b/>
        </w:rPr>
      </w:pPr>
    </w:p>
    <w:tbl>
      <w:tblPr>
        <w:tblW w:w="9923" w:type="dxa"/>
        <w:tblInd w:w="108" w:type="dxa"/>
        <w:tblLayout w:type="fixed"/>
        <w:tblLook w:val="04A0" w:firstRow="1" w:lastRow="0" w:firstColumn="1" w:lastColumn="0" w:noHBand="0" w:noVBand="1"/>
      </w:tblPr>
      <w:tblGrid>
        <w:gridCol w:w="1835"/>
        <w:gridCol w:w="1142"/>
        <w:gridCol w:w="1276"/>
        <w:gridCol w:w="1134"/>
        <w:gridCol w:w="850"/>
        <w:gridCol w:w="1276"/>
        <w:gridCol w:w="1276"/>
        <w:gridCol w:w="1134"/>
      </w:tblGrid>
      <w:tr w:rsidR="00FE0D92" w:rsidRPr="007A389B" w:rsidTr="007701BE">
        <w:trPr>
          <w:trHeight w:val="1145"/>
        </w:trPr>
        <w:tc>
          <w:tcPr>
            <w:tcW w:w="1835" w:type="dxa"/>
            <w:tcBorders>
              <w:top w:val="single" w:sz="8" w:space="0" w:color="auto"/>
              <w:left w:val="single" w:sz="8"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 xml:space="preserve">Наименование </w:t>
            </w:r>
          </w:p>
        </w:tc>
        <w:tc>
          <w:tcPr>
            <w:tcW w:w="1142"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 xml:space="preserve">Остаток на </w:t>
            </w:r>
          </w:p>
          <w:p w:rsidR="00FE0D92" w:rsidRPr="007A389B" w:rsidRDefault="00FE0D92" w:rsidP="007701BE">
            <w:pPr>
              <w:jc w:val="center"/>
              <w:rPr>
                <w:b/>
                <w:bCs/>
                <w:sz w:val="16"/>
                <w:szCs w:val="16"/>
              </w:rPr>
            </w:pPr>
          </w:p>
          <w:p w:rsidR="00FE0D92" w:rsidRPr="007A389B" w:rsidRDefault="00FE0D92" w:rsidP="007701BE">
            <w:pPr>
              <w:jc w:val="center"/>
              <w:rPr>
                <w:b/>
                <w:bCs/>
                <w:sz w:val="16"/>
                <w:szCs w:val="16"/>
              </w:rPr>
            </w:pPr>
            <w:r w:rsidRPr="007A389B">
              <w:rPr>
                <w:b/>
                <w:bCs/>
                <w:sz w:val="16"/>
                <w:szCs w:val="16"/>
              </w:rPr>
              <w:t>__</w:t>
            </w:r>
            <w:proofErr w:type="gramStart"/>
            <w:r w:rsidRPr="007A389B">
              <w:rPr>
                <w:b/>
                <w:bCs/>
                <w:sz w:val="16"/>
                <w:szCs w:val="16"/>
              </w:rPr>
              <w:t>_._</w:t>
            </w:r>
            <w:proofErr w:type="gramEnd"/>
            <w:r w:rsidRPr="007A389B">
              <w:rPr>
                <w:b/>
                <w:bCs/>
                <w:sz w:val="16"/>
                <w:szCs w:val="16"/>
              </w:rPr>
              <w:t>__.___ г</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Необходимый запас, шт.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Кол-во деталей на хранение</w:t>
            </w:r>
          </w:p>
        </w:tc>
        <w:tc>
          <w:tcPr>
            <w:tcW w:w="850" w:type="dxa"/>
            <w:tcBorders>
              <w:top w:val="single" w:sz="8" w:space="0" w:color="auto"/>
              <w:left w:val="single" w:sz="4" w:space="0" w:color="auto"/>
              <w:right w:val="single" w:sz="4" w:space="0" w:color="auto"/>
            </w:tcBorders>
            <w:vAlign w:val="center"/>
          </w:tcPr>
          <w:p w:rsidR="00FE0D92" w:rsidRPr="007A389B" w:rsidRDefault="00FE0D92" w:rsidP="007701BE">
            <w:pPr>
              <w:jc w:val="center"/>
              <w:rPr>
                <w:b/>
                <w:bCs/>
                <w:sz w:val="16"/>
                <w:szCs w:val="16"/>
              </w:rPr>
            </w:pPr>
            <w:r w:rsidRPr="007A389B">
              <w:rPr>
                <w:b/>
                <w:bCs/>
                <w:sz w:val="16"/>
                <w:szCs w:val="16"/>
              </w:rPr>
              <w:t>Вес, т.</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Срок хранения</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 xml:space="preserve">Цена хранения 1 </w:t>
            </w:r>
            <w:proofErr w:type="spellStart"/>
            <w:r w:rsidRPr="007A389B">
              <w:rPr>
                <w:b/>
                <w:bCs/>
                <w:sz w:val="16"/>
                <w:szCs w:val="16"/>
              </w:rPr>
              <w:t>тн</w:t>
            </w:r>
            <w:proofErr w:type="spellEnd"/>
            <w:r w:rsidRPr="007A389B">
              <w:rPr>
                <w:b/>
                <w:bCs/>
                <w:sz w:val="16"/>
                <w:szCs w:val="16"/>
              </w:rPr>
              <w:t>., руб.</w:t>
            </w:r>
          </w:p>
        </w:tc>
        <w:tc>
          <w:tcPr>
            <w:tcW w:w="1134" w:type="dxa"/>
            <w:tcBorders>
              <w:top w:val="single" w:sz="8" w:space="0" w:color="auto"/>
              <w:left w:val="single" w:sz="4" w:space="0" w:color="auto"/>
              <w:bottom w:val="single" w:sz="8" w:space="0" w:color="000000"/>
              <w:right w:val="single" w:sz="4" w:space="0" w:color="auto"/>
            </w:tcBorders>
            <w:shd w:val="clear" w:color="000000" w:fill="FFFFFF"/>
            <w:vAlign w:val="center"/>
          </w:tcPr>
          <w:p w:rsidR="00FE0D92" w:rsidRPr="007A389B" w:rsidRDefault="00FE0D92" w:rsidP="007701BE">
            <w:pPr>
              <w:jc w:val="center"/>
              <w:rPr>
                <w:b/>
                <w:bCs/>
                <w:sz w:val="16"/>
                <w:szCs w:val="16"/>
              </w:rPr>
            </w:pPr>
            <w:r w:rsidRPr="007A389B">
              <w:rPr>
                <w:b/>
                <w:bCs/>
                <w:sz w:val="16"/>
                <w:szCs w:val="16"/>
              </w:rPr>
              <w:t>Сумма хранения, руб.</w:t>
            </w:r>
          </w:p>
        </w:tc>
      </w:tr>
      <w:tr w:rsidR="00FE0D92" w:rsidRPr="007A389B" w:rsidTr="007701BE">
        <w:trPr>
          <w:trHeight w:val="285"/>
        </w:trPr>
        <w:tc>
          <w:tcPr>
            <w:tcW w:w="1835" w:type="dxa"/>
            <w:tcBorders>
              <w:top w:val="single" w:sz="8" w:space="0" w:color="000000"/>
              <w:left w:val="single" w:sz="8"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r w:rsidRPr="007A389B">
              <w:rPr>
                <w:bCs/>
                <w:iCs/>
              </w:rPr>
              <w:t>Колесная пара</w:t>
            </w:r>
          </w:p>
        </w:tc>
        <w:tc>
          <w:tcPr>
            <w:tcW w:w="1142"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850" w:type="dxa"/>
            <w:tcBorders>
              <w:top w:val="single" w:sz="8" w:space="0" w:color="000000"/>
              <w:left w:val="single" w:sz="4" w:space="0" w:color="auto"/>
              <w:bottom w:val="single" w:sz="4" w:space="0" w:color="auto"/>
              <w:right w:val="single" w:sz="4" w:space="0" w:color="auto"/>
            </w:tcBorders>
            <w:vAlign w:val="center"/>
          </w:tcPr>
          <w:p w:rsidR="00FE0D92" w:rsidRPr="007A389B" w:rsidRDefault="00FE0D92" w:rsidP="007701BE">
            <w:pPr>
              <w:jc w:val="center"/>
            </w:pPr>
            <w:r w:rsidRPr="007A389B">
              <w:t>1,41</w:t>
            </w:r>
          </w:p>
        </w:tc>
        <w:tc>
          <w:tcPr>
            <w:tcW w:w="1276"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276" w:type="dxa"/>
            <w:tcBorders>
              <w:top w:val="single" w:sz="8" w:space="0" w:color="000000"/>
              <w:left w:val="single" w:sz="4" w:space="0" w:color="auto"/>
              <w:bottom w:val="single" w:sz="4" w:space="0" w:color="auto"/>
              <w:right w:val="single" w:sz="8" w:space="0" w:color="auto"/>
            </w:tcBorders>
            <w:shd w:val="clear" w:color="auto" w:fill="auto"/>
            <w:vAlign w:val="center"/>
          </w:tcPr>
          <w:p w:rsidR="00FE0D92" w:rsidRPr="007A389B" w:rsidRDefault="00FE0D92" w:rsidP="007701BE">
            <w:pPr>
              <w:rPr>
                <w:bCs/>
                <w:iCs/>
              </w:rPr>
            </w:pPr>
          </w:p>
        </w:tc>
        <w:tc>
          <w:tcPr>
            <w:tcW w:w="1134" w:type="dxa"/>
            <w:tcBorders>
              <w:top w:val="single" w:sz="8" w:space="0" w:color="000000"/>
              <w:left w:val="nil"/>
              <w:bottom w:val="single" w:sz="4" w:space="0" w:color="auto"/>
              <w:right w:val="single" w:sz="4" w:space="0" w:color="auto"/>
            </w:tcBorders>
            <w:shd w:val="clear" w:color="auto" w:fill="auto"/>
            <w:vAlign w:val="center"/>
          </w:tcPr>
          <w:p w:rsidR="00FE0D92" w:rsidRPr="007A389B" w:rsidRDefault="00FE0D92" w:rsidP="007701BE">
            <w:pPr>
              <w:jc w:val="center"/>
            </w:pPr>
          </w:p>
        </w:tc>
      </w:tr>
      <w:tr w:rsidR="00FE0D92" w:rsidRPr="007A389B" w:rsidTr="007701BE">
        <w:trPr>
          <w:trHeight w:val="285"/>
        </w:trPr>
        <w:tc>
          <w:tcPr>
            <w:tcW w:w="1835"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Боковая рама</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134"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850" w:type="dxa"/>
            <w:tcBorders>
              <w:top w:val="single" w:sz="4" w:space="0" w:color="auto"/>
              <w:left w:val="single" w:sz="4" w:space="0" w:color="auto"/>
              <w:bottom w:val="single" w:sz="4" w:space="0" w:color="auto"/>
              <w:right w:val="single" w:sz="4" w:space="0" w:color="auto"/>
            </w:tcBorders>
          </w:tcPr>
          <w:p w:rsidR="00FE0D92" w:rsidRPr="007A389B" w:rsidRDefault="00FE0D92" w:rsidP="007701BE">
            <w:pPr>
              <w:jc w:val="center"/>
            </w:pPr>
            <w:r w:rsidRPr="007A389B">
              <w:t>0,41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4" w:space="0" w:color="auto"/>
              <w:right w:val="single" w:sz="8" w:space="0" w:color="auto"/>
            </w:tcBorders>
            <w:shd w:val="clear" w:color="auto" w:fill="auto"/>
          </w:tcPr>
          <w:p w:rsidR="00FE0D92" w:rsidRPr="007A389B" w:rsidRDefault="00FE0D92" w:rsidP="007701BE"/>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proofErr w:type="spellStart"/>
            <w:r w:rsidRPr="007A389B">
              <w:t>Надрессорная</w:t>
            </w:r>
            <w:proofErr w:type="spellEnd"/>
            <w:r w:rsidRPr="007A389B">
              <w:t xml:space="preserve"> балка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134"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850"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r w:rsidRPr="007A389B">
              <w:t>0,53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r w:rsidRPr="007A389B">
              <w:t>Поглощающий аппарат</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p w:rsidR="00FE0D92" w:rsidRPr="007A389B" w:rsidRDefault="00FE0D92" w:rsidP="007701BE"/>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134"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850"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r w:rsidRPr="007A389B">
              <w:t>0,15</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1835"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r w:rsidRPr="007A389B">
              <w:t>Автосцепка</w:t>
            </w:r>
          </w:p>
        </w:tc>
        <w:tc>
          <w:tcPr>
            <w:tcW w:w="114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134"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850"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r w:rsidRPr="007A389B">
              <w:t>0,23</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46"/>
        </w:trPr>
        <w:tc>
          <w:tcPr>
            <w:tcW w:w="1835"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Тяговый хомут</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134"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850" w:type="dxa"/>
            <w:tcBorders>
              <w:top w:val="single" w:sz="4" w:space="0" w:color="auto"/>
              <w:left w:val="single" w:sz="4" w:space="0" w:color="auto"/>
              <w:bottom w:val="single" w:sz="4" w:space="0" w:color="auto"/>
              <w:right w:val="single" w:sz="4" w:space="0" w:color="auto"/>
            </w:tcBorders>
          </w:tcPr>
          <w:p w:rsidR="00FE0D92" w:rsidRPr="007A389B" w:rsidRDefault="00FE0D92" w:rsidP="007701BE">
            <w:pPr>
              <w:jc w:val="center"/>
            </w:pPr>
            <w:r w:rsidRPr="007A389B">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76" w:type="dxa"/>
            <w:tcBorders>
              <w:top w:val="single" w:sz="4" w:space="0" w:color="auto"/>
              <w:left w:val="single" w:sz="4" w:space="0" w:color="auto"/>
              <w:bottom w:val="single" w:sz="4" w:space="0" w:color="auto"/>
              <w:right w:val="single" w:sz="8" w:space="0" w:color="auto"/>
            </w:tcBorders>
            <w:shd w:val="clear" w:color="auto" w:fill="auto"/>
          </w:tcPr>
          <w:p w:rsidR="00FE0D92" w:rsidRPr="007A389B" w:rsidRDefault="00FE0D92" w:rsidP="007701BE"/>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FE0D92" w:rsidRPr="007A389B" w:rsidRDefault="00FE0D92" w:rsidP="007701BE">
            <w:pPr>
              <w:jc w:val="right"/>
            </w:pPr>
            <w:r w:rsidRPr="007A389B">
              <w:t>Итого</w:t>
            </w:r>
          </w:p>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8789" w:type="dxa"/>
            <w:gridSpan w:val="7"/>
            <w:tcBorders>
              <w:top w:val="single" w:sz="4" w:space="0" w:color="auto"/>
              <w:left w:val="single" w:sz="8" w:space="0" w:color="auto"/>
              <w:bottom w:val="single" w:sz="4" w:space="0" w:color="auto"/>
              <w:right w:val="single" w:sz="8" w:space="0" w:color="auto"/>
            </w:tcBorders>
            <w:shd w:val="clear" w:color="auto" w:fill="auto"/>
          </w:tcPr>
          <w:p w:rsidR="00FE0D92" w:rsidRPr="007A389B" w:rsidRDefault="00FE0D92" w:rsidP="007701BE">
            <w:pPr>
              <w:jc w:val="right"/>
            </w:pPr>
            <w:r w:rsidRPr="007A389B">
              <w:t>НДС (20%)</w:t>
            </w:r>
          </w:p>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r w:rsidR="00FE0D92" w:rsidRPr="007A389B" w:rsidTr="007701BE">
        <w:trPr>
          <w:trHeight w:val="285"/>
        </w:trPr>
        <w:tc>
          <w:tcPr>
            <w:tcW w:w="8789" w:type="dxa"/>
            <w:gridSpan w:val="7"/>
            <w:tcBorders>
              <w:top w:val="single" w:sz="4" w:space="0" w:color="auto"/>
              <w:left w:val="single" w:sz="8" w:space="0" w:color="auto"/>
              <w:bottom w:val="single" w:sz="8" w:space="0" w:color="auto"/>
              <w:right w:val="single" w:sz="8" w:space="0" w:color="auto"/>
            </w:tcBorders>
            <w:shd w:val="clear" w:color="auto" w:fill="auto"/>
          </w:tcPr>
          <w:p w:rsidR="00FE0D92" w:rsidRPr="007A389B" w:rsidRDefault="00FE0D92" w:rsidP="007701BE">
            <w:pPr>
              <w:jc w:val="center"/>
            </w:pPr>
            <w:r w:rsidRPr="007A389B">
              <w:t>Всего с НДС, руб.</w:t>
            </w:r>
          </w:p>
        </w:tc>
        <w:tc>
          <w:tcPr>
            <w:tcW w:w="1134" w:type="dxa"/>
            <w:tcBorders>
              <w:top w:val="single" w:sz="4" w:space="0" w:color="auto"/>
              <w:left w:val="nil"/>
              <w:bottom w:val="single" w:sz="4" w:space="0" w:color="auto"/>
              <w:right w:val="single" w:sz="4" w:space="0" w:color="auto"/>
            </w:tcBorders>
            <w:shd w:val="clear" w:color="auto" w:fill="auto"/>
          </w:tcPr>
          <w:p w:rsidR="00FE0D92" w:rsidRPr="007A389B" w:rsidRDefault="00FE0D92" w:rsidP="007701BE">
            <w:pPr>
              <w:jc w:val="center"/>
            </w:pPr>
          </w:p>
        </w:tc>
      </w:tr>
    </w:tbl>
    <w:p w:rsidR="00FE0D92" w:rsidRPr="007A389B" w:rsidRDefault="00FE0D92" w:rsidP="00FE0D92">
      <w:pPr>
        <w:ind w:firstLine="540"/>
        <w:jc w:val="center"/>
        <w:rPr>
          <w:b/>
        </w:rPr>
      </w:pPr>
    </w:p>
    <w:p w:rsidR="00FE0D92" w:rsidRPr="007A389B" w:rsidRDefault="00FE0D92" w:rsidP="00FE0D92">
      <w:pPr>
        <w:jc w:val="center"/>
        <w:rPr>
          <w:b/>
        </w:rPr>
      </w:pPr>
    </w:p>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rPr>
                <w:rFonts w:ascii="Times New Roman" w:hAnsi="Times New Roman" w:cs="Times New Roman"/>
                <w:bCs w:val="0"/>
                <w:sz w:val="24"/>
                <w:szCs w:val="24"/>
                <w:lang w:eastAsia="ar-SA"/>
              </w:rPr>
            </w:pPr>
          </w:p>
        </w:tc>
        <w:tc>
          <w:tcPr>
            <w:tcW w:w="5211" w:type="dxa"/>
          </w:tcPr>
          <w:p w:rsidR="00FE0D92" w:rsidRPr="007A389B" w:rsidRDefault="00FE0D92" w:rsidP="007701BE">
            <w:pPr>
              <w:pStyle w:val="37"/>
              <w:rPr>
                <w:b/>
                <w:bCs/>
                <w:sz w:val="22"/>
                <w:szCs w:val="22"/>
                <w:lang w:eastAsia="ru-RU"/>
              </w:rPr>
            </w:pPr>
          </w:p>
        </w:tc>
      </w:tr>
    </w:tbl>
    <w:p w:rsidR="00FE0D92" w:rsidRPr="007A389B" w:rsidRDefault="00FE0D92" w:rsidP="00FE0D92">
      <w:pPr>
        <w:rPr>
          <w:b/>
        </w:rPr>
      </w:pPr>
      <w:r w:rsidRPr="007A389B">
        <w:rPr>
          <w:b/>
          <w:color w:val="FF0000"/>
        </w:rPr>
        <w:br w:type="page"/>
      </w:r>
    </w:p>
    <w:p w:rsidR="00FE0D92" w:rsidRPr="007A389B" w:rsidRDefault="00FE0D92" w:rsidP="00FE0D92">
      <w:pPr>
        <w:spacing w:line="360" w:lineRule="auto"/>
        <w:jc w:val="right"/>
      </w:pPr>
      <w:r w:rsidRPr="007A389B">
        <w:lastRenderedPageBreak/>
        <w:t>Приложение № 10</w:t>
      </w:r>
    </w:p>
    <w:p w:rsidR="00FE0D92" w:rsidRPr="007A389B" w:rsidRDefault="00FE0D92" w:rsidP="00FE0D92">
      <w:pPr>
        <w:spacing w:line="360" w:lineRule="auto"/>
        <w:jc w:val="right"/>
      </w:pPr>
      <w:r w:rsidRPr="007A389B">
        <w:t xml:space="preserve">к договору № ____________ </w:t>
      </w:r>
    </w:p>
    <w:p w:rsidR="00FE0D92" w:rsidRPr="007A389B" w:rsidRDefault="00FE0D92" w:rsidP="00FE0D92">
      <w:pPr>
        <w:spacing w:line="360" w:lineRule="auto"/>
        <w:jc w:val="right"/>
      </w:pPr>
      <w:r w:rsidRPr="007A389B">
        <w:t>от «___» __________ 201   г.</w:t>
      </w:r>
    </w:p>
    <w:p w:rsidR="00FE0D92" w:rsidRPr="007A389B" w:rsidRDefault="00FE0D92" w:rsidP="00FE0D92"/>
    <w:p w:rsidR="00FE0D92" w:rsidRPr="007A389B" w:rsidRDefault="00FE0D92" w:rsidP="00FE0D92"/>
    <w:p w:rsidR="00FE0D92" w:rsidRPr="007A389B" w:rsidRDefault="00FE0D92" w:rsidP="00FE0D92">
      <w:r w:rsidRPr="007A389B">
        <w:t>ФОРМА</w:t>
      </w:r>
    </w:p>
    <w:p w:rsidR="00FE0D92" w:rsidRPr="007A389B" w:rsidRDefault="00FE0D92" w:rsidP="00FE0D92">
      <w:pPr>
        <w:jc w:val="center"/>
        <w:outlineLvl w:val="0"/>
        <w:rPr>
          <w:b/>
        </w:rPr>
      </w:pPr>
    </w:p>
    <w:p w:rsidR="00FE0D92" w:rsidRPr="007A389B" w:rsidRDefault="00FE0D92" w:rsidP="00FE0D92">
      <w:pPr>
        <w:jc w:val="center"/>
        <w:outlineLvl w:val="0"/>
        <w:rPr>
          <w:b/>
        </w:rPr>
      </w:pPr>
      <w:r w:rsidRPr="007A389B">
        <w:rPr>
          <w:b/>
        </w:rPr>
        <w:t>АКТ</w:t>
      </w:r>
    </w:p>
    <w:p w:rsidR="00FE0D92" w:rsidRPr="007A389B" w:rsidRDefault="00FE0D92" w:rsidP="00FE0D92">
      <w:pPr>
        <w:jc w:val="center"/>
        <w:outlineLvl w:val="0"/>
        <w:rPr>
          <w:b/>
        </w:rPr>
      </w:pPr>
      <w:r w:rsidRPr="007A389B">
        <w:rPr>
          <w:b/>
        </w:rPr>
        <w:t xml:space="preserve">выбраковки узлов и деталей грузового вагона, </w:t>
      </w:r>
    </w:p>
    <w:p w:rsidR="00FE0D92" w:rsidRPr="007A389B" w:rsidRDefault="00FE0D92" w:rsidP="00FE0D92">
      <w:pPr>
        <w:jc w:val="center"/>
        <w:outlineLvl w:val="0"/>
        <w:rPr>
          <w:b/>
        </w:rPr>
      </w:pPr>
      <w:r w:rsidRPr="007A389B">
        <w:rPr>
          <w:b/>
        </w:rPr>
        <w:t>поступившего в ремонт</w:t>
      </w:r>
    </w:p>
    <w:p w:rsidR="00FE0D92" w:rsidRPr="007A389B" w:rsidRDefault="00FE0D92" w:rsidP="00FE0D92">
      <w:pPr>
        <w:jc w:val="center"/>
        <w:rPr>
          <w:b/>
        </w:rPr>
      </w:pPr>
    </w:p>
    <w:p w:rsidR="00FE0D92" w:rsidRPr="007A389B" w:rsidRDefault="00FE0D92" w:rsidP="00FE0D92">
      <w:pPr>
        <w:jc w:val="right"/>
      </w:pPr>
      <w:r w:rsidRPr="007A389B">
        <w:t xml:space="preserve"> «____»___________201    г.</w:t>
      </w:r>
    </w:p>
    <w:p w:rsidR="00FE0D92" w:rsidRPr="007A389B" w:rsidRDefault="00FE0D92" w:rsidP="00FE0D92">
      <w:r w:rsidRPr="007A389B">
        <w:t>_______ «____________»</w:t>
      </w:r>
    </w:p>
    <w:p w:rsidR="00FE0D92" w:rsidRPr="007A389B" w:rsidRDefault="00FE0D92" w:rsidP="00FE0D92"/>
    <w:p w:rsidR="00FE0D92" w:rsidRPr="007A389B" w:rsidRDefault="00FE0D92" w:rsidP="00FE0D92"/>
    <w:p w:rsidR="00FE0D92" w:rsidRPr="007A389B" w:rsidRDefault="00FE0D92" w:rsidP="00FE0D92"/>
    <w:p w:rsidR="00FE0D92" w:rsidRPr="007A389B" w:rsidRDefault="00FE0D92" w:rsidP="00FE0D92">
      <w:pPr>
        <w:ind w:firstLine="708"/>
        <w:jc w:val="both"/>
      </w:pPr>
      <w:r w:rsidRPr="007A389B">
        <w:t>Депо Подрядчика __________________ в лице______________________</w:t>
      </w:r>
    </w:p>
    <w:p w:rsidR="00FE0D92" w:rsidRPr="007A389B" w:rsidRDefault="00FE0D92" w:rsidP="00FE0D92">
      <w:pPr>
        <w:jc w:val="both"/>
      </w:pPr>
      <w:r w:rsidRPr="007A389B">
        <w:t>____________________________________________________________________</w:t>
      </w:r>
    </w:p>
    <w:p w:rsidR="00FE0D92" w:rsidRPr="007A389B" w:rsidRDefault="00FE0D92" w:rsidP="00FE0D92">
      <w:pPr>
        <w:jc w:val="center"/>
      </w:pPr>
      <w:r w:rsidRPr="007A389B">
        <w:t>(должность, Ф.И.О.)</w:t>
      </w:r>
    </w:p>
    <w:p w:rsidR="00FE0D92" w:rsidRPr="007A389B" w:rsidRDefault="00FE0D92" w:rsidP="00FE0D92">
      <w:pPr>
        <w:ind w:firstLine="708"/>
        <w:jc w:val="center"/>
      </w:pPr>
      <w:r w:rsidRPr="007A389B">
        <w:t xml:space="preserve">                                                               </w:t>
      </w:r>
    </w:p>
    <w:p w:rsidR="00FE0D92" w:rsidRPr="007A389B" w:rsidRDefault="00FE0D92" w:rsidP="00FE0D92">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FE0D92" w:rsidRPr="007A389B" w:rsidRDefault="00FE0D92" w:rsidP="00FE0D92">
      <w:pPr>
        <w:ind w:firstLine="708"/>
        <w:jc w:val="both"/>
      </w:pPr>
    </w:p>
    <w:p w:rsidR="00FE0D92" w:rsidRPr="007A389B" w:rsidRDefault="00FE0D92" w:rsidP="00FE0D92">
      <w:r w:rsidRPr="007A389B">
        <w:tab/>
        <w:t>Узлы и детали неремонтопригодные:</w:t>
      </w:r>
    </w:p>
    <w:p w:rsidR="00FE0D92" w:rsidRPr="007A389B" w:rsidRDefault="00FE0D92" w:rsidP="00FE0D92"/>
    <w:p w:rsidR="00FE0D92" w:rsidRPr="007A389B" w:rsidRDefault="00FE0D92" w:rsidP="00FE0D92"/>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437"/>
        <w:gridCol w:w="2268"/>
        <w:gridCol w:w="3544"/>
      </w:tblGrid>
      <w:tr w:rsidR="00FE0D92" w:rsidRPr="007A389B" w:rsidTr="007701BE">
        <w:trPr>
          <w:trHeight w:val="509"/>
        </w:trPr>
        <w:tc>
          <w:tcPr>
            <w:tcW w:w="674" w:type="dxa"/>
          </w:tcPr>
          <w:p w:rsidR="00FE0D92" w:rsidRPr="007A389B" w:rsidRDefault="00FE0D92" w:rsidP="007701BE">
            <w:pPr>
              <w:jc w:val="center"/>
            </w:pPr>
            <w:r w:rsidRPr="007A389B">
              <w:t>№№</w:t>
            </w:r>
          </w:p>
          <w:p w:rsidR="00FE0D92" w:rsidRPr="007A389B" w:rsidRDefault="00FE0D92" w:rsidP="007701BE">
            <w:pPr>
              <w:jc w:val="center"/>
            </w:pPr>
            <w:r w:rsidRPr="007A389B">
              <w:t>п/п</w:t>
            </w:r>
          </w:p>
        </w:tc>
        <w:tc>
          <w:tcPr>
            <w:tcW w:w="3437" w:type="dxa"/>
          </w:tcPr>
          <w:p w:rsidR="00FE0D92" w:rsidRPr="007A389B" w:rsidRDefault="00FE0D92" w:rsidP="007701BE">
            <w:pPr>
              <w:jc w:val="center"/>
            </w:pPr>
            <w:r w:rsidRPr="007A389B">
              <w:t>Наименование детали</w:t>
            </w:r>
          </w:p>
        </w:tc>
        <w:tc>
          <w:tcPr>
            <w:tcW w:w="2268" w:type="dxa"/>
          </w:tcPr>
          <w:p w:rsidR="00FE0D92" w:rsidRPr="007A389B" w:rsidRDefault="00FE0D92" w:rsidP="007701BE">
            <w:pPr>
              <w:jc w:val="center"/>
            </w:pPr>
            <w:r w:rsidRPr="007A389B">
              <w:t>Номер детали</w:t>
            </w:r>
          </w:p>
        </w:tc>
        <w:tc>
          <w:tcPr>
            <w:tcW w:w="3544" w:type="dxa"/>
          </w:tcPr>
          <w:p w:rsidR="00FE0D92" w:rsidRPr="007A389B" w:rsidRDefault="00FE0D92" w:rsidP="007701BE">
            <w:pPr>
              <w:jc w:val="center"/>
            </w:pPr>
            <w:r w:rsidRPr="007A389B">
              <w:t>Вид дефекта</w:t>
            </w:r>
          </w:p>
        </w:tc>
      </w:tr>
      <w:tr w:rsidR="00FE0D92" w:rsidRPr="007A389B" w:rsidTr="007701BE">
        <w:trPr>
          <w:trHeight w:val="509"/>
        </w:trPr>
        <w:tc>
          <w:tcPr>
            <w:tcW w:w="674" w:type="dxa"/>
          </w:tcPr>
          <w:p w:rsidR="00FE0D92" w:rsidRPr="007A389B" w:rsidRDefault="00FE0D92" w:rsidP="007701BE">
            <w:pPr>
              <w:jc w:val="center"/>
            </w:pPr>
            <w:r w:rsidRPr="007A389B">
              <w:t>1</w:t>
            </w:r>
          </w:p>
        </w:tc>
        <w:tc>
          <w:tcPr>
            <w:tcW w:w="3437" w:type="dxa"/>
          </w:tcPr>
          <w:p w:rsidR="00FE0D92" w:rsidRPr="007A389B" w:rsidRDefault="00FE0D92" w:rsidP="007701BE">
            <w:pPr>
              <w:jc w:val="center"/>
            </w:pPr>
          </w:p>
        </w:tc>
        <w:tc>
          <w:tcPr>
            <w:tcW w:w="2268" w:type="dxa"/>
          </w:tcPr>
          <w:p w:rsidR="00FE0D92" w:rsidRPr="007A389B" w:rsidRDefault="00FE0D92" w:rsidP="007701BE">
            <w:pPr>
              <w:jc w:val="center"/>
            </w:pPr>
          </w:p>
        </w:tc>
        <w:tc>
          <w:tcPr>
            <w:tcW w:w="3544" w:type="dxa"/>
          </w:tcPr>
          <w:p w:rsidR="00FE0D92" w:rsidRPr="007A389B" w:rsidRDefault="00FE0D92" w:rsidP="007701BE">
            <w:pPr>
              <w:jc w:val="center"/>
            </w:pPr>
          </w:p>
        </w:tc>
      </w:tr>
      <w:tr w:rsidR="00FE0D92" w:rsidRPr="007A389B" w:rsidTr="007701BE">
        <w:trPr>
          <w:trHeight w:val="509"/>
        </w:trPr>
        <w:tc>
          <w:tcPr>
            <w:tcW w:w="674" w:type="dxa"/>
          </w:tcPr>
          <w:p w:rsidR="00FE0D92" w:rsidRPr="007A389B" w:rsidRDefault="00FE0D92" w:rsidP="007701BE">
            <w:pPr>
              <w:jc w:val="center"/>
            </w:pPr>
            <w:r w:rsidRPr="007A389B">
              <w:t>2</w:t>
            </w:r>
          </w:p>
        </w:tc>
        <w:tc>
          <w:tcPr>
            <w:tcW w:w="3437" w:type="dxa"/>
          </w:tcPr>
          <w:p w:rsidR="00FE0D92" w:rsidRPr="007A389B" w:rsidRDefault="00FE0D92" w:rsidP="007701BE">
            <w:pPr>
              <w:jc w:val="center"/>
            </w:pPr>
          </w:p>
        </w:tc>
        <w:tc>
          <w:tcPr>
            <w:tcW w:w="2268" w:type="dxa"/>
          </w:tcPr>
          <w:p w:rsidR="00FE0D92" w:rsidRPr="007A389B" w:rsidRDefault="00FE0D92" w:rsidP="007701BE">
            <w:pPr>
              <w:jc w:val="center"/>
            </w:pPr>
          </w:p>
        </w:tc>
        <w:tc>
          <w:tcPr>
            <w:tcW w:w="3544" w:type="dxa"/>
          </w:tcPr>
          <w:p w:rsidR="00FE0D92" w:rsidRPr="007A389B" w:rsidRDefault="00FE0D92" w:rsidP="007701BE">
            <w:pPr>
              <w:jc w:val="center"/>
            </w:pPr>
          </w:p>
        </w:tc>
      </w:tr>
      <w:tr w:rsidR="00FE0D92" w:rsidRPr="007A389B" w:rsidTr="007701BE">
        <w:trPr>
          <w:trHeight w:val="509"/>
        </w:trPr>
        <w:tc>
          <w:tcPr>
            <w:tcW w:w="674" w:type="dxa"/>
          </w:tcPr>
          <w:p w:rsidR="00FE0D92" w:rsidRPr="007A389B" w:rsidRDefault="00FE0D92" w:rsidP="007701BE">
            <w:pPr>
              <w:jc w:val="center"/>
            </w:pPr>
            <w:r w:rsidRPr="007A389B">
              <w:t>3</w:t>
            </w:r>
          </w:p>
        </w:tc>
        <w:tc>
          <w:tcPr>
            <w:tcW w:w="3437" w:type="dxa"/>
          </w:tcPr>
          <w:p w:rsidR="00FE0D92" w:rsidRPr="007A389B" w:rsidRDefault="00FE0D92" w:rsidP="007701BE">
            <w:pPr>
              <w:jc w:val="center"/>
            </w:pPr>
          </w:p>
        </w:tc>
        <w:tc>
          <w:tcPr>
            <w:tcW w:w="2268" w:type="dxa"/>
          </w:tcPr>
          <w:p w:rsidR="00FE0D92" w:rsidRPr="007A389B" w:rsidRDefault="00FE0D92" w:rsidP="007701BE">
            <w:pPr>
              <w:jc w:val="center"/>
            </w:pPr>
          </w:p>
        </w:tc>
        <w:tc>
          <w:tcPr>
            <w:tcW w:w="3544" w:type="dxa"/>
          </w:tcPr>
          <w:p w:rsidR="00FE0D92" w:rsidRPr="007A389B" w:rsidRDefault="00FE0D92" w:rsidP="007701BE">
            <w:pPr>
              <w:jc w:val="center"/>
            </w:pPr>
          </w:p>
        </w:tc>
      </w:tr>
    </w:tbl>
    <w:p w:rsidR="00FE0D92" w:rsidRPr="007A389B" w:rsidRDefault="00FE0D92" w:rsidP="00FE0D92"/>
    <w:p w:rsidR="00FE0D92" w:rsidRPr="007A389B" w:rsidRDefault="00FE0D92" w:rsidP="00FE0D92">
      <w:r w:rsidRPr="007A389B">
        <w:t>Представитель Депо        _____________________                    /____________/</w:t>
      </w:r>
    </w:p>
    <w:p w:rsidR="00FE0D92" w:rsidRPr="007A389B" w:rsidRDefault="00FE0D92" w:rsidP="00FE0D92"/>
    <w:p w:rsidR="00FE0D92" w:rsidRPr="007A389B" w:rsidRDefault="00FE0D92" w:rsidP="00FE0D92"/>
    <w:p w:rsidR="00FE0D92" w:rsidRPr="007A389B" w:rsidRDefault="00FE0D92" w:rsidP="00FE0D92"/>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rPr>
                <w:sz w:val="24"/>
                <w:szCs w:val="24"/>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r w:rsidRPr="007A389B">
        <w:rPr>
          <w:b/>
          <w:bCs/>
        </w:rPr>
        <w:br w:type="page"/>
      </w:r>
    </w:p>
    <w:p w:rsidR="00FE0D92" w:rsidRPr="007A389B" w:rsidRDefault="00FE0D92" w:rsidP="00FE0D92">
      <w:pPr>
        <w:spacing w:line="360" w:lineRule="auto"/>
        <w:jc w:val="right"/>
      </w:pPr>
      <w:r w:rsidRPr="007A389B">
        <w:lastRenderedPageBreak/>
        <w:t>Приложение № 11</w:t>
      </w:r>
    </w:p>
    <w:p w:rsidR="00FE0D92" w:rsidRPr="007A389B" w:rsidRDefault="00FE0D92" w:rsidP="00FE0D92">
      <w:pPr>
        <w:spacing w:line="360" w:lineRule="auto"/>
        <w:jc w:val="right"/>
      </w:pPr>
      <w:r w:rsidRPr="007A389B">
        <w:t xml:space="preserve">к договору № ____________ </w:t>
      </w:r>
    </w:p>
    <w:p w:rsidR="00FE0D92" w:rsidRPr="007A389B" w:rsidRDefault="00FE0D92" w:rsidP="00FE0D92">
      <w:pPr>
        <w:spacing w:line="360" w:lineRule="auto"/>
        <w:jc w:val="right"/>
      </w:pPr>
      <w:r w:rsidRPr="007A389B">
        <w:t xml:space="preserve">от «___» __________ </w:t>
      </w:r>
      <w:smartTag w:uri="urn:schemas-microsoft-com:office:smarttags" w:element="metricconverter">
        <w:smartTagPr>
          <w:attr w:name="ProductID" w:val="201 г"/>
        </w:smartTagPr>
        <w:r w:rsidRPr="007A389B">
          <w:t>201 г</w:t>
        </w:r>
      </w:smartTag>
      <w:r w:rsidRPr="007A389B">
        <w:t>.</w:t>
      </w:r>
    </w:p>
    <w:p w:rsidR="00FE0D92" w:rsidRPr="007A389B" w:rsidRDefault="00FE0D92" w:rsidP="00FE0D92">
      <w:pPr>
        <w:jc w:val="right"/>
        <w:rPr>
          <w:b/>
        </w:rPr>
      </w:pPr>
    </w:p>
    <w:p w:rsidR="00FE0D92" w:rsidRPr="007A389B" w:rsidRDefault="00FE0D92" w:rsidP="00FE0D92">
      <w:pPr>
        <w:jc w:val="center"/>
        <w:rPr>
          <w:b/>
        </w:rPr>
      </w:pPr>
    </w:p>
    <w:p w:rsidR="00FE0D92" w:rsidRPr="007A389B" w:rsidRDefault="00FE0D92" w:rsidP="00FE0D92">
      <w:r w:rsidRPr="007A389B">
        <w:t>ФОРМА</w:t>
      </w:r>
    </w:p>
    <w:p w:rsidR="00FE0D92" w:rsidRPr="007A389B" w:rsidRDefault="00FE0D92" w:rsidP="00FE0D92">
      <w:pPr>
        <w:jc w:val="center"/>
        <w:rPr>
          <w:b/>
        </w:rPr>
      </w:pPr>
    </w:p>
    <w:p w:rsidR="00FE0D92" w:rsidRPr="007A389B" w:rsidRDefault="00FE0D92" w:rsidP="00FE0D92">
      <w:pPr>
        <w:rPr>
          <w:b/>
        </w:rPr>
      </w:pPr>
    </w:p>
    <w:p w:rsidR="00FE0D92" w:rsidRPr="007A389B" w:rsidRDefault="00FE0D92" w:rsidP="00FE0D92">
      <w:pPr>
        <w:jc w:val="center"/>
        <w:rPr>
          <w:b/>
        </w:rPr>
      </w:pPr>
      <w:r w:rsidRPr="007A389B">
        <w:rPr>
          <w:b/>
        </w:rPr>
        <w:t>АКТ</w:t>
      </w:r>
    </w:p>
    <w:p w:rsidR="00FE0D92" w:rsidRPr="007A389B" w:rsidRDefault="00FE0D92" w:rsidP="00FE0D92">
      <w:pPr>
        <w:jc w:val="center"/>
        <w:rPr>
          <w:b/>
        </w:rPr>
      </w:pPr>
      <w:r w:rsidRPr="007A389B">
        <w:rPr>
          <w:b/>
        </w:rPr>
        <w:t xml:space="preserve"> замены и установки узлов и деталей грузового вагона, </w:t>
      </w:r>
    </w:p>
    <w:p w:rsidR="00FE0D92" w:rsidRPr="007A389B" w:rsidRDefault="00FE0D92" w:rsidP="00FE0D92">
      <w:pPr>
        <w:jc w:val="center"/>
        <w:rPr>
          <w:b/>
        </w:rPr>
      </w:pPr>
      <w:r w:rsidRPr="007A389B">
        <w:rPr>
          <w:b/>
        </w:rPr>
        <w:t>поступившего в ремонт</w:t>
      </w:r>
    </w:p>
    <w:p w:rsidR="00FE0D92" w:rsidRPr="007A389B" w:rsidRDefault="00FE0D92" w:rsidP="00FE0D92">
      <w:pPr>
        <w:jc w:val="center"/>
        <w:rPr>
          <w:b/>
        </w:rPr>
      </w:pPr>
    </w:p>
    <w:p w:rsidR="00FE0D92" w:rsidRPr="007A389B" w:rsidRDefault="00FE0D92" w:rsidP="00FE0D92">
      <w:pPr>
        <w:jc w:val="right"/>
      </w:pPr>
      <w:r w:rsidRPr="007A389B">
        <w:t>«____»___________201 г.</w:t>
      </w:r>
    </w:p>
    <w:p w:rsidR="00FE0D92" w:rsidRPr="007A389B" w:rsidRDefault="00FE0D92" w:rsidP="00FE0D92">
      <w:pPr>
        <w:jc w:val="right"/>
      </w:pPr>
    </w:p>
    <w:p w:rsidR="00FE0D92" w:rsidRPr="007A389B" w:rsidRDefault="00FE0D92" w:rsidP="00FE0D92">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FE0D92" w:rsidRPr="007A389B" w:rsidRDefault="00FE0D92" w:rsidP="00FE0D92">
      <w:pPr>
        <w:jc w:val="right"/>
      </w:pPr>
    </w:p>
    <w:tbl>
      <w:tblPr>
        <w:tblW w:w="9885" w:type="dxa"/>
        <w:tblInd w:w="93" w:type="dxa"/>
        <w:tblLayout w:type="fixed"/>
        <w:tblLook w:val="00A0" w:firstRow="1" w:lastRow="0" w:firstColumn="1" w:lastColumn="0" w:noHBand="0" w:noVBand="0"/>
      </w:tblPr>
      <w:tblGrid>
        <w:gridCol w:w="379"/>
        <w:gridCol w:w="802"/>
        <w:gridCol w:w="1533"/>
        <w:gridCol w:w="1565"/>
        <w:gridCol w:w="900"/>
        <w:gridCol w:w="954"/>
        <w:gridCol w:w="1259"/>
        <w:gridCol w:w="2493"/>
      </w:tblGrid>
      <w:tr w:rsidR="00FE0D92" w:rsidRPr="007A389B" w:rsidTr="007701B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FE0D92"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proofErr w:type="spellStart"/>
            <w:r w:rsidRPr="007A389B">
              <w:rPr>
                <w:color w:val="000000"/>
                <w:sz w:val="18"/>
                <w:szCs w:val="18"/>
              </w:rPr>
              <w:t>Надрессорная</w:t>
            </w:r>
            <w:proofErr w:type="spellEnd"/>
            <w:r w:rsidRPr="007A389B">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0D92" w:rsidRPr="007A389B" w:rsidRDefault="00FE0D92"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p>
        </w:tc>
      </w:tr>
      <w:tr w:rsidR="00FE0D92"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0D92" w:rsidRPr="007A389B" w:rsidRDefault="00FE0D92"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0D92" w:rsidRPr="007A389B" w:rsidRDefault="00FE0D92" w:rsidP="007701BE">
            <w:pPr>
              <w:rPr>
                <w:color w:val="000000"/>
                <w:sz w:val="18"/>
                <w:szCs w:val="18"/>
              </w:rPr>
            </w:pPr>
          </w:p>
        </w:tc>
      </w:tr>
      <w:tr w:rsidR="00FE0D92"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0D92" w:rsidRPr="007A389B" w:rsidRDefault="00FE0D92"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p>
        </w:tc>
      </w:tr>
      <w:tr w:rsidR="00FE0D92"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0D92" w:rsidRPr="007A389B" w:rsidRDefault="00FE0D92"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0D92" w:rsidRPr="007A389B" w:rsidRDefault="00FE0D92" w:rsidP="007701BE">
            <w:pPr>
              <w:rPr>
                <w:color w:val="000000"/>
                <w:sz w:val="18"/>
                <w:szCs w:val="18"/>
              </w:rPr>
            </w:pPr>
          </w:p>
        </w:tc>
      </w:tr>
      <w:tr w:rsidR="00FE0D92"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0D92" w:rsidRPr="007A389B" w:rsidRDefault="00FE0D92"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0D92" w:rsidRPr="007A389B" w:rsidRDefault="00FE0D92" w:rsidP="007701BE">
            <w:pPr>
              <w:rPr>
                <w:color w:val="000000"/>
                <w:sz w:val="18"/>
                <w:szCs w:val="18"/>
              </w:rPr>
            </w:pPr>
          </w:p>
        </w:tc>
      </w:tr>
      <w:tr w:rsidR="00FE0D92"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tcPr>
          <w:p w:rsidR="00FE0D92" w:rsidRPr="007A389B" w:rsidRDefault="00FE0D92"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0D92" w:rsidRPr="007A389B" w:rsidRDefault="00FE0D92"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0D92" w:rsidRPr="007A389B" w:rsidRDefault="00FE0D92"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0D92" w:rsidRPr="007A389B" w:rsidRDefault="00FE0D92"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0D92" w:rsidRPr="007A389B" w:rsidRDefault="00FE0D92" w:rsidP="007701BE">
            <w:pPr>
              <w:rPr>
                <w:color w:val="000000"/>
                <w:sz w:val="18"/>
                <w:szCs w:val="18"/>
              </w:rPr>
            </w:pPr>
          </w:p>
        </w:tc>
      </w:tr>
    </w:tbl>
    <w:p w:rsidR="00FE0D92" w:rsidRPr="007A389B" w:rsidRDefault="00FE0D92" w:rsidP="00FE0D92">
      <w:pPr>
        <w:jc w:val="right"/>
      </w:pPr>
    </w:p>
    <w:p w:rsidR="00FE0D92" w:rsidRPr="007A389B" w:rsidRDefault="00FE0D92" w:rsidP="00FE0D92">
      <w:pPr>
        <w:jc w:val="center"/>
        <w:rPr>
          <w:b/>
        </w:rPr>
      </w:pPr>
    </w:p>
    <w:tbl>
      <w:tblPr>
        <w:tblW w:w="9600" w:type="dxa"/>
        <w:tblInd w:w="93" w:type="dxa"/>
        <w:tblLook w:val="00A0" w:firstRow="1" w:lastRow="0" w:firstColumn="1" w:lastColumn="0" w:noHBand="0" w:noVBand="0"/>
      </w:tblPr>
      <w:tblGrid>
        <w:gridCol w:w="340"/>
        <w:gridCol w:w="700"/>
        <w:gridCol w:w="1720"/>
        <w:gridCol w:w="460"/>
        <w:gridCol w:w="680"/>
        <w:gridCol w:w="920"/>
        <w:gridCol w:w="820"/>
        <w:gridCol w:w="920"/>
        <w:gridCol w:w="3040"/>
      </w:tblGrid>
      <w:tr w:rsidR="00FE0D92" w:rsidRPr="007A389B" w:rsidTr="007701BE">
        <w:trPr>
          <w:trHeight w:val="289"/>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Представители депо:</w:t>
            </w:r>
          </w:p>
        </w:tc>
      </w:tr>
      <w:tr w:rsidR="00FE0D92" w:rsidRPr="007A389B" w:rsidTr="007701BE">
        <w:trPr>
          <w:trHeight w:val="173"/>
        </w:trPr>
        <w:tc>
          <w:tcPr>
            <w:tcW w:w="340" w:type="dxa"/>
            <w:vAlign w:val="bottom"/>
          </w:tcPr>
          <w:p w:rsidR="00FE0D92" w:rsidRPr="007A389B" w:rsidRDefault="00FE0D92" w:rsidP="007701BE">
            <w:pPr>
              <w:rPr>
                <w:color w:val="000000"/>
                <w:sz w:val="18"/>
                <w:szCs w:val="18"/>
              </w:rPr>
            </w:pPr>
          </w:p>
        </w:tc>
        <w:tc>
          <w:tcPr>
            <w:tcW w:w="700" w:type="dxa"/>
            <w:vAlign w:val="bottom"/>
          </w:tcPr>
          <w:p w:rsidR="00FE0D92" w:rsidRPr="007A389B" w:rsidRDefault="00FE0D92" w:rsidP="007701BE">
            <w:pPr>
              <w:rPr>
                <w:color w:val="000000"/>
                <w:sz w:val="18"/>
                <w:szCs w:val="18"/>
              </w:rPr>
            </w:pPr>
          </w:p>
        </w:tc>
        <w:tc>
          <w:tcPr>
            <w:tcW w:w="1720" w:type="dxa"/>
            <w:vAlign w:val="bottom"/>
          </w:tcPr>
          <w:p w:rsidR="00FE0D92" w:rsidRPr="007A389B" w:rsidRDefault="00FE0D92" w:rsidP="007701BE">
            <w:pPr>
              <w:rPr>
                <w:color w:val="000000"/>
                <w:sz w:val="18"/>
                <w:szCs w:val="18"/>
              </w:rPr>
            </w:pPr>
          </w:p>
        </w:tc>
        <w:tc>
          <w:tcPr>
            <w:tcW w:w="460" w:type="dxa"/>
            <w:vAlign w:val="bottom"/>
          </w:tcPr>
          <w:p w:rsidR="00FE0D92" w:rsidRPr="007A389B" w:rsidRDefault="00FE0D92" w:rsidP="007701BE">
            <w:pPr>
              <w:rPr>
                <w:color w:val="000000"/>
                <w:sz w:val="18"/>
                <w:szCs w:val="18"/>
              </w:rPr>
            </w:pPr>
          </w:p>
        </w:tc>
        <w:tc>
          <w:tcPr>
            <w:tcW w:w="680" w:type="dxa"/>
            <w:vAlign w:val="bottom"/>
          </w:tcPr>
          <w:p w:rsidR="00FE0D92" w:rsidRPr="007A389B" w:rsidRDefault="00FE0D92" w:rsidP="007701BE">
            <w:pPr>
              <w:rPr>
                <w:color w:val="000000"/>
                <w:sz w:val="18"/>
                <w:szCs w:val="18"/>
              </w:rPr>
            </w:pPr>
          </w:p>
        </w:tc>
        <w:tc>
          <w:tcPr>
            <w:tcW w:w="920" w:type="dxa"/>
            <w:vAlign w:val="bottom"/>
          </w:tcPr>
          <w:p w:rsidR="00FE0D92" w:rsidRPr="007A389B" w:rsidRDefault="00FE0D92" w:rsidP="007701BE">
            <w:pPr>
              <w:rPr>
                <w:color w:val="000000"/>
                <w:sz w:val="18"/>
                <w:szCs w:val="18"/>
              </w:rPr>
            </w:pPr>
          </w:p>
        </w:tc>
        <w:tc>
          <w:tcPr>
            <w:tcW w:w="820" w:type="dxa"/>
            <w:vAlign w:val="bottom"/>
          </w:tcPr>
          <w:p w:rsidR="00FE0D92" w:rsidRPr="007A389B" w:rsidRDefault="00FE0D92" w:rsidP="007701BE">
            <w:pPr>
              <w:rPr>
                <w:color w:val="000000"/>
                <w:sz w:val="18"/>
                <w:szCs w:val="18"/>
              </w:rPr>
            </w:pPr>
          </w:p>
        </w:tc>
        <w:tc>
          <w:tcPr>
            <w:tcW w:w="920" w:type="dxa"/>
            <w:vAlign w:val="bottom"/>
          </w:tcPr>
          <w:p w:rsidR="00FE0D92" w:rsidRPr="007A389B" w:rsidRDefault="00FE0D92" w:rsidP="007701BE">
            <w:pPr>
              <w:rPr>
                <w:color w:val="000000"/>
                <w:sz w:val="18"/>
                <w:szCs w:val="18"/>
              </w:rPr>
            </w:pPr>
          </w:p>
        </w:tc>
        <w:tc>
          <w:tcPr>
            <w:tcW w:w="3040" w:type="dxa"/>
            <w:vAlign w:val="bottom"/>
          </w:tcPr>
          <w:p w:rsidR="00FE0D92" w:rsidRPr="007A389B" w:rsidRDefault="00FE0D92" w:rsidP="007701BE">
            <w:pPr>
              <w:rPr>
                <w:color w:val="000000"/>
                <w:sz w:val="18"/>
                <w:szCs w:val="18"/>
              </w:rPr>
            </w:pPr>
          </w:p>
        </w:tc>
      </w:tr>
      <w:tr w:rsidR="00FE0D92" w:rsidRPr="007A389B" w:rsidTr="007701BE">
        <w:trPr>
          <w:trHeight w:val="353"/>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 xml:space="preserve">Заместитель начальника депо по ремонту ______________ </w:t>
            </w:r>
          </w:p>
        </w:tc>
      </w:tr>
      <w:tr w:rsidR="00FE0D92" w:rsidRPr="007A389B" w:rsidTr="007701BE">
        <w:trPr>
          <w:trHeight w:val="357"/>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 xml:space="preserve">Приемщик вагонов ______________ </w:t>
            </w:r>
          </w:p>
        </w:tc>
      </w:tr>
      <w:tr w:rsidR="00FE0D92" w:rsidRPr="007A389B" w:rsidTr="007701BE">
        <w:trPr>
          <w:trHeight w:val="357"/>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 xml:space="preserve">Мастер </w:t>
            </w:r>
            <w:proofErr w:type="spellStart"/>
            <w:r w:rsidRPr="007A389B">
              <w:rPr>
                <w:color w:val="000000"/>
                <w:sz w:val="18"/>
                <w:szCs w:val="18"/>
              </w:rPr>
              <w:t>колесно</w:t>
            </w:r>
            <w:proofErr w:type="spellEnd"/>
            <w:r w:rsidRPr="007A389B">
              <w:rPr>
                <w:color w:val="000000"/>
                <w:sz w:val="18"/>
                <w:szCs w:val="18"/>
              </w:rPr>
              <w:t xml:space="preserve"> роликового цеха ______________</w:t>
            </w:r>
          </w:p>
        </w:tc>
      </w:tr>
      <w:tr w:rsidR="00FE0D92" w:rsidRPr="007A389B" w:rsidTr="007701BE">
        <w:trPr>
          <w:trHeight w:val="357"/>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 xml:space="preserve">Мастер вагонно-сборочного цеха  _____________ </w:t>
            </w:r>
          </w:p>
        </w:tc>
      </w:tr>
      <w:tr w:rsidR="00FE0D92" w:rsidRPr="007A389B" w:rsidTr="007701BE">
        <w:trPr>
          <w:trHeight w:val="402"/>
        </w:trPr>
        <w:tc>
          <w:tcPr>
            <w:tcW w:w="9600" w:type="dxa"/>
            <w:gridSpan w:val="9"/>
            <w:shd w:val="clear" w:color="auto" w:fill="FFFFFF"/>
            <w:vAlign w:val="center"/>
          </w:tcPr>
          <w:p w:rsidR="00FE0D92" w:rsidRPr="007A389B" w:rsidRDefault="00FE0D92" w:rsidP="007701BE">
            <w:pPr>
              <w:rPr>
                <w:color w:val="000000"/>
                <w:sz w:val="18"/>
                <w:szCs w:val="18"/>
              </w:rPr>
            </w:pPr>
            <w:r w:rsidRPr="007A389B">
              <w:rPr>
                <w:color w:val="000000"/>
                <w:sz w:val="18"/>
                <w:szCs w:val="18"/>
              </w:rPr>
              <w:t xml:space="preserve">Представитель Заказчика          __________ </w:t>
            </w:r>
          </w:p>
        </w:tc>
      </w:tr>
    </w:tbl>
    <w:p w:rsidR="00FE0D92" w:rsidRPr="007A389B" w:rsidRDefault="00FE0D92" w:rsidP="00FE0D92">
      <w:pPr>
        <w:rPr>
          <w:i/>
          <w:iCs/>
          <w:sz w:val="18"/>
          <w:szCs w:val="18"/>
        </w:rPr>
      </w:pPr>
    </w:p>
    <w:p w:rsidR="00FE0D92" w:rsidRPr="007A389B" w:rsidRDefault="00FE0D92" w:rsidP="00FE0D92">
      <w:pPr>
        <w:rPr>
          <w:i/>
          <w:iCs/>
          <w:sz w:val="18"/>
          <w:szCs w:val="18"/>
        </w:rPr>
      </w:pPr>
    </w:p>
    <w:p w:rsidR="00FE0D92" w:rsidRPr="007A389B" w:rsidRDefault="00FE0D92" w:rsidP="00FE0D92">
      <w:pPr>
        <w:rPr>
          <w:b/>
        </w:rPr>
      </w:pPr>
    </w:p>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jc w:val="center"/>
              <w:rPr>
                <w:rFonts w:ascii="Times New Roman" w:hAnsi="Times New Roman" w:cs="Times New Roman"/>
                <w:bCs w:val="0"/>
                <w:sz w:val="24"/>
                <w:szCs w:val="24"/>
              </w:rPr>
            </w:pPr>
          </w:p>
        </w:tc>
        <w:tc>
          <w:tcPr>
            <w:tcW w:w="5211" w:type="dxa"/>
          </w:tcPr>
          <w:p w:rsidR="00FE0D92" w:rsidRPr="007A389B" w:rsidRDefault="00FE0D92" w:rsidP="007701BE">
            <w:pPr>
              <w:pStyle w:val="37"/>
              <w:jc w:val="center"/>
              <w:rPr>
                <w:b/>
                <w:bCs/>
                <w:sz w:val="22"/>
                <w:szCs w:val="22"/>
                <w:lang w:eastAsia="ru-RU"/>
              </w:rPr>
            </w:pPr>
          </w:p>
        </w:tc>
      </w:tr>
    </w:tbl>
    <w:p w:rsidR="00FE0D92" w:rsidRPr="007A389B" w:rsidRDefault="00FE0D92" w:rsidP="00FE0D92">
      <w:pPr>
        <w:rPr>
          <w:b/>
        </w:rPr>
      </w:pPr>
    </w:p>
    <w:p w:rsidR="00FE0D92" w:rsidRPr="007A389B" w:rsidRDefault="00FE0D92" w:rsidP="00FE0D92">
      <w:pPr>
        <w:rPr>
          <w:b/>
        </w:rPr>
      </w:pPr>
    </w:p>
    <w:p w:rsidR="00FE0D92" w:rsidRPr="007A389B" w:rsidRDefault="00FE0D92" w:rsidP="00FE0D92">
      <w:pPr>
        <w:rPr>
          <w:b/>
        </w:rPr>
      </w:pPr>
    </w:p>
    <w:p w:rsidR="006D1AD8" w:rsidRDefault="006D1AD8" w:rsidP="00FE0D92">
      <w:pPr>
        <w:spacing w:line="360" w:lineRule="auto"/>
        <w:jc w:val="right"/>
      </w:pPr>
    </w:p>
    <w:p w:rsidR="00FE0D92" w:rsidRPr="007A389B" w:rsidRDefault="00FE0D92" w:rsidP="00FE0D92">
      <w:pPr>
        <w:spacing w:line="360" w:lineRule="auto"/>
        <w:jc w:val="right"/>
      </w:pPr>
      <w:r w:rsidRPr="007A389B">
        <w:lastRenderedPageBreak/>
        <w:t>Приложение № 12</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 xml:space="preserve"> от «___» __________ 201   г.</w:t>
      </w:r>
    </w:p>
    <w:p w:rsidR="00FE0D92" w:rsidRPr="007A389B" w:rsidRDefault="00FE0D92" w:rsidP="00FE0D92">
      <w:pPr>
        <w:jc w:val="center"/>
        <w:rPr>
          <w:bCs/>
        </w:rPr>
      </w:pPr>
      <w:r w:rsidRPr="007A389B">
        <w:t>Протокол согласования стоимости узлов, деталей, колесных пар и металлолома, принимаемых на ответственное хранение Депо Подрядчика</w:t>
      </w:r>
      <w:r w:rsidRPr="007A389B">
        <w:rPr>
          <w:bCs/>
        </w:rPr>
        <w:t xml:space="preserve"> </w:t>
      </w:r>
    </w:p>
    <w:p w:rsidR="00FE0D92" w:rsidRPr="007A389B" w:rsidRDefault="00FE0D92" w:rsidP="00FE0D92">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799"/>
      </w:tblGrid>
      <w:tr w:rsidR="00FE0D92" w:rsidRPr="007A389B" w:rsidTr="007701BE">
        <w:tc>
          <w:tcPr>
            <w:tcW w:w="7338" w:type="dxa"/>
          </w:tcPr>
          <w:p w:rsidR="00FE0D92" w:rsidRPr="007A389B" w:rsidRDefault="00FE0D92" w:rsidP="007701BE">
            <w:pPr>
              <w:jc w:val="center"/>
            </w:pPr>
            <w:r w:rsidRPr="007A389B">
              <w:t>Наименование деталей</w:t>
            </w:r>
          </w:p>
        </w:tc>
        <w:tc>
          <w:tcPr>
            <w:tcW w:w="2799" w:type="dxa"/>
          </w:tcPr>
          <w:p w:rsidR="00FE0D92" w:rsidRPr="007A389B" w:rsidRDefault="00FE0D92" w:rsidP="007701BE">
            <w:pPr>
              <w:jc w:val="center"/>
            </w:pPr>
            <w:r w:rsidRPr="007A389B">
              <w:t>Цена без НДС (руб.)</w:t>
            </w:r>
          </w:p>
        </w:tc>
      </w:tr>
      <w:tr w:rsidR="00FE0D92" w:rsidRPr="007A389B" w:rsidTr="007701BE">
        <w:tc>
          <w:tcPr>
            <w:tcW w:w="7338" w:type="dxa"/>
          </w:tcPr>
          <w:p w:rsidR="00FE0D92" w:rsidRPr="007A389B" w:rsidRDefault="00FE0D92" w:rsidP="007701BE">
            <w:r w:rsidRPr="007A389B">
              <w:t>Лом дисков колесных пар, 3АД,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тележек, бандажей, хребтовых балок, 3АТ,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осей колесных пар, 3АО,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стальной и отходы негабаритные, 5А,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и отходы чугунные негабаритные, 22А,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стальной и отходы негабаритные, 12А,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букс и автосцепок, 3А2, тонн</w:t>
            </w:r>
          </w:p>
        </w:tc>
        <w:tc>
          <w:tcPr>
            <w:tcW w:w="2799" w:type="dxa"/>
          </w:tcPr>
          <w:p w:rsidR="00FE0D92" w:rsidRPr="007A389B" w:rsidRDefault="00FE0D92" w:rsidP="007701BE">
            <w:pPr>
              <w:jc w:val="center"/>
            </w:pPr>
          </w:p>
        </w:tc>
      </w:tr>
      <w:tr w:rsidR="00FE0D92" w:rsidRPr="007A389B" w:rsidTr="007701BE">
        <w:tc>
          <w:tcPr>
            <w:tcW w:w="7338" w:type="dxa"/>
          </w:tcPr>
          <w:p w:rsidR="00FE0D92" w:rsidRPr="007A389B" w:rsidRDefault="00FE0D92" w:rsidP="007701BE">
            <w:r w:rsidRPr="007A389B">
              <w:t>Лом чугунный габаритный, 17А, тонн</w:t>
            </w:r>
          </w:p>
        </w:tc>
        <w:tc>
          <w:tcPr>
            <w:tcW w:w="2799" w:type="dxa"/>
          </w:tcPr>
          <w:p w:rsidR="00FE0D92" w:rsidRPr="007A389B" w:rsidRDefault="00FE0D92" w:rsidP="007701BE">
            <w:pPr>
              <w:jc w:val="center"/>
            </w:pPr>
          </w:p>
        </w:tc>
      </w:tr>
    </w:tbl>
    <w:p w:rsidR="00FE0D92" w:rsidRPr="007A389B" w:rsidRDefault="00FE0D92" w:rsidP="00FE0D92">
      <w:pPr>
        <w:jc w:val="center"/>
        <w:rPr>
          <w:b/>
        </w:rPr>
      </w:pPr>
    </w:p>
    <w:p w:rsidR="00FE0D92" w:rsidRPr="007A389B" w:rsidRDefault="00FE0D92" w:rsidP="00FE0D92"/>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rPr>
                <w:rFonts w:ascii="Times New Roman" w:hAnsi="Times New Roman" w:cs="Times New Roman"/>
                <w:bCs w:val="0"/>
                <w:sz w:val="24"/>
                <w:szCs w:val="24"/>
                <w:lang w:eastAsia="ar-SA"/>
              </w:rPr>
            </w:pPr>
          </w:p>
        </w:tc>
        <w:tc>
          <w:tcPr>
            <w:tcW w:w="5211" w:type="dxa"/>
          </w:tcPr>
          <w:p w:rsidR="00FE0D92" w:rsidRPr="007A389B" w:rsidRDefault="00FE0D92" w:rsidP="007701BE">
            <w:pPr>
              <w:pStyle w:val="37"/>
              <w:ind w:left="0"/>
              <w:rPr>
                <w:b/>
                <w:bCs/>
                <w:sz w:val="22"/>
                <w:szCs w:val="22"/>
                <w:lang w:eastAsia="ru-RU"/>
              </w:rPr>
            </w:pPr>
          </w:p>
        </w:tc>
      </w:tr>
    </w:tbl>
    <w:p w:rsidR="00FE0D92" w:rsidRPr="007A389B" w:rsidRDefault="00FE0D92" w:rsidP="00FE0D92">
      <w:pPr>
        <w:spacing w:line="360" w:lineRule="auto"/>
        <w:sectPr w:rsidR="00FE0D92" w:rsidRPr="007A389B">
          <w:pgSz w:w="11906" w:h="16838"/>
          <w:pgMar w:top="567" w:right="851" w:bottom="1134" w:left="1134" w:header="720" w:footer="720" w:gutter="0"/>
          <w:cols w:space="720"/>
        </w:sectPr>
      </w:pPr>
    </w:p>
    <w:p w:rsidR="00FE0D92" w:rsidRPr="007A389B" w:rsidRDefault="00FE0D92" w:rsidP="00FE0D92">
      <w:pPr>
        <w:spacing w:line="360" w:lineRule="auto"/>
        <w:jc w:val="right"/>
      </w:pPr>
      <w:r w:rsidRPr="007A389B">
        <w:lastRenderedPageBreak/>
        <w:t>Приложение № 14</w:t>
      </w:r>
    </w:p>
    <w:p w:rsidR="00FE0D92" w:rsidRPr="007A389B" w:rsidRDefault="00FE0D92" w:rsidP="00FE0D92">
      <w:pPr>
        <w:spacing w:line="360" w:lineRule="auto"/>
        <w:jc w:val="right"/>
      </w:pPr>
      <w:r w:rsidRPr="007A389B">
        <w:t xml:space="preserve">к договору № ____________ </w:t>
      </w:r>
    </w:p>
    <w:p w:rsidR="00FE0D92" w:rsidRPr="007A389B" w:rsidRDefault="00FE0D92" w:rsidP="00FE0D92">
      <w:pPr>
        <w:spacing w:line="360" w:lineRule="auto"/>
        <w:jc w:val="right"/>
      </w:pPr>
      <w:r w:rsidRPr="007A389B">
        <w:t>от «___» __________ 201 г.</w:t>
      </w: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r w:rsidRPr="007A389B">
        <w:rPr>
          <w:b/>
        </w:rPr>
        <w:t>Реквизиты Депо Подрядчика</w:t>
      </w: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 w:rsidR="00FE0D92" w:rsidRPr="007A389B" w:rsidRDefault="00FE0D92" w:rsidP="00FE0D92"/>
    <w:tbl>
      <w:tblPr>
        <w:tblW w:w="10179" w:type="dxa"/>
        <w:jc w:val="center"/>
        <w:tblLook w:val="04A0" w:firstRow="1" w:lastRow="0" w:firstColumn="1" w:lastColumn="0" w:noHBand="0" w:noVBand="1"/>
      </w:tblPr>
      <w:tblGrid>
        <w:gridCol w:w="4968"/>
        <w:gridCol w:w="5211"/>
      </w:tblGrid>
      <w:tr w:rsidR="00FE0D92" w:rsidRPr="007A389B" w:rsidTr="007701BE">
        <w:trPr>
          <w:jc w:val="center"/>
        </w:trPr>
        <w:tc>
          <w:tcPr>
            <w:tcW w:w="4968" w:type="dxa"/>
            <w:hideMark/>
          </w:tcPr>
          <w:p w:rsidR="00FE0D92" w:rsidRPr="007A389B" w:rsidRDefault="00FE0D92" w:rsidP="007701B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FE0D92" w:rsidRPr="007A389B" w:rsidRDefault="00FE0D92" w:rsidP="007701BE">
            <w:pPr>
              <w:pStyle w:val="37"/>
              <w:jc w:val="center"/>
              <w:rPr>
                <w:lang w:eastAsia="ru-RU"/>
              </w:rPr>
            </w:pPr>
            <w:r w:rsidRPr="007A389B">
              <w:rPr>
                <w:b/>
                <w:bCs/>
                <w:lang w:eastAsia="ru-RU"/>
              </w:rPr>
              <w:t>От Заказчика</w:t>
            </w:r>
          </w:p>
        </w:tc>
      </w:tr>
      <w:tr w:rsidR="00FE0D92" w:rsidRPr="007A389B" w:rsidTr="007701BE">
        <w:trPr>
          <w:trHeight w:val="338"/>
          <w:jc w:val="center"/>
        </w:trPr>
        <w:tc>
          <w:tcPr>
            <w:tcW w:w="4968" w:type="dxa"/>
          </w:tcPr>
          <w:p w:rsidR="00FE0D92" w:rsidRPr="007A389B" w:rsidRDefault="00FE0D92" w:rsidP="007701BE">
            <w:pPr>
              <w:pStyle w:val="ConsTitle"/>
              <w:rPr>
                <w:rFonts w:ascii="Times New Roman" w:hAnsi="Times New Roman" w:cs="Times New Roman"/>
                <w:sz w:val="24"/>
                <w:szCs w:val="24"/>
              </w:rPr>
            </w:pPr>
          </w:p>
          <w:p w:rsidR="00FE0D92" w:rsidRPr="007A389B" w:rsidRDefault="00FE0D92" w:rsidP="007701BE">
            <w:pPr>
              <w:pStyle w:val="ConsTitle"/>
              <w:rPr>
                <w:rFonts w:ascii="Times New Roman" w:hAnsi="Times New Roman" w:cs="Times New Roman"/>
                <w:bCs w:val="0"/>
                <w:sz w:val="24"/>
                <w:szCs w:val="24"/>
              </w:rPr>
            </w:pPr>
          </w:p>
          <w:p w:rsidR="00FE0D92" w:rsidRPr="007A389B" w:rsidRDefault="00FE0D92" w:rsidP="007701B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FE0D92" w:rsidRPr="007A389B" w:rsidRDefault="00FE0D92" w:rsidP="007701BE">
            <w:pPr>
              <w:pStyle w:val="37"/>
              <w:rPr>
                <w:b/>
                <w:bCs/>
                <w:sz w:val="22"/>
                <w:szCs w:val="22"/>
                <w:lang w:eastAsia="ru-RU"/>
              </w:rPr>
            </w:pPr>
          </w:p>
          <w:p w:rsidR="00FE0D92" w:rsidRPr="007A389B" w:rsidRDefault="00FE0D92" w:rsidP="007701BE">
            <w:pPr>
              <w:pStyle w:val="37"/>
              <w:rPr>
                <w:b/>
                <w:bCs/>
                <w:sz w:val="22"/>
                <w:szCs w:val="22"/>
                <w:lang w:eastAsia="ru-RU"/>
              </w:rPr>
            </w:pPr>
          </w:p>
          <w:p w:rsidR="00FE0D92" w:rsidRPr="007A389B" w:rsidRDefault="00FE0D92" w:rsidP="007701BE">
            <w:pPr>
              <w:pStyle w:val="37"/>
              <w:rPr>
                <w:bCs/>
                <w:lang w:eastAsia="ru-RU"/>
              </w:rPr>
            </w:pPr>
            <w:r w:rsidRPr="007A389B">
              <w:rPr>
                <w:bCs/>
                <w:lang w:eastAsia="ru-RU"/>
              </w:rPr>
              <w:t xml:space="preserve">___________________ </w:t>
            </w:r>
          </w:p>
        </w:tc>
      </w:tr>
    </w:tbl>
    <w:p w:rsidR="00FE0D92" w:rsidRPr="007A389B" w:rsidRDefault="00FE0D92" w:rsidP="00FE0D92">
      <w:pPr>
        <w:rPr>
          <w:rFonts w:eastAsia="MS Mincho"/>
          <w:sz w:val="28"/>
          <w:szCs w:val="28"/>
          <w:lang w:val="en-GB"/>
        </w:rPr>
      </w:pPr>
    </w:p>
    <w:p w:rsidR="00FE0D92" w:rsidRPr="007A389B" w:rsidRDefault="00FE0D92" w:rsidP="00FE0D92">
      <w:pPr>
        <w:pStyle w:val="Standard"/>
        <w:rPr>
          <w:rFonts w:eastAsia="MS Mincho"/>
          <w:sz w:val="28"/>
          <w:szCs w:val="28"/>
        </w:rPr>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r w:rsidRPr="007A389B">
        <w:t xml:space="preserve">                                                                                                                                                                     </w:t>
      </w:r>
    </w:p>
    <w:p w:rsidR="00FE0D92" w:rsidRPr="007A389B" w:rsidRDefault="00FE0D92" w:rsidP="00FE0D92">
      <w:pPr>
        <w:spacing w:line="360" w:lineRule="auto"/>
        <w:jc w:val="right"/>
      </w:pPr>
    </w:p>
    <w:p w:rsidR="00956091" w:rsidRDefault="00956091" w:rsidP="00FE0D92">
      <w:pPr>
        <w:spacing w:line="360" w:lineRule="auto"/>
        <w:jc w:val="right"/>
      </w:pPr>
    </w:p>
    <w:p w:rsidR="00FE0D92" w:rsidRPr="007A389B" w:rsidRDefault="00FE0D92" w:rsidP="00FE0D92">
      <w:pPr>
        <w:spacing w:line="360" w:lineRule="auto"/>
        <w:jc w:val="right"/>
      </w:pPr>
      <w:r w:rsidRPr="007A389B">
        <w:lastRenderedPageBreak/>
        <w:t>Приложение № 15</w:t>
      </w:r>
    </w:p>
    <w:p w:rsidR="00FE0D92" w:rsidRPr="007A389B" w:rsidRDefault="00FE0D92" w:rsidP="00FE0D92">
      <w:pPr>
        <w:spacing w:line="360" w:lineRule="auto"/>
        <w:ind w:left="6372" w:firstLine="708"/>
      </w:pPr>
      <w:r w:rsidRPr="007A389B">
        <w:t>к договору № _____ ______</w:t>
      </w:r>
    </w:p>
    <w:p w:rsidR="00FE0D92" w:rsidRPr="007A389B" w:rsidRDefault="00FE0D92" w:rsidP="00FE0D92">
      <w:pPr>
        <w:spacing w:line="360" w:lineRule="auto"/>
        <w:jc w:val="right"/>
      </w:pPr>
      <w:r w:rsidRPr="007A389B">
        <w:t>от «___» __________ 201   г.</w:t>
      </w:r>
    </w:p>
    <w:p w:rsidR="00FE0D92" w:rsidRPr="007A389B" w:rsidRDefault="00FE0D92" w:rsidP="00FE0D92">
      <w:pPr>
        <w:jc w:val="center"/>
        <w:rPr>
          <w:b/>
        </w:rPr>
      </w:pPr>
    </w:p>
    <w:p w:rsidR="00FE0D92" w:rsidRPr="007A389B" w:rsidRDefault="00FE0D92" w:rsidP="00FE0D92">
      <w:pPr>
        <w:jc w:val="center"/>
        <w:rPr>
          <w:b/>
        </w:rPr>
      </w:pPr>
      <w:r w:rsidRPr="007A389B">
        <w:rPr>
          <w:b/>
        </w:rPr>
        <w:t xml:space="preserve">Протокол согласования договорных цен на работы по определению ремонтопригодности деталей, узлов и колесных пар грузовых вагонов в депо Подрядчика </w:t>
      </w:r>
    </w:p>
    <w:p w:rsidR="00FE0D92" w:rsidRPr="007A389B" w:rsidRDefault="00FE0D92" w:rsidP="00FE0D92">
      <w:pPr>
        <w:jc w:val="center"/>
        <w:rPr>
          <w:b/>
        </w:rPr>
      </w:pPr>
    </w:p>
    <w:tbl>
      <w:tblPr>
        <w:tblW w:w="7371" w:type="dxa"/>
        <w:tblInd w:w="108" w:type="dxa"/>
        <w:tblLayout w:type="fixed"/>
        <w:tblLook w:val="04A0" w:firstRow="1" w:lastRow="0" w:firstColumn="1" w:lastColumn="0" w:noHBand="0" w:noVBand="1"/>
      </w:tblPr>
      <w:tblGrid>
        <w:gridCol w:w="1983"/>
        <w:gridCol w:w="1136"/>
        <w:gridCol w:w="2126"/>
        <w:gridCol w:w="2126"/>
      </w:tblGrid>
      <w:tr w:rsidR="00FE0D92" w:rsidRPr="007A389B" w:rsidTr="007701BE">
        <w:trPr>
          <w:trHeight w:val="1143"/>
        </w:trPr>
        <w:tc>
          <w:tcPr>
            <w:tcW w:w="1983" w:type="dxa"/>
            <w:tcBorders>
              <w:top w:val="single" w:sz="8" w:space="0" w:color="auto"/>
              <w:left w:val="single" w:sz="8"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Работа</w:t>
            </w:r>
          </w:p>
        </w:tc>
        <w:tc>
          <w:tcPr>
            <w:tcW w:w="113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Московский филиал</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proofErr w:type="gramStart"/>
            <w:r w:rsidRPr="007A389B">
              <w:rPr>
                <w:b/>
                <w:bCs/>
                <w:sz w:val="16"/>
                <w:szCs w:val="16"/>
              </w:rPr>
              <w:t>Восточно-сибирский</w:t>
            </w:r>
            <w:proofErr w:type="gramEnd"/>
            <w:r w:rsidRPr="007A389B">
              <w:rPr>
                <w:b/>
                <w:bCs/>
                <w:sz w:val="16"/>
                <w:szCs w:val="16"/>
              </w:rPr>
              <w:t xml:space="preserve"> филиал</w:t>
            </w:r>
          </w:p>
        </w:tc>
        <w:tc>
          <w:tcPr>
            <w:tcW w:w="2126" w:type="dxa"/>
            <w:tcBorders>
              <w:top w:val="single" w:sz="8" w:space="0" w:color="auto"/>
              <w:left w:val="single" w:sz="4" w:space="0" w:color="auto"/>
              <w:bottom w:val="single" w:sz="8" w:space="0" w:color="000000"/>
              <w:right w:val="single" w:sz="4" w:space="0" w:color="auto"/>
            </w:tcBorders>
          </w:tcPr>
          <w:p w:rsidR="00FE0D92" w:rsidRPr="007A389B" w:rsidRDefault="00FE0D92" w:rsidP="007701BE">
            <w:pPr>
              <w:jc w:val="center"/>
              <w:rPr>
                <w:b/>
                <w:bCs/>
                <w:sz w:val="16"/>
                <w:szCs w:val="16"/>
              </w:rPr>
            </w:pPr>
          </w:p>
          <w:p w:rsidR="00FE0D92" w:rsidRPr="007A389B" w:rsidRDefault="00FE0D92" w:rsidP="007701BE">
            <w:pPr>
              <w:jc w:val="center"/>
              <w:rPr>
                <w:b/>
                <w:bCs/>
                <w:sz w:val="16"/>
                <w:szCs w:val="16"/>
              </w:rPr>
            </w:pPr>
          </w:p>
          <w:p w:rsidR="00FE0D92" w:rsidRPr="007A389B" w:rsidRDefault="00FE0D92" w:rsidP="007701BE">
            <w:pPr>
              <w:jc w:val="center"/>
              <w:rPr>
                <w:b/>
                <w:bCs/>
                <w:sz w:val="16"/>
                <w:szCs w:val="16"/>
              </w:rPr>
            </w:pPr>
          </w:p>
          <w:p w:rsidR="00FE0D92" w:rsidRPr="007A389B" w:rsidRDefault="00FE0D92" w:rsidP="007701BE">
            <w:pPr>
              <w:jc w:val="center"/>
              <w:rPr>
                <w:b/>
                <w:bCs/>
                <w:sz w:val="16"/>
                <w:szCs w:val="16"/>
              </w:rPr>
            </w:pPr>
            <w:r w:rsidRPr="007A389B">
              <w:rPr>
                <w:b/>
                <w:bCs/>
                <w:sz w:val="16"/>
                <w:szCs w:val="16"/>
              </w:rPr>
              <w:t xml:space="preserve">Забайкальский филиал. </w:t>
            </w:r>
          </w:p>
        </w:tc>
      </w:tr>
      <w:tr w:rsidR="00FE0D92" w:rsidRPr="007A389B" w:rsidTr="007701BE">
        <w:trPr>
          <w:trHeight w:val="284"/>
        </w:trPr>
        <w:tc>
          <w:tcPr>
            <w:tcW w:w="1983" w:type="dxa"/>
            <w:tcBorders>
              <w:top w:val="single" w:sz="8" w:space="0" w:color="000000"/>
              <w:left w:val="single" w:sz="8"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r w:rsidRPr="007A389B">
              <w:rPr>
                <w:bCs/>
                <w:iCs/>
              </w:rPr>
              <w:t>Балка соединительная</w:t>
            </w:r>
          </w:p>
        </w:tc>
        <w:tc>
          <w:tcPr>
            <w:tcW w:w="1136"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2126"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2126" w:type="dxa"/>
            <w:tcBorders>
              <w:top w:val="single" w:sz="8" w:space="0" w:color="000000"/>
              <w:left w:val="single" w:sz="4" w:space="0" w:color="auto"/>
              <w:bottom w:val="single" w:sz="4" w:space="0" w:color="auto"/>
              <w:right w:val="single" w:sz="4" w:space="0" w:color="auto"/>
            </w:tcBorders>
          </w:tcPr>
          <w:p w:rsidR="00FE0D92" w:rsidRPr="007A389B" w:rsidRDefault="00FE0D92" w:rsidP="007701BE">
            <w:pPr>
              <w:rPr>
                <w:bCs/>
                <w:iCs/>
              </w:rPr>
            </w:pPr>
          </w:p>
        </w:tc>
      </w:tr>
      <w:tr w:rsidR="00FE0D92" w:rsidRPr="007A389B" w:rsidTr="007701BE">
        <w:trPr>
          <w:trHeight w:val="284"/>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Авторегулятор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459"/>
        </w:trPr>
        <w:tc>
          <w:tcPr>
            <w:tcW w:w="1983"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proofErr w:type="spellStart"/>
            <w:r w:rsidRPr="007A389B">
              <w:t>Авторежим</w:t>
            </w:r>
            <w:proofErr w:type="spellEnd"/>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tcPr>
          <w:p w:rsidR="00FE0D92" w:rsidRPr="007A389B" w:rsidRDefault="00FE0D92" w:rsidP="007701BE"/>
        </w:tc>
      </w:tr>
      <w:tr w:rsidR="00FE0D92" w:rsidRPr="007A389B" w:rsidTr="007701B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r w:rsidRPr="007A389B">
              <w:t>Главная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tcPr>
          <w:p w:rsidR="00FE0D92" w:rsidRPr="007A389B" w:rsidRDefault="00FE0D92" w:rsidP="007701BE"/>
        </w:tc>
      </w:tr>
      <w:tr w:rsidR="00FE0D92" w:rsidRPr="007A389B" w:rsidTr="007701BE">
        <w:trPr>
          <w:trHeight w:val="284"/>
        </w:trPr>
        <w:tc>
          <w:tcPr>
            <w:tcW w:w="1983"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r w:rsidRPr="007A389B">
              <w:t>Магистральная часть ВР</w:t>
            </w:r>
          </w:p>
        </w:tc>
        <w:tc>
          <w:tcPr>
            <w:tcW w:w="113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8"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Корпус автосцепки</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Боковая рама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proofErr w:type="spellStart"/>
            <w:r w:rsidRPr="007A389B">
              <w:t>Надрессорная</w:t>
            </w:r>
            <w:proofErr w:type="spellEnd"/>
            <w:r w:rsidRPr="007A389B">
              <w:t xml:space="preserve"> балка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Запасной резервуар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Тяговый хомут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Поглощающий аппарат</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Тормозной цилиндр</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proofErr w:type="spellStart"/>
            <w:r w:rsidRPr="007A389B">
              <w:t>Триангель</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r w:rsidR="00FE0D92" w:rsidRPr="007A389B" w:rsidTr="007701BE">
        <w:trPr>
          <w:trHeight w:val="246"/>
        </w:trPr>
        <w:tc>
          <w:tcPr>
            <w:tcW w:w="1983"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r w:rsidRPr="007A389B">
              <w:t>Колесная пара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126" w:type="dxa"/>
            <w:tcBorders>
              <w:top w:val="single" w:sz="4" w:space="0" w:color="auto"/>
              <w:left w:val="single" w:sz="4" w:space="0" w:color="auto"/>
              <w:bottom w:val="single" w:sz="4" w:space="0" w:color="auto"/>
              <w:right w:val="single" w:sz="4" w:space="0" w:color="auto"/>
            </w:tcBorders>
          </w:tcPr>
          <w:p w:rsidR="00FE0D92" w:rsidRPr="007A389B" w:rsidRDefault="00FE0D92" w:rsidP="007701BE"/>
        </w:tc>
      </w:tr>
    </w:tbl>
    <w:p w:rsidR="00FE0D92" w:rsidRPr="007A389B" w:rsidRDefault="00FE0D92" w:rsidP="00FE0D92">
      <w:pPr>
        <w:ind w:firstLine="540"/>
        <w:rPr>
          <w:b/>
        </w:rPr>
      </w:pPr>
    </w:p>
    <w:p w:rsidR="00FE0D92" w:rsidRPr="007A389B" w:rsidRDefault="00FE0D92" w:rsidP="00FE0D92">
      <w:pPr>
        <w:rPr>
          <w:b/>
        </w:rPr>
      </w:pPr>
    </w:p>
    <w:p w:rsidR="00FE0D92" w:rsidRPr="007A389B" w:rsidRDefault="00FE0D92" w:rsidP="00FE0D92">
      <w:pPr>
        <w:ind w:firstLine="540"/>
        <w:rPr>
          <w:b/>
        </w:rPr>
      </w:pPr>
    </w:p>
    <w:p w:rsidR="00FE0D92" w:rsidRPr="007A389B" w:rsidRDefault="00FE0D92" w:rsidP="00FE0D92">
      <w:pPr>
        <w:ind w:firstLine="540"/>
        <w:rPr>
          <w:b/>
        </w:rPr>
      </w:pPr>
    </w:p>
    <w:p w:rsidR="00FE0D92" w:rsidRPr="007A389B" w:rsidRDefault="00FE0D92" w:rsidP="00FE0D92">
      <w:pPr>
        <w:ind w:firstLine="540"/>
        <w:rPr>
          <w:b/>
        </w:rPr>
      </w:pPr>
    </w:p>
    <w:p w:rsidR="00FE0D92" w:rsidRPr="007A389B" w:rsidRDefault="00FE0D92" w:rsidP="00FE0D92">
      <w:pPr>
        <w:jc w:val="center"/>
        <w:rPr>
          <w:b/>
        </w:rPr>
      </w:pPr>
    </w:p>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spacing w:line="360" w:lineRule="auto"/>
        <w:jc w:val="right"/>
      </w:pPr>
    </w:p>
    <w:p w:rsidR="00FE0D92" w:rsidRPr="007A389B" w:rsidRDefault="00FE0D92" w:rsidP="00FE0D92">
      <w:pPr>
        <w:spacing w:line="360" w:lineRule="auto"/>
        <w:jc w:val="right"/>
      </w:pPr>
    </w:p>
    <w:p w:rsidR="00FE0D92" w:rsidRDefault="00FE0D92" w:rsidP="00FE0D92">
      <w:pPr>
        <w:spacing w:line="360" w:lineRule="auto"/>
        <w:jc w:val="right"/>
      </w:pPr>
    </w:p>
    <w:p w:rsidR="00956091" w:rsidRDefault="00956091" w:rsidP="00FE0D92">
      <w:pPr>
        <w:spacing w:line="360" w:lineRule="auto"/>
        <w:jc w:val="right"/>
      </w:pPr>
    </w:p>
    <w:p w:rsidR="00956091" w:rsidRPr="007A389B" w:rsidRDefault="00956091" w:rsidP="00FE0D92">
      <w:pPr>
        <w:spacing w:line="360" w:lineRule="auto"/>
        <w:jc w:val="right"/>
      </w:pPr>
    </w:p>
    <w:p w:rsidR="00FE0D92" w:rsidRPr="007A389B" w:rsidRDefault="00FE0D92" w:rsidP="00FE0D92">
      <w:pPr>
        <w:spacing w:line="360" w:lineRule="auto"/>
        <w:jc w:val="right"/>
      </w:pPr>
      <w:r w:rsidRPr="007A389B">
        <w:lastRenderedPageBreak/>
        <w:t>Приложение № 16</w:t>
      </w:r>
    </w:p>
    <w:p w:rsidR="00FE0D92" w:rsidRPr="007A389B" w:rsidRDefault="00FE0D92" w:rsidP="00FE0D92">
      <w:pPr>
        <w:spacing w:line="360" w:lineRule="auto"/>
        <w:ind w:left="6372" w:firstLine="708"/>
      </w:pPr>
      <w:r w:rsidRPr="007A389B">
        <w:t>к договору № _____ ______</w:t>
      </w:r>
    </w:p>
    <w:p w:rsidR="00FE0D92" w:rsidRPr="007A389B" w:rsidRDefault="00FE0D92" w:rsidP="00FE0D92">
      <w:pPr>
        <w:spacing w:line="360" w:lineRule="auto"/>
        <w:jc w:val="right"/>
      </w:pPr>
      <w:r w:rsidRPr="007A389B">
        <w:t>от «___» __________ 201   г.</w:t>
      </w:r>
    </w:p>
    <w:p w:rsidR="00FE0D92" w:rsidRPr="007A389B" w:rsidRDefault="00FE0D92" w:rsidP="00FE0D92">
      <w:pPr>
        <w:jc w:val="center"/>
        <w:rPr>
          <w:b/>
        </w:rPr>
      </w:pPr>
    </w:p>
    <w:p w:rsidR="00FE0D92" w:rsidRPr="007A389B" w:rsidRDefault="00FE0D92" w:rsidP="00FE0D92">
      <w:pPr>
        <w:jc w:val="center"/>
        <w:rPr>
          <w:b/>
        </w:rPr>
      </w:pPr>
      <w:r w:rsidRPr="007A389B">
        <w:rPr>
          <w:b/>
        </w:rPr>
        <w:t>Заявка на определени</w:t>
      </w:r>
      <w:r w:rsidR="00E60A21">
        <w:rPr>
          <w:b/>
        </w:rPr>
        <w:t>е</w:t>
      </w:r>
      <w:r w:rsidRPr="007A389B">
        <w:rPr>
          <w:b/>
        </w:rPr>
        <w:t xml:space="preserve"> ремонтопригодности и/или ремонт деталей, узлов, колесных пар</w:t>
      </w:r>
    </w:p>
    <w:p w:rsidR="00FE0D92" w:rsidRPr="007A389B" w:rsidRDefault="00FE0D92" w:rsidP="00FE0D92">
      <w:pPr>
        <w:jc w:val="center"/>
        <w:rPr>
          <w:b/>
        </w:rPr>
      </w:pPr>
      <w:r w:rsidRPr="007A389B">
        <w:rPr>
          <w:b/>
        </w:rPr>
        <w:t>(нужное подчеркнуть)</w:t>
      </w:r>
    </w:p>
    <w:p w:rsidR="00FE0D92" w:rsidRPr="007A389B" w:rsidRDefault="00FE0D92" w:rsidP="00FE0D92">
      <w:pPr>
        <w:jc w:val="center"/>
        <w:rPr>
          <w:b/>
        </w:rPr>
      </w:pPr>
    </w:p>
    <w:tbl>
      <w:tblPr>
        <w:tblW w:w="9836" w:type="dxa"/>
        <w:tblInd w:w="108" w:type="dxa"/>
        <w:tblLayout w:type="fixed"/>
        <w:tblLook w:val="04A0" w:firstRow="1" w:lastRow="0" w:firstColumn="1" w:lastColumn="0" w:noHBand="0" w:noVBand="1"/>
      </w:tblPr>
      <w:tblGrid>
        <w:gridCol w:w="952"/>
        <w:gridCol w:w="1586"/>
        <w:gridCol w:w="2222"/>
        <w:gridCol w:w="1269"/>
        <w:gridCol w:w="951"/>
        <w:gridCol w:w="1428"/>
        <w:gridCol w:w="1428"/>
      </w:tblGrid>
      <w:tr w:rsidR="00FE0D92" w:rsidRPr="007A389B" w:rsidTr="007701BE">
        <w:trPr>
          <w:trHeight w:val="1182"/>
        </w:trPr>
        <w:tc>
          <w:tcPr>
            <w:tcW w:w="952" w:type="dxa"/>
            <w:tcBorders>
              <w:top w:val="single" w:sz="8" w:space="0" w:color="auto"/>
              <w:left w:val="single" w:sz="8"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 п/п</w:t>
            </w:r>
          </w:p>
        </w:tc>
        <w:tc>
          <w:tcPr>
            <w:tcW w:w="1586"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Наименование</w:t>
            </w:r>
          </w:p>
        </w:tc>
        <w:tc>
          <w:tcPr>
            <w:tcW w:w="2222"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Характеристика*</w:t>
            </w:r>
          </w:p>
        </w:tc>
        <w:tc>
          <w:tcPr>
            <w:tcW w:w="1269"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Ед. измерения</w:t>
            </w:r>
          </w:p>
        </w:tc>
        <w:tc>
          <w:tcPr>
            <w:tcW w:w="951" w:type="dxa"/>
            <w:tcBorders>
              <w:top w:val="single" w:sz="8" w:space="0" w:color="auto"/>
              <w:left w:val="single" w:sz="4" w:space="0" w:color="auto"/>
              <w:right w:val="single" w:sz="4" w:space="0" w:color="auto"/>
            </w:tcBorders>
            <w:vAlign w:val="center"/>
          </w:tcPr>
          <w:p w:rsidR="00FE0D92" w:rsidRPr="007A389B" w:rsidRDefault="00FE0D92" w:rsidP="007701BE">
            <w:pPr>
              <w:jc w:val="center"/>
              <w:rPr>
                <w:b/>
                <w:bCs/>
                <w:sz w:val="16"/>
                <w:szCs w:val="16"/>
              </w:rPr>
            </w:pPr>
            <w:r w:rsidRPr="007A389B">
              <w:rPr>
                <w:b/>
                <w:bCs/>
                <w:sz w:val="16"/>
                <w:szCs w:val="16"/>
              </w:rPr>
              <w:t>Кол-во</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Дата поставки</w:t>
            </w:r>
          </w:p>
        </w:tc>
        <w:tc>
          <w:tcPr>
            <w:tcW w:w="1428" w:type="dxa"/>
            <w:tcBorders>
              <w:top w:val="single" w:sz="8" w:space="0" w:color="auto"/>
              <w:left w:val="single" w:sz="4" w:space="0" w:color="auto"/>
              <w:bottom w:val="single" w:sz="8" w:space="0" w:color="000000"/>
              <w:right w:val="single" w:sz="4" w:space="0" w:color="auto"/>
            </w:tcBorders>
            <w:shd w:val="clear" w:color="auto" w:fill="auto"/>
            <w:vAlign w:val="center"/>
          </w:tcPr>
          <w:p w:rsidR="00FE0D92" w:rsidRPr="007A389B" w:rsidRDefault="00FE0D92" w:rsidP="007701BE">
            <w:pPr>
              <w:jc w:val="center"/>
              <w:rPr>
                <w:b/>
                <w:bCs/>
                <w:sz w:val="16"/>
                <w:szCs w:val="16"/>
              </w:rPr>
            </w:pPr>
            <w:r w:rsidRPr="007A389B">
              <w:rPr>
                <w:b/>
                <w:bCs/>
                <w:sz w:val="16"/>
                <w:szCs w:val="16"/>
              </w:rPr>
              <w:t>Срок ремонта</w:t>
            </w:r>
          </w:p>
        </w:tc>
      </w:tr>
      <w:tr w:rsidR="00FE0D92" w:rsidRPr="007A389B" w:rsidTr="007701BE">
        <w:trPr>
          <w:trHeight w:val="294"/>
        </w:trPr>
        <w:tc>
          <w:tcPr>
            <w:tcW w:w="952" w:type="dxa"/>
            <w:tcBorders>
              <w:top w:val="single" w:sz="8" w:space="0" w:color="000000"/>
              <w:left w:val="single" w:sz="8"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586"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2222"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269"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951" w:type="dxa"/>
            <w:tcBorders>
              <w:top w:val="single" w:sz="8" w:space="0" w:color="000000"/>
              <w:left w:val="single" w:sz="4" w:space="0" w:color="auto"/>
              <w:bottom w:val="single" w:sz="4" w:space="0" w:color="auto"/>
              <w:right w:val="single" w:sz="4" w:space="0" w:color="auto"/>
            </w:tcBorders>
            <w:vAlign w:val="center"/>
          </w:tcPr>
          <w:p w:rsidR="00FE0D92" w:rsidRPr="007A389B" w:rsidRDefault="00FE0D92" w:rsidP="007701BE">
            <w:pPr>
              <w:jc w:val="center"/>
            </w:pPr>
          </w:p>
        </w:tc>
        <w:tc>
          <w:tcPr>
            <w:tcW w:w="1428" w:type="dxa"/>
            <w:tcBorders>
              <w:top w:val="single" w:sz="8" w:space="0" w:color="000000"/>
              <w:left w:val="single" w:sz="4" w:space="0" w:color="auto"/>
              <w:bottom w:val="single" w:sz="4" w:space="0" w:color="auto"/>
              <w:right w:val="single" w:sz="4" w:space="0" w:color="auto"/>
            </w:tcBorders>
            <w:shd w:val="clear" w:color="auto" w:fill="auto"/>
            <w:vAlign w:val="center"/>
          </w:tcPr>
          <w:p w:rsidR="00FE0D92" w:rsidRPr="007A389B" w:rsidRDefault="00FE0D92" w:rsidP="007701BE">
            <w:pPr>
              <w:rPr>
                <w:bCs/>
                <w:iCs/>
              </w:rPr>
            </w:pPr>
          </w:p>
        </w:tc>
        <w:tc>
          <w:tcPr>
            <w:tcW w:w="1428" w:type="dxa"/>
            <w:tcBorders>
              <w:top w:val="single" w:sz="8" w:space="0" w:color="000000"/>
              <w:left w:val="single" w:sz="4" w:space="0" w:color="auto"/>
              <w:bottom w:val="single" w:sz="4" w:space="0" w:color="auto"/>
              <w:right w:val="single" w:sz="8" w:space="0" w:color="auto"/>
            </w:tcBorders>
            <w:shd w:val="clear" w:color="auto" w:fill="auto"/>
            <w:vAlign w:val="center"/>
          </w:tcPr>
          <w:p w:rsidR="00FE0D92" w:rsidRPr="007A389B" w:rsidRDefault="00FE0D92" w:rsidP="007701BE">
            <w:pPr>
              <w:rPr>
                <w:bCs/>
                <w:iCs/>
              </w:rPr>
            </w:pPr>
          </w:p>
        </w:tc>
      </w:tr>
      <w:tr w:rsidR="00FE0D92" w:rsidRPr="007A389B" w:rsidTr="007701BE">
        <w:trPr>
          <w:trHeight w:val="294"/>
        </w:trPr>
        <w:tc>
          <w:tcPr>
            <w:tcW w:w="952"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tc>
        <w:tc>
          <w:tcPr>
            <w:tcW w:w="158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222"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69"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951" w:type="dxa"/>
            <w:tcBorders>
              <w:top w:val="single" w:sz="4" w:space="0" w:color="auto"/>
              <w:left w:val="single" w:sz="4" w:space="0" w:color="auto"/>
              <w:bottom w:val="single" w:sz="4" w:space="0" w:color="auto"/>
              <w:right w:val="single" w:sz="4" w:space="0" w:color="auto"/>
            </w:tcBorders>
          </w:tcPr>
          <w:p w:rsidR="00FE0D92" w:rsidRPr="007A389B" w:rsidRDefault="00FE0D92" w:rsidP="007701B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428" w:type="dxa"/>
            <w:tcBorders>
              <w:top w:val="single" w:sz="4" w:space="0" w:color="auto"/>
              <w:left w:val="single" w:sz="4" w:space="0" w:color="auto"/>
              <w:bottom w:val="single" w:sz="4" w:space="0" w:color="auto"/>
              <w:right w:val="single" w:sz="8" w:space="0" w:color="auto"/>
            </w:tcBorders>
            <w:shd w:val="clear" w:color="auto" w:fill="auto"/>
          </w:tcPr>
          <w:p w:rsidR="00FE0D92" w:rsidRPr="007A389B" w:rsidRDefault="00FE0D92" w:rsidP="007701BE"/>
        </w:tc>
      </w:tr>
      <w:tr w:rsidR="00FE0D92" w:rsidRPr="007A389B" w:rsidTr="007701B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tc>
        <w:tc>
          <w:tcPr>
            <w:tcW w:w="158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22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69"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951"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428"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r>
      <w:tr w:rsidR="00FE0D92" w:rsidRPr="007A389B" w:rsidTr="007701B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tc>
        <w:tc>
          <w:tcPr>
            <w:tcW w:w="158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22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69"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951"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428"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r>
      <w:tr w:rsidR="00FE0D92" w:rsidRPr="007A389B" w:rsidTr="007701BE">
        <w:trPr>
          <w:trHeight w:val="294"/>
        </w:trPr>
        <w:tc>
          <w:tcPr>
            <w:tcW w:w="952" w:type="dxa"/>
            <w:tcBorders>
              <w:top w:val="single" w:sz="4" w:space="0" w:color="auto"/>
              <w:left w:val="single" w:sz="8" w:space="0" w:color="auto"/>
              <w:bottom w:val="single" w:sz="8" w:space="0" w:color="auto"/>
              <w:right w:val="single" w:sz="4" w:space="0" w:color="auto"/>
            </w:tcBorders>
            <w:shd w:val="clear" w:color="auto" w:fill="auto"/>
          </w:tcPr>
          <w:p w:rsidR="00FE0D92" w:rsidRPr="007A389B" w:rsidRDefault="00FE0D92" w:rsidP="007701BE"/>
        </w:tc>
        <w:tc>
          <w:tcPr>
            <w:tcW w:w="1586"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2222"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269"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951" w:type="dxa"/>
            <w:tcBorders>
              <w:top w:val="single" w:sz="4" w:space="0" w:color="auto"/>
              <w:left w:val="single" w:sz="4" w:space="0" w:color="auto"/>
              <w:bottom w:val="single" w:sz="8" w:space="0" w:color="auto"/>
              <w:right w:val="single" w:sz="4" w:space="0" w:color="auto"/>
            </w:tcBorders>
          </w:tcPr>
          <w:p w:rsidR="00FE0D92" w:rsidRPr="007A389B" w:rsidRDefault="00FE0D92" w:rsidP="007701BE">
            <w:pPr>
              <w:jc w:val="center"/>
            </w:pPr>
          </w:p>
        </w:tc>
        <w:tc>
          <w:tcPr>
            <w:tcW w:w="1428" w:type="dxa"/>
            <w:tcBorders>
              <w:top w:val="single" w:sz="4" w:space="0" w:color="auto"/>
              <w:left w:val="single" w:sz="4" w:space="0" w:color="auto"/>
              <w:bottom w:val="single" w:sz="8" w:space="0" w:color="auto"/>
              <w:right w:val="single" w:sz="4" w:space="0" w:color="auto"/>
            </w:tcBorders>
            <w:shd w:val="clear" w:color="auto" w:fill="auto"/>
          </w:tcPr>
          <w:p w:rsidR="00FE0D92" w:rsidRPr="007A389B" w:rsidRDefault="00FE0D92" w:rsidP="007701BE"/>
        </w:tc>
        <w:tc>
          <w:tcPr>
            <w:tcW w:w="1428" w:type="dxa"/>
            <w:tcBorders>
              <w:top w:val="single" w:sz="4" w:space="0" w:color="auto"/>
              <w:left w:val="single" w:sz="4" w:space="0" w:color="auto"/>
              <w:bottom w:val="single" w:sz="8" w:space="0" w:color="auto"/>
              <w:right w:val="single" w:sz="8" w:space="0" w:color="auto"/>
            </w:tcBorders>
            <w:shd w:val="clear" w:color="auto" w:fill="auto"/>
          </w:tcPr>
          <w:p w:rsidR="00FE0D92" w:rsidRPr="007A389B" w:rsidRDefault="00FE0D92" w:rsidP="007701BE"/>
        </w:tc>
      </w:tr>
      <w:tr w:rsidR="00FE0D92" w:rsidRPr="007A389B" w:rsidTr="007701BE">
        <w:trPr>
          <w:trHeight w:val="254"/>
        </w:trPr>
        <w:tc>
          <w:tcPr>
            <w:tcW w:w="952" w:type="dxa"/>
            <w:tcBorders>
              <w:top w:val="single" w:sz="4" w:space="0" w:color="auto"/>
              <w:left w:val="single" w:sz="8" w:space="0" w:color="auto"/>
              <w:bottom w:val="single" w:sz="4" w:space="0" w:color="auto"/>
              <w:right w:val="single" w:sz="4" w:space="0" w:color="auto"/>
            </w:tcBorders>
            <w:shd w:val="clear" w:color="auto" w:fill="auto"/>
          </w:tcPr>
          <w:p w:rsidR="00FE0D92" w:rsidRPr="007A389B" w:rsidRDefault="00FE0D92" w:rsidP="007701BE"/>
        </w:tc>
        <w:tc>
          <w:tcPr>
            <w:tcW w:w="1586"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2222"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269"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951" w:type="dxa"/>
            <w:tcBorders>
              <w:top w:val="single" w:sz="4" w:space="0" w:color="auto"/>
              <w:left w:val="single" w:sz="4" w:space="0" w:color="auto"/>
              <w:bottom w:val="single" w:sz="4" w:space="0" w:color="auto"/>
              <w:right w:val="single" w:sz="4" w:space="0" w:color="auto"/>
            </w:tcBorders>
          </w:tcPr>
          <w:p w:rsidR="00FE0D92" w:rsidRPr="007A389B" w:rsidRDefault="00FE0D92" w:rsidP="007701BE">
            <w:pPr>
              <w:jc w:val="cente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E0D92" w:rsidRPr="007A389B" w:rsidRDefault="00FE0D92" w:rsidP="007701BE"/>
        </w:tc>
        <w:tc>
          <w:tcPr>
            <w:tcW w:w="1428" w:type="dxa"/>
            <w:tcBorders>
              <w:top w:val="single" w:sz="4" w:space="0" w:color="auto"/>
              <w:left w:val="single" w:sz="4" w:space="0" w:color="auto"/>
              <w:bottom w:val="single" w:sz="4" w:space="0" w:color="auto"/>
              <w:right w:val="single" w:sz="8" w:space="0" w:color="auto"/>
            </w:tcBorders>
            <w:shd w:val="clear" w:color="auto" w:fill="auto"/>
          </w:tcPr>
          <w:p w:rsidR="00FE0D92" w:rsidRPr="007A389B" w:rsidRDefault="00FE0D92" w:rsidP="007701BE"/>
        </w:tc>
      </w:tr>
    </w:tbl>
    <w:p w:rsidR="00FE0D92" w:rsidRPr="007A389B" w:rsidRDefault="00FE0D92" w:rsidP="00FE0D92">
      <w:pPr>
        <w:ind w:firstLine="540"/>
        <w:rPr>
          <w:b/>
        </w:rPr>
      </w:pPr>
    </w:p>
    <w:p w:rsidR="00FE0D92" w:rsidRPr="007A389B" w:rsidRDefault="00FE0D92" w:rsidP="00FE0D92">
      <w:pPr>
        <w:ind w:firstLine="540"/>
        <w:rPr>
          <w:b/>
        </w:rPr>
      </w:pPr>
      <w:r w:rsidRPr="007A389B">
        <w:rPr>
          <w:b/>
        </w:rPr>
        <w:t>*- для колесных пар указывается толщина обода колеса и завод, год изготовления оси</w:t>
      </w:r>
    </w:p>
    <w:p w:rsidR="00FE0D92" w:rsidRPr="007A389B" w:rsidRDefault="00FE0D92" w:rsidP="00FE0D92">
      <w:pPr>
        <w:ind w:firstLine="540"/>
        <w:rPr>
          <w:b/>
        </w:rPr>
      </w:pPr>
      <w:r w:rsidRPr="007A389B">
        <w:rPr>
          <w:b/>
        </w:rPr>
        <w:t>*-для литых деталей указывается год изготовления и номер детали.</w:t>
      </w:r>
    </w:p>
    <w:p w:rsidR="00FE0D92" w:rsidRPr="007A389B" w:rsidRDefault="00FE0D92" w:rsidP="00FE0D92">
      <w:pPr>
        <w:ind w:firstLine="540"/>
        <w:rPr>
          <w:b/>
        </w:rPr>
      </w:pPr>
    </w:p>
    <w:p w:rsidR="00FE0D92" w:rsidRPr="007A389B" w:rsidRDefault="00FE0D92" w:rsidP="00FE0D92">
      <w:pPr>
        <w:ind w:firstLine="540"/>
        <w:rPr>
          <w:b/>
        </w:rPr>
      </w:pPr>
    </w:p>
    <w:p w:rsidR="00FE0D92" w:rsidRPr="007A389B" w:rsidRDefault="00FE0D92" w:rsidP="00FE0D92">
      <w:pPr>
        <w:ind w:firstLine="540"/>
        <w:rPr>
          <w:b/>
        </w:rPr>
      </w:pPr>
    </w:p>
    <w:p w:rsidR="00FE0D92" w:rsidRPr="007A389B" w:rsidRDefault="00FE0D92" w:rsidP="00FE0D92">
      <w:pPr>
        <w:ind w:firstLine="540"/>
        <w:rPr>
          <w:b/>
        </w:rPr>
      </w:pPr>
      <w:r w:rsidRPr="007A389B">
        <w:rPr>
          <w:b/>
        </w:rPr>
        <w:t>Начальник Депо/ВКМ____________________</w:t>
      </w:r>
    </w:p>
    <w:p w:rsidR="00FE0D92" w:rsidRPr="007A389B" w:rsidRDefault="00FE0D92" w:rsidP="00FE0D92">
      <w:pPr>
        <w:ind w:firstLine="540"/>
        <w:rPr>
          <w:b/>
        </w:rPr>
      </w:pPr>
      <w:r w:rsidRPr="007A389B">
        <w:rPr>
          <w:b/>
        </w:rPr>
        <w:t>Представитель Заказчика    _______________</w:t>
      </w:r>
    </w:p>
    <w:p w:rsidR="00FE0D92" w:rsidRPr="007A389B" w:rsidRDefault="00FE0D92" w:rsidP="00FE0D92">
      <w:pPr>
        <w:jc w:val="center"/>
        <w:rPr>
          <w:b/>
        </w:rPr>
      </w:pPr>
    </w:p>
    <w:tbl>
      <w:tblPr>
        <w:tblW w:w="10179" w:type="dxa"/>
        <w:jc w:val="center"/>
        <w:tblLook w:val="00A0" w:firstRow="1" w:lastRow="0" w:firstColumn="1" w:lastColumn="0" w:noHBand="0" w:noVBand="0"/>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lang w:eastAsia="ru-RU"/>
              </w:rPr>
            </w:pPr>
          </w:p>
        </w:tc>
        <w:tc>
          <w:tcPr>
            <w:tcW w:w="5211" w:type="dxa"/>
          </w:tcPr>
          <w:p w:rsidR="00FE0D92" w:rsidRPr="007A389B" w:rsidRDefault="00FE0D92" w:rsidP="007701BE">
            <w:pPr>
              <w:pStyle w:val="37"/>
              <w:jc w:val="center"/>
              <w:rPr>
                <w:lang w:eastAsia="ru-RU"/>
              </w:rPr>
            </w:pPr>
          </w:p>
        </w:tc>
      </w:tr>
    </w:tbl>
    <w:p w:rsidR="00FE0D92" w:rsidRPr="007A389B" w:rsidRDefault="00FE0D92" w:rsidP="00FE0D92">
      <w:pPr>
        <w:rPr>
          <w:vanish/>
        </w:rPr>
      </w:pPr>
    </w:p>
    <w:tbl>
      <w:tblPr>
        <w:tblW w:w="0" w:type="auto"/>
        <w:tblLook w:val="04A0" w:firstRow="1" w:lastRow="0" w:firstColumn="1" w:lastColumn="0" w:noHBand="0" w:noVBand="1"/>
      </w:tblPr>
      <w:tblGrid>
        <w:gridCol w:w="5068"/>
        <w:gridCol w:w="5069"/>
      </w:tblGrid>
      <w:tr w:rsidR="00FE0D92" w:rsidRPr="007A389B" w:rsidTr="007701BE">
        <w:tc>
          <w:tcPr>
            <w:tcW w:w="5068" w:type="dxa"/>
            <w:shd w:val="clear" w:color="auto" w:fill="auto"/>
          </w:tcPr>
          <w:p w:rsidR="00FE0D92" w:rsidRPr="007A389B" w:rsidRDefault="00FE0D92" w:rsidP="007701BE">
            <w:pPr>
              <w:spacing w:line="360" w:lineRule="auto"/>
              <w:jc w:val="center"/>
            </w:pPr>
            <w:r w:rsidRPr="007A389B">
              <w:t>От Подрядчика</w:t>
            </w:r>
          </w:p>
          <w:p w:rsidR="00FE0D92" w:rsidRPr="007A389B" w:rsidRDefault="00FE0D92" w:rsidP="007701BE">
            <w:pPr>
              <w:spacing w:line="360" w:lineRule="auto"/>
              <w:jc w:val="center"/>
            </w:pPr>
            <w:r w:rsidRPr="007A389B">
              <w:t>_________________________ /__________/</w:t>
            </w:r>
          </w:p>
        </w:tc>
        <w:tc>
          <w:tcPr>
            <w:tcW w:w="5069" w:type="dxa"/>
            <w:shd w:val="clear" w:color="auto" w:fill="auto"/>
          </w:tcPr>
          <w:p w:rsidR="00FE0D92" w:rsidRPr="007A389B" w:rsidRDefault="00FE0D92" w:rsidP="007701BE">
            <w:pPr>
              <w:spacing w:line="360" w:lineRule="auto"/>
              <w:jc w:val="center"/>
            </w:pPr>
            <w:r w:rsidRPr="007A389B">
              <w:t>От Заказчика</w:t>
            </w:r>
          </w:p>
          <w:p w:rsidR="00FE0D92" w:rsidRPr="007A389B" w:rsidRDefault="00FE0D92" w:rsidP="007701BE">
            <w:pPr>
              <w:spacing w:line="360" w:lineRule="auto"/>
              <w:jc w:val="center"/>
            </w:pPr>
            <w:r w:rsidRPr="007A389B">
              <w:t>_________________________ /__________/</w:t>
            </w:r>
          </w:p>
        </w:tc>
      </w:tr>
    </w:tbl>
    <w:p w:rsidR="00FE0D92" w:rsidRPr="007A389B" w:rsidRDefault="00FE0D92" w:rsidP="00FE0D92">
      <w:pPr>
        <w:rPr>
          <w:vanish/>
        </w:rPr>
      </w:pPr>
    </w:p>
    <w:tbl>
      <w:tblPr>
        <w:tblW w:w="10179" w:type="dxa"/>
        <w:jc w:val="center"/>
        <w:tblLook w:val="00A0" w:firstRow="1" w:lastRow="0" w:firstColumn="1" w:lastColumn="0" w:noHBand="0" w:noVBand="0"/>
      </w:tblPr>
      <w:tblGrid>
        <w:gridCol w:w="4968"/>
        <w:gridCol w:w="5211"/>
      </w:tblGrid>
      <w:tr w:rsidR="00FE0D92" w:rsidRPr="007A389B" w:rsidTr="007701BE">
        <w:trPr>
          <w:trHeight w:val="338"/>
          <w:jc w:val="center"/>
        </w:trPr>
        <w:tc>
          <w:tcPr>
            <w:tcW w:w="4968" w:type="dxa"/>
          </w:tcPr>
          <w:p w:rsidR="00FE0D92" w:rsidRPr="007A389B" w:rsidRDefault="00FE0D92" w:rsidP="007701BE">
            <w:pPr>
              <w:pStyle w:val="ConsTitle"/>
              <w:rPr>
                <w:rFonts w:ascii="Times New Roman" w:hAnsi="Times New Roman" w:cs="Times New Roman"/>
                <w:bCs w:val="0"/>
                <w:sz w:val="24"/>
                <w:szCs w:val="24"/>
                <w:lang w:eastAsia="ar-SA"/>
              </w:rPr>
            </w:pPr>
          </w:p>
        </w:tc>
        <w:tc>
          <w:tcPr>
            <w:tcW w:w="5211" w:type="dxa"/>
          </w:tcPr>
          <w:p w:rsidR="00FE0D92" w:rsidRPr="007A389B" w:rsidRDefault="00FE0D92" w:rsidP="007701BE">
            <w:pPr>
              <w:pStyle w:val="37"/>
              <w:rPr>
                <w:b/>
                <w:bCs/>
                <w:sz w:val="22"/>
                <w:szCs w:val="22"/>
                <w:lang w:eastAsia="ru-RU"/>
              </w:rPr>
            </w:pPr>
          </w:p>
        </w:tc>
      </w:tr>
    </w:tbl>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Default="00FE0D92" w:rsidP="00FE0D92">
      <w:pPr>
        <w:jc w:val="center"/>
      </w:pPr>
    </w:p>
    <w:p w:rsidR="00956091" w:rsidRPr="007A389B" w:rsidRDefault="00956091" w:rsidP="00FE0D92">
      <w:pPr>
        <w:jc w:val="center"/>
      </w:pPr>
    </w:p>
    <w:p w:rsidR="00281757" w:rsidRDefault="00281757" w:rsidP="00FE0D92">
      <w:pPr>
        <w:spacing w:line="360" w:lineRule="auto"/>
        <w:jc w:val="right"/>
      </w:pPr>
    </w:p>
    <w:p w:rsidR="00FE0D92" w:rsidRPr="007A389B" w:rsidRDefault="00FE0D92" w:rsidP="00FE0D92">
      <w:pPr>
        <w:spacing w:line="360" w:lineRule="auto"/>
        <w:jc w:val="right"/>
      </w:pPr>
      <w:r w:rsidRPr="007A389B">
        <w:lastRenderedPageBreak/>
        <w:t>Приложение № 17</w:t>
      </w:r>
    </w:p>
    <w:p w:rsidR="00FE0D92" w:rsidRPr="007A389B" w:rsidRDefault="00FE0D92" w:rsidP="00FE0D92">
      <w:pPr>
        <w:spacing w:line="360" w:lineRule="auto"/>
        <w:jc w:val="right"/>
      </w:pPr>
      <w:r w:rsidRPr="007A389B">
        <w:t>к договору № ____________</w:t>
      </w:r>
    </w:p>
    <w:p w:rsidR="00FE0D92" w:rsidRPr="007A389B" w:rsidRDefault="00FE0D92" w:rsidP="00FE0D92">
      <w:pPr>
        <w:spacing w:line="360" w:lineRule="auto"/>
        <w:jc w:val="right"/>
      </w:pPr>
      <w:r w:rsidRPr="007A389B">
        <w:t>от «___» __________ 201 г.</w:t>
      </w:r>
    </w:p>
    <w:p w:rsidR="00FE0D92" w:rsidRPr="007A389B" w:rsidRDefault="00FE0D92" w:rsidP="00FE0D92">
      <w:pPr>
        <w:jc w:val="right"/>
        <w:rPr>
          <w:b/>
        </w:rPr>
      </w:pPr>
    </w:p>
    <w:p w:rsidR="00FE0D92" w:rsidRPr="007A389B" w:rsidRDefault="00FE0D92" w:rsidP="00FE0D92">
      <w:pPr>
        <w:jc w:val="center"/>
        <w:rPr>
          <w:b/>
        </w:rPr>
      </w:pPr>
    </w:p>
    <w:p w:rsidR="00FE0D92" w:rsidRPr="007A389B" w:rsidRDefault="00FE0D92" w:rsidP="00FE0D92">
      <w:pPr>
        <w:rPr>
          <w:b/>
        </w:rPr>
      </w:pPr>
    </w:p>
    <w:p w:rsidR="00FE0D92" w:rsidRPr="007A389B" w:rsidRDefault="00FE0D92" w:rsidP="00FE0D92">
      <w:pPr>
        <w:jc w:val="center"/>
      </w:pPr>
      <w:r w:rsidRPr="007A389B">
        <w:t>Перечень вагонных ремонтных депо</w:t>
      </w: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pPr>
        <w:jc w:val="center"/>
      </w:pPr>
    </w:p>
    <w:p w:rsidR="00FE0D92" w:rsidRPr="007A389B" w:rsidRDefault="00FE0D92" w:rsidP="00FE0D92"/>
    <w:tbl>
      <w:tblPr>
        <w:tblW w:w="10179" w:type="dxa"/>
        <w:jc w:val="center"/>
        <w:tblLook w:val="04A0" w:firstRow="1" w:lastRow="0" w:firstColumn="1" w:lastColumn="0" w:noHBand="0" w:noVBand="1"/>
      </w:tblPr>
      <w:tblGrid>
        <w:gridCol w:w="4968"/>
        <w:gridCol w:w="5211"/>
      </w:tblGrid>
      <w:tr w:rsidR="00FE0D92" w:rsidRPr="007A389B" w:rsidTr="007701BE">
        <w:trPr>
          <w:jc w:val="center"/>
        </w:trPr>
        <w:tc>
          <w:tcPr>
            <w:tcW w:w="4968" w:type="dxa"/>
          </w:tcPr>
          <w:p w:rsidR="00FE0D92" w:rsidRPr="007A389B" w:rsidRDefault="00FE0D92" w:rsidP="007701BE">
            <w:pPr>
              <w:pStyle w:val="37"/>
              <w:tabs>
                <w:tab w:val="center" w:pos="3276"/>
                <w:tab w:val="left" w:pos="4575"/>
              </w:tabs>
              <w:jc w:val="center"/>
              <w:rPr>
                <w:b/>
                <w:bCs/>
                <w:lang w:eastAsia="ru-RU"/>
              </w:rPr>
            </w:pPr>
            <w:r w:rsidRPr="007A389B">
              <w:rPr>
                <w:b/>
                <w:bCs/>
                <w:lang w:eastAsia="ru-RU"/>
              </w:rPr>
              <w:t>От Подрядчика</w:t>
            </w:r>
          </w:p>
          <w:p w:rsidR="00FE0D92" w:rsidRPr="007A389B" w:rsidRDefault="00FE0D92" w:rsidP="007701BE">
            <w:pPr>
              <w:pStyle w:val="37"/>
              <w:tabs>
                <w:tab w:val="center" w:pos="3276"/>
                <w:tab w:val="left" w:pos="4575"/>
              </w:tabs>
              <w:rPr>
                <w:b/>
                <w:bCs/>
                <w:lang w:eastAsia="ru-RU"/>
              </w:rPr>
            </w:pPr>
            <w:r w:rsidRPr="007A389B">
              <w:rPr>
                <w:b/>
                <w:bCs/>
                <w:lang w:eastAsia="ru-RU"/>
              </w:rPr>
              <w:t>________________</w:t>
            </w:r>
          </w:p>
          <w:p w:rsidR="00FE0D92" w:rsidRPr="007A389B" w:rsidRDefault="00FE0D92" w:rsidP="007701BE">
            <w:pPr>
              <w:pStyle w:val="37"/>
              <w:tabs>
                <w:tab w:val="center" w:pos="3276"/>
                <w:tab w:val="left" w:pos="4575"/>
              </w:tabs>
              <w:jc w:val="center"/>
              <w:rPr>
                <w:lang w:eastAsia="ru-RU"/>
              </w:rPr>
            </w:pPr>
          </w:p>
        </w:tc>
        <w:tc>
          <w:tcPr>
            <w:tcW w:w="5211" w:type="dxa"/>
            <w:hideMark/>
          </w:tcPr>
          <w:p w:rsidR="00FE0D92" w:rsidRPr="007A389B" w:rsidRDefault="00FE0D92" w:rsidP="007701BE">
            <w:pPr>
              <w:pStyle w:val="37"/>
              <w:jc w:val="center"/>
              <w:rPr>
                <w:b/>
                <w:bCs/>
                <w:lang w:eastAsia="ru-RU"/>
              </w:rPr>
            </w:pPr>
            <w:r w:rsidRPr="007A389B">
              <w:rPr>
                <w:b/>
                <w:bCs/>
                <w:lang w:eastAsia="ru-RU"/>
              </w:rPr>
              <w:t>От Заказчика</w:t>
            </w:r>
          </w:p>
          <w:p w:rsidR="00FE0D92" w:rsidRPr="007A389B" w:rsidRDefault="00FE0D92" w:rsidP="007701BE">
            <w:pPr>
              <w:pStyle w:val="37"/>
              <w:rPr>
                <w:lang w:eastAsia="ru-RU"/>
              </w:rPr>
            </w:pPr>
            <w:r w:rsidRPr="007A389B">
              <w:rPr>
                <w:b/>
                <w:bCs/>
                <w:lang w:eastAsia="ru-RU"/>
              </w:rPr>
              <w:t>________________</w:t>
            </w:r>
          </w:p>
        </w:tc>
      </w:tr>
    </w:tbl>
    <w:p w:rsidR="00FE0D92" w:rsidRPr="007A389B" w:rsidRDefault="00FE0D92" w:rsidP="00FE0D92">
      <w:pPr>
        <w:spacing w:line="360" w:lineRule="auto"/>
        <w:jc w:val="right"/>
      </w:pPr>
      <w:r w:rsidRPr="007A389B">
        <w:rPr>
          <w:b/>
          <w:bCs/>
        </w:rPr>
        <w:br w:type="page"/>
      </w:r>
      <w:r w:rsidRPr="007A389B">
        <w:lastRenderedPageBreak/>
        <w:t>Приложение № 18</w:t>
      </w:r>
    </w:p>
    <w:p w:rsidR="00FE0D92" w:rsidRPr="007A389B" w:rsidRDefault="00FE0D92" w:rsidP="00FE0D92">
      <w:pPr>
        <w:spacing w:line="360" w:lineRule="auto"/>
        <w:jc w:val="right"/>
      </w:pPr>
      <w:r w:rsidRPr="007A389B">
        <w:t xml:space="preserve">к договору № ____________ </w:t>
      </w:r>
    </w:p>
    <w:p w:rsidR="00FE0D92" w:rsidRPr="007A389B" w:rsidRDefault="00FE0D92" w:rsidP="00FE0D92">
      <w:pPr>
        <w:spacing w:line="360" w:lineRule="auto"/>
        <w:jc w:val="right"/>
      </w:pPr>
      <w:r w:rsidRPr="007A389B">
        <w:t>от «___» __________ 201 г.</w:t>
      </w: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r w:rsidRPr="007A389B">
        <w:rPr>
          <w:sz w:val="28"/>
          <w:szCs w:val="28"/>
        </w:rPr>
        <w:t>Адреса и реквизиты филиалов Заказчика</w:t>
      </w: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Pr>
        <w:ind w:firstLine="540"/>
        <w:jc w:val="center"/>
        <w:rPr>
          <w:b/>
        </w:rPr>
      </w:pPr>
    </w:p>
    <w:p w:rsidR="00FE0D92" w:rsidRPr="007A389B" w:rsidRDefault="00FE0D92" w:rsidP="00FE0D92"/>
    <w:p w:rsidR="00FE0D92" w:rsidRPr="007A389B" w:rsidRDefault="00FE0D92" w:rsidP="00FE0D92"/>
    <w:tbl>
      <w:tblPr>
        <w:tblW w:w="10179" w:type="dxa"/>
        <w:jc w:val="center"/>
        <w:tblLook w:val="04A0" w:firstRow="1" w:lastRow="0" w:firstColumn="1" w:lastColumn="0" w:noHBand="0" w:noVBand="1"/>
      </w:tblPr>
      <w:tblGrid>
        <w:gridCol w:w="4968"/>
        <w:gridCol w:w="5211"/>
      </w:tblGrid>
      <w:tr w:rsidR="00FE0D92" w:rsidRPr="007A389B" w:rsidTr="007701BE">
        <w:trPr>
          <w:jc w:val="center"/>
        </w:trPr>
        <w:tc>
          <w:tcPr>
            <w:tcW w:w="4968" w:type="dxa"/>
            <w:hideMark/>
          </w:tcPr>
          <w:p w:rsidR="00FE0D92" w:rsidRPr="007A389B" w:rsidRDefault="00FE0D92" w:rsidP="007701BE">
            <w:pPr>
              <w:pStyle w:val="37"/>
              <w:tabs>
                <w:tab w:val="center" w:pos="3276"/>
                <w:tab w:val="left" w:pos="4575"/>
              </w:tabs>
              <w:jc w:val="center"/>
              <w:rPr>
                <w:b/>
                <w:bCs/>
                <w:lang w:eastAsia="ru-RU"/>
              </w:rPr>
            </w:pPr>
            <w:r w:rsidRPr="007A389B">
              <w:rPr>
                <w:b/>
                <w:bCs/>
                <w:lang w:eastAsia="ru-RU"/>
              </w:rPr>
              <w:t>От Подрядчика</w:t>
            </w:r>
          </w:p>
        </w:tc>
        <w:tc>
          <w:tcPr>
            <w:tcW w:w="5211" w:type="dxa"/>
            <w:hideMark/>
          </w:tcPr>
          <w:p w:rsidR="00FE0D92" w:rsidRPr="007A389B" w:rsidRDefault="00FE0D92" w:rsidP="007701BE">
            <w:pPr>
              <w:pStyle w:val="37"/>
              <w:jc w:val="center"/>
              <w:rPr>
                <w:lang w:eastAsia="ru-RU"/>
              </w:rPr>
            </w:pPr>
            <w:r w:rsidRPr="007A389B">
              <w:rPr>
                <w:b/>
                <w:bCs/>
                <w:lang w:eastAsia="ru-RU"/>
              </w:rPr>
              <w:t>От Заказчика</w:t>
            </w:r>
          </w:p>
        </w:tc>
      </w:tr>
      <w:tr w:rsidR="00FE0D92" w:rsidRPr="007A389B" w:rsidTr="007701BE">
        <w:trPr>
          <w:trHeight w:val="338"/>
          <w:jc w:val="center"/>
        </w:trPr>
        <w:tc>
          <w:tcPr>
            <w:tcW w:w="4968" w:type="dxa"/>
          </w:tcPr>
          <w:p w:rsidR="00FE0D92" w:rsidRPr="007A389B" w:rsidRDefault="00FE0D92" w:rsidP="007701BE">
            <w:pPr>
              <w:pStyle w:val="ConsTitle"/>
              <w:rPr>
                <w:rFonts w:ascii="Times New Roman" w:hAnsi="Times New Roman" w:cs="Times New Roman"/>
                <w:sz w:val="24"/>
                <w:szCs w:val="24"/>
              </w:rPr>
            </w:pPr>
          </w:p>
          <w:p w:rsidR="00FE0D92" w:rsidRPr="007A389B" w:rsidRDefault="00FE0D92" w:rsidP="007701BE">
            <w:pPr>
              <w:pStyle w:val="ConsTitle"/>
              <w:rPr>
                <w:rFonts w:ascii="Times New Roman" w:hAnsi="Times New Roman" w:cs="Times New Roman"/>
                <w:bCs w:val="0"/>
                <w:sz w:val="24"/>
                <w:szCs w:val="24"/>
              </w:rPr>
            </w:pPr>
          </w:p>
          <w:p w:rsidR="00FE0D92" w:rsidRPr="007A389B" w:rsidRDefault="00FE0D92" w:rsidP="007701BE">
            <w:pPr>
              <w:pStyle w:val="ConsTitle"/>
              <w:rPr>
                <w:rFonts w:ascii="Times New Roman" w:hAnsi="Times New Roman" w:cs="Times New Roman"/>
                <w:sz w:val="24"/>
                <w:szCs w:val="24"/>
                <w:lang w:eastAsia="ar-SA"/>
              </w:rPr>
            </w:pPr>
            <w:r w:rsidRPr="007A389B">
              <w:rPr>
                <w:rFonts w:ascii="Times New Roman" w:hAnsi="Times New Roman" w:cs="Times New Roman"/>
                <w:b w:val="0"/>
                <w:bCs w:val="0"/>
                <w:sz w:val="24"/>
                <w:szCs w:val="24"/>
              </w:rPr>
              <w:t>_______________</w:t>
            </w:r>
            <w:r w:rsidRPr="007A389B">
              <w:rPr>
                <w:rFonts w:ascii="Times New Roman" w:hAnsi="Times New Roman" w:cs="Times New Roman"/>
                <w:bCs w:val="0"/>
                <w:sz w:val="24"/>
                <w:szCs w:val="24"/>
              </w:rPr>
              <w:t xml:space="preserve"> </w:t>
            </w:r>
          </w:p>
        </w:tc>
        <w:tc>
          <w:tcPr>
            <w:tcW w:w="5211" w:type="dxa"/>
          </w:tcPr>
          <w:p w:rsidR="00FE0D92" w:rsidRPr="007A389B" w:rsidRDefault="00FE0D92" w:rsidP="007701BE">
            <w:pPr>
              <w:pStyle w:val="37"/>
              <w:rPr>
                <w:b/>
                <w:bCs/>
                <w:sz w:val="22"/>
                <w:szCs w:val="22"/>
                <w:lang w:eastAsia="ru-RU"/>
              </w:rPr>
            </w:pPr>
          </w:p>
          <w:p w:rsidR="00FE0D92" w:rsidRPr="007A389B" w:rsidRDefault="00FE0D92" w:rsidP="007701BE">
            <w:pPr>
              <w:pStyle w:val="37"/>
              <w:rPr>
                <w:b/>
                <w:bCs/>
                <w:sz w:val="22"/>
                <w:szCs w:val="22"/>
                <w:lang w:eastAsia="ru-RU"/>
              </w:rPr>
            </w:pPr>
          </w:p>
          <w:p w:rsidR="00FE0D92" w:rsidRPr="007A389B" w:rsidRDefault="00FE0D92" w:rsidP="007701BE">
            <w:pPr>
              <w:pStyle w:val="37"/>
              <w:rPr>
                <w:bCs/>
                <w:lang w:eastAsia="ru-RU"/>
              </w:rPr>
            </w:pPr>
            <w:r w:rsidRPr="007A389B">
              <w:rPr>
                <w:bCs/>
                <w:lang w:eastAsia="ru-RU"/>
              </w:rPr>
              <w:t xml:space="preserve">___________________ </w:t>
            </w:r>
          </w:p>
        </w:tc>
      </w:tr>
    </w:tbl>
    <w:p w:rsidR="00FE0D92" w:rsidRPr="007A389B" w:rsidRDefault="00FE0D92" w:rsidP="00FE0D92">
      <w:pPr>
        <w:rPr>
          <w:rFonts w:eastAsia="MS Mincho"/>
          <w:sz w:val="28"/>
          <w:szCs w:val="28"/>
          <w:lang w:val="en-GB"/>
        </w:rPr>
      </w:pPr>
    </w:p>
    <w:p w:rsidR="00FE0D92" w:rsidRPr="007A389B" w:rsidRDefault="00FE0D92" w:rsidP="00FE0D92">
      <w:pPr>
        <w:pStyle w:val="Standard"/>
        <w:rPr>
          <w:rFonts w:eastAsia="MS Mincho"/>
          <w:sz w:val="28"/>
          <w:szCs w:val="28"/>
        </w:rPr>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rPr>
          <w:strike/>
        </w:rPr>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FE0D92" w:rsidRPr="007A389B" w:rsidRDefault="00FE0D92" w:rsidP="00FE0D92">
      <w:pPr>
        <w:jc w:val="right"/>
      </w:pPr>
    </w:p>
    <w:p w:rsidR="00C46306" w:rsidRPr="007A389B" w:rsidRDefault="00C46306" w:rsidP="00FE0D92">
      <w:pPr>
        <w:jc w:val="right"/>
      </w:pPr>
    </w:p>
    <w:p w:rsidR="00FE0D92" w:rsidRPr="007A389B" w:rsidRDefault="00FE0D92" w:rsidP="00FE0D92">
      <w:pPr>
        <w:jc w:val="right"/>
      </w:pPr>
    </w:p>
    <w:p w:rsidR="00FE0D92" w:rsidRPr="007A389B" w:rsidRDefault="00FE0D92" w:rsidP="00FE0D92">
      <w:pPr>
        <w:jc w:val="right"/>
      </w:pPr>
    </w:p>
    <w:p w:rsidR="001F5A95" w:rsidRPr="00466DC3" w:rsidRDefault="001F5A95" w:rsidP="001F5A95">
      <w:pPr>
        <w:pStyle w:val="ConsTitle"/>
        <w:widowControl/>
        <w:ind w:right="-2"/>
        <w:jc w:val="center"/>
        <w:outlineLvl w:val="0"/>
        <w:rPr>
          <w:rFonts w:ascii="Times New Roman" w:hAnsi="Times New Roman" w:cs="Times New Roman"/>
          <w:b w:val="0"/>
          <w:sz w:val="24"/>
          <w:szCs w:val="24"/>
        </w:rPr>
      </w:pPr>
      <w:r w:rsidRPr="00466DC3">
        <w:rPr>
          <w:rFonts w:ascii="Times New Roman" w:hAnsi="Times New Roman" w:cs="Times New Roman"/>
          <w:sz w:val="24"/>
          <w:szCs w:val="24"/>
        </w:rPr>
        <w:lastRenderedPageBreak/>
        <w:t>ДОГОВОР № ______</w:t>
      </w:r>
    </w:p>
    <w:p w:rsidR="001F5A95" w:rsidRPr="007A389B" w:rsidRDefault="001F5A95" w:rsidP="001F5A95">
      <w:pPr>
        <w:pStyle w:val="ConsTitle"/>
        <w:widowControl/>
        <w:ind w:right="-2"/>
        <w:jc w:val="center"/>
        <w:outlineLvl w:val="0"/>
        <w:rPr>
          <w:rFonts w:ascii="Times New Roman" w:hAnsi="Times New Roman" w:cs="Times New Roman"/>
          <w:b w:val="0"/>
          <w:sz w:val="28"/>
          <w:szCs w:val="28"/>
        </w:rPr>
      </w:pPr>
      <w:r w:rsidRPr="00466DC3">
        <w:rPr>
          <w:rFonts w:ascii="Times New Roman" w:hAnsi="Times New Roman" w:cs="Times New Roman"/>
          <w:sz w:val="24"/>
          <w:szCs w:val="24"/>
        </w:rPr>
        <w:t xml:space="preserve">на выполнение работ по текущему </w:t>
      </w:r>
      <w:proofErr w:type="spellStart"/>
      <w:r w:rsidRPr="00466DC3">
        <w:rPr>
          <w:rFonts w:ascii="Times New Roman" w:hAnsi="Times New Roman" w:cs="Times New Roman"/>
          <w:sz w:val="24"/>
          <w:szCs w:val="24"/>
        </w:rPr>
        <w:t>отцепочному</w:t>
      </w:r>
      <w:proofErr w:type="spellEnd"/>
      <w:r w:rsidRPr="00466DC3">
        <w:rPr>
          <w:rFonts w:ascii="Times New Roman" w:hAnsi="Times New Roman" w:cs="Times New Roman"/>
          <w:sz w:val="24"/>
          <w:szCs w:val="24"/>
        </w:rPr>
        <w:t xml:space="preserve"> ремонту грузовых вагонов</w:t>
      </w:r>
    </w:p>
    <w:p w:rsidR="001F5A95" w:rsidRPr="007A389B" w:rsidRDefault="001F5A95" w:rsidP="001F5A95">
      <w:pPr>
        <w:pStyle w:val="ConsTitle"/>
        <w:widowControl/>
        <w:ind w:right="-2"/>
        <w:jc w:val="center"/>
        <w:outlineLvl w:val="0"/>
        <w:rPr>
          <w:rFonts w:ascii="Times New Roman" w:hAnsi="Times New Roman" w:cs="Times New Roman"/>
          <w:sz w:val="28"/>
          <w:szCs w:val="28"/>
        </w:rPr>
      </w:pPr>
    </w:p>
    <w:p w:rsidR="001F5A95" w:rsidRPr="007A389B" w:rsidRDefault="001F5A95" w:rsidP="001F5A95">
      <w:pPr>
        <w:pStyle w:val="ConsTitle"/>
        <w:widowControl/>
        <w:ind w:right="-2"/>
        <w:jc w:val="center"/>
        <w:outlineLvl w:val="0"/>
        <w:rPr>
          <w:rFonts w:ascii="Times New Roman" w:hAnsi="Times New Roman" w:cs="Times New Roman"/>
          <w:sz w:val="28"/>
          <w:szCs w:val="28"/>
        </w:rPr>
      </w:pPr>
    </w:p>
    <w:p w:rsidR="001F5A95" w:rsidRPr="00466DC3" w:rsidRDefault="001F5A95" w:rsidP="001F5A95">
      <w:pPr>
        <w:pStyle w:val="ConsTitle"/>
        <w:widowControl/>
        <w:ind w:right="-2"/>
        <w:outlineLvl w:val="0"/>
        <w:rPr>
          <w:rFonts w:ascii="Times New Roman" w:hAnsi="Times New Roman" w:cs="Times New Roman"/>
          <w:b w:val="0"/>
          <w:sz w:val="24"/>
          <w:szCs w:val="24"/>
        </w:rPr>
      </w:pPr>
      <w:r w:rsidRPr="00466DC3">
        <w:rPr>
          <w:rFonts w:ascii="Times New Roman" w:hAnsi="Times New Roman" w:cs="Times New Roman"/>
          <w:b w:val="0"/>
          <w:sz w:val="24"/>
          <w:szCs w:val="24"/>
        </w:rPr>
        <w:t>г. Москва</w:t>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r>
      <w:r w:rsidRPr="00466DC3">
        <w:rPr>
          <w:rFonts w:ascii="Times New Roman" w:hAnsi="Times New Roman" w:cs="Times New Roman"/>
          <w:b w:val="0"/>
          <w:sz w:val="24"/>
          <w:szCs w:val="24"/>
        </w:rPr>
        <w:tab/>
        <w:t xml:space="preserve">    </w:t>
      </w:r>
      <w:r w:rsidR="00466DC3">
        <w:rPr>
          <w:rFonts w:ascii="Times New Roman" w:hAnsi="Times New Roman" w:cs="Times New Roman"/>
          <w:b w:val="0"/>
          <w:sz w:val="24"/>
          <w:szCs w:val="24"/>
        </w:rPr>
        <w:t xml:space="preserve">             </w:t>
      </w:r>
      <w:r w:rsidRPr="00466DC3">
        <w:rPr>
          <w:rFonts w:ascii="Times New Roman" w:hAnsi="Times New Roman" w:cs="Times New Roman"/>
          <w:b w:val="0"/>
          <w:sz w:val="24"/>
          <w:szCs w:val="24"/>
        </w:rPr>
        <w:t>«_____» __________2019</w:t>
      </w:r>
      <w:r w:rsidR="00C46306" w:rsidRPr="00466DC3">
        <w:rPr>
          <w:rFonts w:ascii="Times New Roman" w:hAnsi="Times New Roman" w:cs="Times New Roman"/>
          <w:b w:val="0"/>
          <w:sz w:val="24"/>
          <w:szCs w:val="24"/>
        </w:rPr>
        <w:t xml:space="preserve"> г</w:t>
      </w:r>
      <w:r w:rsidR="00466DC3">
        <w:rPr>
          <w:rFonts w:ascii="Times New Roman" w:hAnsi="Times New Roman" w:cs="Times New Roman"/>
          <w:b w:val="0"/>
          <w:sz w:val="24"/>
          <w:szCs w:val="24"/>
        </w:rPr>
        <w:t>.</w:t>
      </w:r>
      <w:r w:rsidR="00C46306" w:rsidRPr="00466DC3">
        <w:rPr>
          <w:rFonts w:ascii="Times New Roman" w:hAnsi="Times New Roman" w:cs="Times New Roman"/>
          <w:b w:val="0"/>
          <w:sz w:val="24"/>
          <w:szCs w:val="24"/>
        </w:rPr>
        <w:t xml:space="preserve"> </w:t>
      </w:r>
    </w:p>
    <w:p w:rsidR="001F5A95" w:rsidRPr="007A389B" w:rsidRDefault="001F5A95" w:rsidP="001F5A95">
      <w:pPr>
        <w:pStyle w:val="ConsNormal"/>
        <w:widowControl/>
        <w:tabs>
          <w:tab w:val="left" w:pos="9900"/>
        </w:tabs>
        <w:ind w:right="-2"/>
        <w:rPr>
          <w:rFonts w:ascii="Times New Roman" w:hAnsi="Times New Roman" w:cs="Times New Roman"/>
          <w:sz w:val="28"/>
          <w:szCs w:val="28"/>
        </w:rPr>
      </w:pPr>
    </w:p>
    <w:p w:rsidR="001F5A95" w:rsidRPr="007A389B" w:rsidRDefault="001F5A95" w:rsidP="001F5A95">
      <w:pPr>
        <w:ind w:firstLine="708"/>
        <w:jc w:val="both"/>
        <w:rPr>
          <w:spacing w:val="4"/>
        </w:rPr>
      </w:pPr>
      <w:r w:rsidRPr="007A389B">
        <w:rPr>
          <w:bCs/>
        </w:rPr>
        <w:t>___________________________________, именуемое в дальнейшем «Подрядчик», в лице __________________________, действующего на основании ________________</w:t>
      </w:r>
      <w:r w:rsidRPr="007A389B">
        <w:t>,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 действующего на основании ___________________</w:t>
      </w:r>
      <w:r w:rsidRPr="007A389B">
        <w:rPr>
          <w:spacing w:val="-1"/>
        </w:rPr>
        <w:t>,</w:t>
      </w:r>
      <w:r w:rsidRPr="007A389B">
        <w:t xml:space="preserve"> далее совместно именуемые </w:t>
      </w:r>
      <w:r w:rsidRPr="007A389B">
        <w:rPr>
          <w:bCs/>
        </w:rPr>
        <w:t xml:space="preserve">«Стороны», </w:t>
      </w:r>
      <w:r w:rsidRPr="007A389B">
        <w:rPr>
          <w:spacing w:val="4"/>
        </w:rPr>
        <w:t>а по отдельности «Сторона», заключили настоящий Договор (далее – «Договор») о нижеследующем:</w:t>
      </w:r>
    </w:p>
    <w:p w:rsidR="001F5A95" w:rsidRPr="007A389B" w:rsidRDefault="001F5A95" w:rsidP="001F5A95">
      <w:pPr>
        <w:ind w:firstLine="540"/>
        <w:jc w:val="both"/>
        <w:rPr>
          <w:spacing w:val="4"/>
        </w:rPr>
      </w:pPr>
    </w:p>
    <w:p w:rsidR="001F5A95" w:rsidRPr="007A389B" w:rsidRDefault="001F5A95" w:rsidP="001F5A95">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 ПРЕДМЕТ ДОГОВОРА</w:t>
      </w:r>
    </w:p>
    <w:p w:rsidR="001F5A95" w:rsidRPr="007A389B" w:rsidRDefault="001F5A95" w:rsidP="00C46306">
      <w:pPr>
        <w:autoSpaceDE w:val="0"/>
        <w:adjustRightInd w:val="0"/>
        <w:ind w:firstLine="708"/>
        <w:jc w:val="both"/>
        <w:rPr>
          <w:spacing w:val="-4"/>
        </w:rPr>
      </w:pPr>
    </w:p>
    <w:p w:rsidR="001F5A95" w:rsidRPr="007A389B" w:rsidRDefault="001F5A95" w:rsidP="00C46306">
      <w:pPr>
        <w:autoSpaceDE w:val="0"/>
        <w:adjustRightInd w:val="0"/>
        <w:ind w:firstLine="708"/>
        <w:jc w:val="both"/>
        <w:rPr>
          <w:spacing w:val="-4"/>
        </w:rPr>
      </w:pPr>
      <w:r w:rsidRPr="007A389B">
        <w:rPr>
          <w:spacing w:val="-4"/>
        </w:rPr>
        <w:t>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в объёме ТР-2 (далее – ТР) грузовых вагонов, принадлежащих Заказчику на праве собственности, аренды или ином законном основании (далее – грузовые вагоны) в вагонных ремонтных депо Подрядчика (</w:t>
      </w:r>
      <w:proofErr w:type="gramStart"/>
      <w:r w:rsidRPr="007A389B">
        <w:rPr>
          <w:spacing w:val="-4"/>
        </w:rPr>
        <w:t>далее  –</w:t>
      </w:r>
      <w:proofErr w:type="gramEnd"/>
      <w:r w:rsidRPr="007A389B">
        <w:rPr>
          <w:spacing w:val="-4"/>
        </w:rPr>
        <w:t xml:space="preserve"> Депо Подрядчика). Перечень Депо Подрядчика указан в Приложении № 1 к настоящему Договору.</w:t>
      </w:r>
    </w:p>
    <w:p w:rsidR="001F5A95" w:rsidRPr="007A389B" w:rsidRDefault="001F5A95" w:rsidP="00C46306">
      <w:pPr>
        <w:autoSpaceDE w:val="0"/>
        <w:adjustRightInd w:val="0"/>
        <w:ind w:firstLine="708"/>
        <w:jc w:val="both"/>
        <w:rPr>
          <w:spacing w:val="-4"/>
        </w:rPr>
      </w:pPr>
      <w:r w:rsidRPr="007A389B">
        <w:rPr>
          <w:spacing w:val="-4"/>
        </w:rPr>
        <w:t>1.2. Депо Подрядчика выполняет работы по ремонту колесных пар, запасных частей,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A36BDE" w:rsidRDefault="001F5A95" w:rsidP="00C46306">
      <w:pPr>
        <w:autoSpaceDE w:val="0"/>
        <w:adjustRightInd w:val="0"/>
        <w:ind w:firstLine="708"/>
        <w:jc w:val="both"/>
        <w:rPr>
          <w:spacing w:val="-4"/>
        </w:rPr>
      </w:pPr>
      <w:r w:rsidRPr="007A389B">
        <w:rPr>
          <w:spacing w:val="-4"/>
        </w:rPr>
        <w:t xml:space="preserve">1.3. Депо Подрядчика организует подачу грузовых вагонов с железнодорожных путей общего пользования на </w:t>
      </w:r>
      <w:proofErr w:type="spellStart"/>
      <w:r w:rsidRPr="007A389B">
        <w:rPr>
          <w:spacing w:val="-4"/>
        </w:rPr>
        <w:t>тракционные</w:t>
      </w:r>
      <w:proofErr w:type="spellEnd"/>
      <w:r w:rsidRPr="007A389B">
        <w:rPr>
          <w:spacing w:val="-4"/>
        </w:rPr>
        <w:t xml:space="preserve"> пути Депо Подрядчика, а также после ремонта, уборку грузовых вагонов с </w:t>
      </w:r>
      <w:proofErr w:type="spellStart"/>
      <w:r w:rsidRPr="007A389B">
        <w:rPr>
          <w:spacing w:val="-4"/>
        </w:rPr>
        <w:t>тракционных</w:t>
      </w:r>
      <w:proofErr w:type="spellEnd"/>
      <w:r w:rsidRPr="007A389B">
        <w:rPr>
          <w:spacing w:val="-4"/>
        </w:rPr>
        <w:t xml:space="preserve"> путей Депо Подрядчика на железнодорожные пути общего пользования.</w:t>
      </w:r>
    </w:p>
    <w:p w:rsidR="001F5A95" w:rsidRPr="007A389B" w:rsidRDefault="00A36BDE" w:rsidP="00C46306">
      <w:pPr>
        <w:autoSpaceDE w:val="0"/>
        <w:adjustRightInd w:val="0"/>
        <w:ind w:firstLine="708"/>
        <w:jc w:val="both"/>
        <w:rPr>
          <w:spacing w:val="-4"/>
        </w:rPr>
      </w:pPr>
      <w:r w:rsidRPr="00F144A6">
        <w:t xml:space="preserve">Стоимость услуг по подаче/уборке грузовых вагонов определяется </w:t>
      </w:r>
      <w:r w:rsidRPr="00A36BDE">
        <w:t>Правилами применения сборов за дополнительные операции, связанные с перевозкой грузов на федеральном железнодорожном транспорте (Тарифное руководство № 3), утвержденными постановлением ФЭК РФ от 19.06.2002 N 35/15</w:t>
      </w:r>
      <w:r>
        <w:t>.</w:t>
      </w:r>
      <w:r w:rsidR="001F5A95" w:rsidRPr="007A389B">
        <w:rPr>
          <w:spacing w:val="-4"/>
        </w:rPr>
        <w:t xml:space="preserve"> </w:t>
      </w:r>
    </w:p>
    <w:p w:rsidR="001F5A95" w:rsidRPr="007A389B" w:rsidRDefault="001F5A95" w:rsidP="001F5A95">
      <w:pPr>
        <w:autoSpaceDE w:val="0"/>
        <w:adjustRightInd w:val="0"/>
        <w:ind w:firstLine="708"/>
        <w:jc w:val="both"/>
        <w:rPr>
          <w:spacing w:val="-4"/>
        </w:rPr>
      </w:pPr>
      <w:r w:rsidRPr="007A389B">
        <w:rPr>
          <w:spacing w:val="-4"/>
        </w:rPr>
        <w:t>1.4. Основанием для отцепки грузового вагона в ТР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1F5A95" w:rsidRPr="007A389B" w:rsidRDefault="001F5A95" w:rsidP="001F5A95">
      <w:pPr>
        <w:pStyle w:val="44"/>
        <w:tabs>
          <w:tab w:val="left" w:pos="770"/>
        </w:tabs>
        <w:ind w:right="40"/>
        <w:contextualSpacing/>
        <w:jc w:val="both"/>
        <w:rPr>
          <w:color w:val="000000"/>
          <w:spacing w:val="-4"/>
        </w:rPr>
      </w:pPr>
      <w:r w:rsidRPr="007A389B">
        <w:rPr>
          <w:color w:val="000000"/>
          <w:spacing w:val="-4"/>
        </w:rPr>
        <w:tab/>
        <w:t>1.5. Все действия по настоящему Договору от имени Заказчика осуществляются филиалами Заказчика. Реквизиты Филиалов Заказчика указаны в Приложении № 15 к настоящему Договору</w:t>
      </w:r>
    </w:p>
    <w:p w:rsidR="001F5A95" w:rsidRPr="007A389B" w:rsidRDefault="001F5A95" w:rsidP="001F5A95">
      <w:pPr>
        <w:autoSpaceDE w:val="0"/>
        <w:adjustRightInd w:val="0"/>
        <w:ind w:firstLine="708"/>
        <w:jc w:val="both"/>
        <w:rPr>
          <w:spacing w:val="-4"/>
        </w:rPr>
      </w:pPr>
    </w:p>
    <w:p w:rsidR="001F5A95" w:rsidRPr="007A389B" w:rsidRDefault="001F5A95" w:rsidP="001F5A95">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2. ЦЕНА РАБОТ И ПОРЯДОК ОПЛАТЫ</w:t>
      </w:r>
    </w:p>
    <w:p w:rsidR="001F5A95" w:rsidRPr="007A389B" w:rsidRDefault="001F5A95" w:rsidP="001F5A95">
      <w:pPr>
        <w:pStyle w:val="ConsNormal"/>
        <w:widowControl/>
        <w:jc w:val="center"/>
        <w:outlineLvl w:val="0"/>
        <w:rPr>
          <w:rFonts w:ascii="Times New Roman" w:hAnsi="Times New Roman" w:cs="Times New Roman"/>
          <w:b/>
          <w:sz w:val="24"/>
          <w:szCs w:val="24"/>
        </w:rPr>
      </w:pPr>
    </w:p>
    <w:p w:rsidR="001F5A95" w:rsidRPr="007A389B" w:rsidRDefault="001F5A95" w:rsidP="001F5A95">
      <w:pPr>
        <w:autoSpaceDE w:val="0"/>
        <w:adjustRightInd w:val="0"/>
        <w:ind w:firstLine="708"/>
        <w:jc w:val="both"/>
      </w:pPr>
      <w:r w:rsidRPr="007A389B">
        <w:t xml:space="preserve">2.1. Стоимость проведения ТР одного грузового вагона определяется исходя из фактически выполненных ремонтных работ на основании дефектной ведомости ВУ-22. Цена ремонтных работ определена Прейскурантом цен на ремонтные работы, выполняемые при текущем </w:t>
      </w:r>
      <w:proofErr w:type="spellStart"/>
      <w:r w:rsidRPr="007A389B">
        <w:t>отцепочном</w:t>
      </w:r>
      <w:proofErr w:type="spellEnd"/>
      <w:r w:rsidRPr="007A389B">
        <w:t xml:space="preserve"> ремонте грузовых вагонов (Приложение № 2) (далее – Прейскурант цен).</w:t>
      </w:r>
      <w:r w:rsidR="000F5B57">
        <w:t xml:space="preserve"> </w:t>
      </w:r>
      <w:r w:rsidR="000F5B57" w:rsidRPr="00E60A21">
        <w:t>Сумма НДС и условия начисления определяются в соответствии с законодательством Российской Федерации</w:t>
      </w:r>
      <w:r w:rsidR="000F5B57">
        <w:t>.</w:t>
      </w:r>
      <w:r w:rsidRPr="007A389B">
        <w:t xml:space="preserve"> </w:t>
      </w:r>
    </w:p>
    <w:p w:rsidR="001F5A95" w:rsidRPr="007A389B" w:rsidRDefault="001F5A95" w:rsidP="001F5A95">
      <w:pPr>
        <w:autoSpaceDE w:val="0"/>
        <w:adjustRightInd w:val="0"/>
        <w:ind w:firstLine="708"/>
        <w:jc w:val="both"/>
      </w:pPr>
      <w:r w:rsidRPr="007A389B">
        <w:t>Стоимость ТР-2 с учётом фактически выполненных ремонтных работ, без замены литых деталей и дополнительных услуг не может превышать __________ рублей за один вагон, без учёта НДС.</w:t>
      </w:r>
      <w:r w:rsidR="000F5B57">
        <w:t xml:space="preserve"> </w:t>
      </w:r>
      <w:r w:rsidR="000F5B57" w:rsidRPr="00E60A21">
        <w:t>Сумма НДС и условия начисления определяются в соответствии с законодательством Российской Федерации</w:t>
      </w:r>
    </w:p>
    <w:p w:rsidR="001F5A95" w:rsidRPr="007A389B" w:rsidRDefault="001F5A95" w:rsidP="001F5A95">
      <w:pPr>
        <w:ind w:right="-2" w:firstLine="708"/>
        <w:jc w:val="both"/>
      </w:pPr>
      <w:r w:rsidRPr="007A389B">
        <w:rPr>
          <w:bCs/>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7A389B">
        <w:t>определяется настоящим Договором (Приложение № 13)</w:t>
      </w:r>
      <w:r w:rsidR="000F5B57">
        <w:t xml:space="preserve">. </w:t>
      </w:r>
      <w:r w:rsidR="000F5B57" w:rsidRPr="00E60A21">
        <w:t>Сумма НДС и условия начисления определяются в соответствии с законодательством Российской Федерации</w:t>
      </w:r>
      <w:r w:rsidRPr="007A389B">
        <w:t>.</w:t>
      </w:r>
    </w:p>
    <w:p w:rsidR="001F5A95" w:rsidRPr="007A389B" w:rsidRDefault="001F5A95" w:rsidP="001F5A95">
      <w:pPr>
        <w:ind w:right="-2" w:firstLine="720"/>
        <w:jc w:val="both"/>
      </w:pPr>
      <w:r w:rsidRPr="007A389B">
        <w:lastRenderedPageBreak/>
        <w:t xml:space="preserve">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согласованной форме (Приложение № 3). </w:t>
      </w:r>
    </w:p>
    <w:p w:rsidR="001F5A95" w:rsidRPr="007A389B" w:rsidRDefault="001F5A95" w:rsidP="001F5A95">
      <w:pPr>
        <w:ind w:right="-2" w:firstLine="720"/>
        <w:jc w:val="both"/>
      </w:pPr>
      <w:r w:rsidRPr="007A389B">
        <w:t>Расчетно-дефектная ведомость формируется Депо Подрядчика и утверждается начальником Депо Подрядчика.</w:t>
      </w:r>
    </w:p>
    <w:p w:rsidR="001F5A95" w:rsidRPr="007A389B" w:rsidRDefault="001F5A95" w:rsidP="001F5A95">
      <w:pPr>
        <w:ind w:right="-2" w:firstLine="720"/>
        <w:jc w:val="both"/>
      </w:pPr>
      <w:r w:rsidRPr="007A389B">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7A389B">
        <w:t>тракционные</w:t>
      </w:r>
      <w:proofErr w:type="spellEnd"/>
      <w:r w:rsidRPr="007A389B">
        <w:t xml:space="preserve"> пути Депо Подрядчика и их уборку после ремонта с </w:t>
      </w:r>
      <w:proofErr w:type="spellStart"/>
      <w:r w:rsidRPr="007A389B">
        <w:t>тракционных</w:t>
      </w:r>
      <w:proofErr w:type="spellEnd"/>
      <w:r w:rsidRPr="007A389B">
        <w:t xml:space="preserve"> путей Депо Подрядчика на железнодорожные пути общего пользования. </w:t>
      </w:r>
    </w:p>
    <w:p w:rsidR="001F5A95" w:rsidRPr="007A389B" w:rsidRDefault="001F5A95" w:rsidP="001F5A95">
      <w:pPr>
        <w:ind w:right="-2" w:firstLine="720"/>
        <w:jc w:val="both"/>
      </w:pPr>
      <w:r w:rsidRPr="007A389B">
        <w:t xml:space="preserve">Ставка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с </w:t>
      </w:r>
      <w:proofErr w:type="spellStart"/>
      <w:r w:rsidRPr="007A389B">
        <w:t>тракционных</w:t>
      </w:r>
      <w:proofErr w:type="spellEnd"/>
      <w:r w:rsidRPr="007A389B">
        <w:t xml:space="preserve"> путей Депо Подрядчика на железнодорожные пути общего пользования определяется Приложением № 4.</w:t>
      </w:r>
      <w:r w:rsidR="004C49F2">
        <w:t xml:space="preserve"> </w:t>
      </w:r>
      <w:r w:rsidR="004C49F2" w:rsidRPr="00E60A21">
        <w:t>Сумма НДС и условия начисления определяются в соответствии с законодательством Российской Федерации</w:t>
      </w:r>
      <w:r w:rsidR="004C49F2">
        <w:t>.</w:t>
      </w:r>
    </w:p>
    <w:p w:rsidR="001F5A95" w:rsidRPr="007A389B" w:rsidRDefault="001F5A95" w:rsidP="002D4DFC">
      <w:pPr>
        <w:ind w:right="-2" w:firstLine="720"/>
        <w:jc w:val="both"/>
      </w:pPr>
      <w:r w:rsidRPr="007A389B">
        <w:t>Цена услуг по хранению и погрузке (выгрузке) узлов, деталей и колесных пар грузовых вагонов, а также металлолома собственности Заказчика на территории Депо Подрядчика определяется в соответствии с протоколом согласования цены на хранение и погрузку (выгрузку) узлов, деталей, колесных пар и металлолома (Приложение № 5).</w:t>
      </w:r>
    </w:p>
    <w:p w:rsidR="001F5A95" w:rsidRPr="007A389B" w:rsidRDefault="001F5A95" w:rsidP="002D4DFC">
      <w:pPr>
        <w:ind w:right="-2" w:firstLine="720"/>
        <w:jc w:val="both"/>
      </w:pPr>
      <w:r w:rsidRPr="007A389B">
        <w:t xml:space="preserve">Оплачиваемый срок хранения металлолома исчисляется, начиная с </w:t>
      </w:r>
      <w:r w:rsidR="007A389B" w:rsidRPr="007A389B">
        <w:t>_______</w:t>
      </w:r>
      <w:r w:rsidRPr="007A389B">
        <w:t xml:space="preserve">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1F5A95" w:rsidRPr="007A389B" w:rsidRDefault="001F5A95" w:rsidP="002D4DFC">
      <w:pPr>
        <w:ind w:right="-2" w:firstLine="720"/>
        <w:jc w:val="both"/>
      </w:pPr>
      <w:r w:rsidRPr="007A389B">
        <w:t xml:space="preserve">Оплачиваемый срок хранения </w:t>
      </w:r>
      <w:proofErr w:type="spellStart"/>
      <w:r w:rsidRPr="007A389B">
        <w:t>ремонтопригодных</w:t>
      </w:r>
      <w:proofErr w:type="spellEnd"/>
      <w:r w:rsidRPr="007A389B">
        <w:t xml:space="preserve"> узлов, деталей и колесных пар определяется с даты подписания акта о выполненных работах (услугах) по текущему ремонту грузовых вагонов.</w:t>
      </w:r>
    </w:p>
    <w:p w:rsidR="001F5A95" w:rsidRPr="007A389B" w:rsidRDefault="001F5A95" w:rsidP="001F5A95">
      <w:pPr>
        <w:pStyle w:val="Textbody"/>
        <w:rPr>
          <w:sz w:val="24"/>
        </w:rPr>
      </w:pPr>
      <w:r w:rsidRPr="007A389B">
        <w:rPr>
          <w:color w:val="000000"/>
          <w:sz w:val="24"/>
        </w:rPr>
        <w:t xml:space="preserve">2.2. </w:t>
      </w:r>
      <w:r w:rsidRPr="007A389B">
        <w:rPr>
          <w:sz w:val="24"/>
        </w:rPr>
        <w:t xml:space="preserve">Увеличение общей цены на работы, услуги, в процессе исполнения настоящего Договора не допускается. </w:t>
      </w:r>
    </w:p>
    <w:p w:rsidR="001F5A95" w:rsidRPr="007A389B" w:rsidRDefault="001F5A95" w:rsidP="001F5A95">
      <w:pPr>
        <w:pStyle w:val="ConsNonformat"/>
        <w:widowControl/>
        <w:ind w:right="-83" w:firstLine="720"/>
        <w:jc w:val="both"/>
        <w:rPr>
          <w:rFonts w:ascii="Times New Roman" w:hAnsi="Times New Roman"/>
          <w:color w:val="000000"/>
          <w:sz w:val="24"/>
          <w:szCs w:val="24"/>
        </w:rPr>
      </w:pPr>
      <w:r w:rsidRPr="007A389B">
        <w:rPr>
          <w:rFonts w:ascii="Times New Roman" w:hAnsi="Times New Roman"/>
          <w:color w:val="000000"/>
          <w:sz w:val="24"/>
          <w:szCs w:val="24"/>
        </w:rPr>
        <w:t xml:space="preserve">При этом внесение в Прейскурант цен новых (ранее отсутствующих) ценовых позиций, а </w:t>
      </w:r>
      <w:r w:rsidRPr="007A389B">
        <w:rPr>
          <w:rFonts w:ascii="Times New Roman" w:hAnsi="Times New Roman"/>
          <w:sz w:val="24"/>
          <w:szCs w:val="24"/>
        </w:rPr>
        <w:t xml:space="preserve">также изменение перечня вагоноремонтных предприятий исполнителя </w:t>
      </w:r>
      <w:r w:rsidRPr="007A389B">
        <w:rPr>
          <w:rFonts w:ascii="Times New Roman" w:hAnsi="Times New Roman"/>
          <w:color w:val="000000"/>
          <w:sz w:val="24"/>
          <w:szCs w:val="24"/>
        </w:rPr>
        <w:t xml:space="preserve">не является изменением Прейскуранта цен. </w:t>
      </w:r>
    </w:p>
    <w:p w:rsidR="001F5A95" w:rsidRPr="007A389B" w:rsidRDefault="001F5A95" w:rsidP="001F5A95">
      <w:pPr>
        <w:pStyle w:val="ConsNonformat"/>
        <w:widowControl/>
        <w:ind w:right="-83" w:firstLine="720"/>
        <w:jc w:val="both"/>
        <w:rPr>
          <w:rFonts w:ascii="Times New Roman" w:hAnsi="Times New Roman"/>
          <w:color w:val="000000"/>
          <w:sz w:val="24"/>
          <w:szCs w:val="24"/>
        </w:rPr>
      </w:pPr>
      <w:r w:rsidRPr="007A389B">
        <w:rPr>
          <w:rFonts w:ascii="Times New Roman" w:hAnsi="Times New Roman"/>
          <w:color w:val="000000"/>
          <w:sz w:val="24"/>
          <w:szCs w:val="24"/>
        </w:rPr>
        <w:t xml:space="preserve">В случае изменения цен (уменьшения/увеличения) на запасные части, указанные в Приложении № 13 к настоящему Договору, Подрядчик в течение 5 (пяти) календарных дней с даты изменения цен на запасные части, закупаемые </w:t>
      </w:r>
      <w:proofErr w:type="spellStart"/>
      <w:r w:rsidRPr="007A389B">
        <w:rPr>
          <w:rFonts w:ascii="Times New Roman" w:hAnsi="Times New Roman"/>
          <w:color w:val="000000"/>
          <w:sz w:val="24"/>
          <w:szCs w:val="24"/>
        </w:rPr>
        <w:t>Подрячиком</w:t>
      </w:r>
      <w:proofErr w:type="spellEnd"/>
      <w:r w:rsidRPr="007A389B">
        <w:rPr>
          <w:rFonts w:ascii="Times New Roman" w:hAnsi="Times New Roman"/>
          <w:color w:val="000000"/>
          <w:sz w:val="24"/>
          <w:szCs w:val="24"/>
        </w:rPr>
        <w:t xml:space="preserve"> у сторонних организация, обязан уведомить Заказчика об указанном изменении цен.  </w:t>
      </w:r>
    </w:p>
    <w:p w:rsidR="001F5A95" w:rsidRPr="007A389B" w:rsidRDefault="001F5A95" w:rsidP="001F5A95">
      <w:pPr>
        <w:pStyle w:val="ConsNonformat"/>
        <w:widowControl/>
        <w:ind w:right="-83" w:firstLine="720"/>
        <w:jc w:val="both"/>
        <w:rPr>
          <w:rFonts w:ascii="Times New Roman" w:hAnsi="Times New Roman"/>
          <w:sz w:val="24"/>
          <w:szCs w:val="24"/>
        </w:rPr>
      </w:pPr>
      <w:r w:rsidRPr="007A389B">
        <w:rPr>
          <w:rFonts w:ascii="Times New Roman" w:hAnsi="Times New Roman"/>
          <w:sz w:val="24"/>
          <w:szCs w:val="24"/>
        </w:rPr>
        <w:t xml:space="preserve">2.3. В течение 3 (трех) календарных дней с даты завершения работ по ТР грузовых вагонов, Депо Подрядчика предоставляет Заказчику акт о выполненных работах (оказанных услугах) по согласованной форме (Приложение № 8) по проведению ТР грузовых вагонов, к которому прилагается комплект документов, указанных в пункте 5.1. настоящего Договора. </w:t>
      </w:r>
    </w:p>
    <w:p w:rsidR="001F5A95" w:rsidRPr="007A389B" w:rsidRDefault="001F5A95" w:rsidP="001F5A95">
      <w:pPr>
        <w:pStyle w:val="ConsNonformat"/>
        <w:widowControl/>
        <w:ind w:right="-83" w:firstLine="720"/>
        <w:jc w:val="both"/>
        <w:rPr>
          <w:rFonts w:ascii="Times New Roman" w:hAnsi="Times New Roman"/>
          <w:sz w:val="24"/>
          <w:szCs w:val="24"/>
        </w:rPr>
      </w:pPr>
      <w:r w:rsidRPr="007A389B">
        <w:rPr>
          <w:rFonts w:ascii="Times New Roman" w:hAnsi="Times New Roman"/>
          <w:sz w:val="24"/>
          <w:szCs w:val="24"/>
        </w:rPr>
        <w:t xml:space="preserve">2.4. Не позднее 1 (первого) числа месяца, следующего за отчетным, Депо Подрядчика предоставляет Заказчику акты о выполненных работах (оказанных услугах) по согласованной форме (Приложение №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 </w:t>
      </w:r>
      <w:r w:rsidR="004C49F2">
        <w:rPr>
          <w:rFonts w:ascii="Times New Roman" w:hAnsi="Times New Roman"/>
          <w:sz w:val="24"/>
          <w:szCs w:val="24"/>
        </w:rPr>
        <w:t>7</w:t>
      </w:r>
      <w:r w:rsidRPr="007A389B">
        <w:rPr>
          <w:rFonts w:ascii="Times New Roman" w:hAnsi="Times New Roman"/>
          <w:sz w:val="24"/>
          <w:szCs w:val="24"/>
        </w:rPr>
        <w:t xml:space="preserve">) и погрузке (выгрузке) (Приложение № </w:t>
      </w:r>
      <w:r w:rsidR="004C49F2">
        <w:rPr>
          <w:rFonts w:ascii="Times New Roman" w:hAnsi="Times New Roman"/>
          <w:sz w:val="24"/>
          <w:szCs w:val="24"/>
        </w:rPr>
        <w:t>6</w:t>
      </w:r>
      <w:r w:rsidRPr="007A389B">
        <w:rPr>
          <w:rFonts w:ascii="Times New Roman" w:hAnsi="Times New Roman"/>
          <w:sz w:val="24"/>
          <w:szCs w:val="24"/>
        </w:rPr>
        <w:t>), оформленные, исходя из цен, согласованных Сторонами в протоколе согласования цены на хранение и погрузку (выгрузку) узлов, деталей, колесных пар и металлолома (Приложение № 5) и в соответствии с расчетным весом деталей грузового вагона, применяемого для расчета стоимости услуг по погрузке (выгрузке) и хранению (Приложение № 9).</w:t>
      </w:r>
    </w:p>
    <w:p w:rsidR="001F5A95" w:rsidRPr="007A389B" w:rsidRDefault="001F5A95" w:rsidP="001F5A95">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z w:val="24"/>
          <w:szCs w:val="24"/>
        </w:rPr>
        <w:t xml:space="preserve">2.5. </w:t>
      </w:r>
      <w:r w:rsidRPr="007A389B">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услугах), но не позднее 5 (пятого) числа месяца, следующего за отчетным. </w:t>
      </w:r>
    </w:p>
    <w:p w:rsidR="001F5A95" w:rsidRPr="007A389B" w:rsidRDefault="001F5A95" w:rsidP="001F5A95">
      <w:pPr>
        <w:pStyle w:val="ConsNormal"/>
        <w:widowControl/>
        <w:ind w:right="31" w:firstLine="709"/>
        <w:jc w:val="both"/>
        <w:rPr>
          <w:rFonts w:ascii="Times New Roman" w:hAnsi="Times New Roman" w:cs="Times New Roman"/>
          <w:spacing w:val="-4"/>
          <w:sz w:val="24"/>
          <w:szCs w:val="24"/>
        </w:rPr>
      </w:pPr>
      <w:r w:rsidRPr="007A389B">
        <w:rPr>
          <w:rFonts w:ascii="Times New Roman" w:hAnsi="Times New Roman" w:cs="Times New Roman"/>
          <w:spacing w:val="-4"/>
          <w:sz w:val="24"/>
          <w:szCs w:val="24"/>
        </w:rPr>
        <w:t>Подрядчик представляет Заказчику счета-фактуры в течение 5 (пяти) календарных дней с даты получения от Заказчика подписанных актов о выполненных работах (оказанных услугах).</w:t>
      </w:r>
    </w:p>
    <w:p w:rsidR="001F5A95" w:rsidRPr="007A389B" w:rsidRDefault="001F5A95" w:rsidP="001F5A95">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lastRenderedPageBreak/>
        <w:t xml:space="preserve">2.6. Оплата за фактически выполненный объем работ по ТР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10 (десяти) рабочих дней со дня их получения. </w:t>
      </w:r>
    </w:p>
    <w:p w:rsidR="001F5A95" w:rsidRPr="007A389B" w:rsidRDefault="001F5A95" w:rsidP="001F5A95">
      <w:pPr>
        <w:pStyle w:val="ConsNormal"/>
        <w:widowControl/>
        <w:ind w:right="-2" w:firstLine="709"/>
        <w:jc w:val="both"/>
        <w:rPr>
          <w:rFonts w:ascii="Times New Roman" w:hAnsi="Times New Roman" w:cs="Times New Roman"/>
          <w:sz w:val="24"/>
          <w:szCs w:val="24"/>
        </w:rPr>
      </w:pPr>
      <w:r w:rsidRPr="007A389B">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
    <w:p w:rsidR="001F5A95" w:rsidRPr="007A389B" w:rsidRDefault="001F5A95" w:rsidP="001F5A95">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1F5A95" w:rsidRPr="007A389B" w:rsidRDefault="001F5A95" w:rsidP="001F5A95">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1F5A95" w:rsidRPr="007A389B" w:rsidRDefault="001F5A95" w:rsidP="001F5A95">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2.7.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1F5A95" w:rsidRPr="007A389B" w:rsidRDefault="001F5A95" w:rsidP="001F5A95">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 xml:space="preserve">2.8. Не позднее 15-го числа месяца, следующего за месяцем выполнения работ и оказания услуг, Депо Подрядчика направляет Заказчику 2 экземпляра акта сверки расчетов. Заказчик подписывает и возвращает Депо Подрядчика 1 экземпляр акта сверки расчетов или предоставляет мотивированный отказ в течение 3 (трех) рабочих дней с даты его получения. </w:t>
      </w:r>
    </w:p>
    <w:p w:rsidR="001F5A95" w:rsidRDefault="001F5A95" w:rsidP="001F5A95">
      <w:pPr>
        <w:pStyle w:val="ConsNormal"/>
        <w:widowControl/>
        <w:ind w:right="31" w:firstLine="709"/>
        <w:jc w:val="both"/>
        <w:rPr>
          <w:rFonts w:ascii="Times New Roman" w:hAnsi="Times New Roman" w:cs="Times New Roman"/>
          <w:sz w:val="24"/>
          <w:szCs w:val="24"/>
        </w:rPr>
      </w:pPr>
      <w:r w:rsidRPr="007A389B">
        <w:rPr>
          <w:rFonts w:ascii="Times New Roman" w:hAnsi="Times New Roman" w:cs="Times New Roman"/>
          <w:sz w:val="24"/>
          <w:szCs w:val="24"/>
        </w:rPr>
        <w:t>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8C624D" w:rsidRPr="007A389B" w:rsidRDefault="008C624D" w:rsidP="001F5A95">
      <w:pPr>
        <w:pStyle w:val="ConsNormal"/>
        <w:widowControl/>
        <w:ind w:right="31" w:firstLine="709"/>
        <w:jc w:val="both"/>
        <w:rPr>
          <w:rFonts w:ascii="Times New Roman" w:hAnsi="Times New Roman" w:cs="Times New Roman"/>
          <w:sz w:val="24"/>
          <w:szCs w:val="24"/>
        </w:rPr>
      </w:pPr>
      <w:r w:rsidRPr="008C624D">
        <w:rPr>
          <w:rFonts w:ascii="Times New Roman" w:hAnsi="Times New Roman" w:cs="Times New Roman"/>
          <w:sz w:val="24"/>
          <w:szCs w:val="24"/>
        </w:rPr>
        <w:t>Права и обязанности по настоящему Договору осуществляются между Депо Подрядчика и филиалами Заказчика (Приложение № 1</w:t>
      </w:r>
      <w:r>
        <w:rPr>
          <w:rFonts w:ascii="Times New Roman" w:hAnsi="Times New Roman" w:cs="Times New Roman"/>
          <w:sz w:val="24"/>
          <w:szCs w:val="24"/>
        </w:rPr>
        <w:t>5</w:t>
      </w:r>
      <w:r w:rsidRPr="008C624D">
        <w:rPr>
          <w:rFonts w:ascii="Times New Roman" w:hAnsi="Times New Roman" w:cs="Times New Roman"/>
          <w:sz w:val="24"/>
          <w:szCs w:val="24"/>
        </w:rPr>
        <w:t>).</w:t>
      </w:r>
    </w:p>
    <w:p w:rsidR="001F5A95" w:rsidRPr="007A389B" w:rsidRDefault="001F5A95" w:rsidP="001F5A95">
      <w:pPr>
        <w:pStyle w:val="ConsNonformat"/>
        <w:widowControl/>
        <w:ind w:right="-2" w:firstLine="709"/>
        <w:jc w:val="both"/>
        <w:outlineLvl w:val="0"/>
        <w:rPr>
          <w:rFonts w:ascii="Times New Roman" w:hAnsi="Times New Roman"/>
          <w:sz w:val="24"/>
          <w:szCs w:val="24"/>
        </w:rPr>
      </w:pPr>
      <w:r w:rsidRPr="007A389B">
        <w:rPr>
          <w:rFonts w:ascii="Times New Roman" w:hAnsi="Times New Roman"/>
          <w:sz w:val="24"/>
          <w:szCs w:val="24"/>
        </w:rPr>
        <w:t>2.10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8C624D" w:rsidRPr="007A389B" w:rsidRDefault="008C624D" w:rsidP="008C624D">
      <w:pPr>
        <w:ind w:right="-2" w:firstLine="708"/>
        <w:jc w:val="both"/>
      </w:pPr>
      <w:r w:rsidRPr="007A389B">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1F5A95" w:rsidRPr="007A389B" w:rsidRDefault="001F5A95" w:rsidP="001F5A95">
      <w:pPr>
        <w:pStyle w:val="ConsNonformat"/>
        <w:widowControl/>
        <w:ind w:right="-2" w:firstLine="709"/>
        <w:jc w:val="both"/>
        <w:outlineLvl w:val="0"/>
        <w:rPr>
          <w:rFonts w:ascii="Times New Roman" w:hAnsi="Times New Roman"/>
          <w:sz w:val="24"/>
          <w:szCs w:val="24"/>
        </w:rPr>
      </w:pPr>
    </w:p>
    <w:p w:rsidR="001F5A95" w:rsidRPr="007A389B" w:rsidRDefault="001F5A95" w:rsidP="001F5A95">
      <w:pPr>
        <w:pStyle w:val="51"/>
        <w:keepNext/>
        <w:keepLines/>
        <w:shd w:val="clear" w:color="auto" w:fill="auto"/>
        <w:spacing w:before="0" w:line="240" w:lineRule="auto"/>
        <w:contextualSpacing/>
        <w:jc w:val="center"/>
        <w:rPr>
          <w:rFonts w:ascii="Times New Roman" w:hAnsi="Times New Roman" w:cs="Times New Roman"/>
          <w:b/>
          <w:sz w:val="24"/>
          <w:szCs w:val="24"/>
        </w:rPr>
      </w:pPr>
      <w:r w:rsidRPr="007A389B">
        <w:rPr>
          <w:rFonts w:ascii="Times New Roman" w:hAnsi="Times New Roman" w:cs="Times New Roman"/>
          <w:b/>
          <w:sz w:val="24"/>
          <w:szCs w:val="24"/>
        </w:rPr>
        <w:t>3. ОБЯЗАННОСТИ СТОРОН</w:t>
      </w:r>
    </w:p>
    <w:p w:rsidR="001F5A95" w:rsidRPr="007A389B" w:rsidRDefault="001F5A95" w:rsidP="001F5A95">
      <w:pPr>
        <w:pStyle w:val="51"/>
        <w:keepNext/>
        <w:keepLines/>
        <w:shd w:val="clear" w:color="auto" w:fill="auto"/>
        <w:spacing w:before="0" w:line="240" w:lineRule="auto"/>
        <w:contextualSpacing/>
        <w:jc w:val="center"/>
        <w:rPr>
          <w:rFonts w:ascii="Times New Roman" w:hAnsi="Times New Roman" w:cs="Times New Roman"/>
          <w:b/>
          <w:sz w:val="24"/>
          <w:szCs w:val="24"/>
        </w:rPr>
      </w:pPr>
    </w:p>
    <w:p w:rsidR="001F5A95" w:rsidRPr="007A389B" w:rsidRDefault="001F5A95" w:rsidP="001F5A95">
      <w:pPr>
        <w:autoSpaceDE w:val="0"/>
        <w:adjustRightInd w:val="0"/>
        <w:ind w:firstLine="708"/>
        <w:jc w:val="both"/>
      </w:pPr>
      <w:r w:rsidRPr="007A389B">
        <w:t xml:space="preserve">3.1. </w:t>
      </w:r>
      <w:r w:rsidRPr="007A389B">
        <w:rPr>
          <w:b/>
        </w:rPr>
        <w:t>Подрядчик обязуется:</w:t>
      </w:r>
    </w:p>
    <w:p w:rsidR="001F5A95" w:rsidRPr="007A389B" w:rsidRDefault="001F5A95" w:rsidP="001F5A95">
      <w:pPr>
        <w:tabs>
          <w:tab w:val="num" w:pos="-1843"/>
        </w:tabs>
        <w:ind w:firstLine="709"/>
        <w:jc w:val="both"/>
        <w:rPr>
          <w:spacing w:val="-4"/>
        </w:rPr>
      </w:pPr>
      <w:r w:rsidRPr="007A389B">
        <w:t xml:space="preserve">3.1.1.  Произвести ТР грузовых вагонов и обеспечить качество выполнения работ </w:t>
      </w:r>
      <w:proofErr w:type="gramStart"/>
      <w:r w:rsidRPr="007A389B">
        <w:t>в соответствии с требованию</w:t>
      </w:r>
      <w:proofErr w:type="gramEnd"/>
      <w:r w:rsidRPr="007A389B">
        <w:t xml:space="preserve"> Руководящего документа грузовые вагоны железных дорог колеи 1520мм Руководство по текущему </w:t>
      </w:r>
      <w:proofErr w:type="spellStart"/>
      <w:r w:rsidRPr="007A389B">
        <w:t>отцепочному</w:t>
      </w:r>
      <w:proofErr w:type="spellEnd"/>
      <w:r w:rsidRPr="007A389B">
        <w:t xml:space="preserve"> ремонту РД 32 ЦВ-056-97 и других нормативных документов МПС России и ОАО «РЖД» в части ТР грузовых вагонов с использованием материалов и запасных частей Подрядчика, а также запасных частей, предоставляемых Заказчиком</w:t>
      </w:r>
      <w:r w:rsidRPr="007A389B">
        <w:rPr>
          <w:spacing w:val="-4"/>
        </w:rPr>
        <w:t>.</w:t>
      </w:r>
    </w:p>
    <w:p w:rsidR="001F5A95" w:rsidRPr="007A389B" w:rsidRDefault="001F5A95" w:rsidP="008C624D">
      <w:pPr>
        <w:tabs>
          <w:tab w:val="left" w:pos="0"/>
        </w:tabs>
        <w:ind w:firstLine="709"/>
        <w:jc w:val="both"/>
      </w:pPr>
      <w:r w:rsidRPr="007A389B">
        <w:t>Заказчик вправе предоставить узлы и детали для ремонта вагонов, в том числе новой конструкции из числа не массовых (</w:t>
      </w:r>
      <w:proofErr w:type="spellStart"/>
      <w:r w:rsidRPr="007A389B">
        <w:t>эластомерные</w:t>
      </w:r>
      <w:proofErr w:type="spellEnd"/>
      <w:r w:rsidRPr="007A389B">
        <w:t xml:space="preserve"> поглощающие аппараты, колесные пары, оборудованные подшипниками кассетного типа и др.) при отсутствии их у Подрядчика.</w:t>
      </w:r>
    </w:p>
    <w:p w:rsidR="001F5A95" w:rsidRPr="007A389B" w:rsidRDefault="001F5A95" w:rsidP="001F5A95">
      <w:pPr>
        <w:shd w:val="clear" w:color="auto" w:fill="FFFFFF"/>
        <w:ind w:firstLine="709"/>
        <w:contextualSpacing/>
        <w:jc w:val="both"/>
        <w:rPr>
          <w:spacing w:val="-5"/>
        </w:rPr>
      </w:pPr>
      <w:r w:rsidRPr="007A389B">
        <w:t xml:space="preserve">3.1.2. </w:t>
      </w:r>
      <w:r w:rsidRPr="007A389B">
        <w:rPr>
          <w:spacing w:val="-4"/>
        </w:rPr>
        <w:t>По каждому отремонтированному грузовому вагону передать сообщение 1354 в ГВЦ ОАО «РЖД».</w:t>
      </w:r>
    </w:p>
    <w:p w:rsidR="001F5A95" w:rsidRPr="007A389B" w:rsidRDefault="001F5A95" w:rsidP="001F5A95">
      <w:pPr>
        <w:autoSpaceDE w:val="0"/>
        <w:adjustRightInd w:val="0"/>
        <w:ind w:firstLine="709"/>
        <w:jc w:val="both"/>
      </w:pPr>
      <w:r w:rsidRPr="007A389B">
        <w:t xml:space="preserve">3.1.3. При постановке в ТР грузовых вагонов осмотреть каждый грузовой вагон на предмет определения предварительного объема работ и составить дефектную ведомость формы ВУ-22М с отражением в ней перечня ремонтных работ. </w:t>
      </w:r>
    </w:p>
    <w:p w:rsidR="001F5A95" w:rsidRPr="007A389B" w:rsidRDefault="001F5A95" w:rsidP="001F5A95">
      <w:pPr>
        <w:autoSpaceDE w:val="0"/>
        <w:adjustRightInd w:val="0"/>
        <w:ind w:firstLine="709"/>
        <w:jc w:val="both"/>
      </w:pPr>
      <w:r w:rsidRPr="007A389B">
        <w:lastRenderedPageBreak/>
        <w:t>При выявлении повреждений грузовых вагонов и отсутствии акта о повреждении вагона формы ВУ-25 оформить акт о повреждении вагона формы ВУ-25 собственными силами.</w:t>
      </w:r>
    </w:p>
    <w:p w:rsidR="001F5A95" w:rsidRPr="007A389B" w:rsidRDefault="001F5A95" w:rsidP="001F5A95">
      <w:pPr>
        <w:pStyle w:val="ConsNonformat"/>
        <w:widowControl/>
        <w:ind w:right="-2" w:firstLine="720"/>
        <w:jc w:val="both"/>
        <w:rPr>
          <w:rFonts w:ascii="Times New Roman" w:hAnsi="Times New Roman"/>
          <w:sz w:val="28"/>
          <w:szCs w:val="28"/>
        </w:rPr>
      </w:pPr>
      <w:r w:rsidRPr="007A389B">
        <w:rPr>
          <w:rFonts w:ascii="Times New Roman" w:hAnsi="Times New Roman"/>
          <w:sz w:val="24"/>
          <w:szCs w:val="24"/>
        </w:rPr>
        <w:t xml:space="preserve">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и другие необходимые документы, в соответствии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sidR="008C624D">
        <w:rPr>
          <w:rFonts w:ascii="Times New Roman" w:hAnsi="Times New Roman"/>
          <w:sz w:val="24"/>
          <w:szCs w:val="28"/>
        </w:rPr>
        <w:t>.07.</w:t>
      </w:r>
      <w:r w:rsidRPr="007A389B">
        <w:rPr>
          <w:rFonts w:ascii="Times New Roman" w:hAnsi="Times New Roman"/>
          <w:sz w:val="24"/>
          <w:szCs w:val="28"/>
        </w:rPr>
        <w:t xml:space="preserve">2016. </w:t>
      </w:r>
    </w:p>
    <w:p w:rsidR="001F5A95" w:rsidRPr="007A389B" w:rsidRDefault="001F5A95" w:rsidP="001F5A95">
      <w:pPr>
        <w:autoSpaceDE w:val="0"/>
        <w:adjustRightInd w:val="0"/>
        <w:ind w:firstLine="709"/>
        <w:jc w:val="both"/>
      </w:pPr>
      <w:r w:rsidRPr="007A389B">
        <w:t>Депо Подрядчика обеспечивает сохранность забракованной детали для предъявления Заказчику в порядке, установленном настоящим Договором.</w:t>
      </w:r>
    </w:p>
    <w:p w:rsidR="001F5A95" w:rsidRPr="007A389B" w:rsidRDefault="001F5A95" w:rsidP="001F5A95">
      <w:pPr>
        <w:tabs>
          <w:tab w:val="num" w:pos="-1418"/>
        </w:tabs>
        <w:ind w:firstLine="709"/>
        <w:contextualSpacing/>
        <w:jc w:val="both"/>
        <w:rPr>
          <w:spacing w:val="-4"/>
        </w:rPr>
      </w:pPr>
      <w:r w:rsidRPr="007A389B">
        <w:rPr>
          <w:spacing w:val="-4"/>
        </w:rPr>
        <w:t>3.1.4. Выполнять ТР грузовых вагонов Заказчика в срок, установленный пунктом 4.1 настоящего Договора.</w:t>
      </w:r>
    </w:p>
    <w:p w:rsidR="001F5A95" w:rsidRPr="007A389B" w:rsidRDefault="001F5A95" w:rsidP="001F5A95">
      <w:pPr>
        <w:pStyle w:val="ConsNormal"/>
        <w:widowControl/>
        <w:ind w:firstLine="708"/>
        <w:jc w:val="both"/>
        <w:rPr>
          <w:rFonts w:ascii="Times New Roman" w:hAnsi="Times New Roman" w:cs="Times New Roman"/>
          <w:sz w:val="24"/>
          <w:szCs w:val="24"/>
        </w:rPr>
      </w:pPr>
      <w:r w:rsidRPr="007A389B">
        <w:rPr>
          <w:rFonts w:ascii="Times New Roman" w:hAnsi="Times New Roman" w:cs="Times New Roman"/>
          <w:sz w:val="24"/>
          <w:szCs w:val="24"/>
        </w:rPr>
        <w:t>3.1.5. При обнаружении в грузовых вагонах узлов и деталей, не подлежащих восстановлению, составить акт выбраковки узлов и деталей (Приложение № 11) и осуществить их замену на годные узлы и детали в соответствии с подпунктом 3.1.1. настоящего Договора по согласованию с Заказчиком.</w:t>
      </w:r>
    </w:p>
    <w:p w:rsidR="001F5A95" w:rsidRPr="007A389B" w:rsidRDefault="001F5A95" w:rsidP="008C624D">
      <w:pPr>
        <w:pStyle w:val="ConsNormal"/>
        <w:widowControl/>
        <w:ind w:right="97" w:firstLine="709"/>
        <w:jc w:val="both"/>
        <w:rPr>
          <w:rFonts w:ascii="Times New Roman" w:hAnsi="Times New Roman" w:cs="Times New Roman"/>
          <w:sz w:val="24"/>
          <w:szCs w:val="24"/>
        </w:rPr>
      </w:pPr>
      <w:r w:rsidRPr="007A389B">
        <w:rPr>
          <w:rFonts w:ascii="Times New Roman" w:hAnsi="Times New Roman" w:cs="Times New Roman"/>
          <w:sz w:val="24"/>
          <w:szCs w:val="24"/>
        </w:rPr>
        <w:t>По согласованию с Подрядчиком Заказчик вправе предоставить собственные узлы и детали.</w:t>
      </w:r>
    </w:p>
    <w:p w:rsidR="001F5A95" w:rsidRPr="007A389B" w:rsidRDefault="001F5A95" w:rsidP="001F5A95">
      <w:pPr>
        <w:pStyle w:val="ConsNormal"/>
        <w:widowControl/>
        <w:ind w:right="-2" w:firstLine="708"/>
        <w:jc w:val="both"/>
        <w:rPr>
          <w:rFonts w:ascii="Times New Roman" w:hAnsi="Times New Roman" w:cs="Times New Roman"/>
          <w:sz w:val="24"/>
          <w:szCs w:val="24"/>
        </w:rPr>
      </w:pPr>
      <w:r w:rsidRPr="007A389B">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1F5A95" w:rsidRPr="007A389B" w:rsidRDefault="001F5A95" w:rsidP="001F5A95">
      <w:pPr>
        <w:pStyle w:val="ConsNonformat"/>
        <w:widowControl/>
        <w:ind w:right="-83" w:firstLine="708"/>
        <w:jc w:val="both"/>
        <w:rPr>
          <w:rFonts w:ascii="Times New Roman" w:hAnsi="Times New Roman"/>
          <w:sz w:val="24"/>
          <w:szCs w:val="24"/>
        </w:rPr>
      </w:pPr>
      <w:r w:rsidRPr="007A389B">
        <w:rPr>
          <w:rFonts w:ascii="Times New Roman" w:hAnsi="Times New Roman"/>
          <w:sz w:val="24"/>
          <w:szCs w:val="24"/>
        </w:rPr>
        <w:t>3.1.6. 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 10), с оформлением акта приема-передачи товарно-материальных ценностей на хранение по форме № МХ-1.</w:t>
      </w:r>
    </w:p>
    <w:p w:rsidR="001F5A95" w:rsidRPr="007A389B" w:rsidRDefault="001F5A95" w:rsidP="001F5A95">
      <w:pPr>
        <w:pStyle w:val="ConsNonformat"/>
        <w:widowControl/>
        <w:ind w:right="-83" w:firstLine="708"/>
        <w:jc w:val="both"/>
        <w:rPr>
          <w:rFonts w:ascii="Times New Roman" w:hAnsi="Times New Roman"/>
          <w:sz w:val="24"/>
          <w:szCs w:val="24"/>
        </w:rPr>
      </w:pPr>
      <w:r w:rsidRPr="007A389B">
        <w:rPr>
          <w:rFonts w:ascii="Times New Roman" w:hAnsi="Times New Roman"/>
          <w:sz w:val="24"/>
          <w:szCs w:val="24"/>
        </w:rPr>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подписанного уполномоченными представителями Сторон.</w:t>
      </w:r>
    </w:p>
    <w:p w:rsidR="001F5A95" w:rsidRPr="007A389B" w:rsidRDefault="001F5A95" w:rsidP="001F5A95">
      <w:pPr>
        <w:ind w:right="-2" w:firstLine="708"/>
        <w:jc w:val="both"/>
      </w:pPr>
      <w:r w:rsidRPr="007A389B">
        <w:t>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с даты окончания ремонта.</w:t>
      </w:r>
    </w:p>
    <w:p w:rsidR="001F5A95" w:rsidRPr="007A389B" w:rsidRDefault="001F5A95" w:rsidP="001F5A95">
      <w:pPr>
        <w:pStyle w:val="ConsNormal"/>
        <w:widowControl/>
        <w:ind w:right="-2" w:firstLine="708"/>
        <w:jc w:val="both"/>
        <w:rPr>
          <w:rFonts w:ascii="Times New Roman" w:hAnsi="Times New Roman" w:cs="Times New Roman"/>
          <w:color w:val="000000"/>
          <w:sz w:val="24"/>
          <w:szCs w:val="24"/>
        </w:rPr>
      </w:pPr>
      <w:r w:rsidRPr="007A389B">
        <w:rPr>
          <w:rFonts w:ascii="Times New Roman" w:hAnsi="Times New Roman" w:cs="Times New Roman"/>
          <w:color w:val="000000"/>
          <w:sz w:val="24"/>
          <w:szCs w:val="24"/>
        </w:rPr>
        <w:t>3.1.9.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1F5A95" w:rsidRPr="007A389B" w:rsidRDefault="001F5A95" w:rsidP="001F5A95">
      <w:pPr>
        <w:ind w:right="-2" w:firstLine="708"/>
        <w:jc w:val="both"/>
        <w:rPr>
          <w:color w:val="000000"/>
        </w:rPr>
      </w:pPr>
      <w:r w:rsidRPr="007A389B">
        <w:rPr>
          <w:color w:val="000000"/>
        </w:rPr>
        <w:t xml:space="preserve">В случае </w:t>
      </w:r>
      <w:proofErr w:type="spellStart"/>
      <w:r w:rsidRPr="007A389B">
        <w:rPr>
          <w:color w:val="000000"/>
        </w:rPr>
        <w:t>непредоставления</w:t>
      </w:r>
      <w:proofErr w:type="spellEnd"/>
      <w:r w:rsidRPr="007A389B">
        <w:rPr>
          <w:color w:val="000000"/>
        </w:rPr>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1F5A95" w:rsidRPr="007A389B" w:rsidRDefault="001F5A95" w:rsidP="001F5A95">
      <w:pPr>
        <w:ind w:right="-2" w:firstLine="708"/>
        <w:jc w:val="both"/>
      </w:pPr>
    </w:p>
    <w:p w:rsidR="001F5A95" w:rsidRPr="007A389B" w:rsidRDefault="001F5A95" w:rsidP="001F5A95">
      <w:pPr>
        <w:autoSpaceDE w:val="0"/>
        <w:adjustRightInd w:val="0"/>
        <w:ind w:firstLine="708"/>
        <w:jc w:val="both"/>
      </w:pPr>
      <w:r w:rsidRPr="007A389B">
        <w:t xml:space="preserve">3.2. </w:t>
      </w:r>
      <w:r w:rsidRPr="007A389B">
        <w:rPr>
          <w:b/>
        </w:rPr>
        <w:t>Заказчик обязуется:</w:t>
      </w:r>
    </w:p>
    <w:p w:rsidR="001F5A95" w:rsidRPr="007A389B" w:rsidRDefault="001F5A95" w:rsidP="001F5A95">
      <w:pPr>
        <w:autoSpaceDE w:val="0"/>
        <w:adjustRightInd w:val="0"/>
        <w:ind w:firstLine="708"/>
        <w:jc w:val="both"/>
      </w:pPr>
      <w:r w:rsidRPr="007A389B">
        <w:t>3.2.1. Своевременно и в полном объеме оплатить ТР грузовых вагонов в порядке, предусмотренном настоящим Договором.</w:t>
      </w:r>
    </w:p>
    <w:p w:rsidR="001F5A95" w:rsidRPr="007A389B" w:rsidRDefault="001F5A95" w:rsidP="001F5A95">
      <w:pPr>
        <w:autoSpaceDE w:val="0"/>
        <w:adjustRightInd w:val="0"/>
        <w:ind w:firstLine="708"/>
        <w:jc w:val="both"/>
      </w:pPr>
      <w:r w:rsidRPr="007A389B">
        <w:t>3.2.2. Производить оплату железнодорожного тарифа по доставке грузовых вагонов в ТР, а после выполнения ремонта – до станции назначения, указанной в перевозочных документах.</w:t>
      </w:r>
    </w:p>
    <w:p w:rsidR="001F5A95" w:rsidRPr="007A389B" w:rsidRDefault="001F5A95" w:rsidP="001F5A95">
      <w:pPr>
        <w:autoSpaceDE w:val="0"/>
        <w:adjustRightInd w:val="0"/>
        <w:ind w:firstLine="708"/>
        <w:jc w:val="both"/>
      </w:pPr>
      <w:r w:rsidRPr="007A389B">
        <w:t>3.2.3. При направлении в ремонт порожних грузовых вагонов направлять в ремонт грузовые вагоны, очищенные от остатков груза.</w:t>
      </w:r>
    </w:p>
    <w:p w:rsidR="001F5A95" w:rsidRPr="007A389B" w:rsidRDefault="001F5A95" w:rsidP="001F5A95">
      <w:pPr>
        <w:ind w:right="-2" w:firstLine="709"/>
        <w:jc w:val="both"/>
      </w:pPr>
      <w:r w:rsidRPr="007A389B">
        <w:t xml:space="preserve">3.2.4. По согласованию с Подрядчиком Заказчик имеет право предоставить исправные или </w:t>
      </w:r>
      <w:proofErr w:type="spellStart"/>
      <w:r w:rsidRPr="007A389B">
        <w:t>ремонтопригодные</w:t>
      </w:r>
      <w:proofErr w:type="spellEnd"/>
      <w:r w:rsidRPr="007A389B">
        <w:t xml:space="preserve"> узлы и детали и передать их Подрядчику по накладной по форме М-15.</w:t>
      </w:r>
      <w:r w:rsidRPr="007A389B">
        <w:rPr>
          <w:color w:val="FF0000"/>
        </w:rPr>
        <w:t xml:space="preserve"> </w:t>
      </w:r>
      <w:r w:rsidRPr="007A389B">
        <w:t xml:space="preserve">После установки предоставленных узлов и деталей на вагон Подрядчик совместно с Заказчиком подписывают отчёт об использовании переданных </w:t>
      </w:r>
      <w:proofErr w:type="spellStart"/>
      <w:r w:rsidRPr="007A389B">
        <w:t>ремонтопригодных</w:t>
      </w:r>
      <w:proofErr w:type="spellEnd"/>
      <w:r w:rsidRPr="007A389B">
        <w:t xml:space="preserve"> узлов и деталей, с указанием даты использования детали и номера вагона, на который установлена деталь</w:t>
      </w:r>
      <w:r w:rsidR="00202AC6">
        <w:t>.</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3.2.5. По согласованию с Подрядчиком Заказчик имеет право предоставить узлы и детали новой конструкции из числа не массовых (</w:t>
      </w:r>
      <w:proofErr w:type="spellStart"/>
      <w:r w:rsidRPr="007A389B">
        <w:rPr>
          <w:rFonts w:ascii="Times New Roman" w:hAnsi="Times New Roman"/>
          <w:sz w:val="24"/>
          <w:szCs w:val="24"/>
        </w:rPr>
        <w:t>эластомерные</w:t>
      </w:r>
      <w:proofErr w:type="spellEnd"/>
      <w:r w:rsidRPr="007A389B">
        <w:rPr>
          <w:rFonts w:ascii="Times New Roman" w:hAnsi="Times New Roman"/>
          <w:sz w:val="24"/>
          <w:szCs w:val="24"/>
        </w:rPr>
        <w:t xml:space="preserve"> поглощающие аппараты, колесные пары </w:t>
      </w:r>
      <w:r w:rsidRPr="007A389B">
        <w:rPr>
          <w:rFonts w:ascii="Times New Roman" w:hAnsi="Times New Roman"/>
          <w:sz w:val="24"/>
          <w:szCs w:val="24"/>
        </w:rPr>
        <w:lastRenderedPageBreak/>
        <w:t xml:space="preserve">с подшипниками кассетного типа и </w:t>
      </w:r>
      <w:proofErr w:type="gramStart"/>
      <w:r w:rsidRPr="007A389B">
        <w:rPr>
          <w:rFonts w:ascii="Times New Roman" w:hAnsi="Times New Roman"/>
          <w:sz w:val="24"/>
          <w:szCs w:val="24"/>
        </w:rPr>
        <w:t>другие узлы</w:t>
      </w:r>
      <w:proofErr w:type="gramEnd"/>
      <w:r w:rsidRPr="007A389B">
        <w:rPr>
          <w:rFonts w:ascii="Times New Roman" w:hAnsi="Times New Roman"/>
          <w:sz w:val="24"/>
          <w:szCs w:val="24"/>
        </w:rPr>
        <w:t xml:space="preserve"> и детали новой конструкции) в порядке, установленном в пункте 3.2.4 Договора.</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3.2.</w:t>
      </w:r>
      <w:r w:rsidR="00FD760E">
        <w:rPr>
          <w:rFonts w:ascii="Times New Roman" w:hAnsi="Times New Roman"/>
          <w:sz w:val="24"/>
          <w:szCs w:val="24"/>
        </w:rPr>
        <w:t>6</w:t>
      </w:r>
      <w:r w:rsidRPr="007A389B">
        <w:rPr>
          <w:rFonts w:ascii="Times New Roman" w:hAnsi="Times New Roman"/>
          <w:sz w:val="24"/>
          <w:szCs w:val="24"/>
        </w:rPr>
        <w:t xml:space="preserve">. Своевременно и в полном объеме оплатить оказанные Депо Подрядчика услуги по хранению и погрузке (выгрузке) узлов, деталей, колесных пар и металлолома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 6). </w:t>
      </w:r>
    </w:p>
    <w:p w:rsidR="001F5A95" w:rsidRPr="007A389B" w:rsidRDefault="001F5A95" w:rsidP="001F5A95">
      <w:pPr>
        <w:ind w:right="-2" w:firstLine="709"/>
        <w:jc w:val="both"/>
      </w:pPr>
      <w:r w:rsidRPr="007A389B">
        <w:t>3.2.</w:t>
      </w:r>
      <w:r w:rsidR="00FD760E">
        <w:t>7</w:t>
      </w:r>
      <w:r w:rsidRPr="007A389B">
        <w:t>.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1F5A95" w:rsidRPr="007A389B" w:rsidRDefault="00FD760E" w:rsidP="001F5A95">
      <w:pPr>
        <w:autoSpaceDE w:val="0"/>
        <w:adjustRightInd w:val="0"/>
        <w:ind w:firstLine="708"/>
        <w:jc w:val="both"/>
      </w:pPr>
      <w:r>
        <w:t xml:space="preserve">3.2.8. </w:t>
      </w:r>
      <w:r w:rsidR="001F5A95" w:rsidRPr="007A389B">
        <w:t>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1F5A95" w:rsidRPr="007A389B" w:rsidRDefault="001F5A95" w:rsidP="001F5A95">
      <w:pPr>
        <w:ind w:right="-2" w:firstLine="709"/>
        <w:jc w:val="both"/>
      </w:pPr>
      <w:r w:rsidRPr="007A389B">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1F5A95" w:rsidRPr="007A389B" w:rsidRDefault="001F5A95" w:rsidP="001F5A95">
      <w:pPr>
        <w:autoSpaceDE w:val="0"/>
        <w:adjustRightInd w:val="0"/>
        <w:ind w:firstLine="708"/>
        <w:jc w:val="both"/>
        <w:rPr>
          <w:snapToGrid w:val="0"/>
        </w:rPr>
      </w:pPr>
      <w:r w:rsidRPr="007A389B">
        <w:t xml:space="preserve">3.2.9. </w:t>
      </w:r>
      <w:r w:rsidRPr="007A389B">
        <w:rPr>
          <w:snapToGrid w:val="0"/>
        </w:rPr>
        <w:t>Произвести оформление заготовок электронных накладных в системе АС ЭТРАН на грузовые вагоны, поступающие в ТР, на момент поступления вагонов в ремонт, кроме случаев, когда на вагон имеются действующие перевозочные документы.</w:t>
      </w:r>
    </w:p>
    <w:p w:rsidR="001F5A95" w:rsidRPr="007A389B" w:rsidRDefault="001F5A95" w:rsidP="001F5A95">
      <w:pPr>
        <w:autoSpaceDE w:val="0"/>
        <w:adjustRightInd w:val="0"/>
        <w:ind w:firstLine="720"/>
        <w:jc w:val="both"/>
        <w:rPr>
          <w:snapToGrid w:val="0"/>
        </w:rPr>
      </w:pPr>
      <w:r w:rsidRPr="007A389B">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1F5A95" w:rsidRPr="007A389B" w:rsidRDefault="001F5A95" w:rsidP="001F5A95">
      <w:pPr>
        <w:ind w:right="-2" w:firstLine="540"/>
        <w:jc w:val="center"/>
        <w:rPr>
          <w:b/>
        </w:rPr>
      </w:pPr>
    </w:p>
    <w:p w:rsidR="001F5A95" w:rsidRPr="007A389B" w:rsidRDefault="001F5A95" w:rsidP="001F5A95">
      <w:pPr>
        <w:ind w:right="-2" w:firstLine="540"/>
        <w:jc w:val="center"/>
        <w:rPr>
          <w:b/>
        </w:rPr>
      </w:pPr>
      <w:r w:rsidRPr="007A389B">
        <w:rPr>
          <w:b/>
        </w:rPr>
        <w:t>4. СРОКИ ВЫПОЛНЕНИЯ РЕМОНТА</w:t>
      </w:r>
    </w:p>
    <w:p w:rsidR="001F5A95" w:rsidRPr="007A389B" w:rsidRDefault="001F5A95" w:rsidP="001F5A95">
      <w:pPr>
        <w:ind w:right="-2" w:firstLine="705"/>
        <w:jc w:val="both"/>
      </w:pPr>
    </w:p>
    <w:p w:rsidR="001F5A95" w:rsidRPr="007A389B" w:rsidRDefault="001F5A95" w:rsidP="001F5A95">
      <w:pPr>
        <w:autoSpaceDE w:val="0"/>
        <w:adjustRightInd w:val="0"/>
        <w:ind w:firstLine="705"/>
        <w:jc w:val="both"/>
        <w:rPr>
          <w:rFonts w:eastAsia="Times-Roman"/>
        </w:rPr>
      </w:pPr>
      <w:r w:rsidRPr="007A389B">
        <w:t xml:space="preserve">4.1. </w:t>
      </w:r>
      <w:r w:rsidRPr="007A389B">
        <w:rPr>
          <w:rFonts w:eastAsia="Times-Roman"/>
        </w:rPr>
        <w:t xml:space="preserve">Продолжительность нахождения одного грузового вагона Заказчика в ТР не должна превышать _________ суток с момента поступления грузового вагона на станцию примыкания к Депо Подрядчика, производящему ТР. </w:t>
      </w:r>
    </w:p>
    <w:p w:rsidR="001F5A95" w:rsidRPr="007A389B" w:rsidRDefault="001F5A95" w:rsidP="001F5A95">
      <w:pPr>
        <w:autoSpaceDE w:val="0"/>
        <w:adjustRightInd w:val="0"/>
        <w:ind w:firstLine="705"/>
        <w:jc w:val="both"/>
        <w:rPr>
          <w:rFonts w:eastAsia="Times-Roman"/>
        </w:rPr>
      </w:pPr>
      <w:r w:rsidRPr="007A389B">
        <w:t xml:space="preserve">4.2. </w:t>
      </w:r>
      <w:r w:rsidRPr="007A389B">
        <w:rPr>
          <w:rFonts w:eastAsia="Times-Roman"/>
        </w:rPr>
        <w:t xml:space="preserve">В случае поставки Заказчиком необходимых </w:t>
      </w:r>
      <w:r w:rsidRPr="007A389B">
        <w:t xml:space="preserve">исправных </w:t>
      </w:r>
      <w:r w:rsidRPr="007A389B">
        <w:rPr>
          <w:rFonts w:eastAsia="Times-Roman"/>
        </w:rPr>
        <w:t xml:space="preserve">узлов и деталей (колесных пар, </w:t>
      </w:r>
      <w:proofErr w:type="spellStart"/>
      <w:r w:rsidRPr="007A389B">
        <w:rPr>
          <w:rFonts w:eastAsia="Times-Roman"/>
        </w:rPr>
        <w:t>надрессорных</w:t>
      </w:r>
      <w:proofErr w:type="spellEnd"/>
      <w:r w:rsidRPr="007A389B">
        <w:rPr>
          <w:rFonts w:eastAsia="Times-Roman"/>
        </w:rPr>
        <w:t xml:space="preserve"> балок, боковых рам,</w:t>
      </w:r>
      <w:r w:rsidRPr="007A389B">
        <w:t xml:space="preserve"> </w:t>
      </w:r>
      <w:proofErr w:type="spellStart"/>
      <w:r w:rsidRPr="007A389B">
        <w:t>эластомерных</w:t>
      </w:r>
      <w:proofErr w:type="spellEnd"/>
      <w:r w:rsidRPr="007A389B">
        <w:t xml:space="preserve"> поглощающих аппаратов, колесных пар с подшипниками кассетного типа и </w:t>
      </w:r>
      <w:proofErr w:type="gramStart"/>
      <w:r w:rsidRPr="007A389B">
        <w:t>других узлов</w:t>
      </w:r>
      <w:proofErr w:type="gramEnd"/>
      <w:r w:rsidRPr="007A389B">
        <w:t xml:space="preserve"> и деталей новой конструкции</w:t>
      </w:r>
      <w:r w:rsidRPr="007A389B">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7A389B">
        <w:t>накладной по форме М-15</w:t>
      </w:r>
      <w:r w:rsidRPr="007A389B">
        <w:rPr>
          <w:rFonts w:eastAsia="Times-Roman"/>
        </w:rPr>
        <w:t>, подписанного Сторонами.</w:t>
      </w:r>
    </w:p>
    <w:p w:rsidR="001F5A95" w:rsidRPr="007A389B" w:rsidRDefault="001F5A95" w:rsidP="001F5A95">
      <w:pPr>
        <w:pStyle w:val="ConsNonformat"/>
        <w:widowControl/>
        <w:ind w:right="-2" w:firstLine="705"/>
        <w:jc w:val="both"/>
        <w:rPr>
          <w:rFonts w:ascii="Times New Roman" w:hAnsi="Times New Roman"/>
          <w:sz w:val="24"/>
          <w:szCs w:val="24"/>
        </w:rPr>
      </w:pPr>
      <w:r w:rsidRPr="007A389B">
        <w:rPr>
          <w:rFonts w:ascii="Times New Roman" w:hAnsi="Times New Roman"/>
          <w:sz w:val="24"/>
          <w:szCs w:val="24"/>
        </w:rPr>
        <w:t>4.3. При несвоевременном выполнении Заказчиком подпунктов 3.2.3 настоящего Договора срок ремонта грузовых вагонов продлевается Подрядчиком на соответствующий период просрочки Заказчика.</w:t>
      </w:r>
    </w:p>
    <w:p w:rsidR="001F5A95" w:rsidRPr="007A389B" w:rsidRDefault="001F5A95" w:rsidP="001F5A95">
      <w:pPr>
        <w:pStyle w:val="ConsNonformat"/>
        <w:widowControl/>
        <w:ind w:right="-2" w:firstLine="705"/>
        <w:jc w:val="both"/>
        <w:rPr>
          <w:rFonts w:ascii="Times New Roman" w:hAnsi="Times New Roman"/>
          <w:sz w:val="24"/>
          <w:szCs w:val="24"/>
        </w:rPr>
      </w:pPr>
    </w:p>
    <w:p w:rsidR="001F5A95" w:rsidRPr="007A389B" w:rsidRDefault="001F5A95" w:rsidP="001F5A95">
      <w:pPr>
        <w:pStyle w:val="ConsNonformat"/>
        <w:widowControl/>
        <w:ind w:right="-2"/>
        <w:jc w:val="center"/>
        <w:rPr>
          <w:rFonts w:ascii="Times New Roman" w:hAnsi="Times New Roman"/>
          <w:b/>
          <w:sz w:val="24"/>
          <w:szCs w:val="24"/>
        </w:rPr>
      </w:pPr>
      <w:r w:rsidRPr="007A389B">
        <w:rPr>
          <w:rFonts w:ascii="Times New Roman" w:hAnsi="Times New Roman"/>
          <w:b/>
          <w:sz w:val="24"/>
          <w:szCs w:val="24"/>
        </w:rPr>
        <w:t>5. ПОРЯДОК СДАЧИ И ПРИЁМКИ РАБОТ</w:t>
      </w:r>
    </w:p>
    <w:p w:rsidR="001F5A95" w:rsidRPr="007A389B" w:rsidRDefault="001F5A95" w:rsidP="001F5A95">
      <w:pPr>
        <w:pStyle w:val="ConsNonformat"/>
        <w:widowControl/>
        <w:ind w:right="-2"/>
        <w:jc w:val="center"/>
        <w:rPr>
          <w:rFonts w:ascii="Times New Roman" w:hAnsi="Times New Roman"/>
          <w:b/>
          <w:sz w:val="24"/>
          <w:szCs w:val="24"/>
        </w:rPr>
      </w:pP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5.1. </w:t>
      </w:r>
      <w:r w:rsidRPr="007A389B">
        <w:rPr>
          <w:rFonts w:ascii="Times New Roman" w:hAnsi="Times New Roman"/>
          <w:color w:val="000000"/>
          <w:sz w:val="24"/>
          <w:szCs w:val="24"/>
        </w:rPr>
        <w:t xml:space="preserve">Сдача выполненных работ по ТР грузовых вагонов Подрядчиком </w:t>
      </w:r>
      <w:r w:rsidRPr="007A389B">
        <w:rPr>
          <w:rFonts w:ascii="Times New Roman" w:hAnsi="Times New Roman"/>
          <w:sz w:val="24"/>
          <w:szCs w:val="24"/>
        </w:rPr>
        <w:t xml:space="preserve">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необходимости, уведомления формы ВУ-25 и акт формы ВУ-41М, а также </w:t>
      </w:r>
      <w:proofErr w:type="spellStart"/>
      <w:r w:rsidRPr="007A389B">
        <w:rPr>
          <w:rFonts w:ascii="Times New Roman" w:hAnsi="Times New Roman"/>
          <w:sz w:val="24"/>
          <w:szCs w:val="24"/>
        </w:rPr>
        <w:t>фотофиксации</w:t>
      </w:r>
      <w:proofErr w:type="spellEnd"/>
      <w:r w:rsidRPr="007A389B">
        <w:rPr>
          <w:rFonts w:ascii="Times New Roman" w:hAnsi="Times New Roman"/>
          <w:sz w:val="24"/>
          <w:szCs w:val="24"/>
        </w:rPr>
        <w:t xml:space="preserve"> неисправных узлов и деталей (кроме колёсных пар).</w:t>
      </w:r>
    </w:p>
    <w:p w:rsidR="001F5A95" w:rsidRPr="007A389B" w:rsidRDefault="001F5A95" w:rsidP="001F5A95">
      <w:pPr>
        <w:shd w:val="clear" w:color="auto" w:fill="FFFFFF"/>
        <w:tabs>
          <w:tab w:val="left" w:pos="720"/>
        </w:tabs>
        <w:ind w:left="6" w:right="-2" w:firstLine="714"/>
        <w:jc w:val="both"/>
      </w:pPr>
      <w:r w:rsidRPr="007A389B">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w:t>
      </w:r>
      <w:r w:rsidRPr="007A389B">
        <w:rPr>
          <w:color w:val="000000"/>
        </w:rPr>
        <w:t xml:space="preserve"> (Приложение № 10) и расчета стоимости </w:t>
      </w:r>
      <w:r w:rsidRPr="007A389B">
        <w:t>услуг по погрузке (выгрузке) (Приложение № 9).</w:t>
      </w:r>
    </w:p>
    <w:p w:rsidR="001F5A95" w:rsidRPr="007A389B" w:rsidRDefault="001F5A95" w:rsidP="001F5A95">
      <w:pPr>
        <w:shd w:val="clear" w:color="auto" w:fill="FFFFFF"/>
        <w:autoSpaceDE w:val="0"/>
        <w:adjustRightInd w:val="0"/>
        <w:ind w:right="-2" w:firstLine="708"/>
        <w:jc w:val="both"/>
      </w:pPr>
      <w:r w:rsidRPr="007A389B">
        <w:lastRenderedPageBreak/>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w:t>
      </w:r>
      <w:r w:rsidR="00F75AA6">
        <w:t>5 (пяти)</w:t>
      </w:r>
      <w:r w:rsidRPr="007A389B">
        <w:t xml:space="preserve"> календарных дней с даты выполнения работ.</w:t>
      </w:r>
    </w:p>
    <w:p w:rsidR="001F5A95" w:rsidRPr="007A389B" w:rsidRDefault="001F5A95" w:rsidP="001F5A95">
      <w:pPr>
        <w:pStyle w:val="ConsNonformat"/>
        <w:widowControl/>
        <w:ind w:right="-2" w:firstLine="720"/>
        <w:jc w:val="both"/>
        <w:rPr>
          <w:rFonts w:ascii="Times New Roman" w:hAnsi="Times New Roman"/>
          <w:sz w:val="24"/>
          <w:szCs w:val="24"/>
        </w:rPr>
      </w:pPr>
      <w:r w:rsidRPr="007A389B">
        <w:rPr>
          <w:rFonts w:ascii="Times New Roman" w:hAnsi="Times New Roman"/>
          <w:sz w:val="24"/>
          <w:szCs w:val="24"/>
        </w:rPr>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1F5A95" w:rsidRPr="007A389B" w:rsidRDefault="001F5A95" w:rsidP="001F5A95">
      <w:pPr>
        <w:pStyle w:val="ConsNonformat"/>
        <w:widowControl/>
        <w:ind w:right="-2" w:firstLine="720"/>
        <w:jc w:val="both"/>
        <w:rPr>
          <w:rFonts w:ascii="Times New Roman" w:hAnsi="Times New Roman"/>
          <w:sz w:val="24"/>
          <w:szCs w:val="24"/>
        </w:rPr>
      </w:pPr>
    </w:p>
    <w:p w:rsidR="001F5A95" w:rsidRPr="007A389B" w:rsidRDefault="001F5A95" w:rsidP="001F5A95">
      <w:pPr>
        <w:pStyle w:val="ConsNonformat"/>
        <w:widowControl/>
        <w:ind w:right="-83"/>
        <w:jc w:val="center"/>
        <w:rPr>
          <w:rFonts w:ascii="Times New Roman" w:hAnsi="Times New Roman"/>
          <w:b/>
          <w:sz w:val="24"/>
          <w:szCs w:val="24"/>
        </w:rPr>
      </w:pPr>
      <w:r w:rsidRPr="007A389B">
        <w:rPr>
          <w:rFonts w:ascii="Times New Roman" w:hAnsi="Times New Roman"/>
          <w:b/>
          <w:sz w:val="24"/>
          <w:szCs w:val="24"/>
        </w:rPr>
        <w:t>6. ГАРАНТИЙНЫЕ ОБЯЗАТЕЛЬСТВА</w:t>
      </w:r>
    </w:p>
    <w:p w:rsidR="001F5A95" w:rsidRPr="007A389B" w:rsidRDefault="001F5A95" w:rsidP="001F5A95">
      <w:pPr>
        <w:pStyle w:val="ConsNonformat"/>
        <w:widowControl/>
        <w:ind w:firstLine="567"/>
        <w:jc w:val="both"/>
        <w:rPr>
          <w:rFonts w:ascii="Times New Roman" w:hAnsi="Times New Roman"/>
          <w:sz w:val="24"/>
          <w:szCs w:val="24"/>
        </w:rPr>
      </w:pPr>
    </w:p>
    <w:p w:rsidR="001F5A95" w:rsidRPr="007A389B" w:rsidRDefault="001F5A95" w:rsidP="001F5A95">
      <w:pPr>
        <w:ind w:left="-7" w:firstLine="716"/>
        <w:contextualSpacing/>
        <w:jc w:val="both"/>
      </w:pPr>
      <w:r w:rsidRPr="007A389B">
        <w:rPr>
          <w:rFonts w:eastAsia="Times-Roman"/>
        </w:rPr>
        <w:t xml:space="preserve">6.1. Подрядчик предоставляет гарантию </w:t>
      </w:r>
      <w:r w:rsidRPr="007A389B">
        <w:t>на фактически проведенные им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 г. №</w:t>
      </w:r>
      <w:r w:rsidR="007A389B">
        <w:t xml:space="preserve"> </w:t>
      </w:r>
      <w:r w:rsidRPr="007A389B">
        <w:t xml:space="preserve">286, начиная с даты оформления уведомления формы ВУ-36М, за исключением гарантии по кодам неисправностей, указанным в </w:t>
      </w:r>
      <w:r w:rsidRPr="007A389B">
        <w:rPr>
          <w:color w:val="000000"/>
        </w:rPr>
        <w:t>Приложении №14 к</w:t>
      </w:r>
      <w:r w:rsidRPr="007A389B">
        <w:t xml:space="preserve"> настоящему Договору, а также по кодам повреждения, включенным в отраслевой классификатор «Основные неисправности вагонов» (К ЖА 2005 04). </w:t>
      </w:r>
    </w:p>
    <w:p w:rsidR="001F5A95" w:rsidRPr="007A389B" w:rsidRDefault="001F5A95" w:rsidP="001F5A95">
      <w:pPr>
        <w:ind w:left="-7" w:firstLine="716"/>
        <w:contextualSpacing/>
        <w:jc w:val="both"/>
      </w:pPr>
      <w:r w:rsidRPr="007A389B">
        <w:t>Подрядчик не предоставляет гарантию по случаям технических неисправностей колесных пар, установленных на грузовой вагон при проведении ТР, если возникновение указанных неисправностей не связано с проведенными им работами.</w:t>
      </w:r>
    </w:p>
    <w:p w:rsidR="001F5A95" w:rsidRPr="007A389B" w:rsidRDefault="001F5A95" w:rsidP="001F5A95">
      <w:pPr>
        <w:ind w:firstLine="709"/>
        <w:jc w:val="both"/>
      </w:pPr>
      <w:r w:rsidRPr="007A389B">
        <w:t>Гарантийная ответственность не распространяется:</w:t>
      </w:r>
    </w:p>
    <w:p w:rsidR="001F5A95" w:rsidRPr="007A389B" w:rsidRDefault="001F5A95" w:rsidP="001F5A95">
      <w:pPr>
        <w:ind w:firstLine="709"/>
        <w:jc w:val="both"/>
      </w:pPr>
      <w:r w:rsidRPr="007A389B">
        <w:t>- на грузовые вагоны, отцепленные в ТР-2 по кодам повреждения, включенным в отраслевой классификатор «Основные неисправности вагонов» (К ЖА 2005 04).</w:t>
      </w:r>
    </w:p>
    <w:p w:rsidR="001F5A95" w:rsidRPr="007A389B" w:rsidRDefault="001F5A95" w:rsidP="001F5A95">
      <w:pPr>
        <w:pStyle w:val="ConsNonformat"/>
        <w:widowControl/>
        <w:ind w:right="-2" w:firstLine="720"/>
        <w:jc w:val="both"/>
        <w:rPr>
          <w:rFonts w:ascii="Times New Roman" w:hAnsi="Times New Roman"/>
          <w:sz w:val="28"/>
          <w:szCs w:val="28"/>
        </w:rPr>
      </w:pPr>
      <w:r w:rsidRPr="007A389B">
        <w:rPr>
          <w:rFonts w:ascii="Times New Roman" w:hAnsi="Times New Roman"/>
          <w:sz w:val="24"/>
          <w:szCs w:val="24"/>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sidR="00F75AA6">
        <w:rPr>
          <w:rFonts w:ascii="Times New Roman" w:hAnsi="Times New Roman"/>
          <w:sz w:val="24"/>
          <w:szCs w:val="28"/>
        </w:rPr>
        <w:t>.07.</w:t>
      </w:r>
      <w:r w:rsidRPr="007A389B">
        <w:rPr>
          <w:rFonts w:ascii="Times New Roman" w:hAnsi="Times New Roman"/>
          <w:sz w:val="24"/>
          <w:szCs w:val="28"/>
        </w:rPr>
        <w:t xml:space="preserve">2016. </w:t>
      </w:r>
    </w:p>
    <w:p w:rsidR="001F5A95" w:rsidRPr="007A389B" w:rsidRDefault="001F5A95" w:rsidP="001F5A95">
      <w:pPr>
        <w:pStyle w:val="ConsNonformat"/>
        <w:widowControl/>
        <w:ind w:right="-83" w:firstLine="709"/>
        <w:jc w:val="both"/>
        <w:rPr>
          <w:rFonts w:ascii="Times New Roman" w:hAnsi="Times New Roman"/>
          <w:sz w:val="24"/>
          <w:szCs w:val="24"/>
        </w:rPr>
      </w:pPr>
      <w:r w:rsidRPr="007A389B">
        <w:rPr>
          <w:rFonts w:ascii="Times New Roman" w:hAnsi="Times New Roman"/>
          <w:sz w:val="24"/>
          <w:szCs w:val="24"/>
        </w:rPr>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1F5A95" w:rsidRPr="000C7D2D" w:rsidRDefault="001F5A95" w:rsidP="001F5A95">
      <w:pPr>
        <w:autoSpaceDE w:val="0"/>
        <w:adjustRightInd w:val="0"/>
        <w:ind w:firstLine="709"/>
        <w:jc w:val="both"/>
      </w:pPr>
      <w:r w:rsidRPr="007A389B">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Руководящего документа грузовые вагоны железных дорог колеи 1520мм Руководство по текущему </w:t>
      </w:r>
      <w:proofErr w:type="spellStart"/>
      <w:r w:rsidRPr="007A389B">
        <w:t>отцепочному</w:t>
      </w:r>
      <w:proofErr w:type="spellEnd"/>
      <w:r w:rsidRPr="007A389B">
        <w:t xml:space="preserve"> ремонту РД 32 ЦВ-056-97</w:t>
      </w:r>
      <w:r w:rsidR="00F75AA6">
        <w:t>.</w:t>
      </w:r>
    </w:p>
    <w:p w:rsidR="001F5A95" w:rsidRPr="007A389B" w:rsidRDefault="001F5A95" w:rsidP="001F5A95">
      <w:pPr>
        <w:pStyle w:val="ConsNormal"/>
        <w:widowControl/>
        <w:jc w:val="center"/>
        <w:outlineLvl w:val="0"/>
        <w:rPr>
          <w:rFonts w:ascii="Times New Roman" w:hAnsi="Times New Roman" w:cs="Times New Roman"/>
          <w:b/>
          <w:sz w:val="24"/>
          <w:szCs w:val="24"/>
        </w:rPr>
      </w:pPr>
    </w:p>
    <w:p w:rsidR="001F5A95" w:rsidRPr="007A389B" w:rsidRDefault="001F5A95" w:rsidP="001F5A95">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7. ОТВЕТСТВЕННОСТЬ СТОРОН</w:t>
      </w:r>
    </w:p>
    <w:p w:rsidR="001F5A95" w:rsidRPr="007A389B" w:rsidRDefault="001F5A95" w:rsidP="001F5A95">
      <w:pPr>
        <w:pStyle w:val="ConsNormal"/>
        <w:widowControl/>
        <w:jc w:val="center"/>
        <w:outlineLvl w:val="0"/>
        <w:rPr>
          <w:rFonts w:ascii="Times New Roman" w:hAnsi="Times New Roman" w:cs="Times New Roman"/>
          <w:b/>
          <w:sz w:val="24"/>
          <w:szCs w:val="24"/>
        </w:rPr>
      </w:pPr>
    </w:p>
    <w:p w:rsidR="001F5A95" w:rsidRPr="007A389B" w:rsidRDefault="001F5A95" w:rsidP="001F5A95">
      <w:pPr>
        <w:ind w:right="-2" w:firstLine="705"/>
        <w:jc w:val="both"/>
      </w:pPr>
      <w:r w:rsidRPr="007A389B">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1F5A95" w:rsidRPr="007A389B" w:rsidRDefault="001F5A95" w:rsidP="001F5A95">
      <w:pPr>
        <w:ind w:right="-2" w:firstLine="705"/>
        <w:jc w:val="both"/>
        <w:rPr>
          <w:color w:val="000000"/>
        </w:rPr>
      </w:pPr>
      <w:r w:rsidRPr="007A389B">
        <w:t xml:space="preserve">7.2. </w:t>
      </w:r>
      <w:r w:rsidRPr="007A389B">
        <w:rPr>
          <w:color w:val="000000"/>
        </w:rPr>
        <w:t>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1F5A95" w:rsidRPr="007A389B" w:rsidRDefault="001F5A95" w:rsidP="001F5A95">
      <w:pPr>
        <w:ind w:left="36" w:right="-2" w:firstLine="684"/>
        <w:jc w:val="both"/>
        <w:rPr>
          <w:color w:val="000000"/>
        </w:rPr>
      </w:pPr>
      <w:r w:rsidRPr="007A389B">
        <w:t xml:space="preserve">7.3. </w:t>
      </w:r>
      <w:r w:rsidRPr="007A389B">
        <w:rPr>
          <w:color w:val="000000"/>
        </w:rPr>
        <w:t xml:space="preserve">За нарушение Подрядчиком сроков проведения ТР </w:t>
      </w:r>
      <w:proofErr w:type="spellStart"/>
      <w:r w:rsidRPr="007A389B">
        <w:rPr>
          <w:color w:val="000000"/>
        </w:rPr>
        <w:t>рузовых</w:t>
      </w:r>
      <w:proofErr w:type="spellEnd"/>
      <w:r w:rsidRPr="007A389B">
        <w:rPr>
          <w:color w:val="000000"/>
        </w:rPr>
        <w:t xml:space="preserve">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w:t>
      </w:r>
      <w:r w:rsidR="007A389B">
        <w:rPr>
          <w:color w:val="000000"/>
        </w:rPr>
        <w:t xml:space="preserve">, указанного в расчетной дефектной ведомости, </w:t>
      </w:r>
      <w:r w:rsidRPr="007A389B">
        <w:rPr>
          <w:color w:val="000000"/>
        </w:rPr>
        <w:t>за каждый календарный день просрочки.</w:t>
      </w:r>
    </w:p>
    <w:p w:rsidR="001F5A95" w:rsidRPr="007A389B" w:rsidRDefault="001F5A95" w:rsidP="001F5A95">
      <w:pPr>
        <w:autoSpaceDE w:val="0"/>
        <w:adjustRightInd w:val="0"/>
        <w:ind w:firstLine="708"/>
        <w:jc w:val="both"/>
      </w:pPr>
      <w:r w:rsidRPr="007A389B">
        <w:t>Неустойка не предъявляется на грузовые вагоны:</w:t>
      </w:r>
    </w:p>
    <w:p w:rsidR="001F5A95" w:rsidRPr="007A389B" w:rsidRDefault="001F5A95" w:rsidP="001F5A95">
      <w:pPr>
        <w:autoSpaceDE w:val="0"/>
        <w:adjustRightInd w:val="0"/>
        <w:ind w:firstLine="708"/>
        <w:jc w:val="both"/>
      </w:pPr>
      <w:r w:rsidRPr="007A389B">
        <w:t>забракованные в ТР по кодам 900-903, 910-917 и 920-921;</w:t>
      </w:r>
    </w:p>
    <w:p w:rsidR="001F5A95" w:rsidRPr="007A389B" w:rsidRDefault="001F5A95" w:rsidP="001F5A95">
      <w:pPr>
        <w:autoSpaceDE w:val="0"/>
        <w:adjustRightInd w:val="0"/>
        <w:ind w:firstLine="708"/>
        <w:jc w:val="both"/>
      </w:pPr>
      <w:r w:rsidRPr="007A389B">
        <w:lastRenderedPageBreak/>
        <w:t>требующие перегруза.</w:t>
      </w:r>
    </w:p>
    <w:p w:rsidR="001F5A95" w:rsidRPr="007A389B" w:rsidRDefault="001F5A95" w:rsidP="001F5A95">
      <w:pPr>
        <w:pStyle w:val="ConsNonformat"/>
        <w:widowControl/>
        <w:ind w:right="-2" w:firstLine="720"/>
        <w:jc w:val="both"/>
        <w:rPr>
          <w:rFonts w:ascii="Times New Roman" w:hAnsi="Times New Roman"/>
          <w:sz w:val="28"/>
          <w:szCs w:val="28"/>
        </w:rPr>
      </w:pPr>
      <w:r w:rsidRPr="007A389B">
        <w:rPr>
          <w:rFonts w:ascii="Times New Roman" w:hAnsi="Times New Roman"/>
          <w:color w:val="000000"/>
          <w:sz w:val="24"/>
          <w:szCs w:val="24"/>
        </w:rPr>
        <w:t xml:space="preserve">по которым направлена телеграмма о вызове представителя для проведения совместного расследования на срок, установленный </w:t>
      </w:r>
      <w:r w:rsidRPr="007A389B">
        <w:rPr>
          <w:rFonts w:ascii="Times New Roman" w:hAnsi="Times New Roman"/>
          <w:sz w:val="24"/>
          <w:szCs w:val="28"/>
        </w:rPr>
        <w:t>Регламентом расследования причин отцепки грузового вагона и ведения рекламационной работы, утвержденного Президентом НП «ОПЖТ» Гапановичем В.А. от 06</w:t>
      </w:r>
      <w:r w:rsidR="009E0AEC">
        <w:rPr>
          <w:rFonts w:ascii="Times New Roman" w:hAnsi="Times New Roman"/>
          <w:sz w:val="24"/>
          <w:szCs w:val="28"/>
        </w:rPr>
        <w:t>.07.</w:t>
      </w:r>
      <w:r w:rsidRPr="007A389B">
        <w:rPr>
          <w:rFonts w:ascii="Times New Roman" w:hAnsi="Times New Roman"/>
          <w:sz w:val="24"/>
          <w:szCs w:val="28"/>
        </w:rPr>
        <w:t xml:space="preserve">2016. </w:t>
      </w:r>
    </w:p>
    <w:p w:rsidR="001F5A95" w:rsidRPr="007A389B" w:rsidRDefault="001F5A95" w:rsidP="001F5A95">
      <w:pPr>
        <w:pStyle w:val="ConsNonformat"/>
        <w:widowControl/>
        <w:ind w:right="-83" w:firstLine="709"/>
        <w:jc w:val="both"/>
        <w:rPr>
          <w:rFonts w:ascii="Times New Roman" w:hAnsi="Times New Roman"/>
          <w:sz w:val="24"/>
          <w:szCs w:val="24"/>
        </w:rPr>
      </w:pPr>
      <w:r w:rsidRPr="007A389B">
        <w:rPr>
          <w:rFonts w:ascii="Times New Roman" w:hAnsi="Times New Roman"/>
          <w:sz w:val="24"/>
          <w:szCs w:val="24"/>
        </w:rPr>
        <w:t xml:space="preserve">7.4. 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7A389B">
        <w:rPr>
          <w:rFonts w:ascii="Times New Roman" w:hAnsi="Times New Roman"/>
          <w:sz w:val="24"/>
          <w:szCs w:val="24"/>
        </w:rPr>
        <w:t>фитинговых</w:t>
      </w:r>
      <w:proofErr w:type="spellEnd"/>
      <w:r w:rsidRPr="007A389B">
        <w:rPr>
          <w:rFonts w:ascii="Times New Roman" w:hAnsi="Times New Roman"/>
          <w:sz w:val="24"/>
          <w:szCs w:val="24"/>
        </w:rPr>
        <w:t xml:space="preserve"> платформ Заказчика и действующим на дату возникновения соответствующих расходов.</w:t>
      </w:r>
    </w:p>
    <w:p w:rsidR="001F5A95" w:rsidRPr="007A389B" w:rsidRDefault="001F5A95" w:rsidP="001F5A95">
      <w:pPr>
        <w:ind w:right="-2" w:firstLine="708"/>
        <w:jc w:val="both"/>
      </w:pPr>
      <w:r w:rsidRPr="007A389B">
        <w:t xml:space="preserve">7.5. 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Таблицей № 1 к приказу Федеральной службы по тарифам от 29 апреля 2015 года № 127-т/1 с учётом особенностей, установленных для </w:t>
      </w:r>
      <w:proofErr w:type="spellStart"/>
      <w:r w:rsidRPr="007A389B">
        <w:t>фитинговых</w:t>
      </w:r>
      <w:proofErr w:type="spellEnd"/>
      <w:r w:rsidRPr="007A389B">
        <w:t xml:space="preserve"> платформ Заказчика и действующим на дату возникновения соответствующих расходов.</w:t>
      </w:r>
    </w:p>
    <w:p w:rsidR="001F5A95" w:rsidRPr="007A389B" w:rsidRDefault="001F5A95" w:rsidP="001F5A95">
      <w:pPr>
        <w:ind w:right="-2" w:firstLine="708"/>
        <w:jc w:val="both"/>
      </w:pPr>
      <w:r w:rsidRPr="007A389B">
        <w:t>7.6. Уплата неустойки одной из Сторон не освобождает Стороны от выполнения своих обязательств по настоящему Договору.</w:t>
      </w:r>
    </w:p>
    <w:p w:rsidR="001F5A95" w:rsidRPr="007A389B" w:rsidRDefault="001F5A95" w:rsidP="001F5A95">
      <w:pPr>
        <w:ind w:right="-2" w:firstLine="708"/>
        <w:jc w:val="both"/>
      </w:pPr>
    </w:p>
    <w:p w:rsidR="001F5A95" w:rsidRPr="007A389B" w:rsidRDefault="001F5A95" w:rsidP="001F5A95">
      <w:pPr>
        <w:pStyle w:val="ConsNonformat"/>
        <w:widowControl/>
        <w:ind w:right="-2"/>
        <w:jc w:val="center"/>
        <w:rPr>
          <w:rFonts w:ascii="Times New Roman" w:hAnsi="Times New Roman"/>
          <w:b/>
          <w:sz w:val="24"/>
          <w:szCs w:val="24"/>
        </w:rPr>
      </w:pPr>
    </w:p>
    <w:p w:rsidR="001F5A95" w:rsidRPr="007A389B" w:rsidRDefault="001F5A95" w:rsidP="001F5A95">
      <w:pPr>
        <w:pStyle w:val="ConsNonformat"/>
        <w:widowControl/>
        <w:ind w:right="-2"/>
        <w:jc w:val="center"/>
        <w:rPr>
          <w:rFonts w:ascii="Times New Roman" w:hAnsi="Times New Roman"/>
          <w:b/>
          <w:sz w:val="24"/>
          <w:szCs w:val="24"/>
        </w:rPr>
      </w:pPr>
      <w:r w:rsidRPr="007A389B">
        <w:rPr>
          <w:rFonts w:ascii="Times New Roman" w:hAnsi="Times New Roman"/>
          <w:b/>
          <w:sz w:val="24"/>
          <w:szCs w:val="24"/>
        </w:rPr>
        <w:t>8. ОБСТОЯТЕЛЬСТВА НЕПРЕОДОЛИМОЙ СИЛЫ</w:t>
      </w:r>
    </w:p>
    <w:p w:rsidR="001F5A95" w:rsidRPr="007A389B" w:rsidRDefault="001F5A95" w:rsidP="001F5A95">
      <w:pPr>
        <w:pStyle w:val="ConsNonformat"/>
        <w:widowControl/>
        <w:ind w:right="-2"/>
        <w:jc w:val="center"/>
        <w:rPr>
          <w:rFonts w:ascii="Times New Roman" w:hAnsi="Times New Roman"/>
          <w:sz w:val="24"/>
          <w:szCs w:val="24"/>
        </w:rPr>
      </w:pP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1F5A95" w:rsidRPr="007A389B" w:rsidRDefault="001F5A95" w:rsidP="001F5A95">
      <w:pPr>
        <w:ind w:right="-2" w:firstLine="709"/>
        <w:jc w:val="both"/>
        <w:rPr>
          <w:color w:val="000000"/>
        </w:rPr>
      </w:pPr>
      <w:r w:rsidRPr="007A389B">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1F5A95" w:rsidRDefault="001F5A95" w:rsidP="001F5A95">
      <w:pPr>
        <w:pStyle w:val="ConsNonformat"/>
        <w:widowControl/>
        <w:ind w:right="-2" w:firstLine="708"/>
        <w:jc w:val="both"/>
        <w:rPr>
          <w:rFonts w:ascii="Times New Roman" w:hAnsi="Times New Roman"/>
          <w:sz w:val="24"/>
          <w:szCs w:val="24"/>
        </w:rPr>
      </w:pPr>
    </w:p>
    <w:p w:rsidR="007A389B" w:rsidRPr="007A389B" w:rsidRDefault="007A389B" w:rsidP="001F5A95">
      <w:pPr>
        <w:pStyle w:val="ConsNonformat"/>
        <w:widowControl/>
        <w:ind w:right="-2" w:firstLine="708"/>
        <w:jc w:val="both"/>
        <w:rPr>
          <w:rFonts w:ascii="Times New Roman" w:hAnsi="Times New Roman"/>
          <w:sz w:val="24"/>
          <w:szCs w:val="24"/>
        </w:rPr>
      </w:pPr>
    </w:p>
    <w:p w:rsidR="001F5A95" w:rsidRPr="007A389B" w:rsidRDefault="001F5A95" w:rsidP="001F5A95">
      <w:pPr>
        <w:pStyle w:val="ConsNormal"/>
        <w:widowControl/>
        <w:ind w:right="-2"/>
        <w:jc w:val="center"/>
        <w:outlineLvl w:val="0"/>
        <w:rPr>
          <w:rFonts w:ascii="Times New Roman" w:hAnsi="Times New Roman" w:cs="Times New Roman"/>
          <w:b/>
          <w:sz w:val="24"/>
          <w:szCs w:val="24"/>
        </w:rPr>
      </w:pPr>
      <w:r w:rsidRPr="007A389B">
        <w:rPr>
          <w:rFonts w:ascii="Times New Roman" w:hAnsi="Times New Roman" w:cs="Times New Roman"/>
          <w:b/>
          <w:sz w:val="24"/>
          <w:szCs w:val="24"/>
        </w:rPr>
        <w:t>9. ПОРЯДОК РАЗРЕШЕНИЯ СПОРОВ</w:t>
      </w:r>
    </w:p>
    <w:p w:rsidR="001F5A95" w:rsidRPr="007A389B" w:rsidRDefault="001F5A95" w:rsidP="001F5A95">
      <w:pPr>
        <w:pStyle w:val="ConsNormal"/>
        <w:widowControl/>
        <w:ind w:right="-2"/>
        <w:jc w:val="center"/>
        <w:outlineLvl w:val="0"/>
        <w:rPr>
          <w:rFonts w:ascii="Times New Roman" w:hAnsi="Times New Roman" w:cs="Times New Roman"/>
          <w:sz w:val="24"/>
          <w:szCs w:val="24"/>
        </w:rPr>
      </w:pP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1F5A95" w:rsidRPr="007A389B" w:rsidRDefault="001F5A95" w:rsidP="00A94793">
      <w:pPr>
        <w:ind w:right="-2" w:firstLine="709"/>
        <w:jc w:val="both"/>
        <w:rPr>
          <w:rStyle w:val="FontStyle20"/>
          <w:color w:val="000000"/>
          <w:sz w:val="24"/>
          <w:szCs w:val="24"/>
        </w:rPr>
      </w:pPr>
      <w:r w:rsidRPr="007A389B">
        <w:rPr>
          <w:color w:val="000000"/>
        </w:rPr>
        <w:lastRenderedPageBreak/>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7A389B">
        <w:rPr>
          <w:rStyle w:val="FontStyle20"/>
          <w:color w:val="000000"/>
          <w:sz w:val="24"/>
          <w:szCs w:val="24"/>
        </w:rPr>
        <w:t xml:space="preserve">в Арбитражный суд по месту проведения текущего </w:t>
      </w:r>
      <w:proofErr w:type="spellStart"/>
      <w:r w:rsidRPr="007A389B">
        <w:rPr>
          <w:rStyle w:val="FontStyle20"/>
          <w:color w:val="000000"/>
          <w:sz w:val="24"/>
          <w:szCs w:val="24"/>
        </w:rPr>
        <w:t>отцепочного</w:t>
      </w:r>
      <w:proofErr w:type="spellEnd"/>
      <w:r w:rsidRPr="007A389B">
        <w:rPr>
          <w:rStyle w:val="FontStyle20"/>
          <w:color w:val="000000"/>
          <w:sz w:val="24"/>
          <w:szCs w:val="24"/>
        </w:rPr>
        <w:t xml:space="preserve"> ремонта грузового вагона. </w:t>
      </w:r>
    </w:p>
    <w:p w:rsidR="001F5A95" w:rsidRPr="007A389B" w:rsidRDefault="001F5A95" w:rsidP="001F5A95">
      <w:pPr>
        <w:ind w:right="-2"/>
        <w:jc w:val="both"/>
        <w:rPr>
          <w:color w:val="000000"/>
        </w:rPr>
      </w:pPr>
    </w:p>
    <w:p w:rsidR="001F5A95" w:rsidRPr="007A389B" w:rsidRDefault="001F5A95" w:rsidP="001F5A95">
      <w:pPr>
        <w:ind w:right="-2"/>
        <w:jc w:val="center"/>
        <w:rPr>
          <w:b/>
        </w:rPr>
      </w:pPr>
      <w:r w:rsidRPr="007A389B">
        <w:rPr>
          <w:b/>
        </w:rPr>
        <w:t>10. СРОК ДЕЙСТВИЯ ДОГОВОРА</w:t>
      </w:r>
    </w:p>
    <w:p w:rsidR="001F5A95" w:rsidRPr="007A389B" w:rsidRDefault="001F5A95" w:rsidP="001F5A95">
      <w:pPr>
        <w:ind w:right="-2"/>
        <w:jc w:val="center"/>
        <w:rPr>
          <w:b/>
        </w:rPr>
      </w:pPr>
    </w:p>
    <w:p w:rsidR="001F5A95" w:rsidRPr="007A389B" w:rsidRDefault="001F5A95" w:rsidP="001F5A95">
      <w:pPr>
        <w:pStyle w:val="ConsNonformat"/>
        <w:widowControl/>
        <w:ind w:right="-2" w:firstLine="708"/>
        <w:jc w:val="both"/>
        <w:rPr>
          <w:rFonts w:ascii="Times New Roman" w:hAnsi="Times New Roman"/>
          <w:sz w:val="24"/>
          <w:szCs w:val="24"/>
        </w:rPr>
      </w:pPr>
      <w:r w:rsidRPr="007A389B">
        <w:rPr>
          <w:rFonts w:ascii="Times New Roman" w:hAnsi="Times New Roman"/>
          <w:sz w:val="24"/>
          <w:szCs w:val="24"/>
        </w:rPr>
        <w:t>10.1 Настоящий Договор вступает в силу с даты его подписания и действует до 31 декабря 2019 года или до полного выполнения обязательств Сторон, а в части гарантийных обязательств – до истечения срока гарантии.</w:t>
      </w:r>
    </w:p>
    <w:p w:rsidR="001F5A95" w:rsidRPr="007A389B" w:rsidRDefault="001F5A95" w:rsidP="001F5A95">
      <w:pPr>
        <w:ind w:right="-2" w:firstLine="709"/>
        <w:jc w:val="both"/>
      </w:pPr>
    </w:p>
    <w:p w:rsidR="001F5A95" w:rsidRPr="007A389B" w:rsidRDefault="001F5A95" w:rsidP="001F5A95">
      <w:pPr>
        <w:pStyle w:val="ConsNonformat"/>
        <w:widowControl/>
        <w:ind w:right="-2" w:firstLine="540"/>
        <w:jc w:val="center"/>
        <w:rPr>
          <w:rFonts w:ascii="Times New Roman" w:hAnsi="Times New Roman"/>
          <w:b/>
          <w:sz w:val="24"/>
          <w:szCs w:val="24"/>
        </w:rPr>
      </w:pPr>
      <w:r w:rsidRPr="007A389B">
        <w:rPr>
          <w:rFonts w:ascii="Times New Roman" w:hAnsi="Times New Roman"/>
          <w:b/>
          <w:sz w:val="24"/>
          <w:szCs w:val="24"/>
        </w:rPr>
        <w:t>11. ПОРЯДОК ВНЕСЕНИЯ ИЗМЕНЕНИЙ, ДОПОЛНЕНИЙ</w:t>
      </w:r>
    </w:p>
    <w:p w:rsidR="001F5A95" w:rsidRPr="007A389B" w:rsidRDefault="001F5A95" w:rsidP="001F5A95">
      <w:pPr>
        <w:pStyle w:val="ConsNonformat"/>
        <w:widowControl/>
        <w:ind w:right="-2"/>
        <w:jc w:val="center"/>
        <w:rPr>
          <w:rFonts w:ascii="Times New Roman" w:hAnsi="Times New Roman"/>
          <w:b/>
          <w:sz w:val="24"/>
          <w:szCs w:val="24"/>
        </w:rPr>
      </w:pPr>
      <w:r w:rsidRPr="007A389B">
        <w:rPr>
          <w:rFonts w:ascii="Times New Roman" w:hAnsi="Times New Roman"/>
          <w:b/>
          <w:sz w:val="24"/>
          <w:szCs w:val="24"/>
        </w:rPr>
        <w:t xml:space="preserve">В ДОГОВОР И ЕГО РАСТОРЖЕНИЯ </w:t>
      </w:r>
    </w:p>
    <w:p w:rsidR="001F5A95" w:rsidRPr="007A389B" w:rsidRDefault="001F5A95" w:rsidP="001F5A95">
      <w:pPr>
        <w:pStyle w:val="ConsNonformat"/>
        <w:widowControl/>
        <w:ind w:right="-2" w:firstLine="540"/>
        <w:jc w:val="center"/>
        <w:rPr>
          <w:rFonts w:ascii="Times New Roman" w:hAnsi="Times New Roman"/>
          <w:sz w:val="24"/>
          <w:szCs w:val="24"/>
        </w:rPr>
      </w:pP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1F5A95" w:rsidRPr="007A389B" w:rsidRDefault="001F5A95" w:rsidP="001F5A95"/>
    <w:p w:rsidR="001F5A95" w:rsidRPr="007A389B" w:rsidRDefault="001F5A95" w:rsidP="001F5A95">
      <w:pPr>
        <w:spacing w:line="276" w:lineRule="auto"/>
        <w:ind w:firstLine="709"/>
        <w:jc w:val="center"/>
        <w:rPr>
          <w:b/>
        </w:rPr>
      </w:pPr>
      <w:r w:rsidRPr="007A389B">
        <w:rPr>
          <w:b/>
        </w:rPr>
        <w:t>12. АНТИКОРРУПЦИОННАЯ ОГОВОРКА</w:t>
      </w:r>
    </w:p>
    <w:p w:rsidR="001F5A95" w:rsidRPr="007A389B" w:rsidRDefault="001F5A95" w:rsidP="001F5A95">
      <w:pPr>
        <w:spacing w:line="276" w:lineRule="auto"/>
        <w:ind w:firstLine="709"/>
        <w:jc w:val="both"/>
      </w:pPr>
      <w:r w:rsidRPr="007A389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5A95" w:rsidRPr="007A389B" w:rsidRDefault="001F5A95" w:rsidP="001F5A95">
      <w:pPr>
        <w:spacing w:line="276" w:lineRule="auto"/>
        <w:ind w:firstLine="709"/>
        <w:jc w:val="both"/>
      </w:pPr>
      <w:r w:rsidRPr="007A389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5A95" w:rsidRPr="007A389B" w:rsidRDefault="001F5A95" w:rsidP="001F5A95">
      <w:pPr>
        <w:spacing w:line="276" w:lineRule="auto"/>
        <w:ind w:firstLine="709"/>
        <w:jc w:val="both"/>
      </w:pPr>
      <w:r w:rsidRPr="007A389B">
        <w:t xml:space="preserve">12.1.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F5A95" w:rsidRPr="007A389B" w:rsidRDefault="001F5A95" w:rsidP="001F5A95">
      <w:pPr>
        <w:spacing w:line="276" w:lineRule="auto"/>
        <w:ind w:firstLine="709"/>
        <w:jc w:val="both"/>
      </w:pPr>
      <w:r w:rsidRPr="007A389B">
        <w:t xml:space="preserve">Каналы уведомления Заказчика о нарушениях каких-либо положений пункта 12.1 настоящего Договора: 8 (495) 788-17-17, официальный сайт </w:t>
      </w:r>
      <w:r w:rsidRPr="007A389B">
        <w:rPr>
          <w:lang w:val="en-US"/>
        </w:rPr>
        <w:t>www</w:t>
      </w:r>
      <w:r w:rsidRPr="007A389B">
        <w:t>.</w:t>
      </w:r>
      <w:proofErr w:type="spellStart"/>
      <w:r w:rsidRPr="007A389B">
        <w:rPr>
          <w:lang w:val="en-US"/>
        </w:rPr>
        <w:t>trcont</w:t>
      </w:r>
      <w:proofErr w:type="spellEnd"/>
      <w:r w:rsidRPr="007A389B">
        <w:t>.</w:t>
      </w:r>
      <w:proofErr w:type="spellStart"/>
      <w:r w:rsidRPr="007A389B">
        <w:rPr>
          <w:lang w:val="en-US"/>
        </w:rPr>
        <w:t>ru</w:t>
      </w:r>
      <w:proofErr w:type="spellEnd"/>
      <w:r w:rsidRPr="007A389B">
        <w:t xml:space="preserve">. </w:t>
      </w:r>
    </w:p>
    <w:p w:rsidR="001F5A95" w:rsidRPr="007A389B" w:rsidRDefault="001F5A95" w:rsidP="001F5A95">
      <w:pPr>
        <w:spacing w:line="276" w:lineRule="auto"/>
        <w:ind w:firstLine="709"/>
        <w:jc w:val="both"/>
      </w:pPr>
      <w:r w:rsidRPr="007A389B">
        <w:t xml:space="preserve">Каналы уведомления Подрядчика о нарушениях каких-либо положений пункта 12.1 настоящего Договора:  </w:t>
      </w:r>
    </w:p>
    <w:p w:rsidR="001F5A95" w:rsidRPr="007A389B" w:rsidRDefault="001F5A95" w:rsidP="001F5A95">
      <w:pPr>
        <w:spacing w:line="276" w:lineRule="auto"/>
        <w:ind w:firstLine="709"/>
        <w:jc w:val="both"/>
      </w:pPr>
      <w:r w:rsidRPr="007A389B">
        <w:t xml:space="preserve">Сторона, </w:t>
      </w:r>
      <w:proofErr w:type="gramStart"/>
      <w:r w:rsidRPr="007A389B">
        <w:t>получившая  уведомление</w:t>
      </w:r>
      <w:proofErr w:type="gramEnd"/>
      <w:r w:rsidRPr="007A389B">
        <w:t xml:space="preserve">  о  нарушении  каких-либо положений пункта 12.1 настоящего Договора, обязана рассмотреть уведомление и сообщить другой Стороне об итогах его </w:t>
      </w:r>
      <w:r w:rsidRPr="007A389B">
        <w:lastRenderedPageBreak/>
        <w:t>рассмотрения в течение 15 (пятнадцати) рабочих дней с даты получения письменного уведомления.</w:t>
      </w:r>
    </w:p>
    <w:p w:rsidR="001F5A95" w:rsidRPr="007A389B" w:rsidRDefault="001F5A95" w:rsidP="001F5A95">
      <w:pPr>
        <w:spacing w:line="276" w:lineRule="auto"/>
        <w:ind w:firstLine="709"/>
        <w:jc w:val="both"/>
      </w:pPr>
      <w:r w:rsidRPr="007A389B">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5A95" w:rsidRPr="007A389B" w:rsidRDefault="001F5A95" w:rsidP="001F5A95">
      <w:pPr>
        <w:spacing w:line="276" w:lineRule="auto"/>
        <w:ind w:firstLine="709"/>
        <w:jc w:val="both"/>
      </w:pPr>
      <w:r w:rsidRPr="007A389B">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F5A95" w:rsidRPr="007A389B" w:rsidRDefault="001F5A95" w:rsidP="001F5A95">
      <w:pPr>
        <w:spacing w:line="276" w:lineRule="auto"/>
        <w:ind w:firstLine="709"/>
        <w:jc w:val="center"/>
        <w:rPr>
          <w:b/>
        </w:rPr>
      </w:pPr>
    </w:p>
    <w:p w:rsidR="001F5A95" w:rsidRPr="007A389B" w:rsidRDefault="001F5A95" w:rsidP="001F5A95">
      <w:pPr>
        <w:spacing w:line="276" w:lineRule="auto"/>
        <w:contextualSpacing/>
        <w:jc w:val="center"/>
        <w:rPr>
          <w:b/>
        </w:rPr>
      </w:pPr>
      <w:r w:rsidRPr="007A389B">
        <w:rPr>
          <w:b/>
        </w:rPr>
        <w:t>13. Гарантии и заверения Подрядчика</w:t>
      </w:r>
    </w:p>
    <w:p w:rsidR="001F5A95" w:rsidRPr="007A389B" w:rsidRDefault="001F5A95" w:rsidP="0082113B">
      <w:pPr>
        <w:pStyle w:val="a4"/>
        <w:numPr>
          <w:ilvl w:val="2"/>
          <w:numId w:val="58"/>
        </w:numPr>
        <w:suppressAutoHyphens w:val="0"/>
        <w:autoSpaceDN w:val="0"/>
        <w:spacing w:line="276" w:lineRule="auto"/>
        <w:ind w:left="0" w:firstLine="567"/>
        <w:contextualSpacing/>
        <w:jc w:val="both"/>
      </w:pPr>
      <w:r w:rsidRPr="007A389B">
        <w:t>Подрядчик настоящим заверяет Заказчика и гарантирует, что на дату заключения настоящего Договора:</w:t>
      </w:r>
    </w:p>
    <w:p w:rsidR="001F5A95" w:rsidRPr="007A389B" w:rsidRDefault="001F5A95" w:rsidP="002E783B">
      <w:pPr>
        <w:pStyle w:val="a4"/>
        <w:numPr>
          <w:ilvl w:val="2"/>
          <w:numId w:val="58"/>
        </w:numPr>
        <w:suppressAutoHyphens w:val="0"/>
        <w:autoSpaceDN w:val="0"/>
        <w:spacing w:line="276" w:lineRule="auto"/>
        <w:ind w:left="0" w:firstLine="567"/>
        <w:contextualSpacing/>
        <w:jc w:val="both"/>
      </w:pPr>
      <w:r w:rsidRPr="007A389B">
        <w:t>Подрядчик является надлежащим образом созданным юридическим лицом, действующим в соответствии с законодательством Российской Федерации;</w:t>
      </w:r>
    </w:p>
    <w:p w:rsidR="001F5A95" w:rsidRPr="007A389B" w:rsidRDefault="001F5A95" w:rsidP="002E783B">
      <w:pPr>
        <w:pStyle w:val="a4"/>
        <w:numPr>
          <w:ilvl w:val="2"/>
          <w:numId w:val="58"/>
        </w:numPr>
        <w:suppressAutoHyphens w:val="0"/>
        <w:autoSpaceDN w:val="0"/>
        <w:spacing w:line="276" w:lineRule="auto"/>
        <w:ind w:left="0" w:firstLine="567"/>
        <w:contextualSpacing/>
        <w:jc w:val="both"/>
      </w:pPr>
      <w:r w:rsidRPr="007A389B">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1F5A95" w:rsidRPr="007A389B" w:rsidRDefault="001F5A95" w:rsidP="002E783B">
      <w:pPr>
        <w:pStyle w:val="a4"/>
        <w:numPr>
          <w:ilvl w:val="2"/>
          <w:numId w:val="58"/>
        </w:numPr>
        <w:suppressAutoHyphens w:val="0"/>
        <w:autoSpaceDN w:val="0"/>
        <w:spacing w:line="276" w:lineRule="auto"/>
        <w:ind w:left="0" w:firstLine="567"/>
        <w:contextualSpacing/>
        <w:jc w:val="both"/>
      </w:pPr>
      <w:r w:rsidRPr="007A389B">
        <w:t>Настоящий Договор от имени Подрядчика подписан лицом, которое надлежащим образом уполномочено совершать такие действия;</w:t>
      </w:r>
    </w:p>
    <w:p w:rsidR="001F5A95" w:rsidRPr="007A389B" w:rsidRDefault="001F5A95" w:rsidP="002E783B">
      <w:pPr>
        <w:pStyle w:val="a4"/>
        <w:numPr>
          <w:ilvl w:val="2"/>
          <w:numId w:val="58"/>
        </w:numPr>
        <w:suppressAutoHyphens w:val="0"/>
        <w:autoSpaceDN w:val="0"/>
        <w:spacing w:line="276" w:lineRule="auto"/>
        <w:ind w:left="0" w:firstLine="567"/>
        <w:contextualSpacing/>
        <w:jc w:val="both"/>
      </w:pPr>
      <w:r w:rsidRPr="007A38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1F5A95" w:rsidRPr="007A389B" w:rsidRDefault="001F5A95" w:rsidP="001F5A95">
      <w:pPr>
        <w:spacing w:line="276" w:lineRule="auto"/>
        <w:ind w:firstLine="567"/>
        <w:jc w:val="both"/>
      </w:pPr>
      <w:r w:rsidRPr="007A389B">
        <w:t>13.1.6. Не существует каких-либо обстоятельств, которые ограничивают, запрещают исполнение Подрядчиком обязательств по настоящему Договору.</w:t>
      </w:r>
    </w:p>
    <w:p w:rsidR="001F5A95" w:rsidRPr="007A389B" w:rsidRDefault="001F5A95" w:rsidP="001F5A95">
      <w:pPr>
        <w:pStyle w:val="ConsNonformat"/>
        <w:widowControl/>
        <w:ind w:right="-2"/>
        <w:jc w:val="center"/>
        <w:rPr>
          <w:rFonts w:ascii="Times New Roman" w:hAnsi="Times New Roman"/>
          <w:b/>
          <w:sz w:val="24"/>
          <w:szCs w:val="24"/>
        </w:rPr>
      </w:pPr>
    </w:p>
    <w:p w:rsidR="001F5A95" w:rsidRPr="007A389B" w:rsidRDefault="001F5A95" w:rsidP="001F5A95">
      <w:pPr>
        <w:pStyle w:val="ConsNonformat"/>
        <w:widowControl/>
        <w:ind w:right="-2"/>
        <w:jc w:val="center"/>
        <w:rPr>
          <w:rFonts w:ascii="Times New Roman" w:hAnsi="Times New Roman"/>
          <w:b/>
          <w:sz w:val="24"/>
          <w:szCs w:val="24"/>
        </w:rPr>
      </w:pPr>
      <w:r w:rsidRPr="007A389B">
        <w:rPr>
          <w:rFonts w:ascii="Times New Roman" w:hAnsi="Times New Roman"/>
          <w:b/>
          <w:sz w:val="24"/>
          <w:szCs w:val="24"/>
        </w:rPr>
        <w:t>14. ПРОЧИЕ УСЛОВИЯ</w:t>
      </w:r>
    </w:p>
    <w:p w:rsidR="001F5A95" w:rsidRPr="007A389B" w:rsidRDefault="001F5A95" w:rsidP="001F5A95">
      <w:pPr>
        <w:pStyle w:val="ConsNonformat"/>
        <w:widowControl/>
        <w:ind w:right="-2"/>
        <w:jc w:val="center"/>
        <w:rPr>
          <w:rFonts w:ascii="Times New Roman" w:hAnsi="Times New Roman"/>
          <w:sz w:val="24"/>
          <w:szCs w:val="24"/>
        </w:rPr>
      </w:pP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14.1. Право собственности на детали и узлы собственности Подрядчика переходит к Заказчику с даты подписания Сторонами акта о выполненных работах (оказанных услугах).</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14.2. Настоящий Договор составлен в двух экземплярах, имеющих одинаковую силу, по одному экземпляру для каждой из Сторон.</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14.4.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eastAsia="Calibri" w:hAnsi="Times New Roman"/>
          <w:sz w:val="24"/>
          <w:szCs w:val="24"/>
        </w:rPr>
        <w:t>14.5. Во всём, что не предусмотрено Договором, Стороны руководствуются законодательством Российской Федерации.</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14.5. Все приложения к настоящему Договору являются его неотъемлемыми частями.</w:t>
      </w:r>
    </w:p>
    <w:p w:rsidR="001F5A95" w:rsidRPr="007A389B" w:rsidRDefault="001F5A95" w:rsidP="001F5A95">
      <w:pPr>
        <w:pStyle w:val="ConsNonformat"/>
        <w:widowControl/>
        <w:ind w:right="-2" w:firstLine="709"/>
        <w:jc w:val="both"/>
        <w:rPr>
          <w:rFonts w:ascii="Times New Roman" w:hAnsi="Times New Roman"/>
          <w:sz w:val="24"/>
          <w:szCs w:val="24"/>
        </w:rPr>
      </w:pPr>
      <w:r w:rsidRPr="007A389B">
        <w:rPr>
          <w:rFonts w:ascii="Times New Roman" w:hAnsi="Times New Roman"/>
          <w:sz w:val="24"/>
          <w:szCs w:val="24"/>
        </w:rPr>
        <w:t>14.6. К настоящему Договору прилагается:</w:t>
      </w:r>
    </w:p>
    <w:p w:rsidR="001F5A95" w:rsidRPr="007A389B" w:rsidRDefault="001F5A95" w:rsidP="001F5A95">
      <w:pPr>
        <w:autoSpaceDE w:val="0"/>
        <w:adjustRightInd w:val="0"/>
        <w:ind w:firstLine="709"/>
        <w:jc w:val="both"/>
      </w:pPr>
      <w:r w:rsidRPr="007A389B">
        <w:t xml:space="preserve">14.6.1. Перечень и реквизиты вагонных ремонтных депо Подрядчика </w:t>
      </w:r>
      <w:hyperlink r:id="rId14" w:history="1">
        <w:r w:rsidRPr="007A389B">
          <w:t>(Приложение № 1)</w:t>
        </w:r>
      </w:hyperlink>
      <w:r w:rsidRPr="007A389B">
        <w:t>;</w:t>
      </w:r>
    </w:p>
    <w:p w:rsidR="001F5A95" w:rsidRPr="007A389B" w:rsidRDefault="001F5A95" w:rsidP="001F5A95">
      <w:pPr>
        <w:autoSpaceDE w:val="0"/>
        <w:adjustRightInd w:val="0"/>
        <w:ind w:firstLine="709"/>
        <w:jc w:val="both"/>
      </w:pPr>
      <w:r w:rsidRPr="007A389B">
        <w:t xml:space="preserve">14.6.2. </w:t>
      </w:r>
      <w:r w:rsidRPr="00F2793A">
        <w:t xml:space="preserve">Прейскурант цен на работы, выполняемые при текущем </w:t>
      </w:r>
      <w:proofErr w:type="spellStart"/>
      <w:r w:rsidRPr="00F2793A">
        <w:t>отцепочном</w:t>
      </w:r>
      <w:proofErr w:type="spellEnd"/>
      <w:r w:rsidRPr="00F2793A">
        <w:t xml:space="preserve"> ремонте грузовых вагонов (Приложение № 2);</w:t>
      </w:r>
    </w:p>
    <w:p w:rsidR="001F5A95" w:rsidRPr="007A389B" w:rsidRDefault="001F5A95" w:rsidP="001F5A95">
      <w:pPr>
        <w:autoSpaceDE w:val="0"/>
        <w:adjustRightInd w:val="0"/>
        <w:ind w:firstLine="709"/>
        <w:jc w:val="both"/>
      </w:pPr>
      <w:r w:rsidRPr="007A389B">
        <w:lastRenderedPageBreak/>
        <w:t xml:space="preserve">14.6.3. Форма Расчетно-дефектной  ведомости </w:t>
      </w:r>
      <w:hyperlink r:id="rId15" w:history="1">
        <w:r w:rsidRPr="007A389B">
          <w:t>(Приложение № 3)</w:t>
        </w:r>
      </w:hyperlink>
      <w:r w:rsidRPr="007A389B">
        <w:t>;</w:t>
      </w:r>
    </w:p>
    <w:p w:rsidR="001F5A95" w:rsidRPr="007A389B" w:rsidRDefault="001F5A95" w:rsidP="001F5A95">
      <w:pPr>
        <w:autoSpaceDE w:val="0"/>
        <w:adjustRightInd w:val="0"/>
        <w:ind w:firstLine="709"/>
        <w:jc w:val="both"/>
      </w:pPr>
      <w:r w:rsidRPr="007A389B">
        <w:t xml:space="preserve">1.6.4. Цена сбора за подачу 1 вагона с железнодорожных путей общего пользования на </w:t>
      </w:r>
      <w:proofErr w:type="spellStart"/>
      <w:r w:rsidRPr="007A389B">
        <w:t>тракционные</w:t>
      </w:r>
      <w:proofErr w:type="spellEnd"/>
      <w:r w:rsidRPr="007A389B">
        <w:t xml:space="preserve"> пути Депо Подрядчика и уборку 1 вагона с </w:t>
      </w:r>
      <w:proofErr w:type="spellStart"/>
      <w:r w:rsidRPr="007A389B">
        <w:t>тракционных</w:t>
      </w:r>
      <w:proofErr w:type="spellEnd"/>
      <w:r w:rsidRPr="007A389B">
        <w:t xml:space="preserve"> путей Депо Подрядчика на железнодорожные пути общего пользования (Приложение № 4);</w:t>
      </w:r>
    </w:p>
    <w:p w:rsidR="001F5A95" w:rsidRPr="00F2793A" w:rsidRDefault="001F5A95" w:rsidP="001F5A95">
      <w:pPr>
        <w:autoSpaceDE w:val="0"/>
        <w:adjustRightInd w:val="0"/>
        <w:ind w:firstLine="709"/>
        <w:jc w:val="both"/>
      </w:pPr>
      <w:r w:rsidRPr="007A389B">
        <w:t xml:space="preserve">14.6.5. </w:t>
      </w:r>
      <w:r w:rsidRPr="00F2793A">
        <w:t xml:space="preserve">Протокол согласования цены на хранение и погрузку (выгрузку) узлов, деталей,  колесных пар и металлолома </w:t>
      </w:r>
      <w:hyperlink r:id="rId16" w:history="1">
        <w:r w:rsidRPr="00F2793A">
          <w:t>(Приложение № 5)</w:t>
        </w:r>
      </w:hyperlink>
      <w:r w:rsidRPr="00F2793A">
        <w:t>;</w:t>
      </w:r>
    </w:p>
    <w:p w:rsidR="001F5A95" w:rsidRPr="007A389B" w:rsidRDefault="001F5A95" w:rsidP="001F5A95">
      <w:pPr>
        <w:autoSpaceDE w:val="0"/>
        <w:adjustRightInd w:val="0"/>
        <w:ind w:firstLine="709"/>
        <w:jc w:val="both"/>
      </w:pPr>
      <w:r w:rsidRPr="007A389B">
        <w:t>14.6.6. Расчет стоимости работ по погрузке (выгрузке) (Приложение № 6);</w:t>
      </w:r>
    </w:p>
    <w:p w:rsidR="001F5A95" w:rsidRPr="007A389B" w:rsidRDefault="001F5A95" w:rsidP="001F5A95">
      <w:pPr>
        <w:autoSpaceDE w:val="0"/>
        <w:adjustRightInd w:val="0"/>
        <w:ind w:firstLine="709"/>
        <w:jc w:val="both"/>
      </w:pPr>
      <w:r w:rsidRPr="007A389B">
        <w:t>14.6.7. Расчет за услуги по хранению узлов, деталей, колесных пар и металлолома</w:t>
      </w:r>
      <w:r w:rsidRPr="007A389B">
        <w:rPr>
          <w:bCs/>
        </w:rPr>
        <w:t xml:space="preserve"> </w:t>
      </w:r>
      <w:r w:rsidRPr="007A389B">
        <w:t xml:space="preserve"> (Приложение № 7);</w:t>
      </w:r>
    </w:p>
    <w:p w:rsidR="001F5A95" w:rsidRPr="007A389B" w:rsidRDefault="001F5A95" w:rsidP="001F5A95">
      <w:pPr>
        <w:autoSpaceDE w:val="0"/>
        <w:adjustRightInd w:val="0"/>
        <w:ind w:firstLine="709"/>
        <w:jc w:val="both"/>
      </w:pPr>
      <w:r w:rsidRPr="007A389B">
        <w:t xml:space="preserve">14.6.8. Форма акта о выполненных работах (оказанных услугах) </w:t>
      </w:r>
      <w:hyperlink r:id="rId17" w:history="1">
        <w:r w:rsidRPr="007A389B">
          <w:t>(Приложение № 8)</w:t>
        </w:r>
      </w:hyperlink>
      <w:r w:rsidRPr="007A389B">
        <w:t>;</w:t>
      </w:r>
    </w:p>
    <w:p w:rsidR="001F5A95" w:rsidRPr="007A389B" w:rsidRDefault="001F5A95" w:rsidP="001F5A95">
      <w:pPr>
        <w:autoSpaceDE w:val="0"/>
        <w:adjustRightInd w:val="0"/>
        <w:ind w:firstLine="709"/>
        <w:jc w:val="both"/>
      </w:pPr>
      <w:r w:rsidRPr="007A389B">
        <w:t xml:space="preserve">14.6.9. Расчетный вес деталей грузового вагона, применяемый для расчета стоимости услуг по погрузке (выгрузке) и хранению </w:t>
      </w:r>
      <w:hyperlink r:id="rId18" w:history="1">
        <w:r w:rsidRPr="007A389B">
          <w:t>(Приложение № 9)</w:t>
        </w:r>
      </w:hyperlink>
      <w:r w:rsidRPr="007A389B">
        <w:t>;</w:t>
      </w:r>
    </w:p>
    <w:p w:rsidR="001F5A95" w:rsidRPr="007A389B" w:rsidRDefault="001F5A95" w:rsidP="001F5A95">
      <w:pPr>
        <w:ind w:firstLine="709"/>
        <w:jc w:val="both"/>
        <w:rPr>
          <w:spacing w:val="-4"/>
        </w:rPr>
      </w:pPr>
      <w:r w:rsidRPr="007A389B">
        <w:t xml:space="preserve">14.6.10. </w:t>
      </w:r>
      <w:r w:rsidRPr="007A389B">
        <w:rPr>
          <w:bCs/>
        </w:rPr>
        <w:t xml:space="preserve">Протокол согласования стоимости </w:t>
      </w:r>
      <w:proofErr w:type="spellStart"/>
      <w:r w:rsidRPr="007A389B">
        <w:rPr>
          <w:bCs/>
        </w:rPr>
        <w:t>ремонтопригодных</w:t>
      </w:r>
      <w:proofErr w:type="spellEnd"/>
      <w:r w:rsidRPr="007A389B">
        <w:rPr>
          <w:bCs/>
        </w:rPr>
        <w:t xml:space="preserve"> деталей и неремонтопригодных деталей (металлолома), принимаемых на ответственное хранение</w:t>
      </w:r>
      <w:r w:rsidRPr="007A389B">
        <w:t xml:space="preserve"> (Приложение № 10);</w:t>
      </w:r>
    </w:p>
    <w:p w:rsidR="001F5A95" w:rsidRPr="007A389B" w:rsidRDefault="001F5A95" w:rsidP="001F5A95">
      <w:pPr>
        <w:autoSpaceDE w:val="0"/>
        <w:adjustRightInd w:val="0"/>
        <w:ind w:firstLine="709"/>
        <w:jc w:val="both"/>
      </w:pPr>
      <w:r w:rsidRPr="007A389B">
        <w:t>14.6.11. Форма акта выбраковки узлов и деталей грузового вагона, поступившего в ремонт (</w:t>
      </w:r>
      <w:hyperlink r:id="rId19" w:history="1">
        <w:r w:rsidRPr="007A389B">
          <w:t>Приложение № 11</w:t>
        </w:r>
      </w:hyperlink>
      <w:r w:rsidRPr="007A389B">
        <w:t>);</w:t>
      </w:r>
    </w:p>
    <w:p w:rsidR="001F5A95" w:rsidRPr="007A389B" w:rsidRDefault="001F5A95" w:rsidP="001F5A95">
      <w:pPr>
        <w:autoSpaceDE w:val="0"/>
        <w:adjustRightInd w:val="0"/>
        <w:ind w:firstLine="709"/>
        <w:jc w:val="both"/>
      </w:pPr>
      <w:r w:rsidRPr="007A389B">
        <w:t>14.6.12. Форма акта замены и установки узлов и деталей грузового вагона, поступившего в ремонт (Приложение № 12);</w:t>
      </w:r>
    </w:p>
    <w:p w:rsidR="001F5A95" w:rsidRPr="007A389B" w:rsidRDefault="001F5A95" w:rsidP="001F5A95">
      <w:pPr>
        <w:ind w:firstLine="709"/>
        <w:jc w:val="both"/>
      </w:pPr>
      <w:r w:rsidRPr="007A389B">
        <w:t>14.6.13. 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13);</w:t>
      </w:r>
    </w:p>
    <w:p w:rsidR="001F5A95" w:rsidRPr="007A389B" w:rsidRDefault="001F5A95" w:rsidP="001F5A95">
      <w:pPr>
        <w:autoSpaceDE w:val="0"/>
        <w:adjustRightInd w:val="0"/>
        <w:ind w:firstLine="720"/>
        <w:jc w:val="both"/>
      </w:pPr>
      <w:r w:rsidRPr="007A389B">
        <w:t>14.6.14.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1F5A95" w:rsidRPr="007A389B" w:rsidRDefault="001F5A95" w:rsidP="001F5A95">
      <w:pPr>
        <w:autoSpaceDE w:val="0"/>
        <w:adjustRightInd w:val="0"/>
        <w:ind w:firstLine="720"/>
        <w:jc w:val="both"/>
      </w:pPr>
      <w:r w:rsidRPr="007A389B">
        <w:t>14.6.15. Адреса и реквизиты  филиалов ПАО «ТрансКонтейнер» (Приложение № 15).</w:t>
      </w:r>
    </w:p>
    <w:p w:rsidR="001F5A95" w:rsidRPr="007A389B" w:rsidRDefault="001F5A95" w:rsidP="001F5A95">
      <w:pPr>
        <w:pStyle w:val="ConsNormal"/>
        <w:widowControl/>
        <w:jc w:val="center"/>
        <w:outlineLvl w:val="0"/>
        <w:rPr>
          <w:rFonts w:ascii="Times New Roman" w:hAnsi="Times New Roman" w:cs="Times New Roman"/>
          <w:b/>
          <w:sz w:val="24"/>
          <w:szCs w:val="24"/>
        </w:rPr>
      </w:pPr>
    </w:p>
    <w:p w:rsidR="001F5A95" w:rsidRPr="007A389B" w:rsidRDefault="001F5A95" w:rsidP="001F5A95">
      <w:pPr>
        <w:pStyle w:val="ConsNormal"/>
        <w:widowControl/>
        <w:jc w:val="center"/>
        <w:outlineLvl w:val="0"/>
        <w:rPr>
          <w:rFonts w:ascii="Times New Roman" w:hAnsi="Times New Roman" w:cs="Times New Roman"/>
          <w:b/>
          <w:sz w:val="24"/>
          <w:szCs w:val="24"/>
        </w:rPr>
      </w:pPr>
      <w:r w:rsidRPr="007A389B">
        <w:rPr>
          <w:rFonts w:ascii="Times New Roman" w:hAnsi="Times New Roman" w:cs="Times New Roman"/>
          <w:b/>
          <w:sz w:val="24"/>
          <w:szCs w:val="24"/>
        </w:rPr>
        <w:t>15. ЮРИДИЧЕСКИЕ АДРЕСА И ПЛАТЕЖНЫЕ РЕКВИЗИТЫ СТОРОН</w:t>
      </w:r>
    </w:p>
    <w:p w:rsidR="001F5A95" w:rsidRPr="007A389B" w:rsidRDefault="001F5A95" w:rsidP="001F5A95">
      <w:pPr>
        <w:rPr>
          <w:sz w:val="28"/>
          <w:szCs w:val="28"/>
        </w:rPr>
      </w:pPr>
    </w:p>
    <w:tbl>
      <w:tblPr>
        <w:tblW w:w="9240" w:type="dxa"/>
        <w:jc w:val="center"/>
        <w:tblLook w:val="04A0" w:firstRow="1" w:lastRow="0" w:firstColumn="1" w:lastColumn="0" w:noHBand="0" w:noVBand="1"/>
      </w:tblPr>
      <w:tblGrid>
        <w:gridCol w:w="4692"/>
        <w:gridCol w:w="4548"/>
      </w:tblGrid>
      <w:tr w:rsidR="001F5A95" w:rsidRPr="007A389B" w:rsidTr="007A389B">
        <w:trPr>
          <w:trHeight w:val="212"/>
          <w:jc w:val="center"/>
        </w:trPr>
        <w:tc>
          <w:tcPr>
            <w:tcW w:w="4692" w:type="dxa"/>
            <w:hideMark/>
          </w:tcPr>
          <w:p w:rsidR="001F5A95" w:rsidRPr="007A389B" w:rsidRDefault="001F5A95" w:rsidP="007701BE">
            <w:pPr>
              <w:ind w:left="283"/>
              <w:jc w:val="center"/>
            </w:pPr>
            <w:r w:rsidRPr="007A389B">
              <w:rPr>
                <w:b/>
                <w:bCs/>
              </w:rPr>
              <w:t>От Подрядчика</w:t>
            </w:r>
          </w:p>
        </w:tc>
        <w:tc>
          <w:tcPr>
            <w:tcW w:w="4548" w:type="dxa"/>
            <w:hideMark/>
          </w:tcPr>
          <w:p w:rsidR="001F5A95" w:rsidRPr="007A389B" w:rsidRDefault="001F5A95" w:rsidP="007701BE">
            <w:pPr>
              <w:ind w:left="283"/>
              <w:jc w:val="center"/>
            </w:pPr>
            <w:r w:rsidRPr="007A389B">
              <w:rPr>
                <w:b/>
                <w:bCs/>
              </w:rPr>
              <w:t>От Заказчика</w:t>
            </w:r>
          </w:p>
        </w:tc>
      </w:tr>
      <w:tr w:rsidR="001F5A95" w:rsidRPr="007A389B" w:rsidTr="007A389B">
        <w:trPr>
          <w:trHeight w:val="404"/>
          <w:jc w:val="center"/>
        </w:trPr>
        <w:tc>
          <w:tcPr>
            <w:tcW w:w="4692" w:type="dxa"/>
          </w:tcPr>
          <w:p w:rsidR="001F5A95" w:rsidRPr="007A389B" w:rsidRDefault="001F5A95" w:rsidP="007701BE">
            <w:pPr>
              <w:jc w:val="center"/>
              <w:rPr>
                <w:bCs/>
              </w:rPr>
            </w:pPr>
          </w:p>
          <w:p w:rsidR="001F5A95" w:rsidRPr="007A389B" w:rsidRDefault="001F5A95" w:rsidP="007701BE">
            <w:pPr>
              <w:jc w:val="center"/>
              <w:rPr>
                <w:bCs/>
              </w:rPr>
            </w:pPr>
            <w:r w:rsidRPr="007A389B">
              <w:rPr>
                <w:b/>
                <w:bCs/>
              </w:rPr>
              <w:t>_______________</w:t>
            </w:r>
            <w:r w:rsidRPr="007A389B">
              <w:rPr>
                <w:bCs/>
              </w:rPr>
              <w:t xml:space="preserve"> </w:t>
            </w:r>
          </w:p>
        </w:tc>
        <w:tc>
          <w:tcPr>
            <w:tcW w:w="4548" w:type="dxa"/>
          </w:tcPr>
          <w:p w:rsidR="001F5A95" w:rsidRPr="007A389B" w:rsidRDefault="001F5A95" w:rsidP="007701BE">
            <w:pPr>
              <w:ind w:left="283"/>
              <w:jc w:val="center"/>
              <w:rPr>
                <w:bCs/>
              </w:rPr>
            </w:pPr>
          </w:p>
          <w:p w:rsidR="001F5A95" w:rsidRPr="007A389B" w:rsidRDefault="001F5A95" w:rsidP="007701BE">
            <w:pPr>
              <w:ind w:left="283"/>
              <w:jc w:val="center"/>
              <w:rPr>
                <w:bCs/>
              </w:rPr>
            </w:pPr>
            <w:r w:rsidRPr="007A389B">
              <w:rPr>
                <w:bCs/>
              </w:rPr>
              <w:t>_______________</w:t>
            </w:r>
            <w:r w:rsidRPr="007A389B">
              <w:rPr>
                <w:b/>
              </w:rPr>
              <w:t xml:space="preserve"> </w:t>
            </w:r>
          </w:p>
        </w:tc>
      </w:tr>
    </w:tbl>
    <w:p w:rsidR="001F5A95" w:rsidRDefault="001F5A95" w:rsidP="001F5A95">
      <w:pPr>
        <w:spacing w:line="360" w:lineRule="auto"/>
        <w:jc w:val="right"/>
      </w:pPr>
    </w:p>
    <w:p w:rsidR="007A389B" w:rsidRDefault="007A389B" w:rsidP="001F5A95">
      <w:pPr>
        <w:spacing w:line="360" w:lineRule="auto"/>
        <w:jc w:val="right"/>
      </w:pPr>
    </w:p>
    <w:p w:rsidR="007A389B" w:rsidRDefault="007A389B" w:rsidP="001F5A95">
      <w:pPr>
        <w:spacing w:line="360" w:lineRule="auto"/>
        <w:jc w:val="right"/>
      </w:pPr>
    </w:p>
    <w:p w:rsidR="00F2793A" w:rsidRDefault="00F2793A">
      <w:pPr>
        <w:spacing w:after="200" w:line="276" w:lineRule="auto"/>
      </w:pPr>
      <w:r>
        <w:br w:type="page"/>
      </w:r>
    </w:p>
    <w:p w:rsidR="001F5A95" w:rsidRPr="007A389B" w:rsidRDefault="001F5A95" w:rsidP="001F5A95">
      <w:pPr>
        <w:spacing w:line="360" w:lineRule="auto"/>
        <w:jc w:val="right"/>
      </w:pPr>
      <w:r w:rsidRPr="007A389B">
        <w:lastRenderedPageBreak/>
        <w:t>Приложение № 1</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tabs>
          <w:tab w:val="left" w:pos="6060"/>
          <w:tab w:val="left" w:pos="9900"/>
        </w:tabs>
        <w:rPr>
          <w:b/>
          <w:sz w:val="28"/>
          <w:szCs w:val="28"/>
        </w:rPr>
      </w:pPr>
    </w:p>
    <w:p w:rsidR="001F5A95" w:rsidRPr="007A389B" w:rsidRDefault="001F5A95" w:rsidP="001F5A95">
      <w:pPr>
        <w:jc w:val="center"/>
        <w:rPr>
          <w:b/>
          <w:sz w:val="28"/>
          <w:szCs w:val="28"/>
        </w:rPr>
      </w:pPr>
      <w:r w:rsidRPr="007A389B">
        <w:rPr>
          <w:b/>
          <w:sz w:val="28"/>
          <w:szCs w:val="28"/>
        </w:rPr>
        <w:t>Перечень и реквизиты вагонных ремонтных депо Подрядчика</w:t>
      </w:r>
    </w:p>
    <w:p w:rsidR="001F5A95" w:rsidRPr="007A389B" w:rsidRDefault="001F5A95" w:rsidP="001F5A95">
      <w:pPr>
        <w:jc w:val="center"/>
        <w:rPr>
          <w:b/>
          <w:sz w:val="28"/>
          <w:szCs w:val="28"/>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spacing w:line="276" w:lineRule="auto"/>
        <w:rPr>
          <w:rFonts w:eastAsia="Calibri"/>
          <w:sz w:val="28"/>
          <w:szCs w:val="28"/>
          <w:lang w:eastAsia="en-US"/>
        </w:rPr>
      </w:pPr>
    </w:p>
    <w:p w:rsidR="001F5A95" w:rsidRPr="007A389B" w:rsidRDefault="001F5A95" w:rsidP="001F5A95">
      <w:pPr>
        <w:tabs>
          <w:tab w:val="left" w:pos="6060"/>
          <w:tab w:val="left" w:pos="9900"/>
        </w:tabs>
        <w:rPr>
          <w:b/>
          <w:sz w:val="28"/>
          <w:szCs w:val="28"/>
        </w:rPr>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ind w:left="283"/>
              <w:jc w:val="center"/>
            </w:pPr>
            <w:r w:rsidRPr="007A389B">
              <w:rPr>
                <w:b/>
                <w:bCs/>
              </w:rPr>
              <w:t>От Подрядчика</w:t>
            </w:r>
          </w:p>
        </w:tc>
        <w:tc>
          <w:tcPr>
            <w:tcW w:w="5050" w:type="dxa"/>
            <w:hideMark/>
          </w:tcPr>
          <w:p w:rsidR="001F5A95" w:rsidRPr="007A389B" w:rsidRDefault="001F5A95" w:rsidP="007701BE">
            <w:pPr>
              <w:ind w:left="283"/>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jc w:val="center"/>
              <w:rPr>
                <w:bCs/>
              </w:rPr>
            </w:pPr>
          </w:p>
          <w:p w:rsidR="001F5A95" w:rsidRPr="007A389B" w:rsidRDefault="001F5A95" w:rsidP="007701BE">
            <w:pPr>
              <w:jc w:val="center"/>
              <w:rPr>
                <w:bCs/>
              </w:rPr>
            </w:pPr>
            <w:r w:rsidRPr="007A389B">
              <w:rPr>
                <w:b/>
                <w:bCs/>
              </w:rPr>
              <w:t>_______________</w:t>
            </w:r>
            <w:r w:rsidRPr="007A389B">
              <w:rPr>
                <w:bCs/>
              </w:rPr>
              <w:t xml:space="preserve"> </w:t>
            </w:r>
          </w:p>
        </w:tc>
        <w:tc>
          <w:tcPr>
            <w:tcW w:w="5050" w:type="dxa"/>
          </w:tcPr>
          <w:p w:rsidR="001F5A95" w:rsidRPr="007A389B" w:rsidRDefault="001F5A95" w:rsidP="007701BE">
            <w:pPr>
              <w:ind w:left="283"/>
              <w:jc w:val="center"/>
              <w:rPr>
                <w:bCs/>
              </w:rPr>
            </w:pPr>
          </w:p>
          <w:p w:rsidR="001F5A95" w:rsidRPr="007A389B" w:rsidRDefault="001F5A95" w:rsidP="007701BE">
            <w:pPr>
              <w:ind w:left="283"/>
              <w:jc w:val="center"/>
              <w:rPr>
                <w:bCs/>
              </w:rPr>
            </w:pPr>
            <w:r w:rsidRPr="007A389B">
              <w:rPr>
                <w:bCs/>
              </w:rPr>
              <w:t>_______________</w:t>
            </w:r>
            <w:r w:rsidRPr="007A389B">
              <w:rPr>
                <w:b/>
              </w:rPr>
              <w:t xml:space="preserve"> </w:t>
            </w:r>
          </w:p>
        </w:tc>
      </w:tr>
    </w:tbl>
    <w:p w:rsidR="001F5A95" w:rsidRPr="007A389B" w:rsidRDefault="001F5A95" w:rsidP="001F5A95">
      <w:pPr>
        <w:sectPr w:rsidR="001F5A95" w:rsidRPr="007A389B" w:rsidSect="007701BE">
          <w:pgSz w:w="11906" w:h="16838"/>
          <w:pgMar w:top="851" w:right="567" w:bottom="567" w:left="1134" w:header="709" w:footer="709" w:gutter="0"/>
          <w:cols w:space="720"/>
          <w:titlePg/>
          <w:docGrid w:linePitch="326"/>
        </w:sectPr>
      </w:pPr>
    </w:p>
    <w:p w:rsidR="006D1AD8" w:rsidRPr="006D1AD8" w:rsidRDefault="006D1AD8" w:rsidP="006D1AD8">
      <w:pPr>
        <w:spacing w:line="360" w:lineRule="auto"/>
        <w:jc w:val="right"/>
        <w:rPr>
          <w:sz w:val="28"/>
          <w:szCs w:val="28"/>
          <w:lang w:val="en-US"/>
        </w:rPr>
      </w:pPr>
      <w:proofErr w:type="spellStart"/>
      <w:r w:rsidRPr="006D1AD8">
        <w:rPr>
          <w:sz w:val="28"/>
          <w:szCs w:val="28"/>
          <w:lang w:val="en-US"/>
        </w:rPr>
        <w:lastRenderedPageBreak/>
        <w:t>Приложение</w:t>
      </w:r>
      <w:proofErr w:type="spellEnd"/>
      <w:r w:rsidRPr="006D1AD8">
        <w:rPr>
          <w:sz w:val="28"/>
          <w:szCs w:val="28"/>
          <w:lang w:val="en-US"/>
        </w:rPr>
        <w:t xml:space="preserve"> № 2</w:t>
      </w:r>
    </w:p>
    <w:p w:rsidR="00405DB1" w:rsidRDefault="006D1AD8" w:rsidP="006D1AD8">
      <w:pPr>
        <w:spacing w:line="360" w:lineRule="auto"/>
        <w:jc w:val="right"/>
        <w:rPr>
          <w:sz w:val="28"/>
          <w:szCs w:val="28"/>
          <w:lang w:val="en-US"/>
        </w:rPr>
      </w:pPr>
      <w:proofErr w:type="gramStart"/>
      <w:r w:rsidRPr="006D1AD8">
        <w:rPr>
          <w:sz w:val="28"/>
          <w:szCs w:val="28"/>
          <w:lang w:val="en-US"/>
        </w:rPr>
        <w:t>к</w:t>
      </w:r>
      <w:proofErr w:type="gramEnd"/>
      <w:r w:rsidRPr="006D1AD8">
        <w:rPr>
          <w:sz w:val="28"/>
          <w:szCs w:val="28"/>
          <w:lang w:val="en-US"/>
        </w:rPr>
        <w:t xml:space="preserve"> </w:t>
      </w:r>
      <w:proofErr w:type="spellStart"/>
      <w:r w:rsidRPr="006D1AD8">
        <w:rPr>
          <w:sz w:val="28"/>
          <w:szCs w:val="28"/>
          <w:lang w:val="en-US"/>
        </w:rPr>
        <w:t>договору</w:t>
      </w:r>
      <w:proofErr w:type="spellEnd"/>
      <w:r w:rsidRPr="006D1AD8">
        <w:rPr>
          <w:sz w:val="28"/>
          <w:szCs w:val="28"/>
          <w:lang w:val="en-US"/>
        </w:rPr>
        <w:t xml:space="preserve"> № _____ </w:t>
      </w:r>
      <w:proofErr w:type="spellStart"/>
      <w:r w:rsidRPr="006D1AD8">
        <w:rPr>
          <w:sz w:val="28"/>
          <w:szCs w:val="28"/>
          <w:lang w:val="en-US"/>
        </w:rPr>
        <w:t>от</w:t>
      </w:r>
      <w:proofErr w:type="spellEnd"/>
      <w:r w:rsidRPr="006D1AD8">
        <w:rPr>
          <w:sz w:val="28"/>
          <w:szCs w:val="28"/>
          <w:lang w:val="en-US"/>
        </w:rPr>
        <w:t xml:space="preserve"> «___» __________ 2019 г</w:t>
      </w:r>
    </w:p>
    <w:tbl>
      <w:tblPr>
        <w:tblStyle w:val="a8"/>
        <w:tblW w:w="0" w:type="auto"/>
        <w:jc w:val="center"/>
        <w:tblLook w:val="04A0" w:firstRow="1" w:lastRow="0" w:firstColumn="1" w:lastColumn="0" w:noHBand="0" w:noVBand="1"/>
      </w:tblPr>
      <w:tblGrid>
        <w:gridCol w:w="1072"/>
        <w:gridCol w:w="461"/>
        <w:gridCol w:w="4596"/>
        <w:gridCol w:w="1076"/>
        <w:gridCol w:w="1433"/>
        <w:gridCol w:w="1213"/>
      </w:tblGrid>
      <w:tr w:rsidR="00062E79" w:rsidRPr="00062E79" w:rsidTr="00062E79">
        <w:trPr>
          <w:trHeight w:val="2621"/>
          <w:jc w:val="center"/>
        </w:trPr>
        <w:tc>
          <w:tcPr>
            <w:tcW w:w="9851" w:type="dxa"/>
            <w:gridSpan w:val="6"/>
            <w:noWrap/>
            <w:hideMark/>
          </w:tcPr>
          <w:p w:rsidR="00062E79" w:rsidRPr="00062E79" w:rsidRDefault="00062E79" w:rsidP="00062E79">
            <w:pPr>
              <w:spacing w:line="360" w:lineRule="auto"/>
              <w:jc w:val="center"/>
              <w:rPr>
                <w:b/>
                <w:bCs/>
              </w:rPr>
            </w:pPr>
            <w:r w:rsidRPr="00062E79">
              <w:rPr>
                <w:b/>
                <w:bCs/>
              </w:rPr>
              <w:t>Прейскурант цен</w:t>
            </w:r>
          </w:p>
          <w:p w:rsidR="00062E79" w:rsidRPr="00062E79" w:rsidRDefault="00062E79" w:rsidP="00062E79">
            <w:pPr>
              <w:spacing w:line="360" w:lineRule="auto"/>
              <w:jc w:val="center"/>
              <w:rPr>
                <w:b/>
                <w:bCs/>
              </w:rPr>
            </w:pPr>
            <w:r w:rsidRPr="00062E79">
              <w:rPr>
                <w:b/>
                <w:bCs/>
              </w:rPr>
              <w:t xml:space="preserve">на ремонтные работы, выполняемые при текущем </w:t>
            </w:r>
            <w:proofErr w:type="spellStart"/>
            <w:r w:rsidRPr="00062E79">
              <w:rPr>
                <w:b/>
                <w:bCs/>
              </w:rPr>
              <w:t>отцепочном</w:t>
            </w:r>
            <w:proofErr w:type="spellEnd"/>
            <w:r w:rsidRPr="00062E79">
              <w:rPr>
                <w:b/>
                <w:bCs/>
              </w:rPr>
              <w:t xml:space="preserve"> ремонте грузовых вагонов в соответствии с требованиями руководящего документа «Грузовые вагоны железных дорог колеи 1520 мм. Руководство по текущему </w:t>
            </w:r>
            <w:proofErr w:type="spellStart"/>
            <w:r w:rsidRPr="00062E79">
              <w:rPr>
                <w:b/>
                <w:bCs/>
              </w:rPr>
              <w:t>отцепочному</w:t>
            </w:r>
            <w:proofErr w:type="spellEnd"/>
            <w:r w:rsidRPr="00062E79">
              <w:rPr>
                <w:b/>
                <w:bCs/>
              </w:rPr>
              <w:t xml:space="preserve"> ремонту РД 32 ЦВ-056-97"</w:t>
            </w:r>
          </w:p>
        </w:tc>
      </w:tr>
      <w:tr w:rsidR="00062E79" w:rsidRPr="00062E79" w:rsidTr="00062E79">
        <w:trPr>
          <w:trHeight w:val="360"/>
          <w:jc w:val="center"/>
        </w:trPr>
        <w:tc>
          <w:tcPr>
            <w:tcW w:w="9851" w:type="dxa"/>
            <w:gridSpan w:val="6"/>
            <w:hideMark/>
          </w:tcPr>
          <w:p w:rsidR="00062E79" w:rsidRPr="00062E79" w:rsidRDefault="00062E79" w:rsidP="00062E79">
            <w:pPr>
              <w:spacing w:line="360" w:lineRule="auto"/>
              <w:jc w:val="center"/>
              <w:rPr>
                <w:b/>
                <w:bCs/>
              </w:rPr>
            </w:pPr>
            <w:r w:rsidRPr="00062E79">
              <w:rPr>
                <w:b/>
                <w:bCs/>
              </w:rPr>
              <w:t>в ВАГОННЫХ РЕМОНТНЫХ ДЕПО ПОРЯДЧИКА</w:t>
            </w:r>
          </w:p>
        </w:tc>
      </w:tr>
      <w:tr w:rsidR="00062E79" w:rsidRPr="00062E79" w:rsidTr="00652E74">
        <w:trPr>
          <w:trHeight w:val="5013"/>
          <w:jc w:val="center"/>
        </w:trPr>
        <w:tc>
          <w:tcPr>
            <w:tcW w:w="1533" w:type="dxa"/>
            <w:gridSpan w:val="2"/>
            <w:hideMark/>
          </w:tcPr>
          <w:p w:rsidR="00062E79" w:rsidRPr="00062E79" w:rsidRDefault="00062E79" w:rsidP="00062E79">
            <w:pPr>
              <w:spacing w:line="360" w:lineRule="auto"/>
              <w:jc w:val="right"/>
            </w:pPr>
            <w:r w:rsidRPr="00062E79">
              <w:t> </w:t>
            </w:r>
          </w:p>
          <w:p w:rsidR="00062E79" w:rsidRDefault="00062E79" w:rsidP="00062E79">
            <w:pPr>
              <w:spacing w:line="360" w:lineRule="auto"/>
              <w:jc w:val="right"/>
            </w:pPr>
          </w:p>
          <w:p w:rsidR="00062E79" w:rsidRDefault="00062E79" w:rsidP="00062E79">
            <w:pPr>
              <w:spacing w:line="360" w:lineRule="auto"/>
              <w:jc w:val="right"/>
            </w:pPr>
          </w:p>
          <w:p w:rsidR="00062E79" w:rsidRDefault="00062E79" w:rsidP="00062E79">
            <w:pPr>
              <w:spacing w:line="360" w:lineRule="auto"/>
              <w:jc w:val="right"/>
            </w:pPr>
          </w:p>
          <w:p w:rsidR="00062E79" w:rsidRDefault="00062E79" w:rsidP="00062E79">
            <w:pPr>
              <w:spacing w:line="360" w:lineRule="auto"/>
              <w:jc w:val="right"/>
            </w:pPr>
          </w:p>
          <w:p w:rsidR="00062E79" w:rsidRDefault="00062E79" w:rsidP="00062E79">
            <w:pPr>
              <w:spacing w:line="360" w:lineRule="auto"/>
              <w:jc w:val="right"/>
            </w:pPr>
          </w:p>
          <w:p w:rsidR="00062E79" w:rsidRPr="00062E79" w:rsidRDefault="00062E79" w:rsidP="00062E79">
            <w:pPr>
              <w:spacing w:line="360" w:lineRule="auto"/>
              <w:jc w:val="center"/>
            </w:pPr>
            <w:r w:rsidRPr="00062E79">
              <w:t>№ работы</w:t>
            </w:r>
          </w:p>
        </w:tc>
        <w:tc>
          <w:tcPr>
            <w:tcW w:w="4596" w:type="dxa"/>
            <w:hideMark/>
          </w:tcPr>
          <w:p w:rsidR="00062E79" w:rsidRPr="00062E79" w:rsidRDefault="00062E79" w:rsidP="00062E79">
            <w:pPr>
              <w:spacing w:line="360" w:lineRule="auto"/>
              <w:jc w:val="right"/>
            </w:pPr>
            <w:r w:rsidRPr="00062E79">
              <w:t> </w:t>
            </w:r>
          </w:p>
          <w:p w:rsidR="00062E79" w:rsidRDefault="00062E79" w:rsidP="00062E79">
            <w:pPr>
              <w:spacing w:line="360" w:lineRule="auto"/>
              <w:jc w:val="right"/>
              <w:rPr>
                <w:b/>
                <w:bCs/>
              </w:rPr>
            </w:pPr>
          </w:p>
          <w:p w:rsidR="00062E79" w:rsidRDefault="00062E79" w:rsidP="00062E79">
            <w:pPr>
              <w:spacing w:line="360" w:lineRule="auto"/>
              <w:jc w:val="right"/>
              <w:rPr>
                <w:b/>
                <w:bCs/>
              </w:rPr>
            </w:pPr>
          </w:p>
          <w:p w:rsidR="00062E79" w:rsidRDefault="00062E79" w:rsidP="00062E79">
            <w:pPr>
              <w:spacing w:line="360" w:lineRule="auto"/>
              <w:jc w:val="right"/>
              <w:rPr>
                <w:b/>
                <w:bCs/>
              </w:rPr>
            </w:pPr>
          </w:p>
          <w:p w:rsidR="00062E79" w:rsidRDefault="00062E79" w:rsidP="00062E79">
            <w:pPr>
              <w:spacing w:line="360" w:lineRule="auto"/>
              <w:jc w:val="right"/>
              <w:rPr>
                <w:b/>
                <w:bCs/>
              </w:rPr>
            </w:pPr>
          </w:p>
          <w:p w:rsidR="00062E79" w:rsidRDefault="00062E79" w:rsidP="00062E79">
            <w:pPr>
              <w:spacing w:line="360" w:lineRule="auto"/>
              <w:jc w:val="right"/>
              <w:rPr>
                <w:b/>
                <w:bCs/>
              </w:rPr>
            </w:pPr>
          </w:p>
          <w:p w:rsidR="00062E79" w:rsidRPr="00062E79" w:rsidRDefault="00062E79" w:rsidP="00062E79">
            <w:pPr>
              <w:spacing w:line="360" w:lineRule="auto"/>
              <w:jc w:val="center"/>
            </w:pPr>
            <w:r w:rsidRPr="00062E79">
              <w:rPr>
                <w:b/>
                <w:bCs/>
              </w:rPr>
              <w:t>Работа</w:t>
            </w:r>
          </w:p>
        </w:tc>
        <w:tc>
          <w:tcPr>
            <w:tcW w:w="1076" w:type="dxa"/>
            <w:noWrap/>
            <w:textDirection w:val="btLr"/>
            <w:hideMark/>
          </w:tcPr>
          <w:p w:rsidR="00062E79" w:rsidRPr="00062E79" w:rsidRDefault="00062E79" w:rsidP="00062E79">
            <w:pPr>
              <w:spacing w:line="360" w:lineRule="auto"/>
              <w:ind w:left="113" w:right="113"/>
              <w:jc w:val="right"/>
            </w:pPr>
            <w:r w:rsidRPr="00062E79">
              <w:rPr>
                <w:b/>
                <w:bCs/>
              </w:rPr>
              <w:t xml:space="preserve">Вагонные ремонтные </w:t>
            </w:r>
            <w:proofErr w:type="gramStart"/>
            <w:r w:rsidRPr="00062E79">
              <w:rPr>
                <w:b/>
                <w:bCs/>
              </w:rPr>
              <w:t>депо</w:t>
            </w:r>
            <w:proofErr w:type="gramEnd"/>
            <w:r w:rsidRPr="00062E79">
              <w:rPr>
                <w:b/>
                <w:bCs/>
              </w:rPr>
              <w:t xml:space="preserve"> территориально расположенные на Московской </w:t>
            </w:r>
            <w:proofErr w:type="spellStart"/>
            <w:r w:rsidRPr="00062E79">
              <w:rPr>
                <w:b/>
                <w:bCs/>
              </w:rPr>
              <w:t>ж.д</w:t>
            </w:r>
            <w:proofErr w:type="spellEnd"/>
            <w:r w:rsidRPr="00062E79">
              <w:rPr>
                <w:b/>
                <w:bCs/>
              </w:rPr>
              <w:t>.</w:t>
            </w:r>
          </w:p>
        </w:tc>
        <w:tc>
          <w:tcPr>
            <w:tcW w:w="1433" w:type="dxa"/>
            <w:noWrap/>
            <w:textDirection w:val="btLr"/>
            <w:hideMark/>
          </w:tcPr>
          <w:p w:rsidR="00062E79" w:rsidRPr="00062E79" w:rsidRDefault="00062E79" w:rsidP="00062E79">
            <w:pPr>
              <w:spacing w:line="360" w:lineRule="auto"/>
              <w:ind w:left="113" w:right="113"/>
              <w:jc w:val="right"/>
            </w:pPr>
            <w:r w:rsidRPr="00062E79">
              <w:t> </w:t>
            </w:r>
          </w:p>
          <w:p w:rsidR="00062E79" w:rsidRPr="00062E79" w:rsidRDefault="00062E79" w:rsidP="00062E79">
            <w:pPr>
              <w:spacing w:line="360" w:lineRule="auto"/>
              <w:ind w:left="113" w:right="113"/>
              <w:jc w:val="right"/>
            </w:pPr>
            <w:r w:rsidRPr="00062E79">
              <w:rPr>
                <w:b/>
                <w:bCs/>
              </w:rPr>
              <w:t xml:space="preserve">Вагонные ремонтные </w:t>
            </w:r>
            <w:proofErr w:type="gramStart"/>
            <w:r w:rsidRPr="00062E79">
              <w:rPr>
                <w:b/>
                <w:bCs/>
              </w:rPr>
              <w:t>депо</w:t>
            </w:r>
            <w:proofErr w:type="gramEnd"/>
            <w:r w:rsidRPr="00062E79">
              <w:rPr>
                <w:b/>
                <w:bCs/>
              </w:rPr>
              <w:t xml:space="preserve"> территориально расположенные на Забайкальской </w:t>
            </w:r>
            <w:proofErr w:type="spellStart"/>
            <w:r w:rsidRPr="00062E79">
              <w:rPr>
                <w:b/>
                <w:bCs/>
              </w:rPr>
              <w:t>ж.д</w:t>
            </w:r>
            <w:proofErr w:type="spellEnd"/>
            <w:r w:rsidRPr="00062E79">
              <w:rPr>
                <w:b/>
                <w:bCs/>
              </w:rPr>
              <w:t>.</w:t>
            </w:r>
          </w:p>
        </w:tc>
        <w:tc>
          <w:tcPr>
            <w:tcW w:w="1213" w:type="dxa"/>
            <w:noWrap/>
            <w:textDirection w:val="btLr"/>
            <w:hideMark/>
          </w:tcPr>
          <w:p w:rsidR="00062E79" w:rsidRPr="00062E79" w:rsidRDefault="00062E79" w:rsidP="00062E79">
            <w:pPr>
              <w:spacing w:line="360" w:lineRule="auto"/>
              <w:ind w:left="113" w:right="113"/>
              <w:jc w:val="right"/>
            </w:pPr>
            <w:r w:rsidRPr="00062E79">
              <w:rPr>
                <w:b/>
                <w:bCs/>
              </w:rPr>
              <w:t xml:space="preserve">Вагонные ремонтные </w:t>
            </w:r>
            <w:proofErr w:type="gramStart"/>
            <w:r w:rsidRPr="00062E79">
              <w:rPr>
                <w:b/>
                <w:bCs/>
              </w:rPr>
              <w:t>депо</w:t>
            </w:r>
            <w:proofErr w:type="gramEnd"/>
            <w:r w:rsidRPr="00062E79">
              <w:rPr>
                <w:b/>
                <w:bCs/>
              </w:rPr>
              <w:t xml:space="preserve"> территориально расположенные на Дальневосточной </w:t>
            </w:r>
            <w:proofErr w:type="spellStart"/>
            <w:r w:rsidRPr="00062E79">
              <w:rPr>
                <w:b/>
                <w:bCs/>
              </w:rPr>
              <w:t>ж.д</w:t>
            </w:r>
            <w:proofErr w:type="spellEnd"/>
            <w:r w:rsidRPr="00062E79">
              <w:rPr>
                <w:b/>
                <w:bCs/>
              </w:rPr>
              <w:t>.</w:t>
            </w:r>
          </w:p>
        </w:tc>
      </w:tr>
      <w:tr w:rsidR="00062E79" w:rsidRPr="00062E79" w:rsidTr="00062E79">
        <w:trPr>
          <w:trHeight w:val="750"/>
          <w:jc w:val="center"/>
        </w:trPr>
        <w:tc>
          <w:tcPr>
            <w:tcW w:w="1533" w:type="dxa"/>
            <w:gridSpan w:val="2"/>
            <w:hideMark/>
          </w:tcPr>
          <w:p w:rsidR="00062E79" w:rsidRPr="00062E79" w:rsidRDefault="00062E79" w:rsidP="00062E79">
            <w:pPr>
              <w:spacing w:line="360" w:lineRule="auto"/>
              <w:jc w:val="center"/>
            </w:pPr>
            <w:r w:rsidRPr="00062E79">
              <w:t>101</w:t>
            </w:r>
          </w:p>
        </w:tc>
        <w:tc>
          <w:tcPr>
            <w:tcW w:w="4596" w:type="dxa"/>
            <w:hideMark/>
          </w:tcPr>
          <w:p w:rsidR="00062E79" w:rsidRPr="00062E79" w:rsidRDefault="00062E79" w:rsidP="00062E79">
            <w:pPr>
              <w:spacing w:line="360" w:lineRule="auto"/>
              <w:jc w:val="center"/>
            </w:pPr>
            <w:r w:rsidRPr="00062E79">
              <w:t xml:space="preserve">Контрольные и регламентные операции обязательные для каждого вагона поступившего в текущий </w:t>
            </w:r>
            <w:proofErr w:type="spellStart"/>
            <w:r w:rsidRPr="00062E79">
              <w:t>отцепочный</w:t>
            </w:r>
            <w:proofErr w:type="spellEnd"/>
            <w:r w:rsidRPr="00062E79">
              <w:t xml:space="preserve"> ремонт</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65"/>
          <w:jc w:val="center"/>
        </w:trPr>
        <w:tc>
          <w:tcPr>
            <w:tcW w:w="1533" w:type="dxa"/>
            <w:gridSpan w:val="2"/>
            <w:hideMark/>
          </w:tcPr>
          <w:p w:rsidR="00062E79" w:rsidRPr="00062E79" w:rsidRDefault="00062E79" w:rsidP="00062E79">
            <w:pPr>
              <w:spacing w:line="360" w:lineRule="auto"/>
              <w:jc w:val="center"/>
            </w:pPr>
            <w:r w:rsidRPr="00062E79">
              <w:t>102</w:t>
            </w:r>
          </w:p>
        </w:tc>
        <w:tc>
          <w:tcPr>
            <w:tcW w:w="4596" w:type="dxa"/>
            <w:hideMark/>
          </w:tcPr>
          <w:p w:rsidR="00062E79" w:rsidRPr="00062E79" w:rsidRDefault="00062E79" w:rsidP="00062E79">
            <w:pPr>
              <w:spacing w:line="360" w:lineRule="auto"/>
              <w:jc w:val="center"/>
            </w:pPr>
            <w:r w:rsidRPr="00062E79">
              <w:t>Контрольные и регламентные операции погрузочно-разгрузочных механизмов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15"/>
          <w:jc w:val="center"/>
        </w:trPr>
        <w:tc>
          <w:tcPr>
            <w:tcW w:w="1533" w:type="dxa"/>
            <w:gridSpan w:val="2"/>
            <w:hideMark/>
          </w:tcPr>
          <w:p w:rsidR="00062E79" w:rsidRPr="00062E79" w:rsidRDefault="00062E79" w:rsidP="00062E79">
            <w:pPr>
              <w:spacing w:line="360" w:lineRule="auto"/>
              <w:jc w:val="center"/>
            </w:pPr>
            <w:r w:rsidRPr="00062E79">
              <w:t>103</w:t>
            </w:r>
          </w:p>
        </w:tc>
        <w:tc>
          <w:tcPr>
            <w:tcW w:w="4596" w:type="dxa"/>
            <w:hideMark/>
          </w:tcPr>
          <w:p w:rsidR="00062E79" w:rsidRPr="00062E79" w:rsidRDefault="00062E79" w:rsidP="00062E79">
            <w:pPr>
              <w:spacing w:line="360" w:lineRule="auto"/>
              <w:jc w:val="center"/>
            </w:pPr>
            <w:r w:rsidRPr="00281757">
              <w:rPr>
                <w:sz w:val="22"/>
              </w:rPr>
              <w:t xml:space="preserve">Регулировка зазора </w:t>
            </w:r>
            <w:proofErr w:type="spellStart"/>
            <w:r w:rsidRPr="00281757">
              <w:rPr>
                <w:sz w:val="22"/>
              </w:rPr>
              <w:t>скользуна</w:t>
            </w:r>
            <w:proofErr w:type="spellEnd"/>
            <w:r w:rsidRPr="00281757">
              <w:rPr>
                <w:sz w:val="22"/>
              </w:rPr>
              <w:t xml:space="preserve">. Замена (установка) болта крепления коробки </w:t>
            </w:r>
            <w:proofErr w:type="spellStart"/>
            <w:r w:rsidRPr="00281757">
              <w:rPr>
                <w:sz w:val="22"/>
              </w:rPr>
              <w:t>скользуна</w:t>
            </w:r>
            <w:proofErr w:type="spellEnd"/>
            <w:r w:rsidRPr="00281757">
              <w:rPr>
                <w:sz w:val="22"/>
              </w:rPr>
              <w:t xml:space="preserve">. Смазывание поверхности трения </w:t>
            </w:r>
            <w:proofErr w:type="spellStart"/>
            <w:r w:rsidRPr="00281757">
              <w:rPr>
                <w:sz w:val="22"/>
              </w:rPr>
              <w:t>скользуна</w:t>
            </w:r>
            <w:proofErr w:type="spellEnd"/>
            <w:r w:rsidRPr="00281757">
              <w:rPr>
                <w:sz w:val="22"/>
              </w:rPr>
              <w:t xml:space="preserve"> смазкой.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65"/>
          <w:jc w:val="center"/>
        </w:trPr>
        <w:tc>
          <w:tcPr>
            <w:tcW w:w="1533" w:type="dxa"/>
            <w:gridSpan w:val="2"/>
            <w:hideMark/>
          </w:tcPr>
          <w:p w:rsidR="00062E79" w:rsidRPr="00062E79" w:rsidRDefault="00062E79" w:rsidP="00062E79">
            <w:pPr>
              <w:spacing w:line="360" w:lineRule="auto"/>
              <w:jc w:val="center"/>
            </w:pPr>
            <w:r w:rsidRPr="00062E79">
              <w:t>104</w:t>
            </w:r>
          </w:p>
        </w:tc>
        <w:tc>
          <w:tcPr>
            <w:tcW w:w="4596" w:type="dxa"/>
            <w:hideMark/>
          </w:tcPr>
          <w:p w:rsidR="00062E79" w:rsidRPr="00062E79" w:rsidRDefault="00062E79" w:rsidP="00062E79">
            <w:pPr>
              <w:spacing w:line="360" w:lineRule="auto"/>
              <w:jc w:val="center"/>
            </w:pPr>
            <w:r w:rsidRPr="00062E79">
              <w:t>Укрепление отдельных элементов автосцепки (на 1 элемент)</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65"/>
          <w:jc w:val="center"/>
        </w:trPr>
        <w:tc>
          <w:tcPr>
            <w:tcW w:w="1533" w:type="dxa"/>
            <w:gridSpan w:val="2"/>
            <w:hideMark/>
          </w:tcPr>
          <w:p w:rsidR="00062E79" w:rsidRPr="00062E79" w:rsidRDefault="00062E79" w:rsidP="00062E79">
            <w:pPr>
              <w:spacing w:line="360" w:lineRule="auto"/>
              <w:jc w:val="center"/>
            </w:pPr>
            <w:r w:rsidRPr="00062E79">
              <w:t>105</w:t>
            </w:r>
          </w:p>
        </w:tc>
        <w:tc>
          <w:tcPr>
            <w:tcW w:w="4596" w:type="dxa"/>
            <w:hideMark/>
          </w:tcPr>
          <w:p w:rsidR="00062E79" w:rsidRPr="00062E79" w:rsidRDefault="00062E79" w:rsidP="00062E79">
            <w:pPr>
              <w:spacing w:line="360" w:lineRule="auto"/>
              <w:jc w:val="center"/>
            </w:pPr>
            <w:r w:rsidRPr="00062E79">
              <w:t xml:space="preserve">Укрепление элементов </w:t>
            </w:r>
            <w:proofErr w:type="spellStart"/>
            <w:r w:rsidRPr="00062E79">
              <w:t>расцепного</w:t>
            </w:r>
            <w:proofErr w:type="spellEnd"/>
            <w:r w:rsidRPr="00062E79">
              <w:t xml:space="preserve"> </w:t>
            </w:r>
            <w:r w:rsidRPr="00062E79">
              <w:lastRenderedPageBreak/>
              <w:t>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65"/>
          <w:jc w:val="center"/>
        </w:trPr>
        <w:tc>
          <w:tcPr>
            <w:tcW w:w="1533" w:type="dxa"/>
            <w:gridSpan w:val="2"/>
            <w:hideMark/>
          </w:tcPr>
          <w:p w:rsidR="00062E79" w:rsidRPr="00062E79" w:rsidRDefault="00062E79" w:rsidP="00062E79">
            <w:pPr>
              <w:spacing w:line="360" w:lineRule="auto"/>
              <w:jc w:val="center"/>
            </w:pPr>
            <w:r w:rsidRPr="00062E79">
              <w:t>106</w:t>
            </w:r>
          </w:p>
        </w:tc>
        <w:tc>
          <w:tcPr>
            <w:tcW w:w="4596" w:type="dxa"/>
            <w:hideMark/>
          </w:tcPr>
          <w:p w:rsidR="00062E79" w:rsidRPr="00062E79" w:rsidRDefault="00062E79" w:rsidP="00062E79">
            <w:pPr>
              <w:spacing w:line="360" w:lineRule="auto"/>
              <w:jc w:val="center"/>
            </w:pPr>
            <w:r w:rsidRPr="00062E79">
              <w:t>Регулировка тормозной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533" w:type="dxa"/>
            <w:gridSpan w:val="2"/>
            <w:hideMark/>
          </w:tcPr>
          <w:p w:rsidR="00062E79" w:rsidRPr="00062E79" w:rsidRDefault="00062E79" w:rsidP="00062E79">
            <w:pPr>
              <w:spacing w:line="360" w:lineRule="auto"/>
              <w:jc w:val="center"/>
            </w:pPr>
            <w:r w:rsidRPr="00062E79">
              <w:t>107</w:t>
            </w:r>
          </w:p>
        </w:tc>
        <w:tc>
          <w:tcPr>
            <w:tcW w:w="4596" w:type="dxa"/>
            <w:hideMark/>
          </w:tcPr>
          <w:p w:rsidR="00062E79" w:rsidRPr="00062E79" w:rsidRDefault="00062E79" w:rsidP="00062E79">
            <w:pPr>
              <w:spacing w:line="360" w:lineRule="auto"/>
              <w:jc w:val="center"/>
            </w:pPr>
            <w:r w:rsidRPr="00062E79">
              <w:t>Устранение ослабления креплений предохранительных устройств тормозной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95"/>
          <w:jc w:val="center"/>
        </w:trPr>
        <w:tc>
          <w:tcPr>
            <w:tcW w:w="1533" w:type="dxa"/>
            <w:gridSpan w:val="2"/>
            <w:hideMark/>
          </w:tcPr>
          <w:p w:rsidR="00062E79" w:rsidRPr="00062E79" w:rsidRDefault="00062E79" w:rsidP="00062E79">
            <w:pPr>
              <w:spacing w:line="360" w:lineRule="auto"/>
              <w:jc w:val="center"/>
            </w:pPr>
            <w:r w:rsidRPr="00062E79">
              <w:t>108</w:t>
            </w:r>
          </w:p>
        </w:tc>
        <w:tc>
          <w:tcPr>
            <w:tcW w:w="4596" w:type="dxa"/>
            <w:hideMark/>
          </w:tcPr>
          <w:p w:rsidR="00062E79" w:rsidRPr="00062E79" w:rsidRDefault="00062E79" w:rsidP="00062E79">
            <w:pPr>
              <w:spacing w:line="360" w:lineRule="auto"/>
              <w:jc w:val="center"/>
            </w:pPr>
            <w:r w:rsidRPr="00062E79">
              <w:t xml:space="preserve">Устранение утечки воздуха в </w:t>
            </w:r>
            <w:proofErr w:type="spellStart"/>
            <w:r w:rsidRPr="00062E79">
              <w:t>пневмосистеме</w:t>
            </w:r>
            <w:proofErr w:type="spellEnd"/>
            <w:r w:rsidRPr="00062E79">
              <w:t xml:space="preserve"> тормозного оборудования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65"/>
          <w:jc w:val="center"/>
        </w:trPr>
        <w:tc>
          <w:tcPr>
            <w:tcW w:w="1533" w:type="dxa"/>
            <w:gridSpan w:val="2"/>
            <w:hideMark/>
          </w:tcPr>
          <w:p w:rsidR="00062E79" w:rsidRPr="00062E79" w:rsidRDefault="00062E79" w:rsidP="00062E79">
            <w:pPr>
              <w:spacing w:line="360" w:lineRule="auto"/>
              <w:jc w:val="center"/>
            </w:pPr>
            <w:r w:rsidRPr="00062E79">
              <w:t>109</w:t>
            </w:r>
          </w:p>
        </w:tc>
        <w:tc>
          <w:tcPr>
            <w:tcW w:w="4596" w:type="dxa"/>
            <w:hideMark/>
          </w:tcPr>
          <w:p w:rsidR="00062E79" w:rsidRPr="00062E79" w:rsidRDefault="00062E79" w:rsidP="00062E79">
            <w:pPr>
              <w:spacing w:line="360" w:lineRule="auto"/>
              <w:jc w:val="center"/>
            </w:pPr>
            <w:r w:rsidRPr="00062E79">
              <w:t>Устранение ослабления крепления тормозной магистрали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533" w:type="dxa"/>
            <w:gridSpan w:val="2"/>
            <w:hideMark/>
          </w:tcPr>
          <w:p w:rsidR="00062E79" w:rsidRPr="00062E79" w:rsidRDefault="00062E79" w:rsidP="00062E79">
            <w:pPr>
              <w:spacing w:line="360" w:lineRule="auto"/>
              <w:jc w:val="center"/>
            </w:pPr>
            <w:r w:rsidRPr="00062E79">
              <w:t>110</w:t>
            </w:r>
          </w:p>
        </w:tc>
        <w:tc>
          <w:tcPr>
            <w:tcW w:w="4596" w:type="dxa"/>
            <w:hideMark/>
          </w:tcPr>
          <w:p w:rsidR="00062E79" w:rsidRPr="00062E79" w:rsidRDefault="00062E79" w:rsidP="00062E79">
            <w:pPr>
              <w:spacing w:line="360" w:lineRule="auto"/>
              <w:jc w:val="center"/>
            </w:pPr>
            <w:r w:rsidRPr="00062E79">
              <w:t>Очистка сетчатых фильтров воздухораспределителя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95"/>
          <w:jc w:val="center"/>
        </w:trPr>
        <w:tc>
          <w:tcPr>
            <w:tcW w:w="1533" w:type="dxa"/>
            <w:gridSpan w:val="2"/>
            <w:hideMark/>
          </w:tcPr>
          <w:p w:rsidR="00062E79" w:rsidRPr="00062E79" w:rsidRDefault="00062E79" w:rsidP="00062E79">
            <w:pPr>
              <w:spacing w:line="360" w:lineRule="auto"/>
              <w:jc w:val="center"/>
            </w:pPr>
            <w:r w:rsidRPr="00062E79">
              <w:t>111</w:t>
            </w:r>
          </w:p>
        </w:tc>
        <w:tc>
          <w:tcPr>
            <w:tcW w:w="4596" w:type="dxa"/>
            <w:hideMark/>
          </w:tcPr>
          <w:p w:rsidR="00062E79" w:rsidRPr="00062E79" w:rsidRDefault="00062E79" w:rsidP="00062E79">
            <w:pPr>
              <w:spacing w:line="360" w:lineRule="auto"/>
              <w:jc w:val="center"/>
            </w:pPr>
            <w:r w:rsidRPr="00062E79">
              <w:t>Проверка и регулировка стояночного тормоза вагона. Винт стояночного тормоза смазать.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95"/>
          <w:jc w:val="center"/>
        </w:trPr>
        <w:tc>
          <w:tcPr>
            <w:tcW w:w="1533" w:type="dxa"/>
            <w:gridSpan w:val="2"/>
            <w:hideMark/>
          </w:tcPr>
          <w:p w:rsidR="00062E79" w:rsidRPr="00062E79" w:rsidRDefault="00062E79" w:rsidP="00062E79">
            <w:pPr>
              <w:spacing w:line="360" w:lineRule="auto"/>
              <w:jc w:val="center"/>
            </w:pPr>
            <w:r w:rsidRPr="00062E79">
              <w:t>112</w:t>
            </w:r>
          </w:p>
        </w:tc>
        <w:tc>
          <w:tcPr>
            <w:tcW w:w="4596" w:type="dxa"/>
            <w:hideMark/>
          </w:tcPr>
          <w:p w:rsidR="00062E79" w:rsidRPr="00062E79" w:rsidRDefault="00062E79" w:rsidP="00062E79">
            <w:pPr>
              <w:spacing w:line="360" w:lineRule="auto"/>
              <w:jc w:val="center"/>
            </w:pPr>
            <w:r w:rsidRPr="00062E79">
              <w:t>Проверка и регулировка стояночного тормоза вагона. Винт стояночного тормоза разработать.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533" w:type="dxa"/>
            <w:gridSpan w:val="2"/>
            <w:hideMark/>
          </w:tcPr>
          <w:p w:rsidR="00062E79" w:rsidRPr="00062E79" w:rsidRDefault="00062E79" w:rsidP="00062E79">
            <w:pPr>
              <w:spacing w:line="360" w:lineRule="auto"/>
              <w:jc w:val="center"/>
            </w:pPr>
            <w:r w:rsidRPr="00062E79">
              <w:t>113</w:t>
            </w:r>
          </w:p>
        </w:tc>
        <w:tc>
          <w:tcPr>
            <w:tcW w:w="4596" w:type="dxa"/>
            <w:hideMark/>
          </w:tcPr>
          <w:p w:rsidR="00062E79" w:rsidRPr="00062E79" w:rsidRDefault="00062E79" w:rsidP="00062E79">
            <w:pPr>
              <w:spacing w:line="360" w:lineRule="auto"/>
              <w:jc w:val="center"/>
            </w:pPr>
            <w:r w:rsidRPr="00062E79">
              <w:t>Проверка и регулировка стояночного тормоза вагона. Действия стояночного тормоза проверить.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20"/>
          <w:jc w:val="center"/>
        </w:trPr>
        <w:tc>
          <w:tcPr>
            <w:tcW w:w="1533" w:type="dxa"/>
            <w:gridSpan w:val="2"/>
            <w:hideMark/>
          </w:tcPr>
          <w:p w:rsidR="00062E79" w:rsidRPr="00062E79" w:rsidRDefault="00062E79" w:rsidP="00062E79">
            <w:pPr>
              <w:spacing w:line="360" w:lineRule="auto"/>
              <w:jc w:val="center"/>
            </w:pPr>
            <w:r w:rsidRPr="00062E79">
              <w:t>114</w:t>
            </w:r>
          </w:p>
        </w:tc>
        <w:tc>
          <w:tcPr>
            <w:tcW w:w="4596" w:type="dxa"/>
            <w:hideMark/>
          </w:tcPr>
          <w:p w:rsidR="00062E79" w:rsidRPr="00062E79" w:rsidRDefault="00062E79" w:rsidP="00062E79">
            <w:pPr>
              <w:spacing w:line="360" w:lineRule="auto"/>
              <w:jc w:val="center"/>
            </w:pPr>
            <w:r w:rsidRPr="00062E79">
              <w:t>Проверка и регулировка стояночного тормоза вагона. Тягу стояночного тормоза 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65"/>
          <w:jc w:val="center"/>
        </w:trPr>
        <w:tc>
          <w:tcPr>
            <w:tcW w:w="6129" w:type="dxa"/>
            <w:gridSpan w:val="3"/>
            <w:hideMark/>
          </w:tcPr>
          <w:p w:rsidR="00062E79" w:rsidRPr="00062E79" w:rsidRDefault="00062E79" w:rsidP="00062E79">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1101</w:t>
            </w:r>
          </w:p>
        </w:tc>
        <w:tc>
          <w:tcPr>
            <w:tcW w:w="5057" w:type="dxa"/>
            <w:gridSpan w:val="2"/>
            <w:hideMark/>
          </w:tcPr>
          <w:p w:rsidR="00062E79" w:rsidRPr="00062E79" w:rsidRDefault="00062E79" w:rsidP="00062E79">
            <w:pPr>
              <w:spacing w:line="360" w:lineRule="auto"/>
              <w:jc w:val="center"/>
            </w:pPr>
            <w:r w:rsidRPr="00062E79">
              <w:t>Работы по разборке / сборке грузового вагона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hideMark/>
          </w:tcPr>
          <w:p w:rsidR="00062E79" w:rsidRPr="00062E79" w:rsidRDefault="00062E79" w:rsidP="00062E79">
            <w:pPr>
              <w:spacing w:line="360" w:lineRule="auto"/>
              <w:jc w:val="center"/>
            </w:pPr>
            <w:r w:rsidRPr="00062E79">
              <w:t>5906</w:t>
            </w:r>
          </w:p>
        </w:tc>
        <w:tc>
          <w:tcPr>
            <w:tcW w:w="5057" w:type="dxa"/>
            <w:gridSpan w:val="2"/>
            <w:hideMark/>
          </w:tcPr>
          <w:p w:rsidR="00062E79" w:rsidRPr="00062E79" w:rsidRDefault="00062E79" w:rsidP="00062E79">
            <w:pPr>
              <w:spacing w:line="360" w:lineRule="auto"/>
              <w:jc w:val="center"/>
            </w:pPr>
            <w:r w:rsidRPr="00062E79">
              <w:t>Работы по разборке /сборке грузового вагона модели 12-196-01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1102</w:t>
            </w:r>
          </w:p>
        </w:tc>
        <w:tc>
          <w:tcPr>
            <w:tcW w:w="5057" w:type="dxa"/>
            <w:gridSpan w:val="2"/>
            <w:hideMark/>
          </w:tcPr>
          <w:p w:rsidR="00062E79" w:rsidRPr="00062E79" w:rsidRDefault="00062E79" w:rsidP="00062E79">
            <w:pPr>
              <w:spacing w:line="360" w:lineRule="auto"/>
              <w:jc w:val="center"/>
            </w:pPr>
            <w:r w:rsidRPr="00062E79">
              <w:t>Повторная подъемка вагона по вине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5901</w:t>
            </w:r>
          </w:p>
        </w:tc>
        <w:tc>
          <w:tcPr>
            <w:tcW w:w="5057" w:type="dxa"/>
            <w:gridSpan w:val="2"/>
            <w:hideMark/>
          </w:tcPr>
          <w:p w:rsidR="00062E79" w:rsidRPr="00062E79" w:rsidRDefault="00062E79" w:rsidP="00062E79">
            <w:pPr>
              <w:spacing w:line="360" w:lineRule="auto"/>
              <w:jc w:val="center"/>
            </w:pPr>
            <w:r w:rsidRPr="00062E79">
              <w:t>Установить вагон-донор Заказчика на ремонтную позицию для демонтажа деталей, для ремонта вагона того же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lastRenderedPageBreak/>
              <w:t>5902</w:t>
            </w:r>
          </w:p>
        </w:tc>
        <w:tc>
          <w:tcPr>
            <w:tcW w:w="5057" w:type="dxa"/>
            <w:gridSpan w:val="2"/>
            <w:hideMark/>
          </w:tcPr>
          <w:p w:rsidR="00062E79" w:rsidRPr="00062E79" w:rsidRDefault="00062E79" w:rsidP="00062E79">
            <w:pPr>
              <w:spacing w:line="360" w:lineRule="auto"/>
              <w:jc w:val="center"/>
            </w:pPr>
            <w:r w:rsidRPr="00062E79">
              <w:t>Подъемка вагона-донора Заказчика для демонтажа деталей, для ремонта вагона того же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5903</w:t>
            </w:r>
          </w:p>
        </w:tc>
        <w:tc>
          <w:tcPr>
            <w:tcW w:w="5057" w:type="dxa"/>
            <w:gridSpan w:val="2"/>
            <w:hideMark/>
          </w:tcPr>
          <w:p w:rsidR="00062E79" w:rsidRPr="00062E79" w:rsidRDefault="00062E79" w:rsidP="00062E79">
            <w:pPr>
              <w:spacing w:line="360" w:lineRule="auto"/>
              <w:jc w:val="center"/>
            </w:pPr>
            <w:r w:rsidRPr="00062E79">
              <w:t>Демонтаж/монтаж автосцепки с грузового вагона-донора Заказчика для ремонта вагона того же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75"/>
          <w:jc w:val="center"/>
        </w:trPr>
        <w:tc>
          <w:tcPr>
            <w:tcW w:w="1072" w:type="dxa"/>
            <w:hideMark/>
          </w:tcPr>
          <w:p w:rsidR="00062E79" w:rsidRPr="00062E79" w:rsidRDefault="00062E79" w:rsidP="00062E79">
            <w:pPr>
              <w:spacing w:line="360" w:lineRule="auto"/>
              <w:jc w:val="center"/>
            </w:pPr>
            <w:r w:rsidRPr="00062E79">
              <w:t>5904</w:t>
            </w:r>
          </w:p>
        </w:tc>
        <w:tc>
          <w:tcPr>
            <w:tcW w:w="5057" w:type="dxa"/>
            <w:gridSpan w:val="2"/>
            <w:hideMark/>
          </w:tcPr>
          <w:p w:rsidR="00062E79" w:rsidRPr="00062E79" w:rsidRDefault="00062E79" w:rsidP="00062E79">
            <w:pPr>
              <w:spacing w:line="360" w:lineRule="auto"/>
              <w:jc w:val="center"/>
            </w:pPr>
            <w:r w:rsidRPr="00062E79">
              <w:t>Тележку из-под вагона-донора Заказчика выкатить/подкатить для замены литых деталей тележки или колесных пар, для ремонта вагона того же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30"/>
          <w:jc w:val="center"/>
        </w:trPr>
        <w:tc>
          <w:tcPr>
            <w:tcW w:w="1072" w:type="dxa"/>
            <w:hideMark/>
          </w:tcPr>
          <w:p w:rsidR="00062E79" w:rsidRPr="00062E79" w:rsidRDefault="00062E79" w:rsidP="00062E79">
            <w:pPr>
              <w:spacing w:line="360" w:lineRule="auto"/>
              <w:jc w:val="center"/>
            </w:pPr>
            <w:r w:rsidRPr="00062E79">
              <w:t>5905</w:t>
            </w:r>
          </w:p>
        </w:tc>
        <w:tc>
          <w:tcPr>
            <w:tcW w:w="5057" w:type="dxa"/>
            <w:gridSpan w:val="2"/>
            <w:hideMark/>
          </w:tcPr>
          <w:p w:rsidR="00062E79" w:rsidRPr="00062E79" w:rsidRDefault="00062E79" w:rsidP="00062E79">
            <w:pPr>
              <w:spacing w:line="360" w:lineRule="auto"/>
              <w:jc w:val="center"/>
            </w:pPr>
            <w:r w:rsidRPr="00062E79">
              <w:t>Регулировка и испытание тормозного оборудования вагона-донора Заказчика после демонтажа литых деталей тележки для ремонта вагона того же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10"/>
          <w:jc w:val="center"/>
        </w:trPr>
        <w:tc>
          <w:tcPr>
            <w:tcW w:w="6129" w:type="dxa"/>
            <w:gridSpan w:val="3"/>
            <w:hideMark/>
          </w:tcPr>
          <w:p w:rsidR="00062E79" w:rsidRPr="00062E79" w:rsidRDefault="00062E79" w:rsidP="00062E79">
            <w:pPr>
              <w:spacing w:line="360" w:lineRule="auto"/>
              <w:jc w:val="center"/>
              <w:rPr>
                <w:b/>
                <w:bCs/>
                <w:i/>
                <w:iCs/>
              </w:rPr>
            </w:pPr>
            <w:proofErr w:type="spellStart"/>
            <w:r w:rsidRPr="00062E79">
              <w:rPr>
                <w:b/>
                <w:bCs/>
                <w:i/>
                <w:iCs/>
              </w:rPr>
              <w:t>Колесно</w:t>
            </w:r>
            <w:proofErr w:type="spellEnd"/>
            <w:r w:rsidRPr="00062E79">
              <w:rPr>
                <w:b/>
                <w:bCs/>
                <w:i/>
                <w:iCs/>
              </w:rPr>
              <w:t xml:space="preserve"> - роликовый участок</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35"/>
          <w:jc w:val="center"/>
        </w:trPr>
        <w:tc>
          <w:tcPr>
            <w:tcW w:w="1072" w:type="dxa"/>
            <w:noWrap/>
            <w:hideMark/>
          </w:tcPr>
          <w:p w:rsidR="00062E79" w:rsidRPr="00062E79" w:rsidRDefault="00062E79" w:rsidP="00062E79">
            <w:pPr>
              <w:spacing w:line="360" w:lineRule="auto"/>
              <w:jc w:val="center"/>
            </w:pPr>
            <w:r w:rsidRPr="00062E79">
              <w:t>1201</w:t>
            </w:r>
          </w:p>
        </w:tc>
        <w:tc>
          <w:tcPr>
            <w:tcW w:w="5057" w:type="dxa"/>
            <w:gridSpan w:val="2"/>
            <w:hideMark/>
          </w:tcPr>
          <w:p w:rsidR="00062E79" w:rsidRPr="00062E79" w:rsidRDefault="00062E79" w:rsidP="00062E79">
            <w:pPr>
              <w:spacing w:line="360" w:lineRule="auto"/>
              <w:jc w:val="center"/>
            </w:pPr>
            <w:r w:rsidRPr="00062E79">
              <w:t>Текущий ремонт колесной пары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35"/>
          <w:jc w:val="center"/>
        </w:trPr>
        <w:tc>
          <w:tcPr>
            <w:tcW w:w="1072" w:type="dxa"/>
            <w:noWrap/>
            <w:hideMark/>
          </w:tcPr>
          <w:p w:rsidR="00062E79" w:rsidRPr="00062E79" w:rsidRDefault="00062E79" w:rsidP="00062E79">
            <w:pPr>
              <w:spacing w:line="360" w:lineRule="auto"/>
              <w:jc w:val="center"/>
            </w:pPr>
            <w:r w:rsidRPr="00062E79">
              <w:t>1203</w:t>
            </w:r>
          </w:p>
        </w:tc>
        <w:tc>
          <w:tcPr>
            <w:tcW w:w="5057" w:type="dxa"/>
            <w:gridSpan w:val="2"/>
            <w:hideMark/>
          </w:tcPr>
          <w:p w:rsidR="00062E79" w:rsidRPr="00062E79" w:rsidRDefault="00062E79" w:rsidP="00062E79">
            <w:pPr>
              <w:spacing w:line="360" w:lineRule="auto"/>
              <w:jc w:val="center"/>
            </w:pPr>
            <w:r w:rsidRPr="00062E79">
              <w:t>Средний ремонт колесной пары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noWrap/>
            <w:hideMark/>
          </w:tcPr>
          <w:p w:rsidR="00062E79" w:rsidRPr="00062E79" w:rsidRDefault="00062E79" w:rsidP="00062E79">
            <w:pPr>
              <w:spacing w:line="360" w:lineRule="auto"/>
              <w:jc w:val="center"/>
            </w:pPr>
            <w:r w:rsidRPr="00062E79">
              <w:t>1204</w:t>
            </w:r>
          </w:p>
        </w:tc>
        <w:tc>
          <w:tcPr>
            <w:tcW w:w="5057" w:type="dxa"/>
            <w:gridSpan w:val="2"/>
            <w:hideMark/>
          </w:tcPr>
          <w:p w:rsidR="00062E79" w:rsidRPr="00062E79" w:rsidRDefault="00062E79" w:rsidP="00062E79">
            <w:pPr>
              <w:spacing w:line="360" w:lineRule="auto"/>
              <w:jc w:val="center"/>
            </w:pPr>
            <w:r w:rsidRPr="00062E79">
              <w:t>Обточку поверхности катания колесной пары с одним проходом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noWrap/>
            <w:hideMark/>
          </w:tcPr>
          <w:p w:rsidR="00062E79" w:rsidRPr="00062E79" w:rsidRDefault="00062E79" w:rsidP="00062E79">
            <w:pPr>
              <w:spacing w:line="360" w:lineRule="auto"/>
              <w:jc w:val="center"/>
            </w:pPr>
            <w:r w:rsidRPr="00062E79">
              <w:t>1205</w:t>
            </w:r>
          </w:p>
        </w:tc>
        <w:tc>
          <w:tcPr>
            <w:tcW w:w="5057" w:type="dxa"/>
            <w:gridSpan w:val="2"/>
            <w:hideMark/>
          </w:tcPr>
          <w:p w:rsidR="00062E79" w:rsidRPr="00062E79" w:rsidRDefault="00062E79" w:rsidP="00062E79">
            <w:pPr>
              <w:spacing w:line="360" w:lineRule="auto"/>
              <w:jc w:val="center"/>
            </w:pPr>
            <w:r w:rsidRPr="00062E79">
              <w:t>Обточку поверхности катания колесной пары с двумя проходами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noWrap/>
            <w:hideMark/>
          </w:tcPr>
          <w:p w:rsidR="00062E79" w:rsidRPr="00062E79" w:rsidRDefault="00062E79" w:rsidP="00062E79">
            <w:pPr>
              <w:spacing w:line="360" w:lineRule="auto"/>
              <w:jc w:val="center"/>
            </w:pPr>
            <w:r w:rsidRPr="00062E79">
              <w:t>1206</w:t>
            </w:r>
          </w:p>
        </w:tc>
        <w:tc>
          <w:tcPr>
            <w:tcW w:w="5057" w:type="dxa"/>
            <w:gridSpan w:val="2"/>
            <w:hideMark/>
          </w:tcPr>
          <w:p w:rsidR="00062E79" w:rsidRPr="00062E79" w:rsidRDefault="00062E79" w:rsidP="00062E79">
            <w:pPr>
              <w:spacing w:line="360" w:lineRule="auto"/>
              <w:jc w:val="center"/>
            </w:pPr>
            <w:r w:rsidRPr="00062E79">
              <w:t>Ремонт корпуса буксы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1072" w:type="dxa"/>
            <w:hideMark/>
          </w:tcPr>
          <w:p w:rsidR="00062E79" w:rsidRPr="00062E79" w:rsidRDefault="00062E79" w:rsidP="00062E79">
            <w:pPr>
              <w:spacing w:line="360" w:lineRule="auto"/>
              <w:jc w:val="center"/>
            </w:pPr>
            <w:r w:rsidRPr="00062E79">
              <w:t>1379</w:t>
            </w:r>
          </w:p>
        </w:tc>
        <w:tc>
          <w:tcPr>
            <w:tcW w:w="5057" w:type="dxa"/>
            <w:gridSpan w:val="2"/>
            <w:hideMark/>
          </w:tcPr>
          <w:p w:rsidR="00062E79" w:rsidRPr="00062E79" w:rsidRDefault="00062E79" w:rsidP="00062E79">
            <w:pPr>
              <w:spacing w:line="360" w:lineRule="auto"/>
              <w:jc w:val="center"/>
            </w:pPr>
            <w:r w:rsidRPr="00062E79">
              <w:t>Ремонт изношенной направляющей поверхности корпуса буксы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1380</w:t>
            </w:r>
          </w:p>
        </w:tc>
        <w:tc>
          <w:tcPr>
            <w:tcW w:w="5057" w:type="dxa"/>
            <w:gridSpan w:val="2"/>
            <w:hideMark/>
          </w:tcPr>
          <w:p w:rsidR="00062E79" w:rsidRPr="00062E79" w:rsidRDefault="00062E79" w:rsidP="00062E79">
            <w:pPr>
              <w:spacing w:line="360" w:lineRule="auto"/>
              <w:jc w:val="center"/>
            </w:pPr>
            <w:r w:rsidRPr="00062E79">
              <w:t>Ремонт изношенной опорной поверхности корпуса буксы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50"/>
          <w:jc w:val="center"/>
        </w:trPr>
        <w:tc>
          <w:tcPr>
            <w:tcW w:w="1072" w:type="dxa"/>
            <w:hideMark/>
          </w:tcPr>
          <w:p w:rsidR="00062E79" w:rsidRPr="00062E79" w:rsidRDefault="00062E79" w:rsidP="00062E79">
            <w:pPr>
              <w:spacing w:line="360" w:lineRule="auto"/>
              <w:jc w:val="center"/>
            </w:pPr>
            <w:r w:rsidRPr="00062E79">
              <w:t>1381</w:t>
            </w:r>
          </w:p>
        </w:tc>
        <w:tc>
          <w:tcPr>
            <w:tcW w:w="5057" w:type="dxa"/>
            <w:gridSpan w:val="2"/>
            <w:hideMark/>
          </w:tcPr>
          <w:p w:rsidR="00062E79" w:rsidRPr="00062E79" w:rsidRDefault="00062E79" w:rsidP="00062E79">
            <w:pPr>
              <w:spacing w:line="360" w:lineRule="auto"/>
              <w:jc w:val="center"/>
            </w:pPr>
            <w:r w:rsidRPr="00062E79">
              <w:t>Механическая обработка лабиринтных проточек корпуса буксы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1382</w:t>
            </w:r>
          </w:p>
        </w:tc>
        <w:tc>
          <w:tcPr>
            <w:tcW w:w="5057" w:type="dxa"/>
            <w:gridSpan w:val="2"/>
            <w:hideMark/>
          </w:tcPr>
          <w:p w:rsidR="00062E79" w:rsidRPr="00062E79" w:rsidRDefault="00062E79" w:rsidP="00062E79">
            <w:pPr>
              <w:spacing w:line="360" w:lineRule="auto"/>
              <w:jc w:val="center"/>
            </w:pPr>
            <w:r w:rsidRPr="00062E79">
              <w:t>Правка смотровой крышки корпуса буксы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1383</w:t>
            </w:r>
          </w:p>
        </w:tc>
        <w:tc>
          <w:tcPr>
            <w:tcW w:w="5057" w:type="dxa"/>
            <w:gridSpan w:val="2"/>
            <w:hideMark/>
          </w:tcPr>
          <w:p w:rsidR="00062E79" w:rsidRPr="00062E79" w:rsidRDefault="00062E79" w:rsidP="00062E79">
            <w:pPr>
              <w:spacing w:line="360" w:lineRule="auto"/>
              <w:jc w:val="center"/>
            </w:pPr>
            <w:r w:rsidRPr="00062E79">
              <w:t>Правка крепительной крышки корпуса буксы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1207</w:t>
            </w:r>
          </w:p>
        </w:tc>
        <w:tc>
          <w:tcPr>
            <w:tcW w:w="5057" w:type="dxa"/>
            <w:gridSpan w:val="2"/>
            <w:hideMark/>
          </w:tcPr>
          <w:p w:rsidR="00062E79" w:rsidRPr="00062E79" w:rsidRDefault="00062E79" w:rsidP="00062E79">
            <w:pPr>
              <w:spacing w:line="360" w:lineRule="auto"/>
              <w:jc w:val="center"/>
            </w:pPr>
            <w:r w:rsidRPr="00062E79">
              <w:t>Замена корпуса буксы на новую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lastRenderedPageBreak/>
              <w:t>1208</w:t>
            </w:r>
          </w:p>
        </w:tc>
        <w:tc>
          <w:tcPr>
            <w:tcW w:w="5057" w:type="dxa"/>
            <w:gridSpan w:val="2"/>
            <w:hideMark/>
          </w:tcPr>
          <w:p w:rsidR="00062E79" w:rsidRPr="00062E79" w:rsidRDefault="00062E79" w:rsidP="00062E79">
            <w:pPr>
              <w:spacing w:line="360" w:lineRule="auto"/>
              <w:jc w:val="center"/>
            </w:pPr>
            <w:r w:rsidRPr="00062E79">
              <w:t>Замена корпуса буксы на б/у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noWrap/>
            <w:hideMark/>
          </w:tcPr>
          <w:p w:rsidR="00062E79" w:rsidRPr="00062E79" w:rsidRDefault="00062E79" w:rsidP="00062E79">
            <w:pPr>
              <w:spacing w:line="360" w:lineRule="auto"/>
              <w:jc w:val="center"/>
            </w:pPr>
            <w:r w:rsidRPr="00062E79">
              <w:t>1209</w:t>
            </w:r>
          </w:p>
        </w:tc>
        <w:tc>
          <w:tcPr>
            <w:tcW w:w="5057" w:type="dxa"/>
            <w:gridSpan w:val="2"/>
            <w:hideMark/>
          </w:tcPr>
          <w:p w:rsidR="00062E79" w:rsidRPr="00062E79" w:rsidRDefault="00062E79" w:rsidP="00062E79">
            <w:pPr>
              <w:spacing w:line="360" w:lineRule="auto"/>
              <w:jc w:val="center"/>
            </w:pPr>
            <w:r w:rsidRPr="00062E79">
              <w:t>Восстановление резьбы шейки оси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1378</w:t>
            </w:r>
          </w:p>
        </w:tc>
        <w:tc>
          <w:tcPr>
            <w:tcW w:w="5057" w:type="dxa"/>
            <w:gridSpan w:val="2"/>
            <w:hideMark/>
          </w:tcPr>
          <w:p w:rsidR="00062E79" w:rsidRPr="00062E79" w:rsidRDefault="00062E79" w:rsidP="00062E79">
            <w:pPr>
              <w:spacing w:line="360" w:lineRule="auto"/>
              <w:jc w:val="center"/>
            </w:pPr>
            <w:r w:rsidRPr="00062E79">
              <w:t>Входной и выходной контроль колесной пары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1385</w:t>
            </w:r>
          </w:p>
        </w:tc>
        <w:tc>
          <w:tcPr>
            <w:tcW w:w="5057" w:type="dxa"/>
            <w:gridSpan w:val="2"/>
            <w:hideMark/>
          </w:tcPr>
          <w:p w:rsidR="00062E79" w:rsidRPr="00062E79" w:rsidRDefault="00062E79" w:rsidP="00062E79">
            <w:pPr>
              <w:spacing w:line="360" w:lineRule="auto"/>
              <w:jc w:val="center"/>
            </w:pPr>
            <w:r w:rsidRPr="00062E79">
              <w:t>Замена колесной пары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00"/>
          <w:jc w:val="center"/>
        </w:trPr>
        <w:tc>
          <w:tcPr>
            <w:tcW w:w="1072" w:type="dxa"/>
            <w:hideMark/>
          </w:tcPr>
          <w:p w:rsidR="00062E79" w:rsidRPr="00062E79" w:rsidRDefault="00062E79" w:rsidP="00062E79">
            <w:pPr>
              <w:spacing w:line="360" w:lineRule="auto"/>
              <w:jc w:val="center"/>
            </w:pPr>
            <w:r w:rsidRPr="00062E79">
              <w:t>10044</w:t>
            </w:r>
          </w:p>
        </w:tc>
        <w:tc>
          <w:tcPr>
            <w:tcW w:w="5057" w:type="dxa"/>
            <w:gridSpan w:val="2"/>
            <w:hideMark/>
          </w:tcPr>
          <w:p w:rsidR="00062E79" w:rsidRPr="00062E79" w:rsidRDefault="00062E79" w:rsidP="00062E79">
            <w:pPr>
              <w:spacing w:line="360" w:lineRule="auto"/>
              <w:jc w:val="center"/>
            </w:pPr>
            <w:r w:rsidRPr="00062E79">
              <w:t>Формирование колесной пары РУ1Ш-957-</w:t>
            </w:r>
            <w:proofErr w:type="gramStart"/>
            <w:r w:rsidRPr="00062E79">
              <w:t>Г  ЦКК</w:t>
            </w:r>
            <w:proofErr w:type="gramEnd"/>
            <w:r w:rsidRPr="00062E79">
              <w:t xml:space="preserve"> ГОСТ толщина обода более 70 мм (НОНК Б - новая ось Подрядчика; ЦКК ГОСТ 10791-2011 собственности Заказчика, буксовый узел  из б/у запчастей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1390</w:t>
            </w:r>
          </w:p>
        </w:tc>
        <w:tc>
          <w:tcPr>
            <w:tcW w:w="5057" w:type="dxa"/>
            <w:gridSpan w:val="2"/>
            <w:hideMark/>
          </w:tcPr>
          <w:p w:rsidR="00062E79" w:rsidRPr="00062E79" w:rsidRDefault="00062E79" w:rsidP="00062E79">
            <w:pPr>
              <w:spacing w:line="360" w:lineRule="auto"/>
              <w:jc w:val="center"/>
            </w:pPr>
            <w:r w:rsidRPr="00062E79">
              <w:t>Текущий ремонт колесной пары с буксовыми коническими подшипниковыми узлами (ось типа РУ-1Ш)</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20"/>
          <w:jc w:val="center"/>
        </w:trPr>
        <w:tc>
          <w:tcPr>
            <w:tcW w:w="1072" w:type="dxa"/>
            <w:hideMark/>
          </w:tcPr>
          <w:p w:rsidR="00062E79" w:rsidRPr="00062E79" w:rsidRDefault="00062E79" w:rsidP="00062E79">
            <w:pPr>
              <w:spacing w:line="360" w:lineRule="auto"/>
              <w:jc w:val="center"/>
            </w:pPr>
            <w:r w:rsidRPr="00062E79">
              <w:t>1391</w:t>
            </w:r>
          </w:p>
        </w:tc>
        <w:tc>
          <w:tcPr>
            <w:tcW w:w="5057" w:type="dxa"/>
            <w:gridSpan w:val="2"/>
            <w:hideMark/>
          </w:tcPr>
          <w:p w:rsidR="00062E79" w:rsidRPr="00062E79" w:rsidRDefault="00062E79" w:rsidP="00062E79">
            <w:pPr>
              <w:spacing w:line="360" w:lineRule="auto"/>
              <w:jc w:val="center"/>
            </w:pPr>
            <w:r w:rsidRPr="00062E79">
              <w:t>Текущий ремонт колесной пары типа РВ2Ш-957-Г буксовый узел с подшипниками кассетного типа с адаптером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1072" w:type="dxa"/>
            <w:hideMark/>
          </w:tcPr>
          <w:p w:rsidR="00062E79" w:rsidRPr="00062E79" w:rsidRDefault="00062E79" w:rsidP="00062E79">
            <w:pPr>
              <w:spacing w:line="360" w:lineRule="auto"/>
              <w:jc w:val="center"/>
            </w:pPr>
            <w:r w:rsidRPr="00062E79">
              <w:t>1392</w:t>
            </w:r>
          </w:p>
        </w:tc>
        <w:tc>
          <w:tcPr>
            <w:tcW w:w="5057" w:type="dxa"/>
            <w:gridSpan w:val="2"/>
            <w:hideMark/>
          </w:tcPr>
          <w:p w:rsidR="00062E79" w:rsidRPr="00062E79" w:rsidRDefault="00062E79" w:rsidP="00062E79">
            <w:pPr>
              <w:spacing w:line="360" w:lineRule="auto"/>
              <w:jc w:val="center"/>
            </w:pPr>
            <w:r w:rsidRPr="00062E79">
              <w:t>Ремонт резьбы М12 на оси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Замена колесной пары ЦКК ГОСТ - 2011 б/у собственности Подрядчика    (с буксовым узлом):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1376</w:t>
            </w:r>
          </w:p>
        </w:tc>
        <w:tc>
          <w:tcPr>
            <w:tcW w:w="5057" w:type="dxa"/>
            <w:gridSpan w:val="2"/>
            <w:hideMark/>
          </w:tcPr>
          <w:p w:rsidR="00062E79" w:rsidRPr="00062E79" w:rsidRDefault="00062E79" w:rsidP="00062E79">
            <w:pPr>
              <w:spacing w:line="360" w:lineRule="auto"/>
              <w:jc w:val="center"/>
            </w:pPr>
            <w:r w:rsidRPr="00062E79">
              <w:t xml:space="preserve">Колесная </w:t>
            </w:r>
            <w:proofErr w:type="gramStart"/>
            <w:r w:rsidRPr="00062E79">
              <w:t>пара  после</w:t>
            </w:r>
            <w:proofErr w:type="gramEnd"/>
            <w:r w:rsidRPr="00062E79">
              <w:t xml:space="preserve"> капитального ремонта (с  б/у буксовым узлом) (ЦКК производства ВМЗ, НТМК)  толщина обода более 70 мм (СОНК)</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1399</w:t>
            </w:r>
          </w:p>
        </w:tc>
        <w:tc>
          <w:tcPr>
            <w:tcW w:w="5057" w:type="dxa"/>
            <w:gridSpan w:val="2"/>
            <w:hideMark/>
          </w:tcPr>
          <w:p w:rsidR="00062E79" w:rsidRPr="00062E79" w:rsidRDefault="00062E79" w:rsidP="00062E79">
            <w:pPr>
              <w:spacing w:line="360" w:lineRule="auto"/>
              <w:jc w:val="center"/>
            </w:pPr>
            <w:r w:rsidRPr="00062E79">
              <w:t xml:space="preserve">Колесная </w:t>
            </w:r>
            <w:proofErr w:type="gramStart"/>
            <w:r w:rsidRPr="00062E79">
              <w:t>пара  после</w:t>
            </w:r>
            <w:proofErr w:type="gramEnd"/>
            <w:r w:rsidRPr="00062E79">
              <w:t xml:space="preserve"> капитального ремонта (с  б/у буксовым узлом) ЦКК ГОСТ прочих производителей  толщина обода более 70 мм (СОНК)</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1300</w:t>
            </w:r>
          </w:p>
        </w:tc>
        <w:tc>
          <w:tcPr>
            <w:tcW w:w="5057" w:type="dxa"/>
            <w:gridSpan w:val="2"/>
            <w:hideMark/>
          </w:tcPr>
          <w:p w:rsidR="00062E79" w:rsidRPr="00062E79" w:rsidRDefault="00062E79" w:rsidP="00062E79">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1301</w:t>
            </w:r>
          </w:p>
        </w:tc>
        <w:tc>
          <w:tcPr>
            <w:tcW w:w="5057" w:type="dxa"/>
            <w:gridSpan w:val="2"/>
            <w:hideMark/>
          </w:tcPr>
          <w:p w:rsidR="00062E79" w:rsidRPr="00062E79" w:rsidRDefault="00062E79" w:rsidP="00062E79">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lastRenderedPageBreak/>
              <w:t>1302</w:t>
            </w:r>
          </w:p>
        </w:tc>
        <w:tc>
          <w:tcPr>
            <w:tcW w:w="5057" w:type="dxa"/>
            <w:gridSpan w:val="2"/>
            <w:hideMark/>
          </w:tcPr>
          <w:p w:rsidR="00062E79" w:rsidRPr="00062E79" w:rsidRDefault="00062E79" w:rsidP="00062E79">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90"/>
          <w:jc w:val="center"/>
        </w:trPr>
        <w:tc>
          <w:tcPr>
            <w:tcW w:w="1072" w:type="dxa"/>
            <w:hideMark/>
          </w:tcPr>
          <w:p w:rsidR="00062E79" w:rsidRPr="00062E79" w:rsidRDefault="00062E79" w:rsidP="00062E79">
            <w:pPr>
              <w:spacing w:line="360" w:lineRule="auto"/>
              <w:jc w:val="center"/>
            </w:pPr>
            <w:r w:rsidRPr="00062E79">
              <w:t>1303</w:t>
            </w:r>
          </w:p>
        </w:tc>
        <w:tc>
          <w:tcPr>
            <w:tcW w:w="5057" w:type="dxa"/>
            <w:gridSpan w:val="2"/>
            <w:hideMark/>
          </w:tcPr>
          <w:p w:rsidR="00062E79" w:rsidRPr="00062E79" w:rsidRDefault="00062E79" w:rsidP="00062E79">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1304</w:t>
            </w:r>
          </w:p>
        </w:tc>
        <w:tc>
          <w:tcPr>
            <w:tcW w:w="5057" w:type="dxa"/>
            <w:gridSpan w:val="2"/>
            <w:hideMark/>
          </w:tcPr>
          <w:p w:rsidR="00062E79" w:rsidRPr="00062E79" w:rsidRDefault="00062E79" w:rsidP="00062E79">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1305</w:t>
            </w:r>
          </w:p>
        </w:tc>
        <w:tc>
          <w:tcPr>
            <w:tcW w:w="5057" w:type="dxa"/>
            <w:gridSpan w:val="2"/>
            <w:hideMark/>
          </w:tcPr>
          <w:p w:rsidR="00062E79" w:rsidRPr="00062E79" w:rsidRDefault="00062E79" w:rsidP="00062E79">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1306</w:t>
            </w:r>
          </w:p>
        </w:tc>
        <w:tc>
          <w:tcPr>
            <w:tcW w:w="5057" w:type="dxa"/>
            <w:gridSpan w:val="2"/>
            <w:hideMark/>
          </w:tcPr>
          <w:p w:rsidR="00062E79" w:rsidRPr="00062E79" w:rsidRDefault="00062E79" w:rsidP="00062E79">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1307</w:t>
            </w:r>
          </w:p>
        </w:tc>
        <w:tc>
          <w:tcPr>
            <w:tcW w:w="5057" w:type="dxa"/>
            <w:gridSpan w:val="2"/>
            <w:hideMark/>
          </w:tcPr>
          <w:p w:rsidR="00062E79" w:rsidRPr="00062E79" w:rsidRDefault="00062E79" w:rsidP="00062E79">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1386</w:t>
            </w:r>
          </w:p>
        </w:tc>
        <w:tc>
          <w:tcPr>
            <w:tcW w:w="5057" w:type="dxa"/>
            <w:gridSpan w:val="2"/>
            <w:hideMark/>
          </w:tcPr>
          <w:p w:rsidR="00062E79" w:rsidRPr="00062E79" w:rsidRDefault="00062E79" w:rsidP="00062E79">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90"/>
          <w:jc w:val="center"/>
        </w:trPr>
        <w:tc>
          <w:tcPr>
            <w:tcW w:w="1072" w:type="dxa"/>
            <w:hideMark/>
          </w:tcPr>
          <w:p w:rsidR="00062E79" w:rsidRPr="00062E79" w:rsidRDefault="00062E79" w:rsidP="00062E79">
            <w:pPr>
              <w:spacing w:line="360" w:lineRule="auto"/>
              <w:jc w:val="center"/>
            </w:pPr>
            <w:r w:rsidRPr="00062E79">
              <w:t>1387</w:t>
            </w:r>
          </w:p>
        </w:tc>
        <w:tc>
          <w:tcPr>
            <w:tcW w:w="5057" w:type="dxa"/>
            <w:gridSpan w:val="2"/>
            <w:hideMark/>
          </w:tcPr>
          <w:p w:rsidR="00062E79" w:rsidRPr="00062E79" w:rsidRDefault="00062E79" w:rsidP="00062E79">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Замена колесной пары ЦКК ТУ - 0943 - 157 - 01124328 - 2003 б/у собственности Подрядчика (с буксовым узлом):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1377</w:t>
            </w:r>
          </w:p>
        </w:tc>
        <w:tc>
          <w:tcPr>
            <w:tcW w:w="5057" w:type="dxa"/>
            <w:gridSpan w:val="2"/>
            <w:hideMark/>
          </w:tcPr>
          <w:p w:rsidR="00062E79" w:rsidRPr="00062E79" w:rsidRDefault="00062E79" w:rsidP="00062E79">
            <w:pPr>
              <w:spacing w:line="360" w:lineRule="auto"/>
              <w:jc w:val="center"/>
            </w:pPr>
            <w:r w:rsidRPr="00062E79">
              <w:t>Толщина обода более 70 мм после капитального ремонта колесной пары  в ВКМ,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00"/>
          <w:jc w:val="center"/>
        </w:trPr>
        <w:tc>
          <w:tcPr>
            <w:tcW w:w="1072" w:type="dxa"/>
            <w:hideMark/>
          </w:tcPr>
          <w:p w:rsidR="00062E79" w:rsidRPr="00062E79" w:rsidRDefault="00062E79" w:rsidP="00062E79">
            <w:pPr>
              <w:spacing w:line="360" w:lineRule="auto"/>
              <w:jc w:val="center"/>
            </w:pPr>
            <w:r w:rsidRPr="00062E79">
              <w:t>1308</w:t>
            </w:r>
          </w:p>
        </w:tc>
        <w:tc>
          <w:tcPr>
            <w:tcW w:w="5057" w:type="dxa"/>
            <w:gridSpan w:val="2"/>
            <w:hideMark/>
          </w:tcPr>
          <w:p w:rsidR="00062E79" w:rsidRPr="00062E79" w:rsidRDefault="00062E79" w:rsidP="00062E79">
            <w:pPr>
              <w:spacing w:line="360" w:lineRule="auto"/>
              <w:jc w:val="center"/>
            </w:pPr>
            <w:r w:rsidRPr="00062E79">
              <w:t>Толщина обода более 70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lastRenderedPageBreak/>
              <w:t>1309</w:t>
            </w:r>
          </w:p>
        </w:tc>
        <w:tc>
          <w:tcPr>
            <w:tcW w:w="5057" w:type="dxa"/>
            <w:gridSpan w:val="2"/>
            <w:hideMark/>
          </w:tcPr>
          <w:p w:rsidR="00062E79" w:rsidRPr="00062E79" w:rsidRDefault="00062E79" w:rsidP="00062E79">
            <w:pPr>
              <w:spacing w:line="360" w:lineRule="auto"/>
              <w:jc w:val="center"/>
            </w:pPr>
            <w:r w:rsidRPr="00062E79">
              <w:t>Толщина обода 69-65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1310</w:t>
            </w:r>
          </w:p>
        </w:tc>
        <w:tc>
          <w:tcPr>
            <w:tcW w:w="5057" w:type="dxa"/>
            <w:gridSpan w:val="2"/>
            <w:hideMark/>
          </w:tcPr>
          <w:p w:rsidR="00062E79" w:rsidRPr="00062E79" w:rsidRDefault="00062E79" w:rsidP="00062E79">
            <w:pPr>
              <w:spacing w:line="360" w:lineRule="auto"/>
              <w:jc w:val="center"/>
            </w:pPr>
            <w:r w:rsidRPr="00062E79">
              <w:t>Толщина обода 64-60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1311</w:t>
            </w:r>
          </w:p>
        </w:tc>
        <w:tc>
          <w:tcPr>
            <w:tcW w:w="5057" w:type="dxa"/>
            <w:gridSpan w:val="2"/>
            <w:hideMark/>
          </w:tcPr>
          <w:p w:rsidR="00062E79" w:rsidRPr="00062E79" w:rsidRDefault="00062E79" w:rsidP="00062E79">
            <w:pPr>
              <w:spacing w:line="360" w:lineRule="auto"/>
              <w:jc w:val="center"/>
            </w:pPr>
            <w:r w:rsidRPr="00062E79">
              <w:t>Толщина обода 59-55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1312</w:t>
            </w:r>
          </w:p>
        </w:tc>
        <w:tc>
          <w:tcPr>
            <w:tcW w:w="5057" w:type="dxa"/>
            <w:gridSpan w:val="2"/>
            <w:hideMark/>
          </w:tcPr>
          <w:p w:rsidR="00062E79" w:rsidRPr="00062E79" w:rsidRDefault="00062E79" w:rsidP="00062E79">
            <w:pPr>
              <w:spacing w:line="360" w:lineRule="auto"/>
              <w:jc w:val="center"/>
            </w:pPr>
            <w:r w:rsidRPr="00062E79">
              <w:t>Толщина обода 54-50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1313</w:t>
            </w:r>
          </w:p>
        </w:tc>
        <w:tc>
          <w:tcPr>
            <w:tcW w:w="5057" w:type="dxa"/>
            <w:gridSpan w:val="2"/>
            <w:hideMark/>
          </w:tcPr>
          <w:p w:rsidR="00062E79" w:rsidRPr="00062E79" w:rsidRDefault="00062E79" w:rsidP="00062E79">
            <w:pPr>
              <w:spacing w:line="360" w:lineRule="auto"/>
              <w:jc w:val="center"/>
            </w:pPr>
            <w:r w:rsidRPr="00062E79">
              <w:t>Толщина обода 49-45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1314</w:t>
            </w:r>
          </w:p>
        </w:tc>
        <w:tc>
          <w:tcPr>
            <w:tcW w:w="5057" w:type="dxa"/>
            <w:gridSpan w:val="2"/>
            <w:hideMark/>
          </w:tcPr>
          <w:p w:rsidR="00062E79" w:rsidRPr="00062E79" w:rsidRDefault="00062E79" w:rsidP="00062E79">
            <w:pPr>
              <w:spacing w:line="360" w:lineRule="auto"/>
              <w:jc w:val="center"/>
            </w:pPr>
            <w:r w:rsidRPr="00062E79">
              <w:t>Толщина обода 44-40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1315</w:t>
            </w:r>
          </w:p>
        </w:tc>
        <w:tc>
          <w:tcPr>
            <w:tcW w:w="5057" w:type="dxa"/>
            <w:gridSpan w:val="2"/>
            <w:hideMark/>
          </w:tcPr>
          <w:p w:rsidR="00062E79" w:rsidRPr="00062E79" w:rsidRDefault="00062E79" w:rsidP="00062E79">
            <w:pPr>
              <w:spacing w:line="360" w:lineRule="auto"/>
              <w:jc w:val="center"/>
            </w:pPr>
            <w:r w:rsidRPr="00062E79">
              <w:t>Толщина обода 39-35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1388</w:t>
            </w:r>
          </w:p>
        </w:tc>
        <w:tc>
          <w:tcPr>
            <w:tcW w:w="5057" w:type="dxa"/>
            <w:gridSpan w:val="2"/>
            <w:hideMark/>
          </w:tcPr>
          <w:p w:rsidR="00062E79" w:rsidRPr="00062E79" w:rsidRDefault="00062E79" w:rsidP="00062E79">
            <w:pPr>
              <w:spacing w:line="360" w:lineRule="auto"/>
              <w:jc w:val="center"/>
            </w:pPr>
            <w:r w:rsidRPr="00062E79">
              <w:t>Толщина обода 34-30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00"/>
          <w:jc w:val="center"/>
        </w:trPr>
        <w:tc>
          <w:tcPr>
            <w:tcW w:w="1072" w:type="dxa"/>
            <w:hideMark/>
          </w:tcPr>
          <w:p w:rsidR="00062E79" w:rsidRPr="00062E79" w:rsidRDefault="00062E79" w:rsidP="00062E79">
            <w:pPr>
              <w:spacing w:line="360" w:lineRule="auto"/>
              <w:jc w:val="center"/>
            </w:pPr>
            <w:r w:rsidRPr="00062E79">
              <w:t>1389</w:t>
            </w:r>
          </w:p>
        </w:tc>
        <w:tc>
          <w:tcPr>
            <w:tcW w:w="5057" w:type="dxa"/>
            <w:gridSpan w:val="2"/>
            <w:hideMark/>
          </w:tcPr>
          <w:p w:rsidR="00062E79" w:rsidRPr="00062E79" w:rsidRDefault="00062E79" w:rsidP="00062E79">
            <w:pPr>
              <w:spacing w:line="360" w:lineRule="auto"/>
              <w:jc w:val="center"/>
            </w:pPr>
            <w:r w:rsidRPr="00062E79">
              <w:t>Толщина обода менее 29 мм после участкового ремонта колесной пары с обточкой,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20"/>
          <w:jc w:val="center"/>
        </w:trPr>
        <w:tc>
          <w:tcPr>
            <w:tcW w:w="6129" w:type="dxa"/>
            <w:gridSpan w:val="3"/>
            <w:hideMark/>
          </w:tcPr>
          <w:p w:rsidR="00062E79" w:rsidRPr="00062E79" w:rsidRDefault="00062E79" w:rsidP="00062E79">
            <w:pPr>
              <w:spacing w:line="360" w:lineRule="auto"/>
              <w:jc w:val="center"/>
              <w:rPr>
                <w:b/>
                <w:bCs/>
                <w:i/>
                <w:iCs/>
              </w:rPr>
            </w:pPr>
            <w:proofErr w:type="spellStart"/>
            <w:r w:rsidRPr="00062E79">
              <w:rPr>
                <w:b/>
                <w:bCs/>
                <w:i/>
                <w:iCs/>
              </w:rPr>
              <w:t>Автоконтрольный</w:t>
            </w:r>
            <w:proofErr w:type="spellEnd"/>
            <w:r w:rsidRPr="00062E79">
              <w:rPr>
                <w:b/>
                <w:bCs/>
                <w:i/>
                <w:iCs/>
              </w:rPr>
              <w:t xml:space="preserve"> пункт по ремонту тормозов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1104</w:t>
            </w:r>
          </w:p>
        </w:tc>
        <w:tc>
          <w:tcPr>
            <w:tcW w:w="5057" w:type="dxa"/>
            <w:gridSpan w:val="2"/>
            <w:hideMark/>
          </w:tcPr>
          <w:p w:rsidR="00062E79" w:rsidRPr="00062E79" w:rsidRDefault="00062E79" w:rsidP="00062E79">
            <w:pPr>
              <w:spacing w:line="360" w:lineRule="auto"/>
              <w:jc w:val="center"/>
            </w:pPr>
            <w:r w:rsidRPr="00062E79">
              <w:t xml:space="preserve">Замена магистральной трубы на </w:t>
            </w:r>
            <w:proofErr w:type="spellStart"/>
            <w:r w:rsidRPr="00062E79">
              <w:t>безрезьбовую</w:t>
            </w:r>
            <w:proofErr w:type="spellEnd"/>
            <w:r w:rsidRPr="00062E79">
              <w:t xml:space="preserve"> и соответствующих тормозных приборов для их соединения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20"/>
          <w:jc w:val="center"/>
        </w:trPr>
        <w:tc>
          <w:tcPr>
            <w:tcW w:w="1072" w:type="dxa"/>
            <w:hideMark/>
          </w:tcPr>
          <w:p w:rsidR="00062E79" w:rsidRPr="00062E79" w:rsidRDefault="00062E79" w:rsidP="00062E79">
            <w:pPr>
              <w:spacing w:line="360" w:lineRule="auto"/>
              <w:jc w:val="center"/>
            </w:pPr>
            <w:r w:rsidRPr="00062E79">
              <w:t>1105</w:t>
            </w:r>
          </w:p>
        </w:tc>
        <w:tc>
          <w:tcPr>
            <w:tcW w:w="5057" w:type="dxa"/>
            <w:gridSpan w:val="2"/>
            <w:hideMark/>
          </w:tcPr>
          <w:p w:rsidR="00062E79" w:rsidRPr="00062E79" w:rsidRDefault="00062E79" w:rsidP="00062E79">
            <w:pPr>
              <w:spacing w:line="360" w:lineRule="auto"/>
              <w:jc w:val="center"/>
            </w:pPr>
            <w:r w:rsidRPr="00062E79">
              <w:t xml:space="preserve">Замена подводящей трубы от разобщительного крана к воздухораспределителю, с применением </w:t>
            </w:r>
            <w:proofErr w:type="spellStart"/>
            <w:r w:rsidRPr="00062E79">
              <w:lastRenderedPageBreak/>
              <w:t>безрезьбовых</w:t>
            </w:r>
            <w:proofErr w:type="spellEnd"/>
            <w:r w:rsidRPr="00062E79">
              <w:t xml:space="preserve"> соединений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1177</w:t>
            </w:r>
          </w:p>
        </w:tc>
        <w:tc>
          <w:tcPr>
            <w:tcW w:w="5057" w:type="dxa"/>
            <w:gridSpan w:val="2"/>
            <w:hideMark/>
          </w:tcPr>
          <w:p w:rsidR="00062E79" w:rsidRPr="00062E79" w:rsidRDefault="00062E79" w:rsidP="00062E79">
            <w:pPr>
              <w:spacing w:line="360" w:lineRule="auto"/>
              <w:jc w:val="center"/>
            </w:pPr>
            <w:r w:rsidRPr="00062E79">
              <w:t>Ремонт дефектного места магистральной трубы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1178</w:t>
            </w:r>
          </w:p>
        </w:tc>
        <w:tc>
          <w:tcPr>
            <w:tcW w:w="5057" w:type="dxa"/>
            <w:gridSpan w:val="2"/>
            <w:hideMark/>
          </w:tcPr>
          <w:p w:rsidR="00062E79" w:rsidRPr="00062E79" w:rsidRDefault="00062E79" w:rsidP="00062E79">
            <w:pPr>
              <w:spacing w:line="360" w:lineRule="auto"/>
              <w:jc w:val="center"/>
            </w:pPr>
            <w:r w:rsidRPr="00062E79">
              <w:t>Рукав соединительный механизма разгрузки снять-поставить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1179</w:t>
            </w:r>
          </w:p>
        </w:tc>
        <w:tc>
          <w:tcPr>
            <w:tcW w:w="5057" w:type="dxa"/>
            <w:gridSpan w:val="2"/>
            <w:hideMark/>
          </w:tcPr>
          <w:p w:rsidR="00062E79" w:rsidRPr="00062E79" w:rsidRDefault="00062E79" w:rsidP="00062E79">
            <w:pPr>
              <w:spacing w:line="360" w:lineRule="auto"/>
              <w:jc w:val="center"/>
            </w:pPr>
            <w:r w:rsidRPr="00062E79">
              <w:t>Кран разобщительный механизма разгрузки снять-поставить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1180</w:t>
            </w:r>
          </w:p>
        </w:tc>
        <w:tc>
          <w:tcPr>
            <w:tcW w:w="5057" w:type="dxa"/>
            <w:gridSpan w:val="2"/>
            <w:hideMark/>
          </w:tcPr>
          <w:p w:rsidR="00062E79" w:rsidRPr="00062E79" w:rsidRDefault="00062E79" w:rsidP="00062E79">
            <w:pPr>
              <w:spacing w:line="360" w:lineRule="auto"/>
              <w:jc w:val="center"/>
            </w:pPr>
            <w:r w:rsidRPr="00062E79">
              <w:t>Кран концевой механизма разгрузки снять-поставить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1181</w:t>
            </w:r>
          </w:p>
        </w:tc>
        <w:tc>
          <w:tcPr>
            <w:tcW w:w="5057" w:type="dxa"/>
            <w:gridSpan w:val="2"/>
            <w:hideMark/>
          </w:tcPr>
          <w:p w:rsidR="00062E79" w:rsidRPr="00062E79" w:rsidRDefault="00062E79" w:rsidP="00062E79">
            <w:pPr>
              <w:spacing w:line="360" w:lineRule="auto"/>
              <w:jc w:val="center"/>
            </w:pPr>
            <w:r w:rsidRPr="00062E79">
              <w:t>Заменить валик тормозной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1182</w:t>
            </w:r>
          </w:p>
        </w:tc>
        <w:tc>
          <w:tcPr>
            <w:tcW w:w="5057" w:type="dxa"/>
            <w:gridSpan w:val="2"/>
            <w:hideMark/>
          </w:tcPr>
          <w:p w:rsidR="00062E79" w:rsidRPr="00062E79" w:rsidRDefault="00062E79" w:rsidP="00062E79">
            <w:pPr>
              <w:spacing w:line="360" w:lineRule="auto"/>
              <w:jc w:val="center"/>
            </w:pPr>
            <w:r w:rsidRPr="00062E79">
              <w:t>Запасной резервуар снять-поставить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1183</w:t>
            </w:r>
          </w:p>
        </w:tc>
        <w:tc>
          <w:tcPr>
            <w:tcW w:w="5057" w:type="dxa"/>
            <w:gridSpan w:val="2"/>
            <w:hideMark/>
          </w:tcPr>
          <w:p w:rsidR="00062E79" w:rsidRPr="00062E79" w:rsidRDefault="00062E79" w:rsidP="00062E79">
            <w:pPr>
              <w:spacing w:line="360" w:lineRule="auto"/>
              <w:jc w:val="center"/>
            </w:pPr>
            <w:r w:rsidRPr="00062E79">
              <w:t>Закрепить запасной резервуар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1184</w:t>
            </w:r>
          </w:p>
        </w:tc>
        <w:tc>
          <w:tcPr>
            <w:tcW w:w="5057" w:type="dxa"/>
            <w:gridSpan w:val="2"/>
            <w:hideMark/>
          </w:tcPr>
          <w:p w:rsidR="00062E79" w:rsidRPr="00062E79" w:rsidRDefault="00062E79" w:rsidP="00062E79">
            <w:pPr>
              <w:spacing w:line="360" w:lineRule="auto"/>
              <w:jc w:val="center"/>
            </w:pPr>
            <w:r w:rsidRPr="00062E79">
              <w:t>Закрепить камеру рабочую</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1185</w:t>
            </w:r>
          </w:p>
        </w:tc>
        <w:tc>
          <w:tcPr>
            <w:tcW w:w="5057" w:type="dxa"/>
            <w:gridSpan w:val="2"/>
            <w:hideMark/>
          </w:tcPr>
          <w:p w:rsidR="00062E79" w:rsidRPr="00062E79" w:rsidRDefault="00062E79" w:rsidP="00062E79">
            <w:pPr>
              <w:spacing w:line="360" w:lineRule="auto"/>
              <w:jc w:val="center"/>
            </w:pPr>
            <w:r w:rsidRPr="00062E79">
              <w:t>Закрепить тормозной цилиндр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1168</w:t>
            </w:r>
          </w:p>
        </w:tc>
        <w:tc>
          <w:tcPr>
            <w:tcW w:w="5057" w:type="dxa"/>
            <w:gridSpan w:val="2"/>
            <w:hideMark/>
          </w:tcPr>
          <w:p w:rsidR="00062E79" w:rsidRPr="00062E79" w:rsidRDefault="00062E79" w:rsidP="00062E79">
            <w:pPr>
              <w:spacing w:line="360" w:lineRule="auto"/>
              <w:jc w:val="center"/>
            </w:pPr>
            <w:r w:rsidRPr="00062E79">
              <w:t>Установить подводящую трубу Р-200</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1401</w:t>
            </w:r>
          </w:p>
        </w:tc>
        <w:tc>
          <w:tcPr>
            <w:tcW w:w="5057" w:type="dxa"/>
            <w:gridSpan w:val="2"/>
            <w:hideMark/>
          </w:tcPr>
          <w:p w:rsidR="00062E79" w:rsidRPr="00062E79" w:rsidRDefault="00062E79" w:rsidP="00062E79">
            <w:pPr>
              <w:spacing w:line="360" w:lineRule="auto"/>
              <w:jc w:val="center"/>
            </w:pPr>
            <w:r w:rsidRPr="00062E79">
              <w:t>Ремонт магистральной части ВР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1402</w:t>
            </w:r>
          </w:p>
        </w:tc>
        <w:tc>
          <w:tcPr>
            <w:tcW w:w="5057" w:type="dxa"/>
            <w:gridSpan w:val="2"/>
            <w:hideMark/>
          </w:tcPr>
          <w:p w:rsidR="00062E79" w:rsidRPr="00062E79" w:rsidRDefault="00062E79" w:rsidP="00062E79">
            <w:pPr>
              <w:spacing w:line="360" w:lineRule="auto"/>
              <w:jc w:val="center"/>
            </w:pPr>
            <w:r w:rsidRPr="00062E79">
              <w:t>Замена магистральной части ВР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1403</w:t>
            </w:r>
          </w:p>
        </w:tc>
        <w:tc>
          <w:tcPr>
            <w:tcW w:w="5057" w:type="dxa"/>
            <w:gridSpan w:val="2"/>
            <w:hideMark/>
          </w:tcPr>
          <w:p w:rsidR="00062E79" w:rsidRPr="00062E79" w:rsidRDefault="00062E79" w:rsidP="00062E79">
            <w:pPr>
              <w:spacing w:line="360" w:lineRule="auto"/>
              <w:jc w:val="center"/>
            </w:pPr>
            <w:r w:rsidRPr="00062E79">
              <w:t>Замена магистральной части ВР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1404</w:t>
            </w:r>
          </w:p>
        </w:tc>
        <w:tc>
          <w:tcPr>
            <w:tcW w:w="5057" w:type="dxa"/>
            <w:gridSpan w:val="2"/>
            <w:hideMark/>
          </w:tcPr>
          <w:p w:rsidR="00062E79" w:rsidRPr="00062E79" w:rsidRDefault="00062E79" w:rsidP="00062E79">
            <w:pPr>
              <w:spacing w:line="360" w:lineRule="auto"/>
              <w:jc w:val="center"/>
            </w:pPr>
            <w:r w:rsidRPr="00062E79">
              <w:t>Замена магистральной части ВР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1405</w:t>
            </w:r>
          </w:p>
        </w:tc>
        <w:tc>
          <w:tcPr>
            <w:tcW w:w="5057" w:type="dxa"/>
            <w:gridSpan w:val="2"/>
            <w:hideMark/>
          </w:tcPr>
          <w:p w:rsidR="00062E79" w:rsidRPr="00062E79" w:rsidRDefault="00062E79" w:rsidP="00062E79">
            <w:pPr>
              <w:spacing w:line="360" w:lineRule="auto"/>
              <w:jc w:val="center"/>
            </w:pPr>
            <w:r w:rsidRPr="00062E79">
              <w:t>Ремонт главной части ВР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1406</w:t>
            </w:r>
          </w:p>
        </w:tc>
        <w:tc>
          <w:tcPr>
            <w:tcW w:w="5057" w:type="dxa"/>
            <w:gridSpan w:val="2"/>
            <w:hideMark/>
          </w:tcPr>
          <w:p w:rsidR="00062E79" w:rsidRPr="00062E79" w:rsidRDefault="00062E79" w:rsidP="00062E79">
            <w:pPr>
              <w:spacing w:line="360" w:lineRule="auto"/>
              <w:jc w:val="center"/>
            </w:pPr>
            <w:r w:rsidRPr="00062E79">
              <w:t>Замена главной части ВР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1407</w:t>
            </w:r>
          </w:p>
        </w:tc>
        <w:tc>
          <w:tcPr>
            <w:tcW w:w="5057" w:type="dxa"/>
            <w:gridSpan w:val="2"/>
            <w:hideMark/>
          </w:tcPr>
          <w:p w:rsidR="00062E79" w:rsidRPr="00062E79" w:rsidRDefault="00062E79" w:rsidP="00062E79">
            <w:pPr>
              <w:spacing w:line="360" w:lineRule="auto"/>
              <w:jc w:val="center"/>
            </w:pPr>
            <w:r w:rsidRPr="00062E79">
              <w:t>Замена главной части ВР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1408</w:t>
            </w:r>
          </w:p>
        </w:tc>
        <w:tc>
          <w:tcPr>
            <w:tcW w:w="5057" w:type="dxa"/>
            <w:gridSpan w:val="2"/>
            <w:hideMark/>
          </w:tcPr>
          <w:p w:rsidR="00062E79" w:rsidRPr="00062E79" w:rsidRDefault="00062E79" w:rsidP="00062E79">
            <w:pPr>
              <w:spacing w:line="360" w:lineRule="auto"/>
              <w:jc w:val="center"/>
            </w:pPr>
            <w:r w:rsidRPr="00062E79">
              <w:t>Замена главной части ВР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1409</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авторежима</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1410</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авторежима</w:t>
            </w:r>
            <w:proofErr w:type="spellEnd"/>
            <w:r w:rsidRPr="00062E79">
              <w:t xml:space="preserve">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1411</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авторежима</w:t>
            </w:r>
            <w:proofErr w:type="spellEnd"/>
            <w:r w:rsidRPr="00062E79">
              <w:t xml:space="preserve">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1412</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авторежима</w:t>
            </w:r>
            <w:proofErr w:type="spellEnd"/>
            <w:r w:rsidRPr="00062E79">
              <w:t xml:space="preserve"> на б/у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1413</w:t>
            </w:r>
          </w:p>
        </w:tc>
        <w:tc>
          <w:tcPr>
            <w:tcW w:w="5057" w:type="dxa"/>
            <w:gridSpan w:val="2"/>
            <w:hideMark/>
          </w:tcPr>
          <w:p w:rsidR="00062E79" w:rsidRPr="00062E79" w:rsidRDefault="00062E79" w:rsidP="00062E79">
            <w:pPr>
              <w:spacing w:line="360" w:lineRule="auto"/>
              <w:jc w:val="center"/>
            </w:pPr>
            <w:r w:rsidRPr="00062E79">
              <w:t>Ремонт авторегулятора тормозной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1414</w:t>
            </w:r>
          </w:p>
        </w:tc>
        <w:tc>
          <w:tcPr>
            <w:tcW w:w="5057" w:type="dxa"/>
            <w:gridSpan w:val="2"/>
            <w:hideMark/>
          </w:tcPr>
          <w:p w:rsidR="00062E79" w:rsidRPr="00062E79" w:rsidRDefault="00062E79" w:rsidP="00062E79">
            <w:pPr>
              <w:spacing w:line="360" w:lineRule="auto"/>
              <w:jc w:val="center"/>
            </w:pPr>
            <w:r w:rsidRPr="00062E79">
              <w:t>Замена авторегулятора тормозной рычажной передачи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230"/>
          <w:jc w:val="center"/>
        </w:trPr>
        <w:tc>
          <w:tcPr>
            <w:tcW w:w="1072" w:type="dxa"/>
            <w:hideMark/>
          </w:tcPr>
          <w:p w:rsidR="00062E79" w:rsidRPr="00062E79" w:rsidRDefault="00062E79" w:rsidP="00062E79">
            <w:pPr>
              <w:spacing w:line="360" w:lineRule="auto"/>
              <w:jc w:val="center"/>
            </w:pPr>
            <w:r w:rsidRPr="00062E79">
              <w:t>1415</w:t>
            </w:r>
          </w:p>
        </w:tc>
        <w:tc>
          <w:tcPr>
            <w:tcW w:w="5057" w:type="dxa"/>
            <w:gridSpan w:val="2"/>
            <w:hideMark/>
          </w:tcPr>
          <w:p w:rsidR="00062E79" w:rsidRPr="00062E79" w:rsidRDefault="00062E79" w:rsidP="00062E79">
            <w:pPr>
              <w:spacing w:line="360" w:lineRule="auto"/>
              <w:jc w:val="center"/>
            </w:pPr>
            <w:r w:rsidRPr="00062E79">
              <w:t>Замена авторегулятора тормозной рычажной передачи на новую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1416</w:t>
            </w:r>
          </w:p>
        </w:tc>
        <w:tc>
          <w:tcPr>
            <w:tcW w:w="5057" w:type="dxa"/>
            <w:gridSpan w:val="2"/>
            <w:hideMark/>
          </w:tcPr>
          <w:p w:rsidR="00062E79" w:rsidRPr="00062E79" w:rsidRDefault="00062E79" w:rsidP="00062E79">
            <w:pPr>
              <w:spacing w:line="360" w:lineRule="auto"/>
              <w:jc w:val="center"/>
            </w:pPr>
            <w:r w:rsidRPr="00062E79">
              <w:t>Замена авторегулятора тормозной рычажной передачи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1417</w:t>
            </w:r>
          </w:p>
        </w:tc>
        <w:tc>
          <w:tcPr>
            <w:tcW w:w="5057" w:type="dxa"/>
            <w:gridSpan w:val="2"/>
            <w:hideMark/>
          </w:tcPr>
          <w:p w:rsidR="00062E79" w:rsidRPr="00062E79" w:rsidRDefault="00062E79" w:rsidP="00062E79">
            <w:pPr>
              <w:spacing w:line="360" w:lineRule="auto"/>
              <w:jc w:val="center"/>
            </w:pPr>
            <w:r w:rsidRPr="00062E79">
              <w:t>Ремонт разобщительного крана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1418</w:t>
            </w:r>
          </w:p>
        </w:tc>
        <w:tc>
          <w:tcPr>
            <w:tcW w:w="5057" w:type="dxa"/>
            <w:gridSpan w:val="2"/>
            <w:hideMark/>
          </w:tcPr>
          <w:p w:rsidR="00062E79" w:rsidRPr="00062E79" w:rsidRDefault="00062E79" w:rsidP="00062E79">
            <w:pPr>
              <w:spacing w:line="360" w:lineRule="auto"/>
              <w:jc w:val="center"/>
            </w:pPr>
            <w:r w:rsidRPr="00062E79">
              <w:t>Замена разобщительного крана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1419</w:t>
            </w:r>
          </w:p>
        </w:tc>
        <w:tc>
          <w:tcPr>
            <w:tcW w:w="5057" w:type="dxa"/>
            <w:gridSpan w:val="2"/>
            <w:hideMark/>
          </w:tcPr>
          <w:p w:rsidR="00062E79" w:rsidRPr="00062E79" w:rsidRDefault="00062E79" w:rsidP="00062E79">
            <w:pPr>
              <w:spacing w:line="360" w:lineRule="auto"/>
              <w:jc w:val="center"/>
            </w:pPr>
            <w:r w:rsidRPr="00062E79">
              <w:t>Замена разобщительного крана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1420</w:t>
            </w:r>
          </w:p>
        </w:tc>
        <w:tc>
          <w:tcPr>
            <w:tcW w:w="5057" w:type="dxa"/>
            <w:gridSpan w:val="2"/>
            <w:hideMark/>
          </w:tcPr>
          <w:p w:rsidR="00062E79" w:rsidRPr="00062E79" w:rsidRDefault="00062E79" w:rsidP="00062E79">
            <w:pPr>
              <w:spacing w:line="360" w:lineRule="auto"/>
              <w:jc w:val="center"/>
            </w:pPr>
            <w:r w:rsidRPr="00062E79">
              <w:t>Ремонт концевого крана №190</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1421</w:t>
            </w:r>
          </w:p>
        </w:tc>
        <w:tc>
          <w:tcPr>
            <w:tcW w:w="5057" w:type="dxa"/>
            <w:gridSpan w:val="2"/>
            <w:hideMark/>
          </w:tcPr>
          <w:p w:rsidR="00062E79" w:rsidRPr="00062E79" w:rsidRDefault="00062E79" w:rsidP="00062E79">
            <w:pPr>
              <w:spacing w:line="360" w:lineRule="auto"/>
              <w:jc w:val="center"/>
            </w:pPr>
            <w:r w:rsidRPr="00062E79">
              <w:t>Замена концевого крана № 190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1422</w:t>
            </w:r>
          </w:p>
        </w:tc>
        <w:tc>
          <w:tcPr>
            <w:tcW w:w="5057" w:type="dxa"/>
            <w:gridSpan w:val="2"/>
            <w:hideMark/>
          </w:tcPr>
          <w:p w:rsidR="00062E79" w:rsidRPr="00062E79" w:rsidRDefault="00062E79" w:rsidP="00062E79">
            <w:pPr>
              <w:spacing w:line="360" w:lineRule="auto"/>
              <w:jc w:val="center"/>
            </w:pPr>
            <w:r w:rsidRPr="00062E79">
              <w:t>Замена концевого крана № 190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1423</w:t>
            </w:r>
          </w:p>
        </w:tc>
        <w:tc>
          <w:tcPr>
            <w:tcW w:w="5057" w:type="dxa"/>
            <w:gridSpan w:val="2"/>
            <w:hideMark/>
          </w:tcPr>
          <w:p w:rsidR="00062E79" w:rsidRPr="00062E79" w:rsidRDefault="00062E79" w:rsidP="00062E79">
            <w:pPr>
              <w:spacing w:line="360" w:lineRule="auto"/>
              <w:jc w:val="center"/>
            </w:pPr>
            <w:r w:rsidRPr="00062E79">
              <w:t>Ремонт концевого крана №4304</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1424</w:t>
            </w:r>
          </w:p>
        </w:tc>
        <w:tc>
          <w:tcPr>
            <w:tcW w:w="5057" w:type="dxa"/>
            <w:gridSpan w:val="2"/>
            <w:hideMark/>
          </w:tcPr>
          <w:p w:rsidR="00062E79" w:rsidRPr="00062E79" w:rsidRDefault="00062E79" w:rsidP="00062E79">
            <w:pPr>
              <w:spacing w:line="360" w:lineRule="auto"/>
              <w:jc w:val="center"/>
            </w:pPr>
            <w:r w:rsidRPr="00062E79">
              <w:t>Замена концевого крана №4304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1425</w:t>
            </w:r>
          </w:p>
        </w:tc>
        <w:tc>
          <w:tcPr>
            <w:tcW w:w="5057" w:type="dxa"/>
            <w:gridSpan w:val="2"/>
            <w:hideMark/>
          </w:tcPr>
          <w:p w:rsidR="00062E79" w:rsidRPr="00062E79" w:rsidRDefault="00062E79" w:rsidP="00062E79">
            <w:pPr>
              <w:spacing w:line="360" w:lineRule="auto"/>
              <w:jc w:val="center"/>
            </w:pPr>
            <w:r w:rsidRPr="00062E79">
              <w:t>Замена концевого крана №4304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1426</w:t>
            </w:r>
          </w:p>
        </w:tc>
        <w:tc>
          <w:tcPr>
            <w:tcW w:w="5057" w:type="dxa"/>
            <w:gridSpan w:val="2"/>
            <w:hideMark/>
          </w:tcPr>
          <w:p w:rsidR="00062E79" w:rsidRPr="00062E79" w:rsidRDefault="00062E79" w:rsidP="00062E79">
            <w:pPr>
              <w:spacing w:line="360" w:lineRule="auto"/>
              <w:jc w:val="center"/>
            </w:pPr>
            <w:r w:rsidRPr="00062E79">
              <w:t>Ремонт соединительного рукава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1427</w:t>
            </w:r>
          </w:p>
        </w:tc>
        <w:tc>
          <w:tcPr>
            <w:tcW w:w="5057" w:type="dxa"/>
            <w:gridSpan w:val="2"/>
            <w:hideMark/>
          </w:tcPr>
          <w:p w:rsidR="00062E79" w:rsidRPr="00062E79" w:rsidRDefault="00062E79" w:rsidP="00062E79">
            <w:pPr>
              <w:spacing w:line="360" w:lineRule="auto"/>
              <w:jc w:val="center"/>
            </w:pPr>
            <w:r w:rsidRPr="00062E79">
              <w:t>Замена соединительного рукава Р17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1428</w:t>
            </w:r>
          </w:p>
        </w:tc>
        <w:tc>
          <w:tcPr>
            <w:tcW w:w="5057" w:type="dxa"/>
            <w:gridSpan w:val="2"/>
            <w:hideMark/>
          </w:tcPr>
          <w:p w:rsidR="00062E79" w:rsidRPr="00062E79" w:rsidRDefault="00062E79" w:rsidP="00062E79">
            <w:pPr>
              <w:spacing w:line="360" w:lineRule="auto"/>
              <w:jc w:val="center"/>
            </w:pPr>
            <w:r w:rsidRPr="00062E79">
              <w:t>Замена соединительного рукава Р17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1429</w:t>
            </w:r>
          </w:p>
        </w:tc>
        <w:tc>
          <w:tcPr>
            <w:tcW w:w="5057" w:type="dxa"/>
            <w:gridSpan w:val="2"/>
            <w:hideMark/>
          </w:tcPr>
          <w:p w:rsidR="00062E79" w:rsidRPr="00062E79" w:rsidRDefault="00062E79" w:rsidP="00062E79">
            <w:pPr>
              <w:spacing w:line="360" w:lineRule="auto"/>
              <w:jc w:val="center"/>
            </w:pPr>
            <w:r w:rsidRPr="00062E79">
              <w:t>Ремонт тормозного цилиндра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1430</w:t>
            </w:r>
          </w:p>
        </w:tc>
        <w:tc>
          <w:tcPr>
            <w:tcW w:w="5057" w:type="dxa"/>
            <w:gridSpan w:val="2"/>
            <w:hideMark/>
          </w:tcPr>
          <w:p w:rsidR="00062E79" w:rsidRPr="00062E79" w:rsidRDefault="00062E79" w:rsidP="00062E79">
            <w:pPr>
              <w:spacing w:line="360" w:lineRule="auto"/>
              <w:jc w:val="center"/>
            </w:pPr>
            <w:r w:rsidRPr="00062E79">
              <w:t>Замена тормозного цилиндра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1431</w:t>
            </w:r>
          </w:p>
        </w:tc>
        <w:tc>
          <w:tcPr>
            <w:tcW w:w="5057" w:type="dxa"/>
            <w:gridSpan w:val="2"/>
            <w:hideMark/>
          </w:tcPr>
          <w:p w:rsidR="00062E79" w:rsidRPr="00062E79" w:rsidRDefault="00062E79" w:rsidP="00062E79">
            <w:pPr>
              <w:spacing w:line="360" w:lineRule="auto"/>
              <w:jc w:val="center"/>
            </w:pPr>
            <w:r w:rsidRPr="00062E79">
              <w:t>Замена тормозного цилиндра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1432</w:t>
            </w:r>
          </w:p>
        </w:tc>
        <w:tc>
          <w:tcPr>
            <w:tcW w:w="5057" w:type="dxa"/>
            <w:gridSpan w:val="2"/>
            <w:hideMark/>
          </w:tcPr>
          <w:p w:rsidR="00062E79" w:rsidRPr="00062E79" w:rsidRDefault="00062E79" w:rsidP="00062E79">
            <w:pPr>
              <w:spacing w:line="360" w:lineRule="auto"/>
              <w:jc w:val="center"/>
            </w:pPr>
            <w:r w:rsidRPr="00062E79">
              <w:t>Ремонт поршня тормозного цилиндра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1433</w:t>
            </w:r>
          </w:p>
        </w:tc>
        <w:tc>
          <w:tcPr>
            <w:tcW w:w="5057" w:type="dxa"/>
            <w:gridSpan w:val="2"/>
            <w:hideMark/>
          </w:tcPr>
          <w:p w:rsidR="00062E79" w:rsidRPr="00062E79" w:rsidRDefault="00062E79" w:rsidP="00062E79">
            <w:pPr>
              <w:spacing w:line="360" w:lineRule="auto"/>
              <w:jc w:val="center"/>
            </w:pPr>
            <w:r w:rsidRPr="00062E79">
              <w:t>Ремонт запасного резервуара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1434</w:t>
            </w:r>
          </w:p>
        </w:tc>
        <w:tc>
          <w:tcPr>
            <w:tcW w:w="5057" w:type="dxa"/>
            <w:gridSpan w:val="2"/>
            <w:hideMark/>
          </w:tcPr>
          <w:p w:rsidR="00062E79" w:rsidRPr="00062E79" w:rsidRDefault="00062E79" w:rsidP="00062E79">
            <w:pPr>
              <w:spacing w:line="360" w:lineRule="auto"/>
              <w:jc w:val="center"/>
            </w:pPr>
            <w:r w:rsidRPr="00062E79">
              <w:t>Замена запасного резервуара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1435</w:t>
            </w:r>
          </w:p>
        </w:tc>
        <w:tc>
          <w:tcPr>
            <w:tcW w:w="5057" w:type="dxa"/>
            <w:gridSpan w:val="2"/>
            <w:hideMark/>
          </w:tcPr>
          <w:p w:rsidR="00062E79" w:rsidRPr="00062E79" w:rsidRDefault="00062E79" w:rsidP="00062E79">
            <w:pPr>
              <w:spacing w:line="360" w:lineRule="auto"/>
              <w:jc w:val="center"/>
            </w:pPr>
            <w:r w:rsidRPr="00062E79">
              <w:t>Замена запасного резервуара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1436</w:t>
            </w:r>
          </w:p>
        </w:tc>
        <w:tc>
          <w:tcPr>
            <w:tcW w:w="5057" w:type="dxa"/>
            <w:gridSpan w:val="2"/>
            <w:hideMark/>
          </w:tcPr>
          <w:p w:rsidR="00062E79" w:rsidRPr="00062E79" w:rsidRDefault="00062E79" w:rsidP="00062E79">
            <w:pPr>
              <w:spacing w:line="360" w:lineRule="auto"/>
              <w:jc w:val="center"/>
            </w:pPr>
            <w:r w:rsidRPr="00062E79">
              <w:t>Ремонт камеры рабочей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1437</w:t>
            </w:r>
          </w:p>
        </w:tc>
        <w:tc>
          <w:tcPr>
            <w:tcW w:w="5057" w:type="dxa"/>
            <w:gridSpan w:val="2"/>
            <w:hideMark/>
          </w:tcPr>
          <w:p w:rsidR="00062E79" w:rsidRPr="00062E79" w:rsidRDefault="00062E79" w:rsidP="00062E79">
            <w:pPr>
              <w:spacing w:line="360" w:lineRule="auto"/>
              <w:jc w:val="center"/>
            </w:pPr>
            <w:r w:rsidRPr="00062E79">
              <w:t>Замена камеры рабочей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1438</w:t>
            </w:r>
          </w:p>
        </w:tc>
        <w:tc>
          <w:tcPr>
            <w:tcW w:w="5057" w:type="dxa"/>
            <w:gridSpan w:val="2"/>
            <w:hideMark/>
          </w:tcPr>
          <w:p w:rsidR="00062E79" w:rsidRPr="00062E79" w:rsidRDefault="00062E79" w:rsidP="00062E79">
            <w:pPr>
              <w:spacing w:line="360" w:lineRule="auto"/>
              <w:jc w:val="center"/>
            </w:pPr>
            <w:r w:rsidRPr="00062E79">
              <w:t>Замена камеры рабочей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1439</w:t>
            </w:r>
          </w:p>
        </w:tc>
        <w:tc>
          <w:tcPr>
            <w:tcW w:w="5057" w:type="dxa"/>
            <w:gridSpan w:val="2"/>
            <w:hideMark/>
          </w:tcPr>
          <w:p w:rsidR="00062E79" w:rsidRPr="00062E79" w:rsidRDefault="00062E79" w:rsidP="00062E79">
            <w:pPr>
              <w:spacing w:line="360" w:lineRule="auto"/>
              <w:jc w:val="center"/>
            </w:pPr>
            <w:r w:rsidRPr="00062E79">
              <w:t>Замена тяги стояночного тормоза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1440</w:t>
            </w:r>
          </w:p>
        </w:tc>
        <w:tc>
          <w:tcPr>
            <w:tcW w:w="5057" w:type="dxa"/>
            <w:gridSpan w:val="2"/>
            <w:hideMark/>
          </w:tcPr>
          <w:p w:rsidR="00062E79" w:rsidRPr="00062E79" w:rsidRDefault="00062E79" w:rsidP="00062E79">
            <w:pPr>
              <w:spacing w:line="360" w:lineRule="auto"/>
              <w:jc w:val="center"/>
            </w:pPr>
            <w:r w:rsidRPr="00062E79">
              <w:t>Ремонт стояночного тормоза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1441</w:t>
            </w:r>
          </w:p>
        </w:tc>
        <w:tc>
          <w:tcPr>
            <w:tcW w:w="5057" w:type="dxa"/>
            <w:gridSpan w:val="2"/>
            <w:hideMark/>
          </w:tcPr>
          <w:p w:rsidR="00062E79" w:rsidRPr="00062E79" w:rsidRDefault="00062E79" w:rsidP="00062E79">
            <w:pPr>
              <w:spacing w:line="360" w:lineRule="auto"/>
              <w:jc w:val="center"/>
            </w:pPr>
            <w:r w:rsidRPr="00062E79">
              <w:t>Замена подводящей трубки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1442</w:t>
            </w:r>
          </w:p>
        </w:tc>
        <w:tc>
          <w:tcPr>
            <w:tcW w:w="5057" w:type="dxa"/>
            <w:gridSpan w:val="2"/>
            <w:hideMark/>
          </w:tcPr>
          <w:p w:rsidR="00062E79" w:rsidRPr="00062E79" w:rsidRDefault="00062E79" w:rsidP="00062E79">
            <w:pPr>
              <w:spacing w:line="360" w:lineRule="auto"/>
              <w:jc w:val="center"/>
            </w:pPr>
            <w:r w:rsidRPr="00062E79">
              <w:t xml:space="preserve">Установка дополнительного крепления магистрального </w:t>
            </w:r>
            <w:proofErr w:type="spellStart"/>
            <w:r w:rsidRPr="00062E79">
              <w:t>воздухопривода</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1443</w:t>
            </w:r>
          </w:p>
        </w:tc>
        <w:tc>
          <w:tcPr>
            <w:tcW w:w="5057" w:type="dxa"/>
            <w:gridSpan w:val="2"/>
            <w:hideMark/>
          </w:tcPr>
          <w:p w:rsidR="00062E79" w:rsidRPr="00062E79" w:rsidRDefault="00062E79" w:rsidP="00062E79">
            <w:pPr>
              <w:spacing w:line="360" w:lineRule="auto"/>
              <w:jc w:val="center"/>
            </w:pPr>
            <w:r w:rsidRPr="00062E79">
              <w:t>Приварить кронштейн рабочей камеры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1444</w:t>
            </w:r>
          </w:p>
        </w:tc>
        <w:tc>
          <w:tcPr>
            <w:tcW w:w="5057" w:type="dxa"/>
            <w:gridSpan w:val="2"/>
            <w:hideMark/>
          </w:tcPr>
          <w:p w:rsidR="00062E79" w:rsidRPr="00062E79" w:rsidRDefault="00062E79" w:rsidP="00062E79">
            <w:pPr>
              <w:spacing w:line="360" w:lineRule="auto"/>
              <w:jc w:val="center"/>
            </w:pPr>
            <w:r w:rsidRPr="00062E79">
              <w:t>Установить ручку переключателя рабочей камеры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1445</w:t>
            </w:r>
          </w:p>
        </w:tc>
        <w:tc>
          <w:tcPr>
            <w:tcW w:w="5057" w:type="dxa"/>
            <w:gridSpan w:val="2"/>
            <w:hideMark/>
          </w:tcPr>
          <w:p w:rsidR="00062E79" w:rsidRPr="00062E79" w:rsidRDefault="00062E79" w:rsidP="00062E79">
            <w:pPr>
              <w:spacing w:line="360" w:lineRule="auto"/>
              <w:jc w:val="center"/>
            </w:pPr>
            <w:r w:rsidRPr="00062E79">
              <w:t>Поставить ниппель узла соединения тройника 573 и разобщительного крана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1446</w:t>
            </w:r>
          </w:p>
        </w:tc>
        <w:tc>
          <w:tcPr>
            <w:tcW w:w="5057" w:type="dxa"/>
            <w:gridSpan w:val="2"/>
            <w:hideMark/>
          </w:tcPr>
          <w:p w:rsidR="00062E79" w:rsidRPr="00062E79" w:rsidRDefault="00062E79" w:rsidP="00062E79">
            <w:pPr>
              <w:spacing w:line="360" w:lineRule="auto"/>
              <w:jc w:val="center"/>
            </w:pPr>
            <w:r w:rsidRPr="00062E79">
              <w:t>Замена соединительного рукава Р36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1447</w:t>
            </w:r>
          </w:p>
        </w:tc>
        <w:tc>
          <w:tcPr>
            <w:tcW w:w="5057" w:type="dxa"/>
            <w:gridSpan w:val="2"/>
            <w:hideMark/>
          </w:tcPr>
          <w:p w:rsidR="00062E79" w:rsidRPr="00062E79" w:rsidRDefault="00062E79" w:rsidP="00062E79">
            <w:pPr>
              <w:spacing w:line="360" w:lineRule="auto"/>
              <w:jc w:val="center"/>
            </w:pPr>
            <w:proofErr w:type="spellStart"/>
            <w:r w:rsidRPr="00062E79">
              <w:t>Авторежим</w:t>
            </w:r>
            <w:proofErr w:type="spellEnd"/>
            <w:r w:rsidRPr="00062E79">
              <w:t xml:space="preserve"> снять-поставить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1448</w:t>
            </w:r>
          </w:p>
        </w:tc>
        <w:tc>
          <w:tcPr>
            <w:tcW w:w="5057" w:type="dxa"/>
            <w:gridSpan w:val="2"/>
            <w:hideMark/>
          </w:tcPr>
          <w:p w:rsidR="00062E79" w:rsidRPr="00062E79" w:rsidRDefault="00062E79" w:rsidP="00062E79">
            <w:pPr>
              <w:spacing w:line="360" w:lineRule="auto"/>
              <w:jc w:val="center"/>
            </w:pPr>
            <w:r w:rsidRPr="00062E79">
              <w:t xml:space="preserve">Замена подводящей трубки к </w:t>
            </w:r>
            <w:proofErr w:type="spellStart"/>
            <w:r w:rsidRPr="00062E79">
              <w:t>авторежиму</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1449</w:t>
            </w:r>
          </w:p>
        </w:tc>
        <w:tc>
          <w:tcPr>
            <w:tcW w:w="5057" w:type="dxa"/>
            <w:gridSpan w:val="2"/>
            <w:hideMark/>
          </w:tcPr>
          <w:p w:rsidR="00062E79" w:rsidRPr="00062E79" w:rsidRDefault="00062E79" w:rsidP="00062E79">
            <w:pPr>
              <w:spacing w:line="360" w:lineRule="auto"/>
              <w:jc w:val="center"/>
            </w:pPr>
            <w:r w:rsidRPr="00062E79">
              <w:t>Замена подводящей трубки к запасному резервуару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1451</w:t>
            </w:r>
          </w:p>
        </w:tc>
        <w:tc>
          <w:tcPr>
            <w:tcW w:w="5057" w:type="dxa"/>
            <w:gridSpan w:val="2"/>
            <w:hideMark/>
          </w:tcPr>
          <w:p w:rsidR="00062E79" w:rsidRPr="00062E79" w:rsidRDefault="00062E79" w:rsidP="00062E79">
            <w:pPr>
              <w:spacing w:line="360" w:lineRule="auto"/>
              <w:jc w:val="center"/>
            </w:pPr>
            <w:r w:rsidRPr="00062E79">
              <w:t>Ремонт разобщительного крана механизма разгрузки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lastRenderedPageBreak/>
              <w:t>1452</w:t>
            </w:r>
          </w:p>
        </w:tc>
        <w:tc>
          <w:tcPr>
            <w:tcW w:w="5057" w:type="dxa"/>
            <w:gridSpan w:val="2"/>
            <w:hideMark/>
          </w:tcPr>
          <w:p w:rsidR="00062E79" w:rsidRPr="00062E79" w:rsidRDefault="00062E79" w:rsidP="00062E79">
            <w:pPr>
              <w:spacing w:line="360" w:lineRule="auto"/>
              <w:jc w:val="center"/>
            </w:pPr>
            <w:r w:rsidRPr="00062E79">
              <w:t>Замена разобщительного крана механизма разгрузки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1453</w:t>
            </w:r>
          </w:p>
        </w:tc>
        <w:tc>
          <w:tcPr>
            <w:tcW w:w="5057" w:type="dxa"/>
            <w:gridSpan w:val="2"/>
            <w:hideMark/>
          </w:tcPr>
          <w:p w:rsidR="00062E79" w:rsidRPr="00062E79" w:rsidRDefault="00062E79" w:rsidP="00062E79">
            <w:pPr>
              <w:spacing w:line="360" w:lineRule="auto"/>
              <w:jc w:val="center"/>
            </w:pPr>
            <w:r w:rsidRPr="00062E79">
              <w:t>Замена разобщительного крана механизма разгрузки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1454</w:t>
            </w:r>
          </w:p>
        </w:tc>
        <w:tc>
          <w:tcPr>
            <w:tcW w:w="5057" w:type="dxa"/>
            <w:gridSpan w:val="2"/>
            <w:hideMark/>
          </w:tcPr>
          <w:p w:rsidR="00062E79" w:rsidRPr="00062E79" w:rsidRDefault="00062E79" w:rsidP="00062E79">
            <w:pPr>
              <w:spacing w:line="360" w:lineRule="auto"/>
              <w:jc w:val="center"/>
            </w:pPr>
            <w:r w:rsidRPr="00062E79">
              <w:t>Ремонт концевого крана №190 механизма разгрузки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1455</w:t>
            </w:r>
          </w:p>
        </w:tc>
        <w:tc>
          <w:tcPr>
            <w:tcW w:w="5057" w:type="dxa"/>
            <w:gridSpan w:val="2"/>
            <w:hideMark/>
          </w:tcPr>
          <w:p w:rsidR="00062E79" w:rsidRPr="00062E79" w:rsidRDefault="00062E79" w:rsidP="00062E79">
            <w:pPr>
              <w:spacing w:line="360" w:lineRule="auto"/>
              <w:jc w:val="center"/>
            </w:pPr>
            <w:r w:rsidRPr="00062E79">
              <w:t>Замена концевого крана № 190 механизма разгрузки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1456</w:t>
            </w:r>
          </w:p>
        </w:tc>
        <w:tc>
          <w:tcPr>
            <w:tcW w:w="5057" w:type="dxa"/>
            <w:gridSpan w:val="2"/>
            <w:hideMark/>
          </w:tcPr>
          <w:p w:rsidR="00062E79" w:rsidRPr="00062E79" w:rsidRDefault="00062E79" w:rsidP="00062E79">
            <w:pPr>
              <w:spacing w:line="360" w:lineRule="auto"/>
              <w:jc w:val="center"/>
            </w:pPr>
            <w:r w:rsidRPr="00062E79">
              <w:t>Замена концевого крана № 190 механизма разгрузки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1457</w:t>
            </w:r>
          </w:p>
        </w:tc>
        <w:tc>
          <w:tcPr>
            <w:tcW w:w="5057" w:type="dxa"/>
            <w:gridSpan w:val="2"/>
            <w:hideMark/>
          </w:tcPr>
          <w:p w:rsidR="00062E79" w:rsidRPr="00062E79" w:rsidRDefault="00062E79" w:rsidP="00062E79">
            <w:pPr>
              <w:spacing w:line="360" w:lineRule="auto"/>
              <w:jc w:val="center"/>
            </w:pPr>
            <w:r w:rsidRPr="00062E79">
              <w:t>Ремонт концевого крана №4304 механизма разгрузки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1458</w:t>
            </w:r>
          </w:p>
        </w:tc>
        <w:tc>
          <w:tcPr>
            <w:tcW w:w="5057" w:type="dxa"/>
            <w:gridSpan w:val="2"/>
            <w:hideMark/>
          </w:tcPr>
          <w:p w:rsidR="00062E79" w:rsidRPr="00062E79" w:rsidRDefault="00062E79" w:rsidP="00062E79">
            <w:pPr>
              <w:spacing w:line="360" w:lineRule="auto"/>
              <w:jc w:val="center"/>
            </w:pPr>
            <w:r w:rsidRPr="00062E79">
              <w:t>Замена концевого крана №4304 механизма разгрузки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1459</w:t>
            </w:r>
          </w:p>
        </w:tc>
        <w:tc>
          <w:tcPr>
            <w:tcW w:w="5057" w:type="dxa"/>
            <w:gridSpan w:val="2"/>
            <w:hideMark/>
          </w:tcPr>
          <w:p w:rsidR="00062E79" w:rsidRPr="00062E79" w:rsidRDefault="00062E79" w:rsidP="00062E79">
            <w:pPr>
              <w:spacing w:line="360" w:lineRule="auto"/>
              <w:jc w:val="center"/>
            </w:pPr>
            <w:r w:rsidRPr="00062E79">
              <w:t>Замена концевого крана №4304 механизма разгрузки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1460</w:t>
            </w:r>
          </w:p>
        </w:tc>
        <w:tc>
          <w:tcPr>
            <w:tcW w:w="5057" w:type="dxa"/>
            <w:gridSpan w:val="2"/>
            <w:hideMark/>
          </w:tcPr>
          <w:p w:rsidR="00062E79" w:rsidRPr="00062E79" w:rsidRDefault="00062E79" w:rsidP="00062E79">
            <w:pPr>
              <w:spacing w:line="360" w:lineRule="auto"/>
              <w:jc w:val="center"/>
            </w:pPr>
            <w:r w:rsidRPr="00062E79">
              <w:t>Ремонт соединительного рукава механизма разгрузки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1461</w:t>
            </w:r>
          </w:p>
        </w:tc>
        <w:tc>
          <w:tcPr>
            <w:tcW w:w="5057" w:type="dxa"/>
            <w:gridSpan w:val="2"/>
            <w:hideMark/>
          </w:tcPr>
          <w:p w:rsidR="00062E79" w:rsidRPr="00062E79" w:rsidRDefault="00062E79" w:rsidP="00062E79">
            <w:pPr>
              <w:spacing w:line="360" w:lineRule="auto"/>
              <w:jc w:val="center"/>
            </w:pPr>
            <w:r w:rsidRPr="00062E79">
              <w:t>Замена соединительного рукава механизма разгрузки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1462</w:t>
            </w:r>
          </w:p>
        </w:tc>
        <w:tc>
          <w:tcPr>
            <w:tcW w:w="5057" w:type="dxa"/>
            <w:gridSpan w:val="2"/>
            <w:hideMark/>
          </w:tcPr>
          <w:p w:rsidR="00062E79" w:rsidRPr="00062E79" w:rsidRDefault="00062E79" w:rsidP="00062E79">
            <w:pPr>
              <w:spacing w:line="360" w:lineRule="auto"/>
              <w:jc w:val="center"/>
            </w:pPr>
            <w:r w:rsidRPr="00062E79">
              <w:t>Замена соединительного рукава механизма разгрузки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1464</w:t>
            </w:r>
          </w:p>
        </w:tc>
        <w:tc>
          <w:tcPr>
            <w:tcW w:w="5057" w:type="dxa"/>
            <w:gridSpan w:val="2"/>
            <w:hideMark/>
          </w:tcPr>
          <w:p w:rsidR="00062E79" w:rsidRPr="00062E79" w:rsidRDefault="00062E79" w:rsidP="00062E79">
            <w:pPr>
              <w:spacing w:line="360" w:lineRule="auto"/>
              <w:jc w:val="center"/>
            </w:pPr>
            <w:r w:rsidRPr="00062E79">
              <w:t>Замена концевого крана № 4314Б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1465</w:t>
            </w:r>
          </w:p>
        </w:tc>
        <w:tc>
          <w:tcPr>
            <w:tcW w:w="5057" w:type="dxa"/>
            <w:gridSpan w:val="2"/>
            <w:hideMark/>
          </w:tcPr>
          <w:p w:rsidR="00062E79" w:rsidRPr="00062E79" w:rsidRDefault="00062E79" w:rsidP="00062E79">
            <w:pPr>
              <w:spacing w:line="360" w:lineRule="auto"/>
              <w:jc w:val="center"/>
            </w:pPr>
            <w:r w:rsidRPr="00062E79">
              <w:t>Замена кронштейна тормозного цилиндра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1466</w:t>
            </w:r>
          </w:p>
        </w:tc>
        <w:tc>
          <w:tcPr>
            <w:tcW w:w="5057" w:type="dxa"/>
            <w:gridSpan w:val="2"/>
            <w:hideMark/>
          </w:tcPr>
          <w:p w:rsidR="00062E79" w:rsidRPr="00062E79" w:rsidRDefault="00062E79" w:rsidP="00062E79">
            <w:pPr>
              <w:spacing w:line="360" w:lineRule="auto"/>
              <w:jc w:val="center"/>
            </w:pPr>
            <w:r w:rsidRPr="00062E79">
              <w:t>Замена указателя режимов рабочей камеры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1467</w:t>
            </w:r>
          </w:p>
        </w:tc>
        <w:tc>
          <w:tcPr>
            <w:tcW w:w="5057" w:type="dxa"/>
            <w:gridSpan w:val="2"/>
            <w:hideMark/>
          </w:tcPr>
          <w:p w:rsidR="00062E79" w:rsidRPr="00062E79" w:rsidRDefault="00062E79" w:rsidP="00062E79">
            <w:pPr>
              <w:spacing w:line="360" w:lineRule="auto"/>
              <w:jc w:val="center"/>
            </w:pPr>
            <w:r w:rsidRPr="00062E79">
              <w:t>Замена болтов крепления магистрального тройника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1468</w:t>
            </w:r>
          </w:p>
        </w:tc>
        <w:tc>
          <w:tcPr>
            <w:tcW w:w="5057" w:type="dxa"/>
            <w:gridSpan w:val="2"/>
            <w:hideMark/>
          </w:tcPr>
          <w:p w:rsidR="00062E79" w:rsidRPr="00062E79" w:rsidRDefault="00062E79" w:rsidP="00062E79">
            <w:pPr>
              <w:spacing w:line="360" w:lineRule="auto"/>
              <w:jc w:val="center"/>
            </w:pPr>
            <w:r w:rsidRPr="00062E79">
              <w:t>Замена болтов крепления рабочей камеры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1469</w:t>
            </w:r>
          </w:p>
        </w:tc>
        <w:tc>
          <w:tcPr>
            <w:tcW w:w="5057" w:type="dxa"/>
            <w:gridSpan w:val="2"/>
            <w:hideMark/>
          </w:tcPr>
          <w:p w:rsidR="00062E79" w:rsidRPr="00062E79" w:rsidRDefault="00062E79" w:rsidP="00062E79">
            <w:pPr>
              <w:spacing w:line="360" w:lineRule="auto"/>
              <w:jc w:val="center"/>
            </w:pPr>
            <w:r w:rsidRPr="00062E79">
              <w:t xml:space="preserve">Замена болтов крепления тормозного </w:t>
            </w:r>
            <w:r w:rsidRPr="00062E79">
              <w:lastRenderedPageBreak/>
              <w:t>цилиндра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1470</w:t>
            </w:r>
          </w:p>
        </w:tc>
        <w:tc>
          <w:tcPr>
            <w:tcW w:w="5057" w:type="dxa"/>
            <w:gridSpan w:val="2"/>
            <w:hideMark/>
          </w:tcPr>
          <w:p w:rsidR="00062E79" w:rsidRPr="00062E79" w:rsidRDefault="00062E79" w:rsidP="00062E79">
            <w:pPr>
              <w:spacing w:line="360" w:lineRule="auto"/>
              <w:jc w:val="center"/>
            </w:pPr>
            <w:r w:rsidRPr="00062E79">
              <w:t>Замена магистрального тройника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1471</w:t>
            </w:r>
          </w:p>
        </w:tc>
        <w:tc>
          <w:tcPr>
            <w:tcW w:w="5057" w:type="dxa"/>
            <w:gridSpan w:val="2"/>
            <w:hideMark/>
          </w:tcPr>
          <w:p w:rsidR="00062E79" w:rsidRPr="00062E79" w:rsidRDefault="00062E79" w:rsidP="00062E79">
            <w:pPr>
              <w:spacing w:line="360" w:lineRule="auto"/>
              <w:jc w:val="center"/>
            </w:pPr>
            <w:r w:rsidRPr="00062E79">
              <w:t>Замена магистральной трубы (кривой)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1472</w:t>
            </w:r>
          </w:p>
        </w:tc>
        <w:tc>
          <w:tcPr>
            <w:tcW w:w="5057" w:type="dxa"/>
            <w:gridSpan w:val="2"/>
            <w:hideMark/>
          </w:tcPr>
          <w:p w:rsidR="00062E79" w:rsidRPr="00062E79" w:rsidRDefault="00062E79" w:rsidP="00062E79">
            <w:pPr>
              <w:spacing w:line="360" w:lineRule="auto"/>
              <w:jc w:val="center"/>
            </w:pPr>
            <w:r w:rsidRPr="00062E79">
              <w:t>Замена магистральной трубы (прямой)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1473</w:t>
            </w:r>
          </w:p>
        </w:tc>
        <w:tc>
          <w:tcPr>
            <w:tcW w:w="5057" w:type="dxa"/>
            <w:gridSpan w:val="2"/>
            <w:hideMark/>
          </w:tcPr>
          <w:p w:rsidR="00062E79" w:rsidRPr="00062E79" w:rsidRDefault="00062E79" w:rsidP="00062E79">
            <w:pPr>
              <w:spacing w:line="360" w:lineRule="auto"/>
              <w:jc w:val="center"/>
            </w:pPr>
            <w:r w:rsidRPr="00062E79">
              <w:t>Замена передней крышки поршня тормозного цилиндра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1474</w:t>
            </w:r>
          </w:p>
        </w:tc>
        <w:tc>
          <w:tcPr>
            <w:tcW w:w="5057" w:type="dxa"/>
            <w:gridSpan w:val="2"/>
            <w:hideMark/>
          </w:tcPr>
          <w:p w:rsidR="00062E79" w:rsidRPr="00062E79" w:rsidRDefault="00062E79" w:rsidP="00062E79">
            <w:pPr>
              <w:spacing w:line="360" w:lineRule="auto"/>
              <w:jc w:val="center"/>
            </w:pPr>
            <w:r w:rsidRPr="00062E79">
              <w:t>Замена передней крышки поршня тормозного цилиндра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1475</w:t>
            </w:r>
          </w:p>
        </w:tc>
        <w:tc>
          <w:tcPr>
            <w:tcW w:w="5057" w:type="dxa"/>
            <w:gridSpan w:val="2"/>
            <w:hideMark/>
          </w:tcPr>
          <w:p w:rsidR="00062E79" w:rsidRPr="00062E79" w:rsidRDefault="00062E79" w:rsidP="00062E79">
            <w:pPr>
              <w:spacing w:line="360" w:lineRule="auto"/>
              <w:jc w:val="center"/>
            </w:pPr>
            <w:r w:rsidRPr="00062E79">
              <w:t>Замена поводка отпускного клапана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1476</w:t>
            </w:r>
          </w:p>
        </w:tc>
        <w:tc>
          <w:tcPr>
            <w:tcW w:w="5057" w:type="dxa"/>
            <w:gridSpan w:val="2"/>
            <w:hideMark/>
          </w:tcPr>
          <w:p w:rsidR="00062E79" w:rsidRPr="00062E79" w:rsidRDefault="00062E79" w:rsidP="00062E79">
            <w:pPr>
              <w:spacing w:line="360" w:lineRule="auto"/>
              <w:jc w:val="center"/>
            </w:pPr>
            <w:r w:rsidRPr="00062E79">
              <w:t>Ремонт указателя режимов рабочей камеры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1477</w:t>
            </w:r>
          </w:p>
        </w:tc>
        <w:tc>
          <w:tcPr>
            <w:tcW w:w="5057" w:type="dxa"/>
            <w:gridSpan w:val="2"/>
            <w:hideMark/>
          </w:tcPr>
          <w:p w:rsidR="00062E79" w:rsidRPr="00062E79" w:rsidRDefault="00062E79" w:rsidP="00062E79">
            <w:pPr>
              <w:spacing w:line="360" w:lineRule="auto"/>
              <w:jc w:val="center"/>
            </w:pPr>
            <w:r w:rsidRPr="00062E79">
              <w:t xml:space="preserve">Установка регулировочных планок на опорную </w:t>
            </w:r>
            <w:proofErr w:type="spellStart"/>
            <w:r w:rsidRPr="00062E79">
              <w:t>балочку</w:t>
            </w:r>
            <w:proofErr w:type="spellEnd"/>
            <w:r w:rsidRPr="00062E79">
              <w:t xml:space="preserve"> </w:t>
            </w:r>
            <w:proofErr w:type="spellStart"/>
            <w:r w:rsidRPr="00062E79">
              <w:t>авторежима</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55"/>
          <w:jc w:val="center"/>
        </w:trPr>
        <w:tc>
          <w:tcPr>
            <w:tcW w:w="1072" w:type="dxa"/>
            <w:hideMark/>
          </w:tcPr>
          <w:p w:rsidR="00062E79" w:rsidRPr="00062E79" w:rsidRDefault="00062E79" w:rsidP="00062E79">
            <w:pPr>
              <w:spacing w:line="360" w:lineRule="auto"/>
              <w:jc w:val="center"/>
            </w:pPr>
            <w:r w:rsidRPr="00062E79">
              <w:t>1478</w:t>
            </w:r>
          </w:p>
        </w:tc>
        <w:tc>
          <w:tcPr>
            <w:tcW w:w="5057" w:type="dxa"/>
            <w:gridSpan w:val="2"/>
            <w:hideMark/>
          </w:tcPr>
          <w:p w:rsidR="00062E79" w:rsidRPr="00062E79" w:rsidRDefault="00062E79" w:rsidP="00062E79">
            <w:pPr>
              <w:spacing w:line="360" w:lineRule="auto"/>
              <w:jc w:val="center"/>
            </w:pPr>
            <w:r w:rsidRPr="00062E79">
              <w:t>Замена горизонтальных рычагов тормозной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1479</w:t>
            </w:r>
          </w:p>
        </w:tc>
        <w:tc>
          <w:tcPr>
            <w:tcW w:w="5057" w:type="dxa"/>
            <w:gridSpan w:val="2"/>
            <w:hideMark/>
          </w:tcPr>
          <w:p w:rsidR="00062E79" w:rsidRPr="00062E79" w:rsidRDefault="00062E79" w:rsidP="00062E79">
            <w:pPr>
              <w:spacing w:line="360" w:lineRule="auto"/>
              <w:jc w:val="center"/>
            </w:pPr>
            <w:r w:rsidRPr="00062E79">
              <w:t xml:space="preserve">Установка </w:t>
            </w:r>
            <w:proofErr w:type="spellStart"/>
            <w:r w:rsidRPr="00062E79">
              <w:t>авторежима</w:t>
            </w:r>
            <w:proofErr w:type="spellEnd"/>
            <w:r w:rsidRPr="00062E79">
              <w:t xml:space="preserve">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1480</w:t>
            </w:r>
          </w:p>
        </w:tc>
        <w:tc>
          <w:tcPr>
            <w:tcW w:w="5057" w:type="dxa"/>
            <w:gridSpan w:val="2"/>
            <w:hideMark/>
          </w:tcPr>
          <w:p w:rsidR="00062E79" w:rsidRPr="00062E79" w:rsidRDefault="00062E79" w:rsidP="00062E79">
            <w:pPr>
              <w:spacing w:line="360" w:lineRule="auto"/>
              <w:jc w:val="center"/>
            </w:pPr>
            <w:r w:rsidRPr="00062E79">
              <w:t>Установка авторегулятора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1481</w:t>
            </w:r>
          </w:p>
        </w:tc>
        <w:tc>
          <w:tcPr>
            <w:tcW w:w="5057" w:type="dxa"/>
            <w:gridSpan w:val="2"/>
            <w:hideMark/>
          </w:tcPr>
          <w:p w:rsidR="00062E79" w:rsidRPr="00062E79" w:rsidRDefault="00062E79" w:rsidP="00062E79">
            <w:pPr>
              <w:spacing w:line="360" w:lineRule="auto"/>
              <w:jc w:val="center"/>
            </w:pPr>
            <w:r w:rsidRPr="00062E79">
              <w:t>Установить отсутствующие тяги стояночного тормоза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1482</w:t>
            </w:r>
          </w:p>
        </w:tc>
        <w:tc>
          <w:tcPr>
            <w:tcW w:w="5057" w:type="dxa"/>
            <w:gridSpan w:val="2"/>
            <w:hideMark/>
          </w:tcPr>
          <w:p w:rsidR="00062E79" w:rsidRPr="00062E79" w:rsidRDefault="00062E79" w:rsidP="00062E79">
            <w:pPr>
              <w:spacing w:line="360" w:lineRule="auto"/>
              <w:jc w:val="center"/>
            </w:pPr>
            <w:r w:rsidRPr="00062E79">
              <w:t>Установить отсутствующий штурвал стояночного тормоза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1483</w:t>
            </w:r>
          </w:p>
        </w:tc>
        <w:tc>
          <w:tcPr>
            <w:tcW w:w="5057" w:type="dxa"/>
            <w:gridSpan w:val="2"/>
            <w:hideMark/>
          </w:tcPr>
          <w:p w:rsidR="00062E79" w:rsidRPr="00062E79" w:rsidRDefault="00062E79" w:rsidP="00062E79">
            <w:pPr>
              <w:spacing w:line="360" w:lineRule="auto"/>
              <w:jc w:val="center"/>
            </w:pPr>
            <w:r w:rsidRPr="00062E79">
              <w:t>Снять-поставить регулятор тормозной рычажной передачи для вагонов с раздельным торможением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1484</w:t>
            </w:r>
          </w:p>
        </w:tc>
        <w:tc>
          <w:tcPr>
            <w:tcW w:w="5057" w:type="dxa"/>
            <w:gridSpan w:val="2"/>
            <w:hideMark/>
          </w:tcPr>
          <w:p w:rsidR="00062E79" w:rsidRPr="00062E79" w:rsidRDefault="00062E79" w:rsidP="00062E79">
            <w:pPr>
              <w:spacing w:line="360" w:lineRule="auto"/>
              <w:jc w:val="center"/>
            </w:pPr>
            <w:r w:rsidRPr="00062E79">
              <w:t>Ремонт дефектного места магистральной трубы с применением муфты 4379 УХЛ1 или СТ 157-1-20 (157.010-06).</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1485</w:t>
            </w:r>
          </w:p>
        </w:tc>
        <w:tc>
          <w:tcPr>
            <w:tcW w:w="5057" w:type="dxa"/>
            <w:gridSpan w:val="2"/>
            <w:hideMark/>
          </w:tcPr>
          <w:p w:rsidR="00062E79" w:rsidRPr="00062E79" w:rsidRDefault="00062E79" w:rsidP="00062E79">
            <w:pPr>
              <w:spacing w:line="360" w:lineRule="auto"/>
              <w:jc w:val="center"/>
            </w:pPr>
            <w:r w:rsidRPr="00062E79">
              <w:t xml:space="preserve">Замена сетчато-войлочного фильтра и пылеулавливающих сеток рабочей камеры на </w:t>
            </w:r>
            <w:r w:rsidRPr="00062E79">
              <w:lastRenderedPageBreak/>
              <w:t>новые (при деповском ремонте)</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9119</w:t>
            </w:r>
          </w:p>
        </w:tc>
        <w:tc>
          <w:tcPr>
            <w:tcW w:w="5057" w:type="dxa"/>
            <w:gridSpan w:val="2"/>
            <w:hideMark/>
          </w:tcPr>
          <w:p w:rsidR="00062E79" w:rsidRPr="00062E79" w:rsidRDefault="00062E79" w:rsidP="00062E79">
            <w:pPr>
              <w:spacing w:line="360" w:lineRule="auto"/>
              <w:jc w:val="center"/>
            </w:pPr>
            <w:r w:rsidRPr="00062E79">
              <w:t xml:space="preserve">Установка </w:t>
            </w:r>
            <w:proofErr w:type="spellStart"/>
            <w:r w:rsidRPr="00062E79">
              <w:t>авторежима</w:t>
            </w:r>
            <w:proofErr w:type="spellEnd"/>
            <w:r w:rsidRPr="00062E79">
              <w:t xml:space="preserve"> (б/у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365"/>
          <w:jc w:val="center"/>
        </w:trPr>
        <w:tc>
          <w:tcPr>
            <w:tcW w:w="1072" w:type="dxa"/>
            <w:hideMark/>
          </w:tcPr>
          <w:p w:rsidR="00062E79" w:rsidRPr="00062E79" w:rsidRDefault="00062E79" w:rsidP="00062E79">
            <w:pPr>
              <w:spacing w:line="360" w:lineRule="auto"/>
              <w:jc w:val="center"/>
            </w:pPr>
            <w:r w:rsidRPr="00062E79">
              <w:t>9147</w:t>
            </w:r>
          </w:p>
        </w:tc>
        <w:tc>
          <w:tcPr>
            <w:tcW w:w="5057" w:type="dxa"/>
            <w:gridSpan w:val="2"/>
            <w:hideMark/>
          </w:tcPr>
          <w:p w:rsidR="00062E79" w:rsidRPr="00062E79" w:rsidRDefault="00062E79" w:rsidP="00062E79">
            <w:pPr>
              <w:spacing w:line="360" w:lineRule="auto"/>
              <w:jc w:val="center"/>
            </w:pPr>
            <w:r w:rsidRPr="00062E79">
              <w:t xml:space="preserve">Замена уплотнительных элементов (фильтр 216.1497С, кольца уплотнительные, прокладки) для тормозной арматуры </w:t>
            </w:r>
            <w:proofErr w:type="spellStart"/>
            <w:r w:rsidRPr="00062E79">
              <w:t>безрезьбового</w:t>
            </w:r>
            <w:proofErr w:type="spellEnd"/>
            <w:r w:rsidRPr="00062E79">
              <w:t xml:space="preserve"> соединения на 1 вагон.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140"/>
          <w:jc w:val="center"/>
        </w:trPr>
        <w:tc>
          <w:tcPr>
            <w:tcW w:w="1072" w:type="dxa"/>
            <w:hideMark/>
          </w:tcPr>
          <w:p w:rsidR="00062E79" w:rsidRPr="00062E79" w:rsidRDefault="00062E79" w:rsidP="00062E79">
            <w:pPr>
              <w:spacing w:line="360" w:lineRule="auto"/>
              <w:jc w:val="center"/>
            </w:pPr>
            <w:r w:rsidRPr="00062E79">
              <w:t>9148</w:t>
            </w:r>
          </w:p>
        </w:tc>
        <w:tc>
          <w:tcPr>
            <w:tcW w:w="5057" w:type="dxa"/>
            <w:gridSpan w:val="2"/>
            <w:hideMark/>
          </w:tcPr>
          <w:p w:rsidR="00062E79" w:rsidRPr="00062E79" w:rsidRDefault="00062E79" w:rsidP="00062E79">
            <w:pPr>
              <w:spacing w:line="360" w:lineRule="auto"/>
              <w:jc w:val="center"/>
            </w:pPr>
            <w:r w:rsidRPr="00062E79">
              <w:t xml:space="preserve">Замена уплотнительных элементов (фильтр 216.1497С, кольца уплотнительные, прокладки) для тормозной арматуры </w:t>
            </w:r>
            <w:proofErr w:type="spellStart"/>
            <w:r w:rsidRPr="00062E79">
              <w:t>безрезьбового</w:t>
            </w:r>
            <w:proofErr w:type="spellEnd"/>
            <w:r w:rsidRPr="00062E79">
              <w:t xml:space="preserve"> соединения с раздельным торможением на 1 вагон.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9149</w:t>
            </w:r>
          </w:p>
        </w:tc>
        <w:tc>
          <w:tcPr>
            <w:tcW w:w="5057" w:type="dxa"/>
            <w:gridSpan w:val="2"/>
            <w:hideMark/>
          </w:tcPr>
          <w:p w:rsidR="00062E79" w:rsidRPr="00062E79" w:rsidRDefault="00062E79" w:rsidP="00062E79">
            <w:pPr>
              <w:spacing w:line="360" w:lineRule="auto"/>
              <w:jc w:val="center"/>
            </w:pPr>
            <w:r w:rsidRPr="00062E79">
              <w:t>Замена крана трёхходового 4325Б на новый собственности Подрядчика, с учетом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90"/>
          <w:jc w:val="center"/>
        </w:trPr>
        <w:tc>
          <w:tcPr>
            <w:tcW w:w="1072" w:type="dxa"/>
            <w:hideMark/>
          </w:tcPr>
          <w:p w:rsidR="00062E79" w:rsidRPr="00062E79" w:rsidRDefault="00062E79" w:rsidP="00062E79">
            <w:pPr>
              <w:spacing w:line="360" w:lineRule="auto"/>
              <w:jc w:val="center"/>
            </w:pPr>
            <w:r w:rsidRPr="00062E79">
              <w:t>9114</w:t>
            </w:r>
          </w:p>
        </w:tc>
        <w:tc>
          <w:tcPr>
            <w:tcW w:w="5057" w:type="dxa"/>
            <w:gridSpan w:val="2"/>
            <w:hideMark/>
          </w:tcPr>
          <w:p w:rsidR="00062E79" w:rsidRPr="00062E79" w:rsidRDefault="00062E79" w:rsidP="00062E79">
            <w:pPr>
              <w:spacing w:line="360" w:lineRule="auto"/>
              <w:jc w:val="center"/>
            </w:pPr>
            <w:r w:rsidRPr="00062E79">
              <w:t>Установка/замена штуцера соединительного 4370 УХЛ1 или фильтра-полумуфты СТ 157-3 (157.030)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9115</w:t>
            </w:r>
          </w:p>
        </w:tc>
        <w:tc>
          <w:tcPr>
            <w:tcW w:w="5057" w:type="dxa"/>
            <w:gridSpan w:val="2"/>
            <w:hideMark/>
          </w:tcPr>
          <w:p w:rsidR="00062E79" w:rsidRPr="00062E79" w:rsidRDefault="00062E79" w:rsidP="00062E79">
            <w:pPr>
              <w:spacing w:line="360" w:lineRule="auto"/>
              <w:jc w:val="center"/>
            </w:pPr>
            <w:r w:rsidRPr="00062E79">
              <w:t>Установка/замена ниппеля соединительного 4371 УХЛ1 или полумуфты СТ 157-2-20 (157.020-04)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10010</w:t>
            </w:r>
          </w:p>
        </w:tc>
        <w:tc>
          <w:tcPr>
            <w:tcW w:w="5057" w:type="dxa"/>
            <w:gridSpan w:val="2"/>
            <w:hideMark/>
          </w:tcPr>
          <w:p w:rsidR="00062E79" w:rsidRPr="00062E79" w:rsidRDefault="00062E79" w:rsidP="00062E79">
            <w:pPr>
              <w:spacing w:line="360" w:lineRule="auto"/>
              <w:jc w:val="center"/>
            </w:pPr>
            <w:r w:rsidRPr="00062E79">
              <w:t>Ремонт подводящей трубы с применением муфты соединения труб 4379-01 УХЛ 1 или СТ 157-1-32 (157.010-06)</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Тележечный участок</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1501</w:t>
            </w:r>
          </w:p>
        </w:tc>
        <w:tc>
          <w:tcPr>
            <w:tcW w:w="5057" w:type="dxa"/>
            <w:gridSpan w:val="2"/>
            <w:hideMark/>
          </w:tcPr>
          <w:p w:rsidR="00062E79" w:rsidRPr="00062E79" w:rsidRDefault="00062E79" w:rsidP="00062E79">
            <w:pPr>
              <w:spacing w:line="360" w:lineRule="auto"/>
              <w:jc w:val="center"/>
            </w:pPr>
            <w:r w:rsidRPr="00062E79">
              <w:t>Работы по ремонту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1502</w:t>
            </w:r>
          </w:p>
        </w:tc>
        <w:tc>
          <w:tcPr>
            <w:tcW w:w="5057" w:type="dxa"/>
            <w:gridSpan w:val="2"/>
            <w:hideMark/>
          </w:tcPr>
          <w:p w:rsidR="00062E79" w:rsidRPr="00062E79" w:rsidRDefault="00062E79" w:rsidP="00062E79">
            <w:pPr>
              <w:spacing w:line="360" w:lineRule="auto"/>
              <w:jc w:val="center"/>
            </w:pPr>
            <w:r w:rsidRPr="00062E79">
              <w:t>Частичная окраска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1503</w:t>
            </w:r>
          </w:p>
        </w:tc>
        <w:tc>
          <w:tcPr>
            <w:tcW w:w="5057" w:type="dxa"/>
            <w:gridSpan w:val="2"/>
            <w:hideMark/>
          </w:tcPr>
          <w:p w:rsidR="00062E79" w:rsidRPr="00062E79" w:rsidRDefault="00062E79" w:rsidP="00062E79">
            <w:pPr>
              <w:spacing w:line="360" w:lineRule="auto"/>
              <w:jc w:val="center"/>
            </w:pPr>
            <w:r w:rsidRPr="00062E79">
              <w:t>Полная окраска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1504</w:t>
            </w:r>
          </w:p>
        </w:tc>
        <w:tc>
          <w:tcPr>
            <w:tcW w:w="5057" w:type="dxa"/>
            <w:gridSpan w:val="2"/>
            <w:hideMark/>
          </w:tcPr>
          <w:p w:rsidR="00062E79" w:rsidRPr="00062E79" w:rsidRDefault="00062E79" w:rsidP="00062E79">
            <w:pPr>
              <w:spacing w:line="360" w:lineRule="auto"/>
              <w:jc w:val="center"/>
            </w:pPr>
            <w:r w:rsidRPr="00062E79">
              <w:t>Замена фрикционной планки (неподвижная)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hideMark/>
          </w:tcPr>
          <w:p w:rsidR="00062E79" w:rsidRPr="00062E79" w:rsidRDefault="00062E79" w:rsidP="00062E79">
            <w:pPr>
              <w:spacing w:line="360" w:lineRule="auto"/>
              <w:jc w:val="center"/>
            </w:pPr>
            <w:r w:rsidRPr="00062E79">
              <w:t>1505</w:t>
            </w:r>
          </w:p>
        </w:tc>
        <w:tc>
          <w:tcPr>
            <w:tcW w:w="5057" w:type="dxa"/>
            <w:gridSpan w:val="2"/>
            <w:hideMark/>
          </w:tcPr>
          <w:p w:rsidR="00062E79" w:rsidRPr="00062E79" w:rsidRDefault="00062E79" w:rsidP="00062E79">
            <w:pPr>
              <w:spacing w:line="360" w:lineRule="auto"/>
              <w:jc w:val="center"/>
            </w:pPr>
            <w:r w:rsidRPr="00062E79">
              <w:t>Замена пружины наружной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1506</w:t>
            </w:r>
          </w:p>
        </w:tc>
        <w:tc>
          <w:tcPr>
            <w:tcW w:w="5057" w:type="dxa"/>
            <w:gridSpan w:val="2"/>
            <w:hideMark/>
          </w:tcPr>
          <w:p w:rsidR="00062E79" w:rsidRPr="00062E79" w:rsidRDefault="00062E79" w:rsidP="00062E79">
            <w:pPr>
              <w:spacing w:line="360" w:lineRule="auto"/>
              <w:jc w:val="center"/>
            </w:pPr>
            <w:r w:rsidRPr="00062E79">
              <w:t>Замена пружины наружной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lastRenderedPageBreak/>
              <w:t>1507</w:t>
            </w:r>
          </w:p>
        </w:tc>
        <w:tc>
          <w:tcPr>
            <w:tcW w:w="5057" w:type="dxa"/>
            <w:gridSpan w:val="2"/>
            <w:hideMark/>
          </w:tcPr>
          <w:p w:rsidR="00062E79" w:rsidRPr="00062E79" w:rsidRDefault="00062E79" w:rsidP="00062E79">
            <w:pPr>
              <w:spacing w:line="360" w:lineRule="auto"/>
              <w:jc w:val="center"/>
            </w:pPr>
            <w:r w:rsidRPr="00062E79">
              <w:t>Замена пружины внутренней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45"/>
          <w:jc w:val="center"/>
        </w:trPr>
        <w:tc>
          <w:tcPr>
            <w:tcW w:w="1072" w:type="dxa"/>
            <w:hideMark/>
          </w:tcPr>
          <w:p w:rsidR="00062E79" w:rsidRPr="00062E79" w:rsidRDefault="00062E79" w:rsidP="00062E79">
            <w:pPr>
              <w:spacing w:line="360" w:lineRule="auto"/>
              <w:jc w:val="center"/>
            </w:pPr>
            <w:r w:rsidRPr="00062E79">
              <w:t>1508</w:t>
            </w:r>
          </w:p>
        </w:tc>
        <w:tc>
          <w:tcPr>
            <w:tcW w:w="5057" w:type="dxa"/>
            <w:gridSpan w:val="2"/>
            <w:hideMark/>
          </w:tcPr>
          <w:p w:rsidR="00062E79" w:rsidRPr="00062E79" w:rsidRDefault="00062E79" w:rsidP="00062E79">
            <w:pPr>
              <w:spacing w:line="360" w:lineRule="auto"/>
              <w:jc w:val="center"/>
            </w:pPr>
            <w:r w:rsidRPr="00062E79">
              <w:t>Замена пружины внутренней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1509</w:t>
            </w:r>
          </w:p>
        </w:tc>
        <w:tc>
          <w:tcPr>
            <w:tcW w:w="5057" w:type="dxa"/>
            <w:gridSpan w:val="2"/>
            <w:hideMark/>
          </w:tcPr>
          <w:p w:rsidR="00062E79" w:rsidRPr="00062E79" w:rsidRDefault="00062E79" w:rsidP="00062E79">
            <w:pPr>
              <w:spacing w:line="360" w:lineRule="auto"/>
              <w:jc w:val="center"/>
            </w:pPr>
            <w:r w:rsidRPr="00062E79">
              <w:t>Ремонт боковой рамы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1510</w:t>
            </w:r>
          </w:p>
        </w:tc>
        <w:tc>
          <w:tcPr>
            <w:tcW w:w="5057" w:type="dxa"/>
            <w:gridSpan w:val="2"/>
            <w:hideMark/>
          </w:tcPr>
          <w:p w:rsidR="00062E79" w:rsidRPr="00062E79" w:rsidRDefault="00062E79" w:rsidP="00062E79">
            <w:pPr>
              <w:spacing w:line="360" w:lineRule="auto"/>
              <w:jc w:val="center"/>
            </w:pPr>
            <w:r w:rsidRPr="00062E79">
              <w:t>Замена боковой рамы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1511</w:t>
            </w:r>
          </w:p>
        </w:tc>
        <w:tc>
          <w:tcPr>
            <w:tcW w:w="5057" w:type="dxa"/>
            <w:gridSpan w:val="2"/>
            <w:hideMark/>
          </w:tcPr>
          <w:p w:rsidR="00062E79" w:rsidRPr="00062E79" w:rsidRDefault="00062E79" w:rsidP="00062E79">
            <w:pPr>
              <w:spacing w:line="360" w:lineRule="auto"/>
              <w:jc w:val="center"/>
            </w:pPr>
            <w:r w:rsidRPr="00062E79">
              <w:t>Замена боковой рамы на новую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1512</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1-5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1513</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6-10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1514</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11-15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1515</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16-20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1516</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21-25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1517</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26-30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lastRenderedPageBreak/>
              <w:t>1518</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срок эксплуатации 31-37 года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035"/>
          <w:jc w:val="center"/>
        </w:trPr>
        <w:tc>
          <w:tcPr>
            <w:tcW w:w="1072" w:type="dxa"/>
            <w:hideMark/>
          </w:tcPr>
          <w:p w:rsidR="00062E79" w:rsidRPr="00062E79" w:rsidRDefault="00062E79" w:rsidP="00062E79">
            <w:pPr>
              <w:spacing w:line="360" w:lineRule="auto"/>
              <w:jc w:val="center"/>
            </w:pPr>
            <w:r w:rsidRPr="00062E79">
              <w:t>1599</w:t>
            </w:r>
          </w:p>
        </w:tc>
        <w:tc>
          <w:tcPr>
            <w:tcW w:w="5057" w:type="dxa"/>
            <w:gridSpan w:val="2"/>
            <w:hideMark/>
          </w:tcPr>
          <w:p w:rsidR="00062E79" w:rsidRPr="00062E79" w:rsidRDefault="00062E79" w:rsidP="00062E79">
            <w:pPr>
              <w:spacing w:line="360" w:lineRule="auto"/>
              <w:jc w:val="center"/>
            </w:pPr>
            <w:r w:rsidRPr="00062E79">
              <w:t>Замена боковой рамы на б/у (с учетом ремонта) поставки ООО "</w:t>
            </w:r>
            <w:proofErr w:type="spellStart"/>
            <w:r w:rsidRPr="00062E79">
              <w:t>Транслом"со</w:t>
            </w:r>
            <w:proofErr w:type="spellEnd"/>
            <w:r w:rsidRPr="00062E79">
              <w:t xml:space="preserve"> </w:t>
            </w:r>
            <w:proofErr w:type="gramStart"/>
            <w:r w:rsidRPr="00062E79">
              <w:t>сроком  эксплуатации</w:t>
            </w:r>
            <w:proofErr w:type="gramEnd"/>
            <w:r w:rsidRPr="00062E79">
              <w:t xml:space="preserve"> 2-7, 8-12, 13-17, 18-22, 23-27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1519</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надрессорной</w:t>
            </w:r>
            <w:proofErr w:type="spellEnd"/>
            <w:r w:rsidRPr="00062E79">
              <w:t xml:space="preserve"> балки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1520</w:t>
            </w:r>
          </w:p>
        </w:tc>
        <w:tc>
          <w:tcPr>
            <w:tcW w:w="5057" w:type="dxa"/>
            <w:gridSpan w:val="2"/>
            <w:hideMark/>
          </w:tcPr>
          <w:p w:rsidR="00062E79" w:rsidRPr="00062E79" w:rsidRDefault="00062E79" w:rsidP="00062E79">
            <w:pPr>
              <w:spacing w:line="360" w:lineRule="auto"/>
              <w:jc w:val="center"/>
            </w:pPr>
            <w:r w:rsidRPr="00062E79">
              <w:t xml:space="preserve">Ремонт наклонных поверхностей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1521</w:t>
            </w:r>
          </w:p>
        </w:tc>
        <w:tc>
          <w:tcPr>
            <w:tcW w:w="5057" w:type="dxa"/>
            <w:gridSpan w:val="2"/>
            <w:hideMark/>
          </w:tcPr>
          <w:p w:rsidR="00062E79" w:rsidRPr="00062E79" w:rsidRDefault="00062E79" w:rsidP="00062E79">
            <w:pPr>
              <w:spacing w:line="360" w:lineRule="auto"/>
              <w:jc w:val="center"/>
            </w:pPr>
            <w:r w:rsidRPr="00062E79">
              <w:t xml:space="preserve">Ремонт опорной поверхности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1522</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скользуна</w:t>
            </w:r>
            <w:proofErr w:type="spellEnd"/>
            <w:r w:rsidRPr="00062E79">
              <w:t xml:space="preserve">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1523</w:t>
            </w:r>
          </w:p>
        </w:tc>
        <w:tc>
          <w:tcPr>
            <w:tcW w:w="5057" w:type="dxa"/>
            <w:gridSpan w:val="2"/>
            <w:hideMark/>
          </w:tcPr>
          <w:p w:rsidR="00062E79" w:rsidRPr="00062E79" w:rsidRDefault="00062E79" w:rsidP="00062E79">
            <w:pPr>
              <w:spacing w:line="360" w:lineRule="auto"/>
              <w:jc w:val="center"/>
            </w:pPr>
            <w:r w:rsidRPr="00062E79">
              <w:t>Ремонт подпятника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1524</w:t>
            </w:r>
          </w:p>
        </w:tc>
        <w:tc>
          <w:tcPr>
            <w:tcW w:w="5057" w:type="dxa"/>
            <w:gridSpan w:val="2"/>
            <w:hideMark/>
          </w:tcPr>
          <w:p w:rsidR="00062E79" w:rsidRPr="00062E79" w:rsidRDefault="00062E79" w:rsidP="00062E79">
            <w:pPr>
              <w:spacing w:line="360" w:lineRule="auto"/>
              <w:jc w:val="center"/>
            </w:pPr>
            <w:r w:rsidRPr="00062E79">
              <w:t xml:space="preserve">Установка шкворневой втулки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1525</w:t>
            </w:r>
          </w:p>
        </w:tc>
        <w:tc>
          <w:tcPr>
            <w:tcW w:w="5057" w:type="dxa"/>
            <w:gridSpan w:val="2"/>
            <w:hideMark/>
          </w:tcPr>
          <w:p w:rsidR="00062E79" w:rsidRPr="00062E79" w:rsidRDefault="00062E79" w:rsidP="00062E79">
            <w:pPr>
              <w:spacing w:line="360" w:lineRule="auto"/>
              <w:jc w:val="center"/>
            </w:pPr>
            <w:r w:rsidRPr="00062E79">
              <w:t xml:space="preserve">Мертвую точку </w:t>
            </w:r>
            <w:proofErr w:type="spellStart"/>
            <w:r w:rsidRPr="00062E79">
              <w:t>надрессорной</w:t>
            </w:r>
            <w:proofErr w:type="spellEnd"/>
            <w:r w:rsidRPr="00062E79">
              <w:t xml:space="preserve"> балки заклепать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1526</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1527</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новую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1528</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1-5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1529</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6-10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1530</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11-15 лет </w:t>
            </w:r>
            <w:r w:rsidRPr="00062E79">
              <w:lastRenderedPageBreak/>
              <w:t>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1531</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16-20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1532</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21-25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1533</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26-30 лет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60"/>
          <w:jc w:val="center"/>
        </w:trPr>
        <w:tc>
          <w:tcPr>
            <w:tcW w:w="1072" w:type="dxa"/>
            <w:hideMark/>
          </w:tcPr>
          <w:p w:rsidR="00062E79" w:rsidRPr="00062E79" w:rsidRDefault="00062E79" w:rsidP="00062E79">
            <w:pPr>
              <w:spacing w:line="360" w:lineRule="auto"/>
              <w:jc w:val="center"/>
            </w:pPr>
            <w:r w:rsidRPr="00062E79">
              <w:t>1534</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на б/у (с учетом ремонта) срок эксплуатации 31-34 года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1535</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триангеля</w:t>
            </w:r>
            <w:proofErr w:type="spellEnd"/>
            <w:r w:rsidRPr="00062E79">
              <w:t xml:space="preserve"> без тормозного башмака без наплавки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1536</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триангеля</w:t>
            </w:r>
            <w:proofErr w:type="spellEnd"/>
            <w:r w:rsidRPr="00062E79">
              <w:t xml:space="preserve"> без тормозного башмака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1537</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триангеля</w:t>
            </w:r>
            <w:proofErr w:type="spellEnd"/>
            <w:r w:rsidRPr="00062E79">
              <w:t xml:space="preserve">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1538</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триангеля</w:t>
            </w:r>
            <w:proofErr w:type="spellEnd"/>
            <w:r w:rsidRPr="00062E79">
              <w:t xml:space="preserve">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1539</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триангеля</w:t>
            </w:r>
            <w:proofErr w:type="spellEnd"/>
            <w:r w:rsidRPr="00062E79">
              <w:t xml:space="preserve">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1540</w:t>
            </w:r>
          </w:p>
        </w:tc>
        <w:tc>
          <w:tcPr>
            <w:tcW w:w="5057" w:type="dxa"/>
            <w:gridSpan w:val="2"/>
            <w:hideMark/>
          </w:tcPr>
          <w:p w:rsidR="00062E79" w:rsidRPr="00062E79" w:rsidRDefault="00062E79" w:rsidP="00062E79">
            <w:pPr>
              <w:spacing w:line="360" w:lineRule="auto"/>
              <w:jc w:val="center"/>
            </w:pPr>
            <w:r w:rsidRPr="00062E79">
              <w:t>Ремонт подвески тормозного башмака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1541</w:t>
            </w:r>
          </w:p>
        </w:tc>
        <w:tc>
          <w:tcPr>
            <w:tcW w:w="5057" w:type="dxa"/>
            <w:gridSpan w:val="2"/>
            <w:hideMark/>
          </w:tcPr>
          <w:p w:rsidR="00062E79" w:rsidRPr="00062E79" w:rsidRDefault="00062E79" w:rsidP="00062E79">
            <w:pPr>
              <w:spacing w:line="360" w:lineRule="auto"/>
              <w:jc w:val="center"/>
            </w:pPr>
            <w:r w:rsidRPr="00062E79">
              <w:t>Замена подвески тормозного башмака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1542</w:t>
            </w:r>
          </w:p>
        </w:tc>
        <w:tc>
          <w:tcPr>
            <w:tcW w:w="5057" w:type="dxa"/>
            <w:gridSpan w:val="2"/>
            <w:hideMark/>
          </w:tcPr>
          <w:p w:rsidR="00062E79" w:rsidRPr="00062E79" w:rsidRDefault="00062E79" w:rsidP="00062E79">
            <w:pPr>
              <w:spacing w:line="360" w:lineRule="auto"/>
              <w:jc w:val="center"/>
            </w:pPr>
            <w:r w:rsidRPr="00062E79">
              <w:t>Наплавка валика подвески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1543</w:t>
            </w:r>
          </w:p>
        </w:tc>
        <w:tc>
          <w:tcPr>
            <w:tcW w:w="5057" w:type="dxa"/>
            <w:gridSpan w:val="2"/>
            <w:hideMark/>
          </w:tcPr>
          <w:p w:rsidR="00062E79" w:rsidRPr="00062E79" w:rsidRDefault="00062E79" w:rsidP="00062E79">
            <w:pPr>
              <w:spacing w:line="360" w:lineRule="auto"/>
              <w:jc w:val="center"/>
            </w:pPr>
            <w:r w:rsidRPr="00062E79">
              <w:t>Замена валика подвески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1544</w:t>
            </w:r>
          </w:p>
        </w:tc>
        <w:tc>
          <w:tcPr>
            <w:tcW w:w="5057" w:type="dxa"/>
            <w:gridSpan w:val="2"/>
            <w:hideMark/>
          </w:tcPr>
          <w:p w:rsidR="00062E79" w:rsidRPr="00062E79" w:rsidRDefault="00062E79" w:rsidP="00062E79">
            <w:pPr>
              <w:spacing w:line="360" w:lineRule="auto"/>
              <w:jc w:val="center"/>
            </w:pPr>
            <w:r w:rsidRPr="00062E79">
              <w:t>Ремонт тормозного башмака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1545</w:t>
            </w:r>
          </w:p>
        </w:tc>
        <w:tc>
          <w:tcPr>
            <w:tcW w:w="5057" w:type="dxa"/>
            <w:gridSpan w:val="2"/>
            <w:hideMark/>
          </w:tcPr>
          <w:p w:rsidR="00062E79" w:rsidRPr="00062E79" w:rsidRDefault="00062E79" w:rsidP="00062E79">
            <w:pPr>
              <w:spacing w:line="360" w:lineRule="auto"/>
              <w:jc w:val="center"/>
            </w:pPr>
            <w:r w:rsidRPr="00062E79">
              <w:t>Замена тормозного башмака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lastRenderedPageBreak/>
              <w:t>1546</w:t>
            </w:r>
          </w:p>
        </w:tc>
        <w:tc>
          <w:tcPr>
            <w:tcW w:w="5057" w:type="dxa"/>
            <w:gridSpan w:val="2"/>
            <w:hideMark/>
          </w:tcPr>
          <w:p w:rsidR="00062E79" w:rsidRPr="00062E79" w:rsidRDefault="00062E79" w:rsidP="00062E79">
            <w:pPr>
              <w:spacing w:line="360" w:lineRule="auto"/>
              <w:jc w:val="center"/>
            </w:pPr>
            <w:r w:rsidRPr="00062E79">
              <w:t>Замена тормозного башмака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1547</w:t>
            </w:r>
          </w:p>
        </w:tc>
        <w:tc>
          <w:tcPr>
            <w:tcW w:w="5057" w:type="dxa"/>
            <w:gridSpan w:val="2"/>
            <w:hideMark/>
          </w:tcPr>
          <w:p w:rsidR="00062E79" w:rsidRPr="00062E79" w:rsidRDefault="00062E79" w:rsidP="00062E79">
            <w:pPr>
              <w:spacing w:line="360" w:lineRule="auto"/>
              <w:jc w:val="center"/>
            </w:pPr>
            <w:r w:rsidRPr="00062E79">
              <w:t>Ремонт шкворня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1548</w:t>
            </w:r>
          </w:p>
        </w:tc>
        <w:tc>
          <w:tcPr>
            <w:tcW w:w="5057" w:type="dxa"/>
            <w:gridSpan w:val="2"/>
            <w:hideMark/>
          </w:tcPr>
          <w:p w:rsidR="00062E79" w:rsidRPr="00062E79" w:rsidRDefault="00062E79" w:rsidP="00062E79">
            <w:pPr>
              <w:spacing w:line="360" w:lineRule="auto"/>
              <w:jc w:val="center"/>
            </w:pPr>
            <w:r w:rsidRPr="00062E79">
              <w:t>Замена шкворня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1549</w:t>
            </w:r>
          </w:p>
        </w:tc>
        <w:tc>
          <w:tcPr>
            <w:tcW w:w="5057" w:type="dxa"/>
            <w:gridSpan w:val="2"/>
            <w:hideMark/>
          </w:tcPr>
          <w:p w:rsidR="00062E79" w:rsidRPr="00062E79" w:rsidRDefault="00062E79" w:rsidP="00062E79">
            <w:pPr>
              <w:spacing w:line="360" w:lineRule="auto"/>
              <w:jc w:val="center"/>
            </w:pPr>
            <w:r w:rsidRPr="00062E79">
              <w:t>Замена колодки тормозной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1550</w:t>
            </w:r>
          </w:p>
        </w:tc>
        <w:tc>
          <w:tcPr>
            <w:tcW w:w="5057" w:type="dxa"/>
            <w:gridSpan w:val="2"/>
            <w:hideMark/>
          </w:tcPr>
          <w:p w:rsidR="00062E79" w:rsidRPr="00062E79" w:rsidRDefault="00062E79" w:rsidP="00062E79">
            <w:pPr>
              <w:spacing w:line="360" w:lineRule="auto"/>
              <w:jc w:val="center"/>
            </w:pPr>
            <w:r w:rsidRPr="00062E79">
              <w:t>Ремонт вертикального рычага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1551</w:t>
            </w:r>
          </w:p>
        </w:tc>
        <w:tc>
          <w:tcPr>
            <w:tcW w:w="5057" w:type="dxa"/>
            <w:gridSpan w:val="2"/>
            <w:hideMark/>
          </w:tcPr>
          <w:p w:rsidR="00062E79" w:rsidRPr="00062E79" w:rsidRDefault="00062E79" w:rsidP="00062E79">
            <w:pPr>
              <w:spacing w:line="360" w:lineRule="auto"/>
              <w:jc w:val="center"/>
            </w:pPr>
            <w:r w:rsidRPr="00062E79">
              <w:t>Замена вертикального рычага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1552</w:t>
            </w:r>
          </w:p>
        </w:tc>
        <w:tc>
          <w:tcPr>
            <w:tcW w:w="5057" w:type="dxa"/>
            <w:gridSpan w:val="2"/>
            <w:hideMark/>
          </w:tcPr>
          <w:p w:rsidR="00062E79" w:rsidRPr="00062E79" w:rsidRDefault="00062E79" w:rsidP="00062E79">
            <w:pPr>
              <w:spacing w:line="360" w:lineRule="auto"/>
              <w:jc w:val="center"/>
            </w:pPr>
            <w:r w:rsidRPr="00062E79">
              <w:t>Ремонт тележки в сборе без модернизации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1553</w:t>
            </w:r>
          </w:p>
        </w:tc>
        <w:tc>
          <w:tcPr>
            <w:tcW w:w="5057" w:type="dxa"/>
            <w:gridSpan w:val="2"/>
            <w:hideMark/>
          </w:tcPr>
          <w:p w:rsidR="00062E79" w:rsidRPr="00062E79" w:rsidRDefault="00062E79" w:rsidP="00062E79">
            <w:pPr>
              <w:spacing w:line="360" w:lineRule="auto"/>
              <w:jc w:val="center"/>
            </w:pPr>
            <w:r w:rsidRPr="00062E79">
              <w:t>Ремонт тележки в сборе ранее прошедшей модернизацию</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1554</w:t>
            </w:r>
          </w:p>
        </w:tc>
        <w:tc>
          <w:tcPr>
            <w:tcW w:w="5057" w:type="dxa"/>
            <w:gridSpan w:val="2"/>
            <w:hideMark/>
          </w:tcPr>
          <w:p w:rsidR="00062E79" w:rsidRPr="00062E79" w:rsidRDefault="00062E79" w:rsidP="00062E79">
            <w:pPr>
              <w:spacing w:line="360" w:lineRule="auto"/>
              <w:jc w:val="center"/>
            </w:pPr>
            <w:r w:rsidRPr="00062E79">
              <w:t>Ремонт тележки модели 18-100 с установкой износостойких элементов согласно проекта М1698 (в узлах трения)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1555</w:t>
            </w:r>
          </w:p>
        </w:tc>
        <w:tc>
          <w:tcPr>
            <w:tcW w:w="5057" w:type="dxa"/>
            <w:gridSpan w:val="2"/>
            <w:hideMark/>
          </w:tcPr>
          <w:p w:rsidR="00062E79" w:rsidRPr="00062E79" w:rsidRDefault="00062E79" w:rsidP="00062E79">
            <w:pPr>
              <w:spacing w:line="360" w:lineRule="auto"/>
              <w:jc w:val="center"/>
            </w:pPr>
            <w:r w:rsidRPr="00062E79">
              <w:t>Замена фрикционных планок 1 комплекта (подвижная, неподвижная) согласно проекта М-1698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1556</w:t>
            </w:r>
          </w:p>
        </w:tc>
        <w:tc>
          <w:tcPr>
            <w:tcW w:w="5057" w:type="dxa"/>
            <w:gridSpan w:val="2"/>
            <w:hideMark/>
          </w:tcPr>
          <w:p w:rsidR="00062E79" w:rsidRPr="00062E79" w:rsidRDefault="00062E79" w:rsidP="00062E79">
            <w:pPr>
              <w:spacing w:line="360" w:lineRule="auto"/>
              <w:jc w:val="center"/>
            </w:pPr>
            <w:r w:rsidRPr="00062E79">
              <w:t>Установка сменной прокладки на опорную поверхность буксового проема боковой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1557</w:t>
            </w:r>
          </w:p>
        </w:tc>
        <w:tc>
          <w:tcPr>
            <w:tcW w:w="5057" w:type="dxa"/>
            <w:gridSpan w:val="2"/>
            <w:hideMark/>
          </w:tcPr>
          <w:p w:rsidR="00062E79" w:rsidRPr="00062E79" w:rsidRDefault="00062E79" w:rsidP="00062E79">
            <w:pPr>
              <w:spacing w:line="360" w:lineRule="auto"/>
              <w:jc w:val="center"/>
            </w:pPr>
            <w:r w:rsidRPr="00062E79">
              <w:t>Замена фрикционного клина М 1698.00.002 (СЧ-25)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1558</w:t>
            </w:r>
          </w:p>
        </w:tc>
        <w:tc>
          <w:tcPr>
            <w:tcW w:w="5057" w:type="dxa"/>
            <w:gridSpan w:val="2"/>
            <w:hideMark/>
          </w:tcPr>
          <w:p w:rsidR="00062E79" w:rsidRPr="00062E79" w:rsidRDefault="00062E79" w:rsidP="00062E79">
            <w:pPr>
              <w:spacing w:line="360" w:lineRule="auto"/>
              <w:jc w:val="center"/>
            </w:pPr>
            <w:r w:rsidRPr="00062E79">
              <w:t xml:space="preserve">Установка сменной прокладки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1559</w:t>
            </w:r>
          </w:p>
        </w:tc>
        <w:tc>
          <w:tcPr>
            <w:tcW w:w="5057" w:type="dxa"/>
            <w:gridSpan w:val="2"/>
            <w:hideMark/>
          </w:tcPr>
          <w:p w:rsidR="00062E79" w:rsidRPr="00062E79" w:rsidRDefault="00062E79" w:rsidP="00062E79">
            <w:pPr>
              <w:spacing w:line="360" w:lineRule="auto"/>
              <w:jc w:val="center"/>
            </w:pPr>
            <w:r w:rsidRPr="00062E79">
              <w:t xml:space="preserve">Замена колпака </w:t>
            </w:r>
            <w:proofErr w:type="spellStart"/>
            <w:r w:rsidRPr="00062E79">
              <w:t>скользуна</w:t>
            </w:r>
            <w:proofErr w:type="spellEnd"/>
            <w:r w:rsidRPr="00062E79">
              <w:t xml:space="preserve"> на новый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1560</w:t>
            </w:r>
          </w:p>
        </w:tc>
        <w:tc>
          <w:tcPr>
            <w:tcW w:w="5057" w:type="dxa"/>
            <w:gridSpan w:val="2"/>
            <w:hideMark/>
          </w:tcPr>
          <w:p w:rsidR="00062E79" w:rsidRPr="00062E79" w:rsidRDefault="00062E79" w:rsidP="00062E79">
            <w:pPr>
              <w:spacing w:line="360" w:lineRule="auto"/>
              <w:jc w:val="center"/>
            </w:pPr>
            <w:r w:rsidRPr="00062E79">
              <w:t>Замена (установка) предохранителя валика подвески 4384 тормозного башмака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1072" w:type="dxa"/>
            <w:hideMark/>
          </w:tcPr>
          <w:p w:rsidR="00062E79" w:rsidRPr="00062E79" w:rsidRDefault="00062E79" w:rsidP="00062E79">
            <w:pPr>
              <w:spacing w:line="360" w:lineRule="auto"/>
              <w:jc w:val="center"/>
            </w:pPr>
            <w:r w:rsidRPr="00062E79">
              <w:t>1561</w:t>
            </w:r>
          </w:p>
        </w:tc>
        <w:tc>
          <w:tcPr>
            <w:tcW w:w="5057" w:type="dxa"/>
            <w:gridSpan w:val="2"/>
            <w:hideMark/>
          </w:tcPr>
          <w:p w:rsidR="00062E79" w:rsidRPr="00062E79" w:rsidRDefault="00062E79" w:rsidP="00062E79">
            <w:pPr>
              <w:spacing w:line="360" w:lineRule="auto"/>
              <w:jc w:val="center"/>
            </w:pPr>
            <w:r w:rsidRPr="00062E79">
              <w:t>Продление срока службы боковой рамы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1072" w:type="dxa"/>
            <w:hideMark/>
          </w:tcPr>
          <w:p w:rsidR="00062E79" w:rsidRPr="00062E79" w:rsidRDefault="00062E79" w:rsidP="00062E79">
            <w:pPr>
              <w:spacing w:line="360" w:lineRule="auto"/>
              <w:jc w:val="center"/>
            </w:pPr>
            <w:r w:rsidRPr="00062E79">
              <w:t>1562</w:t>
            </w:r>
          </w:p>
        </w:tc>
        <w:tc>
          <w:tcPr>
            <w:tcW w:w="5057" w:type="dxa"/>
            <w:gridSpan w:val="2"/>
            <w:hideMark/>
          </w:tcPr>
          <w:p w:rsidR="00062E79" w:rsidRPr="00062E79" w:rsidRDefault="00062E79" w:rsidP="00062E79">
            <w:pPr>
              <w:spacing w:line="360" w:lineRule="auto"/>
              <w:jc w:val="center"/>
            </w:pPr>
            <w:r w:rsidRPr="00062E79">
              <w:t xml:space="preserve">Продление срока службы </w:t>
            </w:r>
            <w:proofErr w:type="spellStart"/>
            <w:r w:rsidRPr="00062E79">
              <w:t>надрессорной</w:t>
            </w:r>
            <w:proofErr w:type="spellEnd"/>
            <w:r w:rsidRPr="00062E79">
              <w:t xml:space="preserve"> балки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1564</w:t>
            </w:r>
          </w:p>
        </w:tc>
        <w:tc>
          <w:tcPr>
            <w:tcW w:w="5057" w:type="dxa"/>
            <w:gridSpan w:val="2"/>
            <w:hideMark/>
          </w:tcPr>
          <w:p w:rsidR="00062E79" w:rsidRPr="00062E79" w:rsidRDefault="00062E79" w:rsidP="00062E79">
            <w:pPr>
              <w:spacing w:line="360" w:lineRule="auto"/>
              <w:jc w:val="center"/>
            </w:pPr>
            <w:r w:rsidRPr="00062E79">
              <w:t>Ремонт пятника соединительной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1567</w:t>
            </w:r>
          </w:p>
        </w:tc>
        <w:tc>
          <w:tcPr>
            <w:tcW w:w="5057" w:type="dxa"/>
            <w:gridSpan w:val="2"/>
            <w:hideMark/>
          </w:tcPr>
          <w:p w:rsidR="00062E79" w:rsidRPr="00062E79" w:rsidRDefault="00062E79" w:rsidP="00062E79">
            <w:pPr>
              <w:spacing w:line="360" w:lineRule="auto"/>
              <w:jc w:val="center"/>
            </w:pPr>
            <w:r w:rsidRPr="00062E79">
              <w:t>Ремонт опорной поверхности буксового проема боковой рамы (механическая обработка)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1568</w:t>
            </w:r>
          </w:p>
        </w:tc>
        <w:tc>
          <w:tcPr>
            <w:tcW w:w="5057" w:type="dxa"/>
            <w:gridSpan w:val="2"/>
            <w:hideMark/>
          </w:tcPr>
          <w:p w:rsidR="00062E79" w:rsidRPr="00062E79" w:rsidRDefault="00062E79" w:rsidP="00062E79">
            <w:pPr>
              <w:spacing w:line="360" w:lineRule="auto"/>
              <w:jc w:val="center"/>
            </w:pPr>
            <w:r w:rsidRPr="00062E79">
              <w:t>Ремонт вертикального рычага без наплавки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1569</w:t>
            </w:r>
          </w:p>
        </w:tc>
        <w:tc>
          <w:tcPr>
            <w:tcW w:w="5057" w:type="dxa"/>
            <w:gridSpan w:val="2"/>
            <w:hideMark/>
          </w:tcPr>
          <w:p w:rsidR="00062E79" w:rsidRPr="00062E79" w:rsidRDefault="00062E79" w:rsidP="00062E79">
            <w:pPr>
              <w:spacing w:line="360" w:lineRule="auto"/>
              <w:jc w:val="center"/>
            </w:pPr>
            <w:r w:rsidRPr="00062E79">
              <w:t>Выправить шкворень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8000</w:t>
            </w:r>
          </w:p>
        </w:tc>
        <w:tc>
          <w:tcPr>
            <w:tcW w:w="5057" w:type="dxa"/>
            <w:gridSpan w:val="2"/>
            <w:hideMark/>
          </w:tcPr>
          <w:p w:rsidR="00062E79" w:rsidRPr="00062E79" w:rsidRDefault="00062E79" w:rsidP="00062E79">
            <w:pPr>
              <w:spacing w:line="360" w:lineRule="auto"/>
              <w:jc w:val="center"/>
            </w:pPr>
            <w:r w:rsidRPr="00062E79">
              <w:t>Ремонт упорной поверхности подпятника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8001</w:t>
            </w:r>
          </w:p>
        </w:tc>
        <w:tc>
          <w:tcPr>
            <w:tcW w:w="5057" w:type="dxa"/>
            <w:gridSpan w:val="2"/>
            <w:hideMark/>
          </w:tcPr>
          <w:p w:rsidR="00062E79" w:rsidRPr="00062E79" w:rsidRDefault="00062E79" w:rsidP="00062E79">
            <w:pPr>
              <w:spacing w:line="360" w:lineRule="auto"/>
              <w:jc w:val="center"/>
            </w:pPr>
            <w:r w:rsidRPr="00062E79">
              <w:t>Буртик шкворневого отверстия подпятника наплавить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8002</w:t>
            </w:r>
          </w:p>
        </w:tc>
        <w:tc>
          <w:tcPr>
            <w:tcW w:w="5057" w:type="dxa"/>
            <w:gridSpan w:val="2"/>
            <w:hideMark/>
          </w:tcPr>
          <w:p w:rsidR="00062E79" w:rsidRPr="00062E79" w:rsidRDefault="00062E79" w:rsidP="00062E79">
            <w:pPr>
              <w:spacing w:line="360" w:lineRule="auto"/>
              <w:jc w:val="center"/>
            </w:pPr>
            <w:r w:rsidRPr="00062E79">
              <w:t xml:space="preserve">Восстановление изношенной поверхности колпака </w:t>
            </w:r>
            <w:proofErr w:type="spellStart"/>
            <w:r w:rsidRPr="00062E79">
              <w:t>скользуна</w:t>
            </w:r>
            <w:proofErr w:type="spellEnd"/>
            <w:r w:rsidRPr="00062E79">
              <w:t xml:space="preserve">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8003</w:t>
            </w:r>
          </w:p>
        </w:tc>
        <w:tc>
          <w:tcPr>
            <w:tcW w:w="5057" w:type="dxa"/>
            <w:gridSpan w:val="2"/>
            <w:hideMark/>
          </w:tcPr>
          <w:p w:rsidR="00062E79" w:rsidRPr="00062E79" w:rsidRDefault="00062E79" w:rsidP="00062E79">
            <w:pPr>
              <w:spacing w:line="360" w:lineRule="auto"/>
              <w:jc w:val="center"/>
            </w:pPr>
            <w:r w:rsidRPr="00062E79">
              <w:t xml:space="preserve">Ремонт трещин колпака </w:t>
            </w:r>
            <w:proofErr w:type="spellStart"/>
            <w:r w:rsidRPr="00062E79">
              <w:t>скользуна</w:t>
            </w:r>
            <w:proofErr w:type="spellEnd"/>
            <w:r w:rsidRPr="00062E79">
              <w:t xml:space="preserve">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8005</w:t>
            </w:r>
          </w:p>
        </w:tc>
        <w:tc>
          <w:tcPr>
            <w:tcW w:w="5057" w:type="dxa"/>
            <w:gridSpan w:val="2"/>
            <w:hideMark/>
          </w:tcPr>
          <w:p w:rsidR="00062E79" w:rsidRPr="00062E79" w:rsidRDefault="00062E79" w:rsidP="00062E79">
            <w:pPr>
              <w:spacing w:line="360" w:lineRule="auto"/>
              <w:jc w:val="center"/>
            </w:pPr>
            <w:r w:rsidRPr="00062E79">
              <w:t xml:space="preserve">Замена одной </w:t>
            </w:r>
            <w:proofErr w:type="spellStart"/>
            <w:r w:rsidRPr="00062E79">
              <w:t>заклепы</w:t>
            </w:r>
            <w:proofErr w:type="spellEnd"/>
            <w:r w:rsidRPr="00062E79">
              <w:t xml:space="preserve"> крепления неподвижной фрикционной планки боковой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8006</w:t>
            </w:r>
          </w:p>
        </w:tc>
        <w:tc>
          <w:tcPr>
            <w:tcW w:w="5057" w:type="dxa"/>
            <w:gridSpan w:val="2"/>
            <w:hideMark/>
          </w:tcPr>
          <w:p w:rsidR="00062E79" w:rsidRPr="00062E79" w:rsidRDefault="00062E79" w:rsidP="00062E79">
            <w:pPr>
              <w:spacing w:line="360" w:lineRule="auto"/>
              <w:jc w:val="center"/>
            </w:pPr>
            <w:r w:rsidRPr="00062E79">
              <w:t>Замена фрикционной планки (подвижной)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8007</w:t>
            </w:r>
          </w:p>
        </w:tc>
        <w:tc>
          <w:tcPr>
            <w:tcW w:w="5057" w:type="dxa"/>
            <w:gridSpan w:val="2"/>
            <w:hideMark/>
          </w:tcPr>
          <w:p w:rsidR="00062E79" w:rsidRPr="00062E79" w:rsidRDefault="00062E79" w:rsidP="005F0E85">
            <w:pPr>
              <w:spacing w:line="360" w:lineRule="auto"/>
              <w:jc w:val="center"/>
            </w:pPr>
            <w:r w:rsidRPr="00062E79">
              <w:t xml:space="preserve">Замена сменной прокладки б/у на опорную поверхность буксового проема боковой рамы </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80"/>
          <w:jc w:val="center"/>
        </w:trPr>
        <w:tc>
          <w:tcPr>
            <w:tcW w:w="1072" w:type="dxa"/>
            <w:hideMark/>
          </w:tcPr>
          <w:p w:rsidR="00062E79" w:rsidRPr="00062E79" w:rsidRDefault="00062E79" w:rsidP="00062E79">
            <w:pPr>
              <w:spacing w:line="360" w:lineRule="auto"/>
              <w:jc w:val="center"/>
            </w:pPr>
            <w:r w:rsidRPr="00062E79">
              <w:t>8008</w:t>
            </w:r>
          </w:p>
        </w:tc>
        <w:tc>
          <w:tcPr>
            <w:tcW w:w="5057" w:type="dxa"/>
            <w:gridSpan w:val="2"/>
            <w:hideMark/>
          </w:tcPr>
          <w:p w:rsidR="00062E79" w:rsidRPr="00062E79" w:rsidRDefault="00062E79" w:rsidP="00062E79">
            <w:pPr>
              <w:spacing w:line="360" w:lineRule="auto"/>
              <w:jc w:val="center"/>
            </w:pPr>
            <w:r w:rsidRPr="00062E79">
              <w:t>Замена фрикционного клина на б/у (с учетом ремонта)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8009</w:t>
            </w:r>
          </w:p>
        </w:tc>
        <w:tc>
          <w:tcPr>
            <w:tcW w:w="5057" w:type="dxa"/>
            <w:gridSpan w:val="2"/>
            <w:hideMark/>
          </w:tcPr>
          <w:p w:rsidR="00062E79" w:rsidRPr="00062E79" w:rsidRDefault="00062E79" w:rsidP="00062E79">
            <w:pPr>
              <w:spacing w:line="360" w:lineRule="auto"/>
              <w:jc w:val="center"/>
            </w:pPr>
            <w:r w:rsidRPr="00062E79">
              <w:t xml:space="preserve">Замена колпака </w:t>
            </w:r>
            <w:proofErr w:type="spellStart"/>
            <w:r w:rsidRPr="00062E79">
              <w:t>скользуна</w:t>
            </w:r>
            <w:proofErr w:type="spellEnd"/>
            <w:r w:rsidRPr="00062E79">
              <w:t xml:space="preserve"> на б/у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8015</w:t>
            </w:r>
          </w:p>
        </w:tc>
        <w:tc>
          <w:tcPr>
            <w:tcW w:w="5057" w:type="dxa"/>
            <w:gridSpan w:val="2"/>
            <w:hideMark/>
          </w:tcPr>
          <w:p w:rsidR="00062E79" w:rsidRPr="00062E79" w:rsidRDefault="00062E79" w:rsidP="00062E79">
            <w:pPr>
              <w:spacing w:line="360" w:lineRule="auto"/>
              <w:jc w:val="center"/>
            </w:pPr>
            <w:r w:rsidRPr="00062E79">
              <w:t>Замена соединительной балки на б/у собственности Подрядчика, без учета стоимости ремонтных работ</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8024</w:t>
            </w:r>
          </w:p>
        </w:tc>
        <w:tc>
          <w:tcPr>
            <w:tcW w:w="5057" w:type="dxa"/>
            <w:gridSpan w:val="2"/>
            <w:hideMark/>
          </w:tcPr>
          <w:p w:rsidR="00062E79" w:rsidRPr="00062E79" w:rsidRDefault="00062E79" w:rsidP="00062E79">
            <w:pPr>
              <w:spacing w:line="360" w:lineRule="auto"/>
              <w:jc w:val="center"/>
            </w:pPr>
            <w:r w:rsidRPr="00062E79">
              <w:t>Ремонт направляющих поверхностей буксового проема боковой рамы (механическая обработка)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8025</w:t>
            </w:r>
          </w:p>
        </w:tc>
        <w:tc>
          <w:tcPr>
            <w:tcW w:w="5057" w:type="dxa"/>
            <w:gridSpan w:val="2"/>
            <w:hideMark/>
          </w:tcPr>
          <w:p w:rsidR="00062E79" w:rsidRPr="00062E79" w:rsidRDefault="00062E79" w:rsidP="00062E79">
            <w:pPr>
              <w:spacing w:line="360" w:lineRule="auto"/>
              <w:jc w:val="center"/>
            </w:pPr>
            <w:r w:rsidRPr="00062E79">
              <w:t>Контроль внутренних и наружных углов буксовых проемов боковой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8039</w:t>
            </w:r>
          </w:p>
        </w:tc>
        <w:tc>
          <w:tcPr>
            <w:tcW w:w="5057" w:type="dxa"/>
            <w:gridSpan w:val="2"/>
            <w:hideMark/>
          </w:tcPr>
          <w:p w:rsidR="00062E79" w:rsidRPr="00062E79" w:rsidRDefault="00062E79" w:rsidP="00062E79">
            <w:pPr>
              <w:spacing w:line="360" w:lineRule="auto"/>
              <w:jc w:val="center"/>
            </w:pPr>
            <w:r w:rsidRPr="00062E79">
              <w:t>Замена соединительной балки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8040</w:t>
            </w:r>
          </w:p>
        </w:tc>
        <w:tc>
          <w:tcPr>
            <w:tcW w:w="5057" w:type="dxa"/>
            <w:gridSpan w:val="2"/>
            <w:hideMark/>
          </w:tcPr>
          <w:p w:rsidR="00062E79" w:rsidRPr="00062E79" w:rsidRDefault="00062E79" w:rsidP="00062E79">
            <w:pPr>
              <w:spacing w:line="360" w:lineRule="auto"/>
              <w:jc w:val="center"/>
            </w:pPr>
            <w:r w:rsidRPr="00062E79">
              <w:t>Акустико-эмиссионный контроль боковой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45"/>
          <w:jc w:val="center"/>
        </w:trPr>
        <w:tc>
          <w:tcPr>
            <w:tcW w:w="1072" w:type="dxa"/>
            <w:hideMark/>
          </w:tcPr>
          <w:p w:rsidR="00062E79" w:rsidRPr="00062E79" w:rsidRDefault="00062E79" w:rsidP="00062E79">
            <w:pPr>
              <w:spacing w:line="360" w:lineRule="auto"/>
              <w:jc w:val="center"/>
            </w:pPr>
            <w:r w:rsidRPr="00062E79">
              <w:t>8901</w:t>
            </w:r>
          </w:p>
        </w:tc>
        <w:tc>
          <w:tcPr>
            <w:tcW w:w="5057" w:type="dxa"/>
            <w:gridSpan w:val="2"/>
            <w:hideMark/>
          </w:tcPr>
          <w:p w:rsidR="00062E79" w:rsidRPr="00062E79" w:rsidRDefault="00062E79" w:rsidP="00062E79">
            <w:pPr>
              <w:spacing w:line="360" w:lineRule="auto"/>
              <w:jc w:val="center"/>
            </w:pPr>
            <w:r w:rsidRPr="00062E79">
              <w:t xml:space="preserve">Разобрать/собрать тележку вагона-донора Заказчика для демонтажа литых деталей тележки, для ремонта вагона того же </w:t>
            </w:r>
            <w:r w:rsidRPr="00062E79">
              <w:lastRenderedPageBreak/>
              <w:t>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8043</w:t>
            </w:r>
          </w:p>
        </w:tc>
        <w:tc>
          <w:tcPr>
            <w:tcW w:w="5057" w:type="dxa"/>
            <w:gridSpan w:val="2"/>
            <w:hideMark/>
          </w:tcPr>
          <w:p w:rsidR="00062E79" w:rsidRPr="00062E79" w:rsidRDefault="00062E79" w:rsidP="00062E79">
            <w:pPr>
              <w:spacing w:line="360" w:lineRule="auto"/>
              <w:jc w:val="center"/>
            </w:pPr>
            <w:r w:rsidRPr="00062E79">
              <w:t xml:space="preserve">Замена на распорке </w:t>
            </w:r>
            <w:proofErr w:type="spellStart"/>
            <w:r w:rsidRPr="00062E79">
              <w:t>триангеля</w:t>
            </w:r>
            <w:proofErr w:type="spellEnd"/>
            <w:r w:rsidRPr="00062E79">
              <w:t xml:space="preserve"> предохранительной скобы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Тележечный участок тележка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8019</w:t>
            </w:r>
          </w:p>
        </w:tc>
        <w:tc>
          <w:tcPr>
            <w:tcW w:w="5057" w:type="dxa"/>
            <w:gridSpan w:val="2"/>
            <w:hideMark/>
          </w:tcPr>
          <w:p w:rsidR="00062E79" w:rsidRPr="00062E79" w:rsidRDefault="00062E79" w:rsidP="00062E79">
            <w:pPr>
              <w:spacing w:line="360" w:lineRule="auto"/>
              <w:jc w:val="center"/>
            </w:pPr>
            <w:r w:rsidRPr="00062E79">
              <w:t>Замена полиуретановой накладки фрикционного клина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8020</w:t>
            </w:r>
          </w:p>
        </w:tc>
        <w:tc>
          <w:tcPr>
            <w:tcW w:w="5057" w:type="dxa"/>
            <w:gridSpan w:val="2"/>
            <w:hideMark/>
          </w:tcPr>
          <w:p w:rsidR="00062E79" w:rsidRPr="00062E79" w:rsidRDefault="00062E79" w:rsidP="00062E79">
            <w:pPr>
              <w:spacing w:line="360" w:lineRule="auto"/>
              <w:jc w:val="center"/>
            </w:pPr>
            <w:r w:rsidRPr="00062E79">
              <w:t>Замена износостойкой чаши подпятника тележки модели 18-578 (с ограничителями)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8021</w:t>
            </w:r>
          </w:p>
        </w:tc>
        <w:tc>
          <w:tcPr>
            <w:tcW w:w="5057" w:type="dxa"/>
            <w:gridSpan w:val="2"/>
            <w:hideMark/>
          </w:tcPr>
          <w:p w:rsidR="00062E79" w:rsidRPr="00062E79" w:rsidRDefault="00062E79" w:rsidP="00062E79">
            <w:pPr>
              <w:spacing w:line="360" w:lineRule="auto"/>
              <w:jc w:val="center"/>
            </w:pPr>
            <w:r w:rsidRPr="00062E79">
              <w:t>Ремонт устройства направленного отвода колодок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8022</w:t>
            </w:r>
          </w:p>
        </w:tc>
        <w:tc>
          <w:tcPr>
            <w:tcW w:w="5057" w:type="dxa"/>
            <w:gridSpan w:val="2"/>
            <w:hideMark/>
          </w:tcPr>
          <w:p w:rsidR="00062E79" w:rsidRPr="00062E79" w:rsidRDefault="00062E79" w:rsidP="00062E79">
            <w:pPr>
              <w:spacing w:line="360" w:lineRule="auto"/>
              <w:jc w:val="center"/>
            </w:pPr>
            <w:r w:rsidRPr="00062E79">
              <w:t>Замена устройства направленного отвода колодок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45"/>
          <w:jc w:val="center"/>
        </w:trPr>
        <w:tc>
          <w:tcPr>
            <w:tcW w:w="1072" w:type="dxa"/>
            <w:hideMark/>
          </w:tcPr>
          <w:p w:rsidR="00062E79" w:rsidRPr="00062E79" w:rsidRDefault="00062E79" w:rsidP="00062E79">
            <w:pPr>
              <w:spacing w:line="360" w:lineRule="auto"/>
              <w:jc w:val="center"/>
            </w:pPr>
            <w:r w:rsidRPr="00062E79">
              <w:t>8023</w:t>
            </w:r>
          </w:p>
        </w:tc>
        <w:tc>
          <w:tcPr>
            <w:tcW w:w="5057" w:type="dxa"/>
            <w:gridSpan w:val="2"/>
            <w:hideMark/>
          </w:tcPr>
          <w:p w:rsidR="00062E79" w:rsidRPr="00062E79" w:rsidRDefault="00062E79" w:rsidP="00062E79">
            <w:pPr>
              <w:spacing w:line="360" w:lineRule="auto"/>
              <w:jc w:val="center"/>
            </w:pPr>
            <w:r w:rsidRPr="00062E79">
              <w:t>Работы по ремонту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00"/>
          <w:jc w:val="center"/>
        </w:trPr>
        <w:tc>
          <w:tcPr>
            <w:tcW w:w="1072" w:type="dxa"/>
            <w:hideMark/>
          </w:tcPr>
          <w:p w:rsidR="00062E79" w:rsidRPr="00062E79" w:rsidRDefault="00062E79" w:rsidP="00062E79">
            <w:pPr>
              <w:spacing w:line="360" w:lineRule="auto"/>
              <w:jc w:val="center"/>
            </w:pPr>
            <w:r w:rsidRPr="00062E79">
              <w:t>8026</w:t>
            </w:r>
          </w:p>
        </w:tc>
        <w:tc>
          <w:tcPr>
            <w:tcW w:w="5057" w:type="dxa"/>
            <w:gridSpan w:val="2"/>
            <w:hideMark/>
          </w:tcPr>
          <w:p w:rsidR="00062E79" w:rsidRPr="00062E79" w:rsidRDefault="00062E79" w:rsidP="00062E79">
            <w:pPr>
              <w:spacing w:line="360" w:lineRule="auto"/>
              <w:jc w:val="center"/>
            </w:pPr>
            <w:r w:rsidRPr="00062E79">
              <w:t>Замена (100%) упруго-</w:t>
            </w:r>
            <w:proofErr w:type="spellStart"/>
            <w:r w:rsidRPr="00062E79">
              <w:t>катковых</w:t>
            </w:r>
            <w:proofErr w:type="spellEnd"/>
            <w:r w:rsidRPr="00062E79">
              <w:t xml:space="preserve"> </w:t>
            </w:r>
            <w:proofErr w:type="spellStart"/>
            <w:r w:rsidRPr="00062E79">
              <w:t>скользунов</w:t>
            </w:r>
            <w:proofErr w:type="spellEnd"/>
            <w:r w:rsidRPr="00062E79">
              <w:t xml:space="preserve"> на </w:t>
            </w:r>
            <w:proofErr w:type="spellStart"/>
            <w:r w:rsidRPr="00062E79">
              <w:t>беззазорные</w:t>
            </w:r>
            <w:proofErr w:type="spellEnd"/>
            <w:r w:rsidRPr="00062E79">
              <w:t xml:space="preserve">  и замена (100%) фрикционных клиньев ВЧ-120 на СЧ-35 (на вагон)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8027</w:t>
            </w:r>
          </w:p>
        </w:tc>
        <w:tc>
          <w:tcPr>
            <w:tcW w:w="5057" w:type="dxa"/>
            <w:gridSpan w:val="2"/>
            <w:hideMark/>
          </w:tcPr>
          <w:p w:rsidR="00062E79" w:rsidRPr="00062E79" w:rsidRDefault="00062E79" w:rsidP="00062E79">
            <w:pPr>
              <w:spacing w:line="360" w:lineRule="auto"/>
              <w:jc w:val="center"/>
            </w:pPr>
            <w:r w:rsidRPr="00062E79">
              <w:t>Замена пружины внутренней 578.30.007-1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8028</w:t>
            </w:r>
          </w:p>
        </w:tc>
        <w:tc>
          <w:tcPr>
            <w:tcW w:w="5057" w:type="dxa"/>
            <w:gridSpan w:val="2"/>
            <w:hideMark/>
          </w:tcPr>
          <w:p w:rsidR="00062E79" w:rsidRPr="00062E79" w:rsidRDefault="00062E79" w:rsidP="00062E79">
            <w:pPr>
              <w:spacing w:line="360" w:lineRule="auto"/>
              <w:jc w:val="center"/>
            </w:pPr>
            <w:r w:rsidRPr="00062E79">
              <w:t>Замена пружины наружной 578.30.006-1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8029</w:t>
            </w:r>
          </w:p>
        </w:tc>
        <w:tc>
          <w:tcPr>
            <w:tcW w:w="5057" w:type="dxa"/>
            <w:gridSpan w:val="2"/>
            <w:hideMark/>
          </w:tcPr>
          <w:p w:rsidR="00062E79" w:rsidRPr="00062E79" w:rsidRDefault="00062E79" w:rsidP="00062E79">
            <w:pPr>
              <w:spacing w:line="360" w:lineRule="auto"/>
              <w:jc w:val="center"/>
            </w:pPr>
            <w:r w:rsidRPr="00062E79">
              <w:t xml:space="preserve">Замена фрикционного клина М1698.00.003 (СЧ-35) на новый собственности Подрядчика, </w:t>
            </w:r>
            <w:proofErr w:type="gramStart"/>
            <w:r w:rsidRPr="00062E79">
              <w:t>без  учета</w:t>
            </w:r>
            <w:proofErr w:type="gramEnd"/>
            <w:r w:rsidRPr="00062E79">
              <w:t xml:space="preserve">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t>8030</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(1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t>8031</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(2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t>8032</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(3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t>8033</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(4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t>8034</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(5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585"/>
          <w:jc w:val="center"/>
        </w:trPr>
        <w:tc>
          <w:tcPr>
            <w:tcW w:w="1072" w:type="dxa"/>
            <w:hideMark/>
          </w:tcPr>
          <w:p w:rsidR="00062E79" w:rsidRPr="00062E79" w:rsidRDefault="00062E79" w:rsidP="00062E79">
            <w:pPr>
              <w:spacing w:line="360" w:lineRule="auto"/>
              <w:jc w:val="center"/>
            </w:pPr>
            <w:r w:rsidRPr="00062E79">
              <w:lastRenderedPageBreak/>
              <w:t>8035</w:t>
            </w:r>
          </w:p>
        </w:tc>
        <w:tc>
          <w:tcPr>
            <w:tcW w:w="5057" w:type="dxa"/>
            <w:gridSpan w:val="2"/>
            <w:hideMark/>
          </w:tcPr>
          <w:p w:rsidR="00062E79" w:rsidRPr="00062E79" w:rsidRDefault="00062E79" w:rsidP="00062E79">
            <w:pPr>
              <w:spacing w:line="360" w:lineRule="auto"/>
              <w:jc w:val="center"/>
            </w:pPr>
            <w:r w:rsidRPr="00062E79">
              <w:t>Смена регулировочной пластины (6 мм) тележки модели 18-578</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8038</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надрессорной</w:t>
            </w:r>
            <w:proofErr w:type="spellEnd"/>
            <w:r w:rsidRPr="00062E79">
              <w:t xml:space="preserve"> балки тележки модели 18-578,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8044</w:t>
            </w:r>
          </w:p>
        </w:tc>
        <w:tc>
          <w:tcPr>
            <w:tcW w:w="5057" w:type="dxa"/>
            <w:gridSpan w:val="2"/>
            <w:hideMark/>
          </w:tcPr>
          <w:p w:rsidR="00062E79" w:rsidRPr="00062E79" w:rsidRDefault="00062E79" w:rsidP="00062E79">
            <w:pPr>
              <w:spacing w:line="360" w:lineRule="auto"/>
              <w:jc w:val="center"/>
            </w:pPr>
            <w:r w:rsidRPr="00062E79">
              <w:t>Замена боковой рамы тележки модели 18-578,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8045</w:t>
            </w:r>
          </w:p>
        </w:tc>
        <w:tc>
          <w:tcPr>
            <w:tcW w:w="5057" w:type="dxa"/>
            <w:gridSpan w:val="2"/>
            <w:hideMark/>
          </w:tcPr>
          <w:p w:rsidR="00062E79" w:rsidRPr="00062E79" w:rsidRDefault="00062E79" w:rsidP="00062E79">
            <w:pPr>
              <w:spacing w:line="360" w:lineRule="auto"/>
              <w:jc w:val="center"/>
            </w:pPr>
            <w:r w:rsidRPr="00062E79">
              <w:t xml:space="preserve">Установить кронштейн мертвой точки </w:t>
            </w:r>
            <w:proofErr w:type="spellStart"/>
            <w:r w:rsidRPr="00062E79">
              <w:t>надрессорной</w:t>
            </w:r>
            <w:proofErr w:type="spellEnd"/>
            <w:r w:rsidRPr="00062E79">
              <w:t xml:space="preserve"> балки производства КНР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8046</w:t>
            </w:r>
          </w:p>
        </w:tc>
        <w:tc>
          <w:tcPr>
            <w:tcW w:w="5057" w:type="dxa"/>
            <w:gridSpan w:val="2"/>
            <w:hideMark/>
          </w:tcPr>
          <w:p w:rsidR="00062E79" w:rsidRPr="00062E79" w:rsidRDefault="00062E79" w:rsidP="00062E79">
            <w:pPr>
              <w:spacing w:line="360" w:lineRule="auto"/>
              <w:jc w:val="center"/>
            </w:pPr>
            <w:r w:rsidRPr="00062E79">
              <w:t xml:space="preserve">Установить фрикционные планки 2 </w:t>
            </w:r>
            <w:proofErr w:type="spellStart"/>
            <w:r w:rsidRPr="00062E79">
              <w:t>шт</w:t>
            </w:r>
            <w:proofErr w:type="spellEnd"/>
            <w:r w:rsidRPr="00062E79">
              <w:t xml:space="preserve"> (неподвижные) боковой рамы производства КНР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95"/>
          <w:jc w:val="center"/>
        </w:trPr>
        <w:tc>
          <w:tcPr>
            <w:tcW w:w="1072" w:type="dxa"/>
            <w:hideMark/>
          </w:tcPr>
          <w:p w:rsidR="00062E79" w:rsidRPr="00062E79" w:rsidRDefault="00062E79" w:rsidP="00062E79">
            <w:pPr>
              <w:spacing w:line="360" w:lineRule="auto"/>
              <w:jc w:val="center"/>
            </w:pPr>
            <w:r w:rsidRPr="00062E79">
              <w:t>8047</w:t>
            </w:r>
          </w:p>
        </w:tc>
        <w:tc>
          <w:tcPr>
            <w:tcW w:w="5057" w:type="dxa"/>
            <w:gridSpan w:val="2"/>
            <w:hideMark/>
          </w:tcPr>
          <w:p w:rsidR="00062E79" w:rsidRPr="00062E79" w:rsidRDefault="00062E79" w:rsidP="00062E79">
            <w:pPr>
              <w:spacing w:line="360" w:lineRule="auto"/>
              <w:jc w:val="center"/>
            </w:pPr>
            <w:r w:rsidRPr="00062E79">
              <w:t xml:space="preserve">Входной контроль </w:t>
            </w:r>
            <w:proofErr w:type="spellStart"/>
            <w:r w:rsidRPr="00062E79">
              <w:t>надрессорной</w:t>
            </w:r>
            <w:proofErr w:type="spellEnd"/>
            <w:r w:rsidRPr="00062E79">
              <w:t xml:space="preserve"> балки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50"/>
          <w:jc w:val="center"/>
        </w:trPr>
        <w:tc>
          <w:tcPr>
            <w:tcW w:w="1072" w:type="dxa"/>
            <w:hideMark/>
          </w:tcPr>
          <w:p w:rsidR="00062E79" w:rsidRPr="00062E79" w:rsidRDefault="00062E79" w:rsidP="00062E79">
            <w:pPr>
              <w:spacing w:line="360" w:lineRule="auto"/>
              <w:jc w:val="center"/>
            </w:pPr>
            <w:r w:rsidRPr="00062E79">
              <w:t>8048</w:t>
            </w:r>
          </w:p>
        </w:tc>
        <w:tc>
          <w:tcPr>
            <w:tcW w:w="5057" w:type="dxa"/>
            <w:gridSpan w:val="2"/>
            <w:hideMark/>
          </w:tcPr>
          <w:p w:rsidR="00062E79" w:rsidRPr="00062E79" w:rsidRDefault="00062E79" w:rsidP="00062E79">
            <w:pPr>
              <w:spacing w:line="360" w:lineRule="auto"/>
              <w:jc w:val="center"/>
            </w:pPr>
            <w:r w:rsidRPr="00062E79">
              <w:t>Входной контроль боковой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8052</w:t>
            </w:r>
          </w:p>
        </w:tc>
        <w:tc>
          <w:tcPr>
            <w:tcW w:w="5057" w:type="dxa"/>
            <w:gridSpan w:val="2"/>
            <w:hideMark/>
          </w:tcPr>
          <w:p w:rsidR="00062E79" w:rsidRPr="00062E79" w:rsidRDefault="00062E79" w:rsidP="00062E79">
            <w:pPr>
              <w:spacing w:line="360" w:lineRule="auto"/>
              <w:jc w:val="center"/>
            </w:pPr>
            <w:r w:rsidRPr="00062E79">
              <w:t xml:space="preserve">Установка (замена) </w:t>
            </w:r>
            <w:proofErr w:type="spellStart"/>
            <w:proofErr w:type="gramStart"/>
            <w:r w:rsidRPr="00062E79">
              <w:t>резино</w:t>
            </w:r>
            <w:proofErr w:type="spellEnd"/>
            <w:r w:rsidRPr="00062E79">
              <w:t>-металлического</w:t>
            </w:r>
            <w:proofErr w:type="gramEnd"/>
            <w:r w:rsidRPr="00062E79">
              <w:t xml:space="preserve"> элемента тележки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80"/>
          <w:jc w:val="center"/>
        </w:trPr>
        <w:tc>
          <w:tcPr>
            <w:tcW w:w="1072" w:type="dxa"/>
            <w:hideMark/>
          </w:tcPr>
          <w:p w:rsidR="00062E79" w:rsidRPr="00062E79" w:rsidRDefault="00062E79" w:rsidP="00062E79">
            <w:pPr>
              <w:spacing w:line="360" w:lineRule="auto"/>
              <w:jc w:val="center"/>
            </w:pPr>
            <w:r w:rsidRPr="00062E79">
              <w:t>8053</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беззазорного</w:t>
            </w:r>
            <w:proofErr w:type="spellEnd"/>
            <w:r w:rsidRPr="00062E79">
              <w:t xml:space="preserve"> </w:t>
            </w:r>
            <w:proofErr w:type="spellStart"/>
            <w:r w:rsidRPr="00062E79">
              <w:t>скользуна</w:t>
            </w:r>
            <w:proofErr w:type="spellEnd"/>
            <w:r w:rsidRPr="00062E79">
              <w:t xml:space="preserve"> 003.000.000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80"/>
          <w:jc w:val="center"/>
        </w:trPr>
        <w:tc>
          <w:tcPr>
            <w:tcW w:w="1072" w:type="dxa"/>
            <w:hideMark/>
          </w:tcPr>
          <w:p w:rsidR="00062E79" w:rsidRPr="00062E79" w:rsidRDefault="00062E79" w:rsidP="00062E79">
            <w:pPr>
              <w:spacing w:line="360" w:lineRule="auto"/>
              <w:jc w:val="center"/>
            </w:pPr>
            <w:r w:rsidRPr="00062E79">
              <w:t>8054</w:t>
            </w:r>
          </w:p>
        </w:tc>
        <w:tc>
          <w:tcPr>
            <w:tcW w:w="5057" w:type="dxa"/>
            <w:gridSpan w:val="2"/>
            <w:hideMark/>
          </w:tcPr>
          <w:p w:rsidR="00062E79" w:rsidRPr="00062E79" w:rsidRDefault="00062E79" w:rsidP="00062E79">
            <w:pPr>
              <w:spacing w:line="360" w:lineRule="auto"/>
              <w:jc w:val="center"/>
            </w:pPr>
            <w:r w:rsidRPr="00062E79">
              <w:t xml:space="preserve">Замена упругого элемента </w:t>
            </w:r>
            <w:proofErr w:type="spellStart"/>
            <w:r w:rsidRPr="00062E79">
              <w:t>беззазорного</w:t>
            </w:r>
            <w:proofErr w:type="spellEnd"/>
            <w:r w:rsidRPr="00062E79">
              <w:t xml:space="preserve"> </w:t>
            </w:r>
            <w:proofErr w:type="spellStart"/>
            <w:r w:rsidRPr="00062E79">
              <w:t>скользуна</w:t>
            </w:r>
            <w:proofErr w:type="spellEnd"/>
            <w:r w:rsidRPr="00062E79">
              <w:t xml:space="preserve"> ВМ 003.000.00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50"/>
          <w:jc w:val="center"/>
        </w:trPr>
        <w:tc>
          <w:tcPr>
            <w:tcW w:w="1072" w:type="dxa"/>
            <w:hideMark/>
          </w:tcPr>
          <w:p w:rsidR="00062E79" w:rsidRPr="00062E79" w:rsidRDefault="00062E79" w:rsidP="00062E79">
            <w:pPr>
              <w:spacing w:line="360" w:lineRule="auto"/>
              <w:jc w:val="center"/>
            </w:pPr>
          </w:p>
        </w:tc>
        <w:tc>
          <w:tcPr>
            <w:tcW w:w="5057" w:type="dxa"/>
            <w:gridSpan w:val="2"/>
            <w:hideMark/>
          </w:tcPr>
          <w:p w:rsidR="00062E79" w:rsidRPr="00062E79" w:rsidRDefault="00062E79" w:rsidP="00062E79">
            <w:pPr>
              <w:spacing w:line="360" w:lineRule="auto"/>
              <w:jc w:val="center"/>
              <w:rPr>
                <w:b/>
                <w:bCs/>
              </w:rPr>
            </w:pPr>
            <w:r w:rsidRPr="00062E79">
              <w:rPr>
                <w:b/>
                <w:bCs/>
              </w:rPr>
              <w:t>Тележка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50"/>
          <w:jc w:val="center"/>
        </w:trPr>
        <w:tc>
          <w:tcPr>
            <w:tcW w:w="1072" w:type="dxa"/>
            <w:hideMark/>
          </w:tcPr>
          <w:p w:rsidR="00062E79" w:rsidRPr="00062E79" w:rsidRDefault="00062E79" w:rsidP="00062E79">
            <w:pPr>
              <w:spacing w:line="360" w:lineRule="auto"/>
              <w:jc w:val="center"/>
            </w:pPr>
            <w:r w:rsidRPr="00062E79">
              <w:t>8049</w:t>
            </w:r>
          </w:p>
        </w:tc>
        <w:tc>
          <w:tcPr>
            <w:tcW w:w="5057" w:type="dxa"/>
            <w:gridSpan w:val="2"/>
            <w:hideMark/>
          </w:tcPr>
          <w:p w:rsidR="00062E79" w:rsidRPr="00062E79" w:rsidRDefault="00062E79" w:rsidP="00062E79">
            <w:pPr>
              <w:spacing w:line="360" w:lineRule="auto"/>
              <w:jc w:val="center"/>
            </w:pPr>
            <w:r w:rsidRPr="00062E79">
              <w:t>Работы по ремонту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65"/>
          <w:jc w:val="center"/>
        </w:trPr>
        <w:tc>
          <w:tcPr>
            <w:tcW w:w="1072" w:type="dxa"/>
            <w:hideMark/>
          </w:tcPr>
          <w:p w:rsidR="00062E79" w:rsidRPr="00062E79" w:rsidRDefault="00062E79" w:rsidP="00062E79">
            <w:pPr>
              <w:spacing w:line="360" w:lineRule="auto"/>
              <w:jc w:val="center"/>
            </w:pPr>
            <w:r w:rsidRPr="00062E79">
              <w:t>8050</w:t>
            </w:r>
          </w:p>
        </w:tc>
        <w:tc>
          <w:tcPr>
            <w:tcW w:w="5057" w:type="dxa"/>
            <w:gridSpan w:val="2"/>
            <w:hideMark/>
          </w:tcPr>
          <w:p w:rsidR="00062E79" w:rsidRPr="00062E79" w:rsidRDefault="00062E79" w:rsidP="00062E79">
            <w:pPr>
              <w:spacing w:line="360" w:lineRule="auto"/>
              <w:jc w:val="center"/>
            </w:pPr>
            <w:r w:rsidRPr="00062E79">
              <w:t>Ремонт устройства направленного отвода колодок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8051</w:t>
            </w:r>
          </w:p>
        </w:tc>
        <w:tc>
          <w:tcPr>
            <w:tcW w:w="5057" w:type="dxa"/>
            <w:gridSpan w:val="2"/>
            <w:hideMark/>
          </w:tcPr>
          <w:p w:rsidR="00062E79" w:rsidRPr="00062E79" w:rsidRDefault="00062E79" w:rsidP="00062E79">
            <w:pPr>
              <w:spacing w:line="360" w:lineRule="auto"/>
              <w:jc w:val="center"/>
            </w:pPr>
            <w:r w:rsidRPr="00062E79">
              <w:t>Замена устройства направленного отвода колодок тележки модели 18-194-2</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8055</w:t>
            </w:r>
          </w:p>
        </w:tc>
        <w:tc>
          <w:tcPr>
            <w:tcW w:w="5057" w:type="dxa"/>
            <w:gridSpan w:val="2"/>
            <w:hideMark/>
          </w:tcPr>
          <w:p w:rsidR="00062E79" w:rsidRPr="00062E79" w:rsidRDefault="00062E79" w:rsidP="00062E79">
            <w:pPr>
              <w:spacing w:line="360" w:lineRule="auto"/>
              <w:jc w:val="center"/>
            </w:pPr>
            <w:r w:rsidRPr="00062E79">
              <w:t>Замена износостойкой накладки фрикционного клина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8056</w:t>
            </w:r>
          </w:p>
        </w:tc>
        <w:tc>
          <w:tcPr>
            <w:tcW w:w="5057" w:type="dxa"/>
            <w:gridSpan w:val="2"/>
            <w:hideMark/>
          </w:tcPr>
          <w:p w:rsidR="00062E79" w:rsidRPr="00062E79" w:rsidRDefault="00062E79" w:rsidP="00062E79">
            <w:pPr>
              <w:spacing w:line="360" w:lineRule="auto"/>
              <w:jc w:val="center"/>
            </w:pPr>
            <w:r w:rsidRPr="00062E79">
              <w:t>Замена вставки адаптера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8057</w:t>
            </w:r>
          </w:p>
        </w:tc>
        <w:tc>
          <w:tcPr>
            <w:tcW w:w="5057" w:type="dxa"/>
            <w:gridSpan w:val="2"/>
            <w:hideMark/>
          </w:tcPr>
          <w:p w:rsidR="00062E79" w:rsidRPr="00062E79" w:rsidRDefault="00062E79" w:rsidP="00062E79">
            <w:pPr>
              <w:spacing w:line="360" w:lineRule="auto"/>
              <w:jc w:val="center"/>
            </w:pPr>
            <w:r w:rsidRPr="00062E79">
              <w:t xml:space="preserve">Замена демпфера </w:t>
            </w:r>
            <w:proofErr w:type="spellStart"/>
            <w:r w:rsidRPr="00062E79">
              <w:t>скользуна</w:t>
            </w:r>
            <w:proofErr w:type="spellEnd"/>
            <w:r w:rsidRPr="00062E79">
              <w:t xml:space="preserve"> упругого </w:t>
            </w:r>
            <w:r w:rsidRPr="005F0E85">
              <w:rPr>
                <w:sz w:val="22"/>
              </w:rPr>
              <w:t xml:space="preserve">собственности Заказчика тележки модели </w:t>
            </w:r>
            <w:r w:rsidRPr="005F0E85">
              <w:rPr>
                <w:sz w:val="20"/>
              </w:rPr>
              <w:t>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lastRenderedPageBreak/>
              <w:t>8058</w:t>
            </w:r>
          </w:p>
        </w:tc>
        <w:tc>
          <w:tcPr>
            <w:tcW w:w="5057" w:type="dxa"/>
            <w:gridSpan w:val="2"/>
            <w:hideMark/>
          </w:tcPr>
          <w:p w:rsidR="00062E79" w:rsidRPr="00062E79" w:rsidRDefault="00062E79" w:rsidP="00062E79">
            <w:pPr>
              <w:spacing w:line="360" w:lineRule="auto"/>
              <w:jc w:val="center"/>
            </w:pPr>
            <w:r w:rsidRPr="00062E79">
              <w:t xml:space="preserve">Замена износостойкой чаши </w:t>
            </w:r>
            <w:proofErr w:type="spellStart"/>
            <w:r w:rsidRPr="00062E79">
              <w:t>надрессорной</w:t>
            </w:r>
            <w:proofErr w:type="spellEnd"/>
            <w:r w:rsidRPr="00062E79">
              <w:t xml:space="preserve"> балки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8059</w:t>
            </w:r>
          </w:p>
        </w:tc>
        <w:tc>
          <w:tcPr>
            <w:tcW w:w="5057" w:type="dxa"/>
            <w:gridSpan w:val="2"/>
            <w:hideMark/>
          </w:tcPr>
          <w:p w:rsidR="00062E79" w:rsidRPr="00062E79" w:rsidRDefault="00062E79" w:rsidP="00062E79">
            <w:pPr>
              <w:spacing w:line="360" w:lineRule="auto"/>
              <w:jc w:val="center"/>
            </w:pPr>
            <w:r w:rsidRPr="00062E79">
              <w:t>Замена предохранительного клина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8060</w:t>
            </w:r>
          </w:p>
        </w:tc>
        <w:tc>
          <w:tcPr>
            <w:tcW w:w="5057" w:type="dxa"/>
            <w:gridSpan w:val="2"/>
            <w:hideMark/>
          </w:tcPr>
          <w:p w:rsidR="00062E79" w:rsidRPr="00062E79" w:rsidRDefault="00062E79" w:rsidP="00062E79">
            <w:pPr>
              <w:spacing w:line="360" w:lineRule="auto"/>
              <w:jc w:val="center"/>
            </w:pPr>
            <w:r w:rsidRPr="00062E79">
              <w:t>Замена пружины внутренней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8061</w:t>
            </w:r>
          </w:p>
        </w:tc>
        <w:tc>
          <w:tcPr>
            <w:tcW w:w="5057" w:type="dxa"/>
            <w:gridSpan w:val="2"/>
            <w:hideMark/>
          </w:tcPr>
          <w:p w:rsidR="00062E79" w:rsidRPr="00062E79" w:rsidRDefault="00062E79" w:rsidP="00062E79">
            <w:pPr>
              <w:spacing w:line="360" w:lineRule="auto"/>
              <w:jc w:val="center"/>
            </w:pPr>
            <w:r w:rsidRPr="00062E79">
              <w:t xml:space="preserve">Замена пружины </w:t>
            </w:r>
            <w:proofErr w:type="spellStart"/>
            <w:r w:rsidRPr="00062E79">
              <w:t>наружней</w:t>
            </w:r>
            <w:proofErr w:type="spellEnd"/>
            <w:r w:rsidRPr="00062E79">
              <w:t xml:space="preserve">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8062</w:t>
            </w:r>
          </w:p>
        </w:tc>
        <w:tc>
          <w:tcPr>
            <w:tcW w:w="5057" w:type="dxa"/>
            <w:gridSpan w:val="2"/>
            <w:hideMark/>
          </w:tcPr>
          <w:p w:rsidR="00062E79" w:rsidRPr="00062E79" w:rsidRDefault="00062E79" w:rsidP="00062E79">
            <w:pPr>
              <w:spacing w:line="360" w:lineRule="auto"/>
              <w:jc w:val="center"/>
            </w:pPr>
            <w:proofErr w:type="gramStart"/>
            <w:r w:rsidRPr="00062E79">
              <w:t>Замена  фрикционного</w:t>
            </w:r>
            <w:proofErr w:type="gramEnd"/>
            <w:r w:rsidRPr="00062E79">
              <w:t xml:space="preserve"> клина собственности Заказчика тележки модели 18-194-1</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20"/>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Контрольный пункт по ремонту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1601</w:t>
            </w:r>
          </w:p>
        </w:tc>
        <w:tc>
          <w:tcPr>
            <w:tcW w:w="5057" w:type="dxa"/>
            <w:gridSpan w:val="2"/>
            <w:hideMark/>
          </w:tcPr>
          <w:p w:rsidR="00062E79" w:rsidRPr="00062E79" w:rsidRDefault="00062E79" w:rsidP="00062E79">
            <w:pPr>
              <w:spacing w:line="360" w:lineRule="auto"/>
              <w:jc w:val="center"/>
            </w:pPr>
            <w:r w:rsidRPr="00062E79">
              <w:t>Ремонт корпуса автосцепки с применением ручной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1602</w:t>
            </w:r>
          </w:p>
        </w:tc>
        <w:tc>
          <w:tcPr>
            <w:tcW w:w="5057" w:type="dxa"/>
            <w:gridSpan w:val="2"/>
            <w:hideMark/>
          </w:tcPr>
          <w:p w:rsidR="00062E79" w:rsidRPr="00062E79" w:rsidRDefault="00062E79" w:rsidP="00062E79">
            <w:pPr>
              <w:spacing w:line="360" w:lineRule="auto"/>
              <w:jc w:val="center"/>
            </w:pPr>
            <w:r w:rsidRPr="00062E79">
              <w:t>Ремонт корпуса автосцепки с применением полуавтомата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1603</w:t>
            </w:r>
          </w:p>
        </w:tc>
        <w:tc>
          <w:tcPr>
            <w:tcW w:w="5057" w:type="dxa"/>
            <w:gridSpan w:val="2"/>
            <w:hideMark/>
          </w:tcPr>
          <w:p w:rsidR="00062E79" w:rsidRPr="00062E79" w:rsidRDefault="00062E79" w:rsidP="00062E79">
            <w:pPr>
              <w:spacing w:line="360" w:lineRule="auto"/>
              <w:jc w:val="center"/>
            </w:pPr>
            <w:r w:rsidRPr="00062E79">
              <w:t>Замена корпуса автосцепки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90"/>
          <w:jc w:val="center"/>
        </w:trPr>
        <w:tc>
          <w:tcPr>
            <w:tcW w:w="1072" w:type="dxa"/>
            <w:hideMark/>
          </w:tcPr>
          <w:p w:rsidR="00062E79" w:rsidRPr="00062E79" w:rsidRDefault="00062E79" w:rsidP="00062E79">
            <w:pPr>
              <w:spacing w:line="360" w:lineRule="auto"/>
              <w:jc w:val="center"/>
            </w:pPr>
            <w:r w:rsidRPr="00062E79">
              <w:t>1604</w:t>
            </w:r>
          </w:p>
        </w:tc>
        <w:tc>
          <w:tcPr>
            <w:tcW w:w="5057" w:type="dxa"/>
            <w:gridSpan w:val="2"/>
            <w:hideMark/>
          </w:tcPr>
          <w:p w:rsidR="00062E79" w:rsidRPr="00062E79" w:rsidRDefault="00062E79" w:rsidP="00062E79">
            <w:pPr>
              <w:spacing w:line="360" w:lineRule="auto"/>
              <w:jc w:val="center"/>
            </w:pPr>
            <w:r w:rsidRPr="00062E79">
              <w:t>Замена корпуса автосцепки на новый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1605</w:t>
            </w:r>
          </w:p>
        </w:tc>
        <w:tc>
          <w:tcPr>
            <w:tcW w:w="5057" w:type="dxa"/>
            <w:gridSpan w:val="2"/>
            <w:hideMark/>
          </w:tcPr>
          <w:p w:rsidR="00062E79" w:rsidRPr="00062E79" w:rsidRDefault="00062E79" w:rsidP="00062E79">
            <w:pPr>
              <w:spacing w:line="360" w:lineRule="auto"/>
              <w:jc w:val="center"/>
            </w:pPr>
            <w:r w:rsidRPr="00062E79">
              <w:t>Замена корпуса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1606</w:t>
            </w:r>
          </w:p>
        </w:tc>
        <w:tc>
          <w:tcPr>
            <w:tcW w:w="5057" w:type="dxa"/>
            <w:gridSpan w:val="2"/>
            <w:hideMark/>
          </w:tcPr>
          <w:p w:rsidR="00062E79" w:rsidRPr="00062E79" w:rsidRDefault="00062E79" w:rsidP="00062E79">
            <w:pPr>
              <w:spacing w:line="360" w:lineRule="auto"/>
              <w:jc w:val="center"/>
            </w:pPr>
            <w:r w:rsidRPr="00062E79">
              <w:t>Ремонт замка автосцепки с применением ручной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1607</w:t>
            </w:r>
          </w:p>
        </w:tc>
        <w:tc>
          <w:tcPr>
            <w:tcW w:w="5057" w:type="dxa"/>
            <w:gridSpan w:val="2"/>
            <w:hideMark/>
          </w:tcPr>
          <w:p w:rsidR="00062E79" w:rsidRPr="00062E79" w:rsidRDefault="00062E79" w:rsidP="00062E79">
            <w:pPr>
              <w:spacing w:line="360" w:lineRule="auto"/>
              <w:jc w:val="center"/>
            </w:pPr>
            <w:r w:rsidRPr="00062E79">
              <w:t>Ремонт замка автосцепки с применением полуавтомата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1608</w:t>
            </w:r>
          </w:p>
        </w:tc>
        <w:tc>
          <w:tcPr>
            <w:tcW w:w="5057" w:type="dxa"/>
            <w:gridSpan w:val="2"/>
            <w:hideMark/>
          </w:tcPr>
          <w:p w:rsidR="00062E79" w:rsidRPr="00062E79" w:rsidRDefault="00062E79" w:rsidP="00062E79">
            <w:pPr>
              <w:spacing w:line="360" w:lineRule="auto"/>
              <w:jc w:val="center"/>
            </w:pPr>
            <w:r w:rsidRPr="00062E79">
              <w:t>Замена замка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1609</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замкодержателя</w:t>
            </w:r>
            <w:proofErr w:type="spellEnd"/>
            <w:r w:rsidRPr="00062E79">
              <w:t xml:space="preserve"> автосцепки  с применением ручной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1610</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замкодержателя</w:t>
            </w:r>
            <w:proofErr w:type="spellEnd"/>
            <w:r w:rsidRPr="00062E79">
              <w:t xml:space="preserve"> автосцепки  с применением полуавтомата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90"/>
          <w:jc w:val="center"/>
        </w:trPr>
        <w:tc>
          <w:tcPr>
            <w:tcW w:w="1072" w:type="dxa"/>
            <w:hideMark/>
          </w:tcPr>
          <w:p w:rsidR="00062E79" w:rsidRPr="00062E79" w:rsidRDefault="00062E79" w:rsidP="00062E79">
            <w:pPr>
              <w:spacing w:line="360" w:lineRule="auto"/>
              <w:jc w:val="center"/>
            </w:pPr>
            <w:r w:rsidRPr="00062E79">
              <w:t>1611</w:t>
            </w:r>
          </w:p>
        </w:tc>
        <w:tc>
          <w:tcPr>
            <w:tcW w:w="5057" w:type="dxa"/>
            <w:gridSpan w:val="2"/>
            <w:hideMark/>
          </w:tcPr>
          <w:p w:rsidR="00062E79" w:rsidRPr="005F0E85" w:rsidRDefault="00062E79" w:rsidP="00062E79">
            <w:pPr>
              <w:spacing w:line="360" w:lineRule="auto"/>
              <w:jc w:val="center"/>
              <w:rPr>
                <w:sz w:val="20"/>
              </w:rPr>
            </w:pPr>
            <w:r w:rsidRPr="005F0E85">
              <w:rPr>
                <w:sz w:val="20"/>
              </w:rPr>
              <w:t xml:space="preserve">Замена </w:t>
            </w:r>
            <w:proofErr w:type="spellStart"/>
            <w:r w:rsidRPr="005F0E85">
              <w:rPr>
                <w:sz w:val="20"/>
              </w:rPr>
              <w:t>замкодержателя</w:t>
            </w:r>
            <w:proofErr w:type="spellEnd"/>
            <w:r w:rsidRPr="005F0E85">
              <w:rPr>
                <w:sz w:val="20"/>
              </w:rPr>
              <w:t xml:space="preserve"> автосцепки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1612</w:t>
            </w:r>
          </w:p>
        </w:tc>
        <w:tc>
          <w:tcPr>
            <w:tcW w:w="5057" w:type="dxa"/>
            <w:gridSpan w:val="2"/>
            <w:hideMark/>
          </w:tcPr>
          <w:p w:rsidR="00062E79" w:rsidRPr="00062E79" w:rsidRDefault="00062E79" w:rsidP="00062E79">
            <w:pPr>
              <w:spacing w:line="360" w:lineRule="auto"/>
              <w:jc w:val="center"/>
            </w:pPr>
            <w:r w:rsidRPr="00062E79">
              <w:t>Ремонт предохранителя замка с применением ручной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1613</w:t>
            </w:r>
          </w:p>
        </w:tc>
        <w:tc>
          <w:tcPr>
            <w:tcW w:w="5057" w:type="dxa"/>
            <w:gridSpan w:val="2"/>
            <w:hideMark/>
          </w:tcPr>
          <w:p w:rsidR="00062E79" w:rsidRPr="00062E79" w:rsidRDefault="00062E79" w:rsidP="00062E79">
            <w:pPr>
              <w:spacing w:line="360" w:lineRule="auto"/>
              <w:jc w:val="center"/>
            </w:pPr>
            <w:r w:rsidRPr="00062E79">
              <w:t>Ремонт предохранителя замка  с применением полуавтомата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1614</w:t>
            </w:r>
          </w:p>
        </w:tc>
        <w:tc>
          <w:tcPr>
            <w:tcW w:w="5057" w:type="dxa"/>
            <w:gridSpan w:val="2"/>
            <w:hideMark/>
          </w:tcPr>
          <w:p w:rsidR="00062E79" w:rsidRPr="00062E79" w:rsidRDefault="00062E79" w:rsidP="00062E79">
            <w:pPr>
              <w:spacing w:line="360" w:lineRule="auto"/>
              <w:jc w:val="center"/>
            </w:pPr>
            <w:r w:rsidRPr="00062E79">
              <w:t>Замена предохранителя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1615</w:t>
            </w:r>
          </w:p>
        </w:tc>
        <w:tc>
          <w:tcPr>
            <w:tcW w:w="5057" w:type="dxa"/>
            <w:gridSpan w:val="2"/>
            <w:hideMark/>
          </w:tcPr>
          <w:p w:rsidR="00062E79" w:rsidRPr="00062E79" w:rsidRDefault="00062E79" w:rsidP="00062E79">
            <w:pPr>
              <w:spacing w:line="360" w:lineRule="auto"/>
              <w:jc w:val="center"/>
            </w:pPr>
            <w:r w:rsidRPr="00062E79">
              <w:t>Ремонт валика подъемника автосцепки с применением ручной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1616</w:t>
            </w:r>
          </w:p>
        </w:tc>
        <w:tc>
          <w:tcPr>
            <w:tcW w:w="5057" w:type="dxa"/>
            <w:gridSpan w:val="2"/>
            <w:hideMark/>
          </w:tcPr>
          <w:p w:rsidR="00062E79" w:rsidRPr="00062E79" w:rsidRDefault="00062E79" w:rsidP="00062E79">
            <w:pPr>
              <w:spacing w:line="360" w:lineRule="auto"/>
              <w:jc w:val="center"/>
            </w:pPr>
            <w:r w:rsidRPr="00062E79">
              <w:t>Ремонт валика подъемника автосцепки применением полуавтомата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1617</w:t>
            </w:r>
          </w:p>
        </w:tc>
        <w:tc>
          <w:tcPr>
            <w:tcW w:w="5057" w:type="dxa"/>
            <w:gridSpan w:val="2"/>
            <w:hideMark/>
          </w:tcPr>
          <w:p w:rsidR="00062E79" w:rsidRPr="00062E79" w:rsidRDefault="00062E79" w:rsidP="00062E79">
            <w:pPr>
              <w:spacing w:line="360" w:lineRule="auto"/>
              <w:jc w:val="center"/>
            </w:pPr>
            <w:r w:rsidRPr="00062E79">
              <w:t>Замена валика подъемника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1618</w:t>
            </w:r>
          </w:p>
        </w:tc>
        <w:tc>
          <w:tcPr>
            <w:tcW w:w="5057" w:type="dxa"/>
            <w:gridSpan w:val="2"/>
            <w:hideMark/>
          </w:tcPr>
          <w:p w:rsidR="00062E79" w:rsidRPr="00062E79" w:rsidRDefault="00062E79" w:rsidP="00062E79">
            <w:pPr>
              <w:spacing w:line="360" w:lineRule="auto"/>
              <w:jc w:val="center"/>
            </w:pPr>
            <w:r w:rsidRPr="00062E79">
              <w:t>Ремонт подъемника замка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1619</w:t>
            </w:r>
          </w:p>
        </w:tc>
        <w:tc>
          <w:tcPr>
            <w:tcW w:w="5057" w:type="dxa"/>
            <w:gridSpan w:val="2"/>
            <w:hideMark/>
          </w:tcPr>
          <w:p w:rsidR="00062E79" w:rsidRPr="00062E79" w:rsidRDefault="00062E79" w:rsidP="00062E79">
            <w:pPr>
              <w:spacing w:line="360" w:lineRule="auto"/>
              <w:jc w:val="center"/>
            </w:pPr>
            <w:r w:rsidRPr="00062E79">
              <w:t>Замена подъемника замка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1620</w:t>
            </w:r>
          </w:p>
        </w:tc>
        <w:tc>
          <w:tcPr>
            <w:tcW w:w="5057" w:type="dxa"/>
            <w:gridSpan w:val="2"/>
            <w:hideMark/>
          </w:tcPr>
          <w:p w:rsidR="00062E79" w:rsidRPr="00062E79" w:rsidRDefault="00062E79" w:rsidP="00062E79">
            <w:pPr>
              <w:spacing w:line="360" w:lineRule="auto"/>
              <w:jc w:val="center"/>
            </w:pPr>
            <w:r w:rsidRPr="00062E79">
              <w:t>Ремонт маятниковой подвески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1621</w:t>
            </w:r>
          </w:p>
        </w:tc>
        <w:tc>
          <w:tcPr>
            <w:tcW w:w="5057" w:type="dxa"/>
            <w:gridSpan w:val="2"/>
            <w:hideMark/>
          </w:tcPr>
          <w:p w:rsidR="00062E79" w:rsidRPr="00062E79" w:rsidRDefault="00062E79" w:rsidP="00062E79">
            <w:pPr>
              <w:spacing w:line="360" w:lineRule="auto"/>
              <w:jc w:val="center"/>
            </w:pPr>
            <w:r w:rsidRPr="00062E79">
              <w:t>Замена маятниковой подвески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1622</w:t>
            </w:r>
          </w:p>
        </w:tc>
        <w:tc>
          <w:tcPr>
            <w:tcW w:w="5057" w:type="dxa"/>
            <w:gridSpan w:val="2"/>
            <w:hideMark/>
          </w:tcPr>
          <w:p w:rsidR="00062E79" w:rsidRPr="00062E79" w:rsidRDefault="00062E79" w:rsidP="00062E79">
            <w:pPr>
              <w:spacing w:line="360" w:lineRule="auto"/>
              <w:jc w:val="center"/>
            </w:pPr>
            <w:r w:rsidRPr="00062E79">
              <w:t xml:space="preserve">Ремонт центрирующей </w:t>
            </w:r>
            <w:proofErr w:type="spellStart"/>
            <w:r w:rsidRPr="00062E79">
              <w:t>балочки</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1623</w:t>
            </w:r>
          </w:p>
        </w:tc>
        <w:tc>
          <w:tcPr>
            <w:tcW w:w="5057" w:type="dxa"/>
            <w:gridSpan w:val="2"/>
            <w:hideMark/>
          </w:tcPr>
          <w:p w:rsidR="00062E79" w:rsidRPr="00062E79" w:rsidRDefault="00062E79" w:rsidP="00062E79">
            <w:pPr>
              <w:spacing w:line="360" w:lineRule="auto"/>
              <w:jc w:val="center"/>
            </w:pPr>
            <w:r w:rsidRPr="00062E79">
              <w:t xml:space="preserve">Замена центрирующей </w:t>
            </w:r>
            <w:proofErr w:type="spellStart"/>
            <w:r w:rsidRPr="00062E79">
              <w:t>балочки</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1624</w:t>
            </w:r>
          </w:p>
        </w:tc>
        <w:tc>
          <w:tcPr>
            <w:tcW w:w="5057" w:type="dxa"/>
            <w:gridSpan w:val="2"/>
            <w:hideMark/>
          </w:tcPr>
          <w:p w:rsidR="00062E79" w:rsidRPr="00062E79" w:rsidRDefault="00062E79" w:rsidP="00062E79">
            <w:pPr>
              <w:spacing w:line="360" w:lineRule="auto"/>
              <w:jc w:val="center"/>
            </w:pPr>
            <w:r w:rsidRPr="00062E79">
              <w:t>Ремонт тягового хомута без наплавки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1625</w:t>
            </w:r>
          </w:p>
        </w:tc>
        <w:tc>
          <w:tcPr>
            <w:tcW w:w="5057" w:type="dxa"/>
            <w:gridSpan w:val="2"/>
            <w:hideMark/>
          </w:tcPr>
          <w:p w:rsidR="00062E79" w:rsidRPr="00062E79" w:rsidRDefault="00062E79" w:rsidP="00062E79">
            <w:pPr>
              <w:spacing w:line="360" w:lineRule="auto"/>
              <w:jc w:val="center"/>
            </w:pPr>
            <w:r w:rsidRPr="00062E79">
              <w:t>Ремонт тягового хомута ручной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1626</w:t>
            </w:r>
          </w:p>
        </w:tc>
        <w:tc>
          <w:tcPr>
            <w:tcW w:w="5057" w:type="dxa"/>
            <w:gridSpan w:val="2"/>
            <w:hideMark/>
          </w:tcPr>
          <w:p w:rsidR="00062E79" w:rsidRPr="00062E79" w:rsidRDefault="00062E79" w:rsidP="00062E79">
            <w:pPr>
              <w:spacing w:line="360" w:lineRule="auto"/>
              <w:jc w:val="center"/>
            </w:pPr>
            <w:r w:rsidRPr="00062E79">
              <w:t>Ремонт тягового хомута полуавтоматом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1627</w:t>
            </w:r>
          </w:p>
        </w:tc>
        <w:tc>
          <w:tcPr>
            <w:tcW w:w="5057" w:type="dxa"/>
            <w:gridSpan w:val="2"/>
            <w:hideMark/>
          </w:tcPr>
          <w:p w:rsidR="00062E79" w:rsidRPr="00062E79" w:rsidRDefault="00062E79" w:rsidP="00062E79">
            <w:pPr>
              <w:spacing w:line="360" w:lineRule="auto"/>
              <w:jc w:val="center"/>
            </w:pPr>
            <w:r w:rsidRPr="00062E79">
              <w:t>Замена тягового хомута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1628</w:t>
            </w:r>
          </w:p>
        </w:tc>
        <w:tc>
          <w:tcPr>
            <w:tcW w:w="5057" w:type="dxa"/>
            <w:gridSpan w:val="2"/>
            <w:hideMark/>
          </w:tcPr>
          <w:p w:rsidR="00062E79" w:rsidRPr="00062E79" w:rsidRDefault="00062E79" w:rsidP="00062E79">
            <w:pPr>
              <w:spacing w:line="360" w:lineRule="auto"/>
              <w:jc w:val="center"/>
            </w:pPr>
            <w:r w:rsidRPr="00062E79">
              <w:t>Замена тягового хомута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1682</w:t>
            </w:r>
          </w:p>
        </w:tc>
        <w:tc>
          <w:tcPr>
            <w:tcW w:w="5057" w:type="dxa"/>
            <w:gridSpan w:val="2"/>
            <w:hideMark/>
          </w:tcPr>
          <w:p w:rsidR="00062E79" w:rsidRPr="00062E79" w:rsidRDefault="00062E79" w:rsidP="00062E79">
            <w:pPr>
              <w:spacing w:line="360" w:lineRule="auto"/>
              <w:jc w:val="center"/>
            </w:pPr>
            <w:r w:rsidRPr="00062E79">
              <w:t xml:space="preserve">Замена тягового хомута для 8-ми </w:t>
            </w:r>
            <w:proofErr w:type="spellStart"/>
            <w:r w:rsidRPr="00062E79">
              <w:t>осного</w:t>
            </w:r>
            <w:proofErr w:type="spellEnd"/>
            <w:r w:rsidRPr="00062E79">
              <w:t xml:space="preserve"> вагона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1629</w:t>
            </w:r>
          </w:p>
        </w:tc>
        <w:tc>
          <w:tcPr>
            <w:tcW w:w="5057" w:type="dxa"/>
            <w:gridSpan w:val="2"/>
            <w:hideMark/>
          </w:tcPr>
          <w:p w:rsidR="00062E79" w:rsidRPr="00062E79" w:rsidRDefault="00062E79" w:rsidP="00062E79">
            <w:pPr>
              <w:spacing w:line="360" w:lineRule="auto"/>
              <w:jc w:val="center"/>
            </w:pPr>
            <w:r w:rsidRPr="005F0E85">
              <w:rPr>
                <w:sz w:val="22"/>
              </w:rPr>
              <w:t>Замена тягового хомута на б/у (с учетом ремонта)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1630</w:t>
            </w:r>
          </w:p>
        </w:tc>
        <w:tc>
          <w:tcPr>
            <w:tcW w:w="5057" w:type="dxa"/>
            <w:gridSpan w:val="2"/>
            <w:hideMark/>
          </w:tcPr>
          <w:p w:rsidR="00062E79" w:rsidRPr="00062E79" w:rsidRDefault="00062E79" w:rsidP="00062E79">
            <w:pPr>
              <w:spacing w:line="360" w:lineRule="auto"/>
              <w:jc w:val="center"/>
            </w:pPr>
            <w:r w:rsidRPr="005F0E85">
              <w:rPr>
                <w:sz w:val="22"/>
              </w:rPr>
              <w:t>Замена клина тягового хомута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1631</w:t>
            </w:r>
          </w:p>
        </w:tc>
        <w:tc>
          <w:tcPr>
            <w:tcW w:w="5057" w:type="dxa"/>
            <w:gridSpan w:val="2"/>
            <w:hideMark/>
          </w:tcPr>
          <w:p w:rsidR="00062E79" w:rsidRPr="00062E79" w:rsidRDefault="00062E79" w:rsidP="00062E79">
            <w:pPr>
              <w:spacing w:line="360" w:lineRule="auto"/>
              <w:jc w:val="center"/>
            </w:pPr>
            <w:r w:rsidRPr="005F0E85">
              <w:rPr>
                <w:sz w:val="22"/>
              </w:rPr>
              <w:t>Ремонт корпуса поглощающего аппарата с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1632</w:t>
            </w:r>
          </w:p>
        </w:tc>
        <w:tc>
          <w:tcPr>
            <w:tcW w:w="5057" w:type="dxa"/>
            <w:gridSpan w:val="2"/>
            <w:hideMark/>
          </w:tcPr>
          <w:p w:rsidR="00062E79" w:rsidRPr="00062E79" w:rsidRDefault="00062E79" w:rsidP="00062E79">
            <w:pPr>
              <w:spacing w:line="360" w:lineRule="auto"/>
              <w:jc w:val="center"/>
            </w:pPr>
            <w:r w:rsidRPr="00062E79">
              <w:t>Замена корпуса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1633</w:t>
            </w:r>
          </w:p>
        </w:tc>
        <w:tc>
          <w:tcPr>
            <w:tcW w:w="5057" w:type="dxa"/>
            <w:gridSpan w:val="2"/>
            <w:hideMark/>
          </w:tcPr>
          <w:p w:rsidR="00062E79" w:rsidRPr="00062E79" w:rsidRDefault="00062E79" w:rsidP="00062E79">
            <w:pPr>
              <w:spacing w:line="360" w:lineRule="auto"/>
              <w:jc w:val="center"/>
            </w:pPr>
            <w:r w:rsidRPr="00062E79">
              <w:t>Ремонт стяжного болта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1634</w:t>
            </w:r>
          </w:p>
        </w:tc>
        <w:tc>
          <w:tcPr>
            <w:tcW w:w="5057" w:type="dxa"/>
            <w:gridSpan w:val="2"/>
            <w:hideMark/>
          </w:tcPr>
          <w:p w:rsidR="00062E79" w:rsidRPr="00062E79" w:rsidRDefault="00062E79" w:rsidP="00062E79">
            <w:pPr>
              <w:spacing w:line="360" w:lineRule="auto"/>
              <w:jc w:val="center"/>
            </w:pPr>
            <w:r w:rsidRPr="00062E79">
              <w:t>Замена стяжного болта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1635</w:t>
            </w:r>
          </w:p>
        </w:tc>
        <w:tc>
          <w:tcPr>
            <w:tcW w:w="5057" w:type="dxa"/>
            <w:gridSpan w:val="2"/>
            <w:hideMark/>
          </w:tcPr>
          <w:p w:rsidR="00062E79" w:rsidRPr="00062E79" w:rsidRDefault="00062E79" w:rsidP="00062E79">
            <w:pPr>
              <w:spacing w:line="360" w:lineRule="auto"/>
              <w:jc w:val="center"/>
            </w:pPr>
            <w:r w:rsidRPr="00062E79">
              <w:t>Ремонт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1636</w:t>
            </w:r>
          </w:p>
        </w:tc>
        <w:tc>
          <w:tcPr>
            <w:tcW w:w="5057" w:type="dxa"/>
            <w:gridSpan w:val="2"/>
            <w:hideMark/>
          </w:tcPr>
          <w:p w:rsidR="00062E79" w:rsidRPr="00062E79" w:rsidRDefault="00062E79" w:rsidP="00062E79">
            <w:pPr>
              <w:spacing w:line="360" w:lineRule="auto"/>
              <w:jc w:val="center"/>
            </w:pPr>
            <w:r w:rsidRPr="00062E79">
              <w:t>Замена поглощающего аппарата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1637</w:t>
            </w:r>
          </w:p>
        </w:tc>
        <w:tc>
          <w:tcPr>
            <w:tcW w:w="5057" w:type="dxa"/>
            <w:gridSpan w:val="2"/>
            <w:hideMark/>
          </w:tcPr>
          <w:p w:rsidR="00062E79" w:rsidRPr="00062E79" w:rsidRDefault="00062E79" w:rsidP="00062E79">
            <w:pPr>
              <w:spacing w:line="360" w:lineRule="auto"/>
              <w:jc w:val="center"/>
            </w:pPr>
            <w:r w:rsidRPr="00062E79">
              <w:t>Замена поглощающего аппарата на РТ-120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1639</w:t>
            </w:r>
          </w:p>
        </w:tc>
        <w:tc>
          <w:tcPr>
            <w:tcW w:w="5057" w:type="dxa"/>
            <w:gridSpan w:val="2"/>
            <w:hideMark/>
          </w:tcPr>
          <w:p w:rsidR="00062E79" w:rsidRPr="00062E79" w:rsidRDefault="00062E79" w:rsidP="00062E79">
            <w:pPr>
              <w:spacing w:line="360" w:lineRule="auto"/>
              <w:jc w:val="center"/>
            </w:pPr>
            <w:r w:rsidRPr="00062E79">
              <w:t>Замена поглощающего аппарата на ПМКП-110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1640</w:t>
            </w:r>
          </w:p>
        </w:tc>
        <w:tc>
          <w:tcPr>
            <w:tcW w:w="5057" w:type="dxa"/>
            <w:gridSpan w:val="2"/>
            <w:hideMark/>
          </w:tcPr>
          <w:p w:rsidR="00062E79" w:rsidRPr="00062E79" w:rsidRDefault="00062E79" w:rsidP="00062E79">
            <w:pPr>
              <w:spacing w:line="360" w:lineRule="auto"/>
              <w:jc w:val="center"/>
            </w:pPr>
            <w:r w:rsidRPr="00062E79">
              <w:t>Замена поглощающих аппаратов на б/у класса Т-0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1641</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расцепного</w:t>
            </w:r>
            <w:proofErr w:type="spellEnd"/>
            <w:r w:rsidRPr="00062E79">
              <w:t xml:space="preserve"> рычага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1642</w:t>
            </w:r>
          </w:p>
        </w:tc>
        <w:tc>
          <w:tcPr>
            <w:tcW w:w="5057" w:type="dxa"/>
            <w:gridSpan w:val="2"/>
            <w:hideMark/>
          </w:tcPr>
          <w:p w:rsidR="00062E79" w:rsidRPr="00062E79" w:rsidRDefault="00062E79" w:rsidP="00062E79">
            <w:pPr>
              <w:spacing w:line="360" w:lineRule="auto"/>
              <w:jc w:val="center"/>
            </w:pPr>
            <w:r w:rsidRPr="00062E79">
              <w:t xml:space="preserve">Модернизация </w:t>
            </w:r>
            <w:proofErr w:type="spellStart"/>
            <w:r w:rsidRPr="00062E79">
              <w:t>расцепного</w:t>
            </w:r>
            <w:proofErr w:type="spellEnd"/>
            <w:r w:rsidRPr="00062E79">
              <w:t xml:space="preserve"> привода </w:t>
            </w:r>
            <w:proofErr w:type="spellStart"/>
            <w:r w:rsidRPr="00062E79">
              <w:t>автосцепного</w:t>
            </w:r>
            <w:proofErr w:type="spellEnd"/>
            <w:r w:rsidRPr="00062E79">
              <w:t xml:space="preserve"> устройства грузового вагона (по проекту М 1761.000)</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1643</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расцепного</w:t>
            </w:r>
            <w:proofErr w:type="spellEnd"/>
            <w:r w:rsidRPr="00062E79">
              <w:t xml:space="preserve"> рычага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1644</w:t>
            </w:r>
          </w:p>
        </w:tc>
        <w:tc>
          <w:tcPr>
            <w:tcW w:w="5057" w:type="dxa"/>
            <w:gridSpan w:val="2"/>
            <w:hideMark/>
          </w:tcPr>
          <w:p w:rsidR="00062E79" w:rsidRPr="00062E79" w:rsidRDefault="00062E79" w:rsidP="00062E79">
            <w:pPr>
              <w:spacing w:line="360" w:lineRule="auto"/>
              <w:jc w:val="center"/>
            </w:pPr>
            <w:r w:rsidRPr="00062E79">
              <w:t xml:space="preserve">Ремонт фиксирующего кронштейна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1645</w:t>
            </w:r>
          </w:p>
        </w:tc>
        <w:tc>
          <w:tcPr>
            <w:tcW w:w="5057" w:type="dxa"/>
            <w:gridSpan w:val="2"/>
            <w:hideMark/>
          </w:tcPr>
          <w:p w:rsidR="00062E79" w:rsidRPr="00062E79" w:rsidRDefault="00062E79" w:rsidP="00062E79">
            <w:pPr>
              <w:spacing w:line="360" w:lineRule="auto"/>
              <w:jc w:val="center"/>
            </w:pPr>
            <w:r w:rsidRPr="00062E79">
              <w:t xml:space="preserve">Замена фиксирующего кронштейна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1646</w:t>
            </w:r>
          </w:p>
        </w:tc>
        <w:tc>
          <w:tcPr>
            <w:tcW w:w="5057" w:type="dxa"/>
            <w:gridSpan w:val="2"/>
            <w:hideMark/>
          </w:tcPr>
          <w:p w:rsidR="00062E79" w:rsidRPr="00062E79" w:rsidRDefault="00062E79" w:rsidP="00062E79">
            <w:pPr>
              <w:spacing w:line="360" w:lineRule="auto"/>
              <w:jc w:val="center"/>
            </w:pPr>
            <w:r w:rsidRPr="00062E79">
              <w:t xml:space="preserve">Ремонт поддерживающего кронштейна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1647</w:t>
            </w:r>
          </w:p>
        </w:tc>
        <w:tc>
          <w:tcPr>
            <w:tcW w:w="5057" w:type="dxa"/>
            <w:gridSpan w:val="2"/>
            <w:hideMark/>
          </w:tcPr>
          <w:p w:rsidR="00062E79" w:rsidRPr="00062E79" w:rsidRDefault="00062E79" w:rsidP="00062E79">
            <w:pPr>
              <w:spacing w:line="360" w:lineRule="auto"/>
              <w:jc w:val="center"/>
            </w:pPr>
            <w:r w:rsidRPr="00062E79">
              <w:t xml:space="preserve">Замена поддерживающего кронштейна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1648</w:t>
            </w:r>
          </w:p>
        </w:tc>
        <w:tc>
          <w:tcPr>
            <w:tcW w:w="5057" w:type="dxa"/>
            <w:gridSpan w:val="2"/>
            <w:hideMark/>
          </w:tcPr>
          <w:p w:rsidR="00062E79" w:rsidRPr="00062E79" w:rsidRDefault="00062E79" w:rsidP="00062E79">
            <w:pPr>
              <w:spacing w:line="360" w:lineRule="auto"/>
              <w:jc w:val="center"/>
            </w:pPr>
            <w:r w:rsidRPr="00062E79">
              <w:t>Ремонт поддерживающей планки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1649</w:t>
            </w:r>
          </w:p>
        </w:tc>
        <w:tc>
          <w:tcPr>
            <w:tcW w:w="5057" w:type="dxa"/>
            <w:gridSpan w:val="2"/>
            <w:hideMark/>
          </w:tcPr>
          <w:p w:rsidR="00062E79" w:rsidRPr="00062E79" w:rsidRDefault="00062E79" w:rsidP="00062E79">
            <w:pPr>
              <w:spacing w:line="360" w:lineRule="auto"/>
              <w:jc w:val="center"/>
            </w:pPr>
            <w:r w:rsidRPr="00062E79">
              <w:t>Ремонт упорной плиты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1650</w:t>
            </w:r>
          </w:p>
        </w:tc>
        <w:tc>
          <w:tcPr>
            <w:tcW w:w="5057" w:type="dxa"/>
            <w:gridSpan w:val="2"/>
            <w:hideMark/>
          </w:tcPr>
          <w:p w:rsidR="00062E79" w:rsidRPr="00062E79" w:rsidRDefault="00062E79" w:rsidP="00062E79">
            <w:pPr>
              <w:spacing w:line="360" w:lineRule="auto"/>
              <w:jc w:val="center"/>
            </w:pPr>
            <w:r w:rsidRPr="00062E79">
              <w:t>Замена упорной плиты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1651</w:t>
            </w:r>
          </w:p>
        </w:tc>
        <w:tc>
          <w:tcPr>
            <w:tcW w:w="5057" w:type="dxa"/>
            <w:gridSpan w:val="2"/>
            <w:hideMark/>
          </w:tcPr>
          <w:p w:rsidR="00062E79" w:rsidRPr="00062E79" w:rsidRDefault="00062E79" w:rsidP="00062E79">
            <w:pPr>
              <w:spacing w:line="360" w:lineRule="auto"/>
              <w:jc w:val="center"/>
            </w:pPr>
            <w:r w:rsidRPr="00062E79">
              <w:t>Замена упорной плиты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1652</w:t>
            </w:r>
          </w:p>
        </w:tc>
        <w:tc>
          <w:tcPr>
            <w:tcW w:w="5057" w:type="dxa"/>
            <w:gridSpan w:val="2"/>
            <w:hideMark/>
          </w:tcPr>
          <w:p w:rsidR="00062E79" w:rsidRPr="00062E79" w:rsidRDefault="00062E79" w:rsidP="00062E79">
            <w:pPr>
              <w:spacing w:line="360" w:lineRule="auto"/>
              <w:jc w:val="center"/>
            </w:pPr>
            <w:r w:rsidRPr="00062E79">
              <w:t>Правка хвостовика автосцепки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1653</w:t>
            </w:r>
          </w:p>
        </w:tc>
        <w:tc>
          <w:tcPr>
            <w:tcW w:w="5057" w:type="dxa"/>
            <w:gridSpan w:val="2"/>
            <w:hideMark/>
          </w:tcPr>
          <w:p w:rsidR="00062E79" w:rsidRPr="00062E79" w:rsidRDefault="00062E79" w:rsidP="00062E79">
            <w:pPr>
              <w:spacing w:line="360" w:lineRule="auto"/>
              <w:jc w:val="center"/>
            </w:pPr>
            <w:r w:rsidRPr="00062E79">
              <w:t>Восстановление перемычки хвостовика автосцепки ручной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1654</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автосцепного</w:t>
            </w:r>
            <w:proofErr w:type="spellEnd"/>
            <w:r w:rsidRPr="00062E79">
              <w:t xml:space="preserve"> устройства (с разборкой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1655</w:t>
            </w:r>
          </w:p>
        </w:tc>
        <w:tc>
          <w:tcPr>
            <w:tcW w:w="5057" w:type="dxa"/>
            <w:gridSpan w:val="2"/>
            <w:hideMark/>
          </w:tcPr>
          <w:p w:rsidR="00062E79" w:rsidRPr="00062E79" w:rsidRDefault="00062E79" w:rsidP="00062E79">
            <w:pPr>
              <w:spacing w:line="360" w:lineRule="auto"/>
              <w:jc w:val="center"/>
            </w:pPr>
            <w:r w:rsidRPr="00062E79">
              <w:t xml:space="preserve">Работа по ремонту </w:t>
            </w:r>
            <w:proofErr w:type="spellStart"/>
            <w:r w:rsidRPr="00062E79">
              <w:t>автосцепного</w:t>
            </w:r>
            <w:proofErr w:type="spellEnd"/>
            <w:r w:rsidRPr="00062E79">
              <w:t xml:space="preserve"> устройства (без разборки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1656</w:t>
            </w:r>
          </w:p>
        </w:tc>
        <w:tc>
          <w:tcPr>
            <w:tcW w:w="5057" w:type="dxa"/>
            <w:gridSpan w:val="2"/>
            <w:hideMark/>
          </w:tcPr>
          <w:p w:rsidR="00062E79" w:rsidRPr="00062E79" w:rsidRDefault="00062E79" w:rsidP="00062E79">
            <w:pPr>
              <w:spacing w:line="360" w:lineRule="auto"/>
              <w:jc w:val="center"/>
            </w:pPr>
            <w:r w:rsidRPr="00062E79">
              <w:t xml:space="preserve">Ремонт </w:t>
            </w:r>
            <w:proofErr w:type="spellStart"/>
            <w:r w:rsidRPr="00062E79">
              <w:t>автосцепного</w:t>
            </w:r>
            <w:proofErr w:type="spellEnd"/>
            <w:r w:rsidRPr="00062E79">
              <w:t xml:space="preserve"> устройства (без разборки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1657</w:t>
            </w:r>
          </w:p>
        </w:tc>
        <w:tc>
          <w:tcPr>
            <w:tcW w:w="5057" w:type="dxa"/>
            <w:gridSpan w:val="2"/>
            <w:hideMark/>
          </w:tcPr>
          <w:p w:rsidR="00062E79" w:rsidRPr="00062E79" w:rsidRDefault="00062E79" w:rsidP="00062E79">
            <w:pPr>
              <w:spacing w:line="360" w:lineRule="auto"/>
              <w:jc w:val="center"/>
            </w:pPr>
            <w:r w:rsidRPr="00062E79">
              <w:t>Замена автосцепки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1658</w:t>
            </w:r>
          </w:p>
        </w:tc>
        <w:tc>
          <w:tcPr>
            <w:tcW w:w="5057" w:type="dxa"/>
            <w:gridSpan w:val="2"/>
            <w:hideMark/>
          </w:tcPr>
          <w:p w:rsidR="00062E79" w:rsidRPr="00062E79" w:rsidRDefault="00062E79" w:rsidP="00062E79">
            <w:pPr>
              <w:spacing w:line="360" w:lineRule="auto"/>
              <w:jc w:val="center"/>
            </w:pPr>
            <w:r w:rsidRPr="00062E79">
              <w:t>Замена автосцепки на новую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1659</w:t>
            </w:r>
          </w:p>
        </w:tc>
        <w:tc>
          <w:tcPr>
            <w:tcW w:w="5057" w:type="dxa"/>
            <w:gridSpan w:val="2"/>
            <w:hideMark/>
          </w:tcPr>
          <w:p w:rsidR="00062E79" w:rsidRPr="00062E79" w:rsidRDefault="00062E79" w:rsidP="00062E79">
            <w:pPr>
              <w:spacing w:line="360" w:lineRule="auto"/>
              <w:jc w:val="center"/>
            </w:pPr>
            <w:r w:rsidRPr="00062E79">
              <w:t>Замена автосцепки на б/у (с учетом ремонта)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35"/>
          <w:jc w:val="center"/>
        </w:trPr>
        <w:tc>
          <w:tcPr>
            <w:tcW w:w="1072" w:type="dxa"/>
            <w:hideMark/>
          </w:tcPr>
          <w:p w:rsidR="00062E79" w:rsidRPr="00062E79" w:rsidRDefault="00062E79" w:rsidP="00062E79">
            <w:pPr>
              <w:spacing w:line="360" w:lineRule="auto"/>
              <w:jc w:val="center"/>
            </w:pPr>
            <w:r w:rsidRPr="00062E79">
              <w:t>1660</w:t>
            </w:r>
          </w:p>
        </w:tc>
        <w:tc>
          <w:tcPr>
            <w:tcW w:w="5057" w:type="dxa"/>
            <w:gridSpan w:val="2"/>
            <w:hideMark/>
          </w:tcPr>
          <w:p w:rsidR="00062E79" w:rsidRPr="00062E79" w:rsidRDefault="00062E79" w:rsidP="00062E79">
            <w:pPr>
              <w:spacing w:line="360" w:lineRule="auto"/>
              <w:jc w:val="center"/>
            </w:pPr>
            <w:r w:rsidRPr="00062E79">
              <w:t>Замена парного болта поддерживающего клин тягового хомута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1661</w:t>
            </w:r>
          </w:p>
        </w:tc>
        <w:tc>
          <w:tcPr>
            <w:tcW w:w="5057" w:type="dxa"/>
            <w:gridSpan w:val="2"/>
            <w:hideMark/>
          </w:tcPr>
          <w:p w:rsidR="00062E79" w:rsidRPr="00062E79" w:rsidRDefault="00062E79" w:rsidP="00062E79">
            <w:pPr>
              <w:spacing w:line="360" w:lineRule="auto"/>
              <w:jc w:val="center"/>
            </w:pPr>
            <w:r w:rsidRPr="00062E79">
              <w:t xml:space="preserve">Замена цепи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1662</w:t>
            </w:r>
          </w:p>
        </w:tc>
        <w:tc>
          <w:tcPr>
            <w:tcW w:w="5057" w:type="dxa"/>
            <w:gridSpan w:val="2"/>
            <w:hideMark/>
          </w:tcPr>
          <w:p w:rsidR="00062E79" w:rsidRPr="00062E79" w:rsidRDefault="00062E79" w:rsidP="00062E79">
            <w:pPr>
              <w:spacing w:line="360" w:lineRule="auto"/>
              <w:jc w:val="center"/>
            </w:pPr>
            <w:r w:rsidRPr="00062E79">
              <w:t>Восстановление перемычки хвостовика автосцепки на установке электрошлаковой сварки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1663</w:t>
            </w:r>
          </w:p>
        </w:tc>
        <w:tc>
          <w:tcPr>
            <w:tcW w:w="5057" w:type="dxa"/>
            <w:gridSpan w:val="2"/>
            <w:hideMark/>
          </w:tcPr>
          <w:p w:rsidR="00062E79" w:rsidRPr="00062E79" w:rsidRDefault="00062E79" w:rsidP="00062E79">
            <w:pPr>
              <w:spacing w:line="360" w:lineRule="auto"/>
              <w:jc w:val="center"/>
            </w:pPr>
            <w:r w:rsidRPr="00062E79">
              <w:t xml:space="preserve">Замена (установка) верхнего кронштейна от </w:t>
            </w:r>
            <w:proofErr w:type="spellStart"/>
            <w:r w:rsidRPr="00062E79">
              <w:t>саморасцепа</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1664</w:t>
            </w:r>
          </w:p>
        </w:tc>
        <w:tc>
          <w:tcPr>
            <w:tcW w:w="5057" w:type="dxa"/>
            <w:gridSpan w:val="2"/>
            <w:hideMark/>
          </w:tcPr>
          <w:p w:rsidR="00062E79" w:rsidRPr="00062E79" w:rsidRDefault="00062E79" w:rsidP="00062E79">
            <w:pPr>
              <w:spacing w:line="360" w:lineRule="auto"/>
              <w:jc w:val="center"/>
            </w:pPr>
            <w:r w:rsidRPr="00062E79">
              <w:t xml:space="preserve">Замена (установка) нижнего кронштейна от </w:t>
            </w:r>
            <w:proofErr w:type="spellStart"/>
            <w:r w:rsidRPr="00062E79">
              <w:t>саморасцепа</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1665</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замкодержателя</w:t>
            </w:r>
            <w:proofErr w:type="spellEnd"/>
            <w:r w:rsidRPr="00062E79">
              <w:t xml:space="preserve">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1666</w:t>
            </w:r>
          </w:p>
        </w:tc>
        <w:tc>
          <w:tcPr>
            <w:tcW w:w="5057" w:type="dxa"/>
            <w:gridSpan w:val="2"/>
            <w:hideMark/>
          </w:tcPr>
          <w:p w:rsidR="00062E79" w:rsidRPr="00062E79" w:rsidRDefault="00062E79" w:rsidP="00062E79">
            <w:pPr>
              <w:spacing w:line="360" w:lineRule="auto"/>
              <w:jc w:val="center"/>
            </w:pPr>
            <w:r w:rsidRPr="00062E79">
              <w:t>Замена замка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1667</w:t>
            </w:r>
          </w:p>
        </w:tc>
        <w:tc>
          <w:tcPr>
            <w:tcW w:w="5057" w:type="dxa"/>
            <w:gridSpan w:val="2"/>
            <w:hideMark/>
          </w:tcPr>
          <w:p w:rsidR="00062E79" w:rsidRPr="00062E79" w:rsidRDefault="00062E79" w:rsidP="00062E79">
            <w:pPr>
              <w:spacing w:line="360" w:lineRule="auto"/>
              <w:jc w:val="center"/>
            </w:pPr>
            <w:r w:rsidRPr="00062E79">
              <w:t>Замена подъемника замка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1668</w:t>
            </w:r>
          </w:p>
        </w:tc>
        <w:tc>
          <w:tcPr>
            <w:tcW w:w="5057" w:type="dxa"/>
            <w:gridSpan w:val="2"/>
            <w:hideMark/>
          </w:tcPr>
          <w:p w:rsidR="00062E79" w:rsidRPr="00062E79" w:rsidRDefault="00062E79" w:rsidP="00062E79">
            <w:pPr>
              <w:spacing w:line="360" w:lineRule="auto"/>
              <w:jc w:val="center"/>
            </w:pPr>
            <w:r w:rsidRPr="00062E79">
              <w:t>Замена валика подъемника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hideMark/>
          </w:tcPr>
          <w:p w:rsidR="00062E79" w:rsidRPr="00062E79" w:rsidRDefault="00062E79" w:rsidP="00062E79">
            <w:pPr>
              <w:spacing w:line="360" w:lineRule="auto"/>
              <w:jc w:val="center"/>
            </w:pPr>
            <w:r w:rsidRPr="00062E79">
              <w:lastRenderedPageBreak/>
              <w:t>1669</w:t>
            </w:r>
          </w:p>
        </w:tc>
        <w:tc>
          <w:tcPr>
            <w:tcW w:w="5057" w:type="dxa"/>
            <w:gridSpan w:val="2"/>
            <w:hideMark/>
          </w:tcPr>
          <w:p w:rsidR="00062E79" w:rsidRPr="00062E79" w:rsidRDefault="00062E79" w:rsidP="00062E79">
            <w:pPr>
              <w:spacing w:line="360" w:lineRule="auto"/>
              <w:jc w:val="center"/>
            </w:pPr>
            <w:r w:rsidRPr="00062E79">
              <w:t>Замена предохранителя замка автосцепки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hideMark/>
          </w:tcPr>
          <w:p w:rsidR="00062E79" w:rsidRPr="00062E79" w:rsidRDefault="00062E79" w:rsidP="00062E79">
            <w:pPr>
              <w:spacing w:line="360" w:lineRule="auto"/>
              <w:jc w:val="center"/>
            </w:pPr>
            <w:r w:rsidRPr="00062E79">
              <w:t>1670</w:t>
            </w:r>
          </w:p>
        </w:tc>
        <w:tc>
          <w:tcPr>
            <w:tcW w:w="5057" w:type="dxa"/>
            <w:gridSpan w:val="2"/>
            <w:hideMark/>
          </w:tcPr>
          <w:p w:rsidR="00062E79" w:rsidRPr="00062E79" w:rsidRDefault="00062E79" w:rsidP="00062E79">
            <w:pPr>
              <w:spacing w:line="360" w:lineRule="auto"/>
              <w:jc w:val="center"/>
            </w:pPr>
            <w:r w:rsidRPr="00062E79">
              <w:t>Замена корпуса поглощающего аппарата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1671</w:t>
            </w:r>
          </w:p>
        </w:tc>
        <w:tc>
          <w:tcPr>
            <w:tcW w:w="5057" w:type="dxa"/>
            <w:gridSpan w:val="2"/>
            <w:hideMark/>
          </w:tcPr>
          <w:p w:rsidR="00062E79" w:rsidRPr="00062E79" w:rsidRDefault="00062E79" w:rsidP="00062E79">
            <w:pPr>
              <w:spacing w:line="360" w:lineRule="auto"/>
              <w:jc w:val="center"/>
            </w:pPr>
            <w:r w:rsidRPr="00062E79">
              <w:t>Замена клина тягового хомута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1672</w:t>
            </w:r>
          </w:p>
        </w:tc>
        <w:tc>
          <w:tcPr>
            <w:tcW w:w="5057" w:type="dxa"/>
            <w:gridSpan w:val="2"/>
            <w:hideMark/>
          </w:tcPr>
          <w:p w:rsidR="00062E79" w:rsidRPr="00062E79" w:rsidRDefault="00062E79" w:rsidP="00062E79">
            <w:pPr>
              <w:spacing w:line="360" w:lineRule="auto"/>
              <w:jc w:val="center"/>
            </w:pPr>
            <w:r w:rsidRPr="00062E79">
              <w:t>Замена маятниковой подвески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1673</w:t>
            </w:r>
          </w:p>
        </w:tc>
        <w:tc>
          <w:tcPr>
            <w:tcW w:w="5057" w:type="dxa"/>
            <w:gridSpan w:val="2"/>
            <w:hideMark/>
          </w:tcPr>
          <w:p w:rsidR="00062E79" w:rsidRPr="00062E79" w:rsidRDefault="00062E79" w:rsidP="00062E79">
            <w:pPr>
              <w:spacing w:line="360" w:lineRule="auto"/>
              <w:jc w:val="center"/>
            </w:pPr>
            <w:r w:rsidRPr="00062E79">
              <w:t xml:space="preserve">Замена центрирующей </w:t>
            </w:r>
            <w:proofErr w:type="spellStart"/>
            <w:r w:rsidRPr="00062E79">
              <w:t>балочки</w:t>
            </w:r>
            <w:proofErr w:type="spellEnd"/>
            <w:r w:rsidRPr="00062E79">
              <w:t xml:space="preserve"> на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1674</w:t>
            </w:r>
          </w:p>
        </w:tc>
        <w:tc>
          <w:tcPr>
            <w:tcW w:w="5057" w:type="dxa"/>
            <w:gridSpan w:val="2"/>
            <w:hideMark/>
          </w:tcPr>
          <w:p w:rsidR="00062E79" w:rsidRPr="00062E79" w:rsidRDefault="00062E79" w:rsidP="00062E79">
            <w:pPr>
              <w:spacing w:line="360" w:lineRule="auto"/>
              <w:jc w:val="center"/>
            </w:pPr>
            <w:r w:rsidRPr="00062E79">
              <w:t xml:space="preserve">Замена болта крепления </w:t>
            </w:r>
            <w:proofErr w:type="spellStart"/>
            <w:r w:rsidRPr="00062E79">
              <w:t>расцепного</w:t>
            </w:r>
            <w:proofErr w:type="spellEnd"/>
            <w:r w:rsidRPr="00062E79">
              <w:t xml:space="preserve"> рычага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1675</w:t>
            </w:r>
          </w:p>
        </w:tc>
        <w:tc>
          <w:tcPr>
            <w:tcW w:w="5057" w:type="dxa"/>
            <w:gridSpan w:val="2"/>
            <w:hideMark/>
          </w:tcPr>
          <w:p w:rsidR="00062E79" w:rsidRPr="00062E79" w:rsidRDefault="00062E79" w:rsidP="00062E79">
            <w:pPr>
              <w:spacing w:line="360" w:lineRule="auto"/>
              <w:jc w:val="center"/>
            </w:pPr>
            <w:r w:rsidRPr="00062E79">
              <w:t>Замена планки поддерживающей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1677</w:t>
            </w:r>
          </w:p>
        </w:tc>
        <w:tc>
          <w:tcPr>
            <w:tcW w:w="5057" w:type="dxa"/>
            <w:gridSpan w:val="2"/>
            <w:hideMark/>
          </w:tcPr>
          <w:p w:rsidR="00062E79" w:rsidRPr="00062E79" w:rsidRDefault="00062E79" w:rsidP="00062E79">
            <w:pPr>
              <w:spacing w:line="360" w:lineRule="auto"/>
              <w:jc w:val="center"/>
            </w:pPr>
            <w:r w:rsidRPr="00062E79">
              <w:t>Замена стяжного болта б/у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1678</w:t>
            </w:r>
          </w:p>
        </w:tc>
        <w:tc>
          <w:tcPr>
            <w:tcW w:w="5057" w:type="dxa"/>
            <w:gridSpan w:val="2"/>
            <w:hideMark/>
          </w:tcPr>
          <w:p w:rsidR="00062E79" w:rsidRPr="00062E79" w:rsidRDefault="00062E79" w:rsidP="00062E79">
            <w:pPr>
              <w:spacing w:line="360" w:lineRule="auto"/>
              <w:jc w:val="center"/>
            </w:pPr>
            <w:r w:rsidRPr="00062E79">
              <w:t xml:space="preserve">Закрепить кронштейн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1679</w:t>
            </w:r>
          </w:p>
        </w:tc>
        <w:tc>
          <w:tcPr>
            <w:tcW w:w="5057" w:type="dxa"/>
            <w:gridSpan w:val="2"/>
            <w:hideMark/>
          </w:tcPr>
          <w:p w:rsidR="00062E79" w:rsidRPr="00062E79" w:rsidRDefault="00062E79" w:rsidP="00062E79">
            <w:pPr>
              <w:spacing w:line="360" w:lineRule="auto"/>
              <w:jc w:val="center"/>
            </w:pPr>
            <w:r w:rsidRPr="00062E79">
              <w:t xml:space="preserve">Ремонт центрирующей </w:t>
            </w:r>
            <w:proofErr w:type="spellStart"/>
            <w:r w:rsidRPr="00062E79">
              <w:t>балочки</w:t>
            </w:r>
            <w:proofErr w:type="spellEnd"/>
            <w:r w:rsidRPr="00062E79">
              <w:t xml:space="preserve"> (подпружиненной)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1680</w:t>
            </w:r>
          </w:p>
        </w:tc>
        <w:tc>
          <w:tcPr>
            <w:tcW w:w="5057" w:type="dxa"/>
            <w:gridSpan w:val="2"/>
            <w:hideMark/>
          </w:tcPr>
          <w:p w:rsidR="00062E79" w:rsidRPr="00062E79" w:rsidRDefault="00062E79" w:rsidP="00062E79">
            <w:pPr>
              <w:spacing w:line="360" w:lineRule="auto"/>
              <w:jc w:val="center"/>
            </w:pPr>
            <w:r w:rsidRPr="00062E79">
              <w:t>Замена клина поглощающего аппарата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1681</w:t>
            </w:r>
          </w:p>
        </w:tc>
        <w:tc>
          <w:tcPr>
            <w:tcW w:w="5057" w:type="dxa"/>
            <w:gridSpan w:val="2"/>
            <w:hideMark/>
          </w:tcPr>
          <w:p w:rsidR="00062E79" w:rsidRPr="00062E79" w:rsidRDefault="00062E79" w:rsidP="00062E79">
            <w:pPr>
              <w:spacing w:line="360" w:lineRule="auto"/>
              <w:jc w:val="center"/>
            </w:pPr>
            <w:r w:rsidRPr="00062E79">
              <w:t xml:space="preserve">Ремонт цепи </w:t>
            </w:r>
            <w:proofErr w:type="spellStart"/>
            <w:r w:rsidRPr="00062E79">
              <w:t>расцепного</w:t>
            </w:r>
            <w:proofErr w:type="spellEnd"/>
            <w:r w:rsidRPr="00062E79">
              <w:t xml:space="preserve"> привода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1683</w:t>
            </w:r>
          </w:p>
        </w:tc>
        <w:tc>
          <w:tcPr>
            <w:tcW w:w="5057" w:type="dxa"/>
            <w:gridSpan w:val="2"/>
            <w:hideMark/>
          </w:tcPr>
          <w:p w:rsidR="00062E79" w:rsidRPr="00062E79" w:rsidRDefault="00062E79" w:rsidP="00062E79">
            <w:pPr>
              <w:spacing w:line="360" w:lineRule="auto"/>
              <w:jc w:val="center"/>
            </w:pPr>
            <w:r w:rsidRPr="00062E79">
              <w:t>Замена поглощающего аппарата класса Т-2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1684</w:t>
            </w:r>
          </w:p>
        </w:tc>
        <w:tc>
          <w:tcPr>
            <w:tcW w:w="5057" w:type="dxa"/>
            <w:gridSpan w:val="2"/>
            <w:hideMark/>
          </w:tcPr>
          <w:p w:rsidR="00062E79" w:rsidRPr="00062E79" w:rsidRDefault="00062E79" w:rsidP="00062E79">
            <w:pPr>
              <w:spacing w:line="360" w:lineRule="auto"/>
              <w:jc w:val="center"/>
            </w:pPr>
            <w:r w:rsidRPr="00062E79">
              <w:t>Замена поглощающего аппарата класса Т-3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1685</w:t>
            </w:r>
          </w:p>
        </w:tc>
        <w:tc>
          <w:tcPr>
            <w:tcW w:w="5057" w:type="dxa"/>
            <w:gridSpan w:val="2"/>
            <w:hideMark/>
          </w:tcPr>
          <w:p w:rsidR="00062E79" w:rsidRPr="00062E79" w:rsidRDefault="00062E79" w:rsidP="00062E79">
            <w:pPr>
              <w:spacing w:line="360" w:lineRule="auto"/>
              <w:jc w:val="center"/>
            </w:pPr>
            <w:r w:rsidRPr="00062E79">
              <w:t xml:space="preserve">Замена центрирующей </w:t>
            </w:r>
            <w:proofErr w:type="spellStart"/>
            <w:r w:rsidRPr="00062E79">
              <w:t>балочки</w:t>
            </w:r>
            <w:proofErr w:type="spellEnd"/>
            <w:r w:rsidRPr="00062E79">
              <w:t xml:space="preserve"> (подпружиненной) на новую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80"/>
          <w:jc w:val="center"/>
        </w:trPr>
        <w:tc>
          <w:tcPr>
            <w:tcW w:w="6129" w:type="dxa"/>
            <w:gridSpan w:val="3"/>
            <w:hideMark/>
          </w:tcPr>
          <w:p w:rsidR="00062E79" w:rsidRPr="00062E79" w:rsidRDefault="00062E79" w:rsidP="00062E79">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 (общие работы по ремонту кузова)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1106</w:t>
            </w:r>
          </w:p>
        </w:tc>
        <w:tc>
          <w:tcPr>
            <w:tcW w:w="5057" w:type="dxa"/>
            <w:gridSpan w:val="2"/>
            <w:hideMark/>
          </w:tcPr>
          <w:p w:rsidR="00062E79" w:rsidRPr="00062E79" w:rsidRDefault="00062E79" w:rsidP="00062E79">
            <w:pPr>
              <w:spacing w:line="360" w:lineRule="auto"/>
              <w:jc w:val="center"/>
            </w:pPr>
            <w:r w:rsidRPr="00062E79">
              <w:t>Наплавить изношенные поверхности ударной розетки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1107</w:t>
            </w:r>
          </w:p>
        </w:tc>
        <w:tc>
          <w:tcPr>
            <w:tcW w:w="5057" w:type="dxa"/>
            <w:gridSpan w:val="2"/>
            <w:hideMark/>
          </w:tcPr>
          <w:p w:rsidR="00062E79" w:rsidRPr="00062E79" w:rsidRDefault="00062E79" w:rsidP="00062E79">
            <w:pPr>
              <w:spacing w:line="360" w:lineRule="auto"/>
              <w:jc w:val="center"/>
            </w:pPr>
            <w:r w:rsidRPr="00062E79">
              <w:t>Замена ударной розетки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1108</w:t>
            </w:r>
          </w:p>
        </w:tc>
        <w:tc>
          <w:tcPr>
            <w:tcW w:w="5057" w:type="dxa"/>
            <w:gridSpan w:val="2"/>
            <w:hideMark/>
          </w:tcPr>
          <w:p w:rsidR="00062E79" w:rsidRPr="00062E79" w:rsidRDefault="00062E79" w:rsidP="00062E79">
            <w:pPr>
              <w:spacing w:line="360" w:lineRule="auto"/>
              <w:jc w:val="center"/>
            </w:pPr>
            <w:r w:rsidRPr="00062E79">
              <w:t>Замена заклепок упора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lastRenderedPageBreak/>
              <w:t>1109</w:t>
            </w:r>
          </w:p>
        </w:tc>
        <w:tc>
          <w:tcPr>
            <w:tcW w:w="5057" w:type="dxa"/>
            <w:gridSpan w:val="2"/>
            <w:hideMark/>
          </w:tcPr>
          <w:p w:rsidR="00062E79" w:rsidRPr="00062E79" w:rsidRDefault="00062E79" w:rsidP="00062E79">
            <w:pPr>
              <w:spacing w:line="360" w:lineRule="auto"/>
              <w:jc w:val="center"/>
            </w:pPr>
            <w:r w:rsidRPr="00062E79">
              <w:t>Замена переднего упора (угольников)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1110</w:t>
            </w:r>
          </w:p>
        </w:tc>
        <w:tc>
          <w:tcPr>
            <w:tcW w:w="5057" w:type="dxa"/>
            <w:gridSpan w:val="2"/>
            <w:hideMark/>
          </w:tcPr>
          <w:p w:rsidR="00062E79" w:rsidRPr="00062E79" w:rsidRDefault="00062E79" w:rsidP="00062E79">
            <w:pPr>
              <w:spacing w:line="360" w:lineRule="auto"/>
              <w:jc w:val="center"/>
            </w:pPr>
            <w:r w:rsidRPr="00062E79">
              <w:t>Замена заднего упора (угольников)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1112</w:t>
            </w:r>
          </w:p>
        </w:tc>
        <w:tc>
          <w:tcPr>
            <w:tcW w:w="5057" w:type="dxa"/>
            <w:gridSpan w:val="2"/>
            <w:hideMark/>
          </w:tcPr>
          <w:p w:rsidR="00062E79" w:rsidRPr="00062E79" w:rsidRDefault="00062E79" w:rsidP="00062E79">
            <w:pPr>
              <w:spacing w:line="360" w:lineRule="auto"/>
              <w:jc w:val="center"/>
            </w:pPr>
            <w:r w:rsidRPr="00062E79">
              <w:t>Ремонт пятника наплавкой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1113</w:t>
            </w:r>
          </w:p>
        </w:tc>
        <w:tc>
          <w:tcPr>
            <w:tcW w:w="5057" w:type="dxa"/>
            <w:gridSpan w:val="2"/>
            <w:hideMark/>
          </w:tcPr>
          <w:p w:rsidR="00062E79" w:rsidRPr="00062E79" w:rsidRDefault="00062E79" w:rsidP="00062E79">
            <w:pPr>
              <w:spacing w:line="360" w:lineRule="auto"/>
              <w:jc w:val="center"/>
            </w:pPr>
            <w:r w:rsidRPr="00062E79">
              <w:t>Замена пятника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1114</w:t>
            </w:r>
          </w:p>
        </w:tc>
        <w:tc>
          <w:tcPr>
            <w:tcW w:w="5057" w:type="dxa"/>
            <w:gridSpan w:val="2"/>
            <w:hideMark/>
          </w:tcPr>
          <w:p w:rsidR="00062E79" w:rsidRPr="00062E79" w:rsidRDefault="00062E79" w:rsidP="00062E79">
            <w:pPr>
              <w:spacing w:line="360" w:lineRule="auto"/>
              <w:jc w:val="center"/>
            </w:pPr>
            <w:r w:rsidRPr="00062E79">
              <w:t>Замена пятника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30"/>
          <w:jc w:val="center"/>
        </w:trPr>
        <w:tc>
          <w:tcPr>
            <w:tcW w:w="1072" w:type="dxa"/>
            <w:hideMark/>
          </w:tcPr>
          <w:p w:rsidR="00062E79" w:rsidRPr="00062E79" w:rsidRDefault="00062E79" w:rsidP="00062E79">
            <w:pPr>
              <w:spacing w:line="360" w:lineRule="auto"/>
              <w:jc w:val="center"/>
            </w:pPr>
            <w:r w:rsidRPr="00062E79">
              <w:t>1115</w:t>
            </w:r>
          </w:p>
        </w:tc>
        <w:tc>
          <w:tcPr>
            <w:tcW w:w="5057" w:type="dxa"/>
            <w:gridSpan w:val="2"/>
            <w:hideMark/>
          </w:tcPr>
          <w:p w:rsidR="00062E79" w:rsidRPr="00062E79" w:rsidRDefault="00062E79" w:rsidP="00062E79">
            <w:pPr>
              <w:spacing w:line="360" w:lineRule="auto"/>
              <w:jc w:val="center"/>
            </w:pPr>
            <w:r w:rsidRPr="00062E79">
              <w:t>Замена пятника на б/у (с учетом ремонта)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1116</w:t>
            </w:r>
          </w:p>
        </w:tc>
        <w:tc>
          <w:tcPr>
            <w:tcW w:w="5057" w:type="dxa"/>
            <w:gridSpan w:val="2"/>
            <w:hideMark/>
          </w:tcPr>
          <w:p w:rsidR="00062E79" w:rsidRPr="00062E79" w:rsidRDefault="00062E79" w:rsidP="00062E79">
            <w:pPr>
              <w:spacing w:line="360" w:lineRule="auto"/>
              <w:jc w:val="center"/>
            </w:pPr>
            <w:proofErr w:type="spellStart"/>
            <w:r w:rsidRPr="00062E79">
              <w:t>Скользун</w:t>
            </w:r>
            <w:proofErr w:type="spellEnd"/>
            <w:r w:rsidRPr="00062E79">
              <w:t xml:space="preserve"> шкворневой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1117</w:t>
            </w:r>
          </w:p>
        </w:tc>
        <w:tc>
          <w:tcPr>
            <w:tcW w:w="5057" w:type="dxa"/>
            <w:gridSpan w:val="2"/>
            <w:hideMark/>
          </w:tcPr>
          <w:p w:rsidR="00062E79" w:rsidRPr="00062E79" w:rsidRDefault="00062E79" w:rsidP="00062E79">
            <w:pPr>
              <w:spacing w:line="360" w:lineRule="auto"/>
              <w:jc w:val="center"/>
            </w:pPr>
            <w:proofErr w:type="spellStart"/>
            <w:r w:rsidRPr="00062E79">
              <w:t>Скользун</w:t>
            </w:r>
            <w:proofErr w:type="spellEnd"/>
            <w:r w:rsidRPr="00062E79">
              <w:t xml:space="preserve"> шкворневой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1118</w:t>
            </w:r>
          </w:p>
        </w:tc>
        <w:tc>
          <w:tcPr>
            <w:tcW w:w="5057" w:type="dxa"/>
            <w:gridSpan w:val="2"/>
            <w:hideMark/>
          </w:tcPr>
          <w:p w:rsidR="00062E79" w:rsidRPr="00062E79" w:rsidRDefault="00062E79" w:rsidP="00062E79">
            <w:pPr>
              <w:spacing w:line="360" w:lineRule="auto"/>
              <w:jc w:val="center"/>
            </w:pPr>
            <w:r w:rsidRPr="00062E79">
              <w:t>Ремонт балки концевой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1119</w:t>
            </w:r>
          </w:p>
        </w:tc>
        <w:tc>
          <w:tcPr>
            <w:tcW w:w="5057" w:type="dxa"/>
            <w:gridSpan w:val="2"/>
            <w:hideMark/>
          </w:tcPr>
          <w:p w:rsidR="00062E79" w:rsidRPr="00062E79" w:rsidRDefault="00062E79" w:rsidP="00062E79">
            <w:pPr>
              <w:spacing w:line="360" w:lineRule="auto"/>
              <w:jc w:val="center"/>
            </w:pPr>
            <w:r w:rsidRPr="00062E79">
              <w:t>Ремонт  балки концевой с установкой накладки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1120</w:t>
            </w:r>
          </w:p>
        </w:tc>
        <w:tc>
          <w:tcPr>
            <w:tcW w:w="5057" w:type="dxa"/>
            <w:gridSpan w:val="2"/>
            <w:hideMark/>
          </w:tcPr>
          <w:p w:rsidR="00062E79" w:rsidRPr="00062E79" w:rsidRDefault="00062E79" w:rsidP="00062E79">
            <w:pPr>
              <w:spacing w:line="360" w:lineRule="auto"/>
              <w:jc w:val="center"/>
            </w:pPr>
            <w:r w:rsidRPr="00062E79">
              <w:t>Ремонт  балки  промежуточной с установкой накладки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1121</w:t>
            </w:r>
          </w:p>
        </w:tc>
        <w:tc>
          <w:tcPr>
            <w:tcW w:w="5057" w:type="dxa"/>
            <w:gridSpan w:val="2"/>
            <w:hideMark/>
          </w:tcPr>
          <w:p w:rsidR="00062E79" w:rsidRPr="00062E79" w:rsidRDefault="00062E79" w:rsidP="00062E79">
            <w:pPr>
              <w:spacing w:line="360" w:lineRule="auto"/>
              <w:jc w:val="center"/>
            </w:pPr>
            <w:r w:rsidRPr="00062E79">
              <w:t>Ремонт  балки  хребтовой с установкой накладки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1122</w:t>
            </w:r>
          </w:p>
        </w:tc>
        <w:tc>
          <w:tcPr>
            <w:tcW w:w="5057" w:type="dxa"/>
            <w:gridSpan w:val="2"/>
            <w:hideMark/>
          </w:tcPr>
          <w:p w:rsidR="00062E79" w:rsidRPr="00062E79" w:rsidRDefault="00062E79" w:rsidP="00062E79">
            <w:pPr>
              <w:spacing w:line="360" w:lineRule="auto"/>
              <w:jc w:val="center"/>
            </w:pPr>
            <w:r w:rsidRPr="00062E79">
              <w:t>Ремонт  балки  шкворневой с установкой накладки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1123</w:t>
            </w:r>
          </w:p>
        </w:tc>
        <w:tc>
          <w:tcPr>
            <w:tcW w:w="5057" w:type="dxa"/>
            <w:gridSpan w:val="2"/>
            <w:hideMark/>
          </w:tcPr>
          <w:p w:rsidR="00062E79" w:rsidRPr="00062E79" w:rsidRDefault="00062E79" w:rsidP="00062E79">
            <w:pPr>
              <w:spacing w:line="360" w:lineRule="auto"/>
              <w:jc w:val="center"/>
            </w:pPr>
            <w:r w:rsidRPr="00062E79">
              <w:t>Ремонт сваркой трещины или разрыва в балке (концевой, поперечной, хребтовой, шкворневой) (100 мм)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1124</w:t>
            </w:r>
          </w:p>
        </w:tc>
        <w:tc>
          <w:tcPr>
            <w:tcW w:w="5057" w:type="dxa"/>
            <w:gridSpan w:val="2"/>
            <w:hideMark/>
          </w:tcPr>
          <w:p w:rsidR="00062E79" w:rsidRPr="00062E79" w:rsidRDefault="00062E79" w:rsidP="00062E79">
            <w:pPr>
              <w:spacing w:line="360" w:lineRule="auto"/>
              <w:jc w:val="center"/>
            </w:pPr>
            <w:r w:rsidRPr="00062E79">
              <w:t>Приварить усиливающую накладку к балке (поперечной, хребтовой, шкворневой) (0,1 м</w:t>
            </w:r>
            <w:r w:rsidRPr="00062E79">
              <w:rPr>
                <w:vertAlign w:val="superscript"/>
              </w:rPr>
              <w:t>2</w:t>
            </w:r>
            <w:r w:rsidRPr="00062E79">
              <w:t>)</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1125</w:t>
            </w:r>
          </w:p>
        </w:tc>
        <w:tc>
          <w:tcPr>
            <w:tcW w:w="5057" w:type="dxa"/>
            <w:gridSpan w:val="2"/>
            <w:hideMark/>
          </w:tcPr>
          <w:p w:rsidR="00062E79" w:rsidRPr="00062E79" w:rsidRDefault="00062E79" w:rsidP="00062E79">
            <w:pPr>
              <w:spacing w:line="360" w:lineRule="auto"/>
              <w:jc w:val="center"/>
            </w:pPr>
            <w:r w:rsidRPr="00062E79">
              <w:t>Поставить подножку лестницы в сборе</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1126</w:t>
            </w:r>
          </w:p>
        </w:tc>
        <w:tc>
          <w:tcPr>
            <w:tcW w:w="5057" w:type="dxa"/>
            <w:gridSpan w:val="2"/>
            <w:hideMark/>
          </w:tcPr>
          <w:p w:rsidR="00062E79" w:rsidRPr="00062E79" w:rsidRDefault="00062E79" w:rsidP="00062E79">
            <w:pPr>
              <w:spacing w:line="360" w:lineRule="auto"/>
              <w:jc w:val="center"/>
            </w:pPr>
            <w:r w:rsidRPr="00062E79">
              <w:t>Приварить ступеньку лестницы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1127</w:t>
            </w:r>
          </w:p>
        </w:tc>
        <w:tc>
          <w:tcPr>
            <w:tcW w:w="5057" w:type="dxa"/>
            <w:gridSpan w:val="2"/>
            <w:hideMark/>
          </w:tcPr>
          <w:p w:rsidR="00062E79" w:rsidRPr="00062E79" w:rsidRDefault="00062E79" w:rsidP="00062E79">
            <w:pPr>
              <w:spacing w:line="360" w:lineRule="auto"/>
              <w:jc w:val="center"/>
            </w:pPr>
            <w:r w:rsidRPr="00062E79">
              <w:t>Сменить лестницу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1128</w:t>
            </w:r>
          </w:p>
        </w:tc>
        <w:tc>
          <w:tcPr>
            <w:tcW w:w="5057" w:type="dxa"/>
            <w:gridSpan w:val="2"/>
            <w:hideMark/>
          </w:tcPr>
          <w:p w:rsidR="00062E79" w:rsidRPr="00062E79" w:rsidRDefault="00062E79" w:rsidP="00062E79">
            <w:pPr>
              <w:spacing w:line="360" w:lineRule="auto"/>
              <w:jc w:val="center"/>
            </w:pPr>
            <w:r w:rsidRPr="00062E79">
              <w:t>Приварить кронштейн лестницы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1129</w:t>
            </w:r>
          </w:p>
        </w:tc>
        <w:tc>
          <w:tcPr>
            <w:tcW w:w="5057" w:type="dxa"/>
            <w:gridSpan w:val="2"/>
            <w:hideMark/>
          </w:tcPr>
          <w:p w:rsidR="00062E79" w:rsidRPr="00062E79" w:rsidRDefault="00062E79" w:rsidP="00062E79">
            <w:pPr>
              <w:spacing w:line="360" w:lineRule="auto"/>
              <w:jc w:val="center"/>
            </w:pPr>
            <w:r w:rsidRPr="00062E79">
              <w:t>Выправить лестницу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1130</w:t>
            </w:r>
          </w:p>
        </w:tc>
        <w:tc>
          <w:tcPr>
            <w:tcW w:w="5057" w:type="dxa"/>
            <w:gridSpan w:val="2"/>
            <w:hideMark/>
          </w:tcPr>
          <w:p w:rsidR="00062E79" w:rsidRPr="00062E79" w:rsidRDefault="00062E79" w:rsidP="00062E79">
            <w:pPr>
              <w:spacing w:line="360" w:lineRule="auto"/>
              <w:jc w:val="center"/>
            </w:pPr>
            <w:r w:rsidRPr="00062E79">
              <w:t>Сменить подножку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1131</w:t>
            </w:r>
          </w:p>
        </w:tc>
        <w:tc>
          <w:tcPr>
            <w:tcW w:w="5057" w:type="dxa"/>
            <w:gridSpan w:val="2"/>
            <w:hideMark/>
          </w:tcPr>
          <w:p w:rsidR="00062E79" w:rsidRPr="00062E79" w:rsidRDefault="00062E79" w:rsidP="00062E79">
            <w:pPr>
              <w:spacing w:line="360" w:lineRule="auto"/>
              <w:jc w:val="center"/>
            </w:pPr>
            <w:r w:rsidRPr="00062E79">
              <w:t>Сменить поручень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1134</w:t>
            </w:r>
          </w:p>
        </w:tc>
        <w:tc>
          <w:tcPr>
            <w:tcW w:w="5057" w:type="dxa"/>
            <w:gridSpan w:val="2"/>
            <w:hideMark/>
          </w:tcPr>
          <w:p w:rsidR="00062E79" w:rsidRPr="00062E79" w:rsidRDefault="00062E79" w:rsidP="00062E79">
            <w:pPr>
              <w:spacing w:line="360" w:lineRule="auto"/>
              <w:jc w:val="center"/>
            </w:pPr>
            <w:r w:rsidRPr="00062E79">
              <w:t>Постановка трафаретов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1135</w:t>
            </w:r>
          </w:p>
        </w:tc>
        <w:tc>
          <w:tcPr>
            <w:tcW w:w="5057" w:type="dxa"/>
            <w:gridSpan w:val="2"/>
            <w:hideMark/>
          </w:tcPr>
          <w:p w:rsidR="00062E79" w:rsidRPr="00062E79" w:rsidRDefault="00062E79" w:rsidP="00062E79">
            <w:pPr>
              <w:spacing w:line="360" w:lineRule="auto"/>
              <w:jc w:val="center"/>
            </w:pPr>
            <w:r w:rsidRPr="00062E79">
              <w:t>Замена заклепки упорного угольника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1136</w:t>
            </w:r>
          </w:p>
        </w:tc>
        <w:tc>
          <w:tcPr>
            <w:tcW w:w="5057" w:type="dxa"/>
            <w:gridSpan w:val="2"/>
            <w:hideMark/>
          </w:tcPr>
          <w:p w:rsidR="00062E79" w:rsidRPr="00062E79" w:rsidRDefault="00062E79" w:rsidP="00062E79">
            <w:pPr>
              <w:spacing w:line="360" w:lineRule="auto"/>
              <w:jc w:val="center"/>
            </w:pPr>
            <w:r w:rsidRPr="00062E79">
              <w:t>Приварить планку к упорному угольнику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1137</w:t>
            </w:r>
          </w:p>
        </w:tc>
        <w:tc>
          <w:tcPr>
            <w:tcW w:w="5057" w:type="dxa"/>
            <w:gridSpan w:val="2"/>
            <w:hideMark/>
          </w:tcPr>
          <w:p w:rsidR="00062E79" w:rsidRPr="00062E79" w:rsidRDefault="00062E79" w:rsidP="00062E79">
            <w:pPr>
              <w:spacing w:line="360" w:lineRule="auto"/>
              <w:jc w:val="center"/>
            </w:pPr>
            <w:r w:rsidRPr="00062E79">
              <w:t>Смена заклепок пятника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1138</w:t>
            </w:r>
          </w:p>
        </w:tc>
        <w:tc>
          <w:tcPr>
            <w:tcW w:w="5057" w:type="dxa"/>
            <w:gridSpan w:val="2"/>
            <w:hideMark/>
          </w:tcPr>
          <w:p w:rsidR="00062E79" w:rsidRPr="00062E79" w:rsidRDefault="00062E79" w:rsidP="00062E79">
            <w:pPr>
              <w:spacing w:line="360" w:lineRule="auto"/>
              <w:jc w:val="center"/>
            </w:pPr>
            <w:r w:rsidRPr="00062E79">
              <w:t>Наплавка упорного угольника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1139</w:t>
            </w:r>
          </w:p>
        </w:tc>
        <w:tc>
          <w:tcPr>
            <w:tcW w:w="5057" w:type="dxa"/>
            <w:gridSpan w:val="2"/>
            <w:hideMark/>
          </w:tcPr>
          <w:p w:rsidR="00062E79" w:rsidRPr="00062E79" w:rsidRDefault="00062E79" w:rsidP="00062E79">
            <w:pPr>
              <w:spacing w:line="360" w:lineRule="auto"/>
              <w:jc w:val="center"/>
            </w:pPr>
            <w:r w:rsidRPr="00062E79">
              <w:t>Замена доски пола (0,025 м3)</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1140</w:t>
            </w:r>
          </w:p>
        </w:tc>
        <w:tc>
          <w:tcPr>
            <w:tcW w:w="5057" w:type="dxa"/>
            <w:gridSpan w:val="2"/>
            <w:hideMark/>
          </w:tcPr>
          <w:p w:rsidR="00062E79" w:rsidRPr="00062E79" w:rsidRDefault="00062E79" w:rsidP="00062E79">
            <w:pPr>
              <w:spacing w:line="360" w:lineRule="auto"/>
              <w:jc w:val="center"/>
            </w:pPr>
            <w:r w:rsidRPr="00062E79">
              <w:t>Правка подножки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1141</w:t>
            </w:r>
          </w:p>
        </w:tc>
        <w:tc>
          <w:tcPr>
            <w:tcW w:w="5057" w:type="dxa"/>
            <w:gridSpan w:val="2"/>
            <w:hideMark/>
          </w:tcPr>
          <w:p w:rsidR="00062E79" w:rsidRPr="00062E79" w:rsidRDefault="00062E79" w:rsidP="00062E79">
            <w:pPr>
              <w:spacing w:line="360" w:lineRule="auto"/>
              <w:jc w:val="center"/>
            </w:pPr>
            <w:r w:rsidRPr="00062E79">
              <w:t>Правка поручня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1169</w:t>
            </w:r>
          </w:p>
        </w:tc>
        <w:tc>
          <w:tcPr>
            <w:tcW w:w="5057" w:type="dxa"/>
            <w:gridSpan w:val="2"/>
            <w:hideMark/>
          </w:tcPr>
          <w:p w:rsidR="00062E79" w:rsidRPr="00062E79" w:rsidRDefault="00062E79" w:rsidP="00062E79">
            <w:pPr>
              <w:spacing w:line="360" w:lineRule="auto"/>
              <w:jc w:val="center"/>
            </w:pPr>
            <w:r w:rsidRPr="00062E79">
              <w:t>Замена на новые (</w:t>
            </w:r>
            <w:proofErr w:type="spellStart"/>
            <w:proofErr w:type="gramStart"/>
            <w:r w:rsidRPr="00062E79">
              <w:t>валики,втулки</w:t>
            </w:r>
            <w:proofErr w:type="gramEnd"/>
            <w:r w:rsidRPr="00062E79">
              <w:t>,шайбы,шплинты</w:t>
            </w:r>
            <w:proofErr w:type="spellEnd"/>
            <w:r w:rsidRPr="00062E79">
              <w:t>) рычажной передачи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1170</w:t>
            </w:r>
          </w:p>
        </w:tc>
        <w:tc>
          <w:tcPr>
            <w:tcW w:w="5057" w:type="dxa"/>
            <w:gridSpan w:val="2"/>
            <w:hideMark/>
          </w:tcPr>
          <w:p w:rsidR="00062E79" w:rsidRPr="00062E79" w:rsidRDefault="00062E79" w:rsidP="00062E79">
            <w:pPr>
              <w:spacing w:line="360" w:lineRule="auto"/>
              <w:jc w:val="center"/>
            </w:pPr>
            <w:r w:rsidRPr="00062E79">
              <w:t>Изгиб рамы выправить на стенде</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1171</w:t>
            </w:r>
          </w:p>
        </w:tc>
        <w:tc>
          <w:tcPr>
            <w:tcW w:w="5057" w:type="dxa"/>
            <w:gridSpan w:val="2"/>
            <w:hideMark/>
          </w:tcPr>
          <w:p w:rsidR="00062E79" w:rsidRPr="00062E79" w:rsidRDefault="00062E79" w:rsidP="00062E79">
            <w:pPr>
              <w:spacing w:line="360" w:lineRule="auto"/>
              <w:jc w:val="center"/>
            </w:pPr>
            <w:r w:rsidRPr="00062E79">
              <w:t>Смена заклепки пятника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1172</w:t>
            </w:r>
          </w:p>
        </w:tc>
        <w:tc>
          <w:tcPr>
            <w:tcW w:w="5057" w:type="dxa"/>
            <w:gridSpan w:val="2"/>
            <w:hideMark/>
          </w:tcPr>
          <w:p w:rsidR="00062E79" w:rsidRPr="00062E79" w:rsidRDefault="00062E79" w:rsidP="00062E79">
            <w:pPr>
              <w:spacing w:line="360" w:lineRule="auto"/>
              <w:jc w:val="center"/>
            </w:pPr>
            <w:r w:rsidRPr="00062E79">
              <w:t xml:space="preserve">Старую трещину сварного шва под накладкой </w:t>
            </w:r>
            <w:proofErr w:type="spellStart"/>
            <w:r w:rsidRPr="00062E79">
              <w:t>отремонтровать</w:t>
            </w:r>
            <w:proofErr w:type="spellEnd"/>
            <w:r w:rsidRPr="00062E79">
              <w:t xml:space="preserve"> (100 мм)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1186</w:t>
            </w:r>
          </w:p>
        </w:tc>
        <w:tc>
          <w:tcPr>
            <w:tcW w:w="5057" w:type="dxa"/>
            <w:gridSpan w:val="2"/>
            <w:hideMark/>
          </w:tcPr>
          <w:p w:rsidR="00062E79" w:rsidRPr="00062E79" w:rsidRDefault="00062E79" w:rsidP="00062E79">
            <w:pPr>
              <w:spacing w:line="360" w:lineRule="auto"/>
              <w:jc w:val="center"/>
            </w:pPr>
            <w:r w:rsidRPr="00062E79">
              <w:t>Замена болта крепления пятника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1188</w:t>
            </w:r>
          </w:p>
        </w:tc>
        <w:tc>
          <w:tcPr>
            <w:tcW w:w="5057" w:type="dxa"/>
            <w:gridSpan w:val="2"/>
            <w:hideMark/>
          </w:tcPr>
          <w:p w:rsidR="00062E79" w:rsidRPr="00062E79" w:rsidRDefault="00062E79" w:rsidP="00062E79">
            <w:pPr>
              <w:spacing w:line="360" w:lineRule="auto"/>
              <w:jc w:val="center"/>
            </w:pPr>
            <w:r w:rsidRPr="00062E79">
              <w:t xml:space="preserve">Ремонт трещины кузова </w:t>
            </w:r>
            <w:proofErr w:type="spellStart"/>
            <w:r w:rsidRPr="00062E79">
              <w:t>металического</w:t>
            </w:r>
            <w:proofErr w:type="spellEnd"/>
            <w:r w:rsidRPr="00062E79">
              <w:t xml:space="preserve"> сваркой (100 мм)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1189</w:t>
            </w:r>
          </w:p>
        </w:tc>
        <w:tc>
          <w:tcPr>
            <w:tcW w:w="5057" w:type="dxa"/>
            <w:gridSpan w:val="2"/>
            <w:hideMark/>
          </w:tcPr>
          <w:p w:rsidR="00062E79" w:rsidRPr="00062E79" w:rsidRDefault="00062E79" w:rsidP="00062E79">
            <w:pPr>
              <w:spacing w:line="360" w:lineRule="auto"/>
              <w:jc w:val="center"/>
            </w:pPr>
            <w:r w:rsidRPr="00062E79">
              <w:t>Закрепить подножку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1190</w:t>
            </w:r>
          </w:p>
        </w:tc>
        <w:tc>
          <w:tcPr>
            <w:tcW w:w="5057" w:type="dxa"/>
            <w:gridSpan w:val="2"/>
            <w:hideMark/>
          </w:tcPr>
          <w:p w:rsidR="00062E79" w:rsidRPr="00062E79" w:rsidRDefault="00062E79" w:rsidP="00062E79">
            <w:pPr>
              <w:spacing w:line="360" w:lineRule="auto"/>
              <w:jc w:val="center"/>
            </w:pPr>
            <w:r w:rsidRPr="00062E79">
              <w:t>Закрепить поручень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1191</w:t>
            </w:r>
          </w:p>
        </w:tc>
        <w:tc>
          <w:tcPr>
            <w:tcW w:w="5057" w:type="dxa"/>
            <w:gridSpan w:val="2"/>
            <w:hideMark/>
          </w:tcPr>
          <w:p w:rsidR="00062E79" w:rsidRPr="00062E79" w:rsidRDefault="00062E79" w:rsidP="00062E79">
            <w:pPr>
              <w:spacing w:line="360" w:lineRule="auto"/>
              <w:jc w:val="center"/>
            </w:pPr>
            <w:r w:rsidRPr="00062E79">
              <w:t>Замена предохранительной планки в консольной части хребтовой балки от истирания поглощающих аппаратов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1192</w:t>
            </w:r>
          </w:p>
        </w:tc>
        <w:tc>
          <w:tcPr>
            <w:tcW w:w="5057" w:type="dxa"/>
            <w:gridSpan w:val="2"/>
            <w:hideMark/>
          </w:tcPr>
          <w:p w:rsidR="00062E79" w:rsidRPr="00062E79" w:rsidRDefault="00062E79" w:rsidP="00062E79">
            <w:pPr>
              <w:spacing w:line="360" w:lineRule="auto"/>
              <w:jc w:val="center"/>
            </w:pPr>
            <w:r w:rsidRPr="00062E79">
              <w:t>Замена скобы крепления тормозной тяги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1193</w:t>
            </w:r>
          </w:p>
        </w:tc>
        <w:tc>
          <w:tcPr>
            <w:tcW w:w="5057" w:type="dxa"/>
            <w:gridSpan w:val="2"/>
            <w:hideMark/>
          </w:tcPr>
          <w:p w:rsidR="00062E79" w:rsidRPr="00062E79" w:rsidRDefault="00062E79" w:rsidP="00062E79">
            <w:pPr>
              <w:spacing w:line="360" w:lineRule="auto"/>
              <w:jc w:val="center"/>
            </w:pPr>
            <w:r w:rsidRPr="00062E79">
              <w:t>Ремонт пятника наплавкой с креплением на болтах</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45"/>
          <w:jc w:val="center"/>
        </w:trPr>
        <w:tc>
          <w:tcPr>
            <w:tcW w:w="1072" w:type="dxa"/>
            <w:hideMark/>
          </w:tcPr>
          <w:p w:rsidR="00062E79" w:rsidRPr="00062E79" w:rsidRDefault="00062E79" w:rsidP="00062E79">
            <w:pPr>
              <w:spacing w:line="360" w:lineRule="auto"/>
              <w:jc w:val="center"/>
            </w:pPr>
            <w:r w:rsidRPr="00062E79">
              <w:t>1194</w:t>
            </w:r>
          </w:p>
        </w:tc>
        <w:tc>
          <w:tcPr>
            <w:tcW w:w="5057" w:type="dxa"/>
            <w:gridSpan w:val="2"/>
            <w:hideMark/>
          </w:tcPr>
          <w:p w:rsidR="00062E79" w:rsidRPr="00062E79" w:rsidRDefault="00062E79" w:rsidP="00062E79">
            <w:pPr>
              <w:spacing w:line="360" w:lineRule="auto"/>
              <w:jc w:val="center"/>
            </w:pPr>
            <w:r w:rsidRPr="00062E79">
              <w:t>Замена пятника с креплением на болтах на новый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35"/>
          <w:jc w:val="center"/>
        </w:trPr>
        <w:tc>
          <w:tcPr>
            <w:tcW w:w="1072" w:type="dxa"/>
            <w:hideMark/>
          </w:tcPr>
          <w:p w:rsidR="00062E79" w:rsidRPr="00062E79" w:rsidRDefault="00062E79" w:rsidP="00062E79">
            <w:pPr>
              <w:spacing w:line="360" w:lineRule="auto"/>
              <w:jc w:val="center"/>
            </w:pPr>
            <w:r w:rsidRPr="00062E79">
              <w:t>1195</w:t>
            </w:r>
          </w:p>
        </w:tc>
        <w:tc>
          <w:tcPr>
            <w:tcW w:w="5057" w:type="dxa"/>
            <w:gridSpan w:val="2"/>
            <w:hideMark/>
          </w:tcPr>
          <w:p w:rsidR="00062E79" w:rsidRPr="00062E79" w:rsidRDefault="00062E79" w:rsidP="00062E79">
            <w:pPr>
              <w:spacing w:line="360" w:lineRule="auto"/>
              <w:jc w:val="center"/>
            </w:pPr>
            <w:r w:rsidRPr="00062E79">
              <w:t>Замена пятника с креплением на болтах на б/у собственности Подрядчика, без учета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1196</w:t>
            </w:r>
          </w:p>
        </w:tc>
        <w:tc>
          <w:tcPr>
            <w:tcW w:w="5057" w:type="dxa"/>
            <w:gridSpan w:val="2"/>
            <w:hideMark/>
          </w:tcPr>
          <w:p w:rsidR="00062E79" w:rsidRPr="00062E79" w:rsidRDefault="00062E79" w:rsidP="00062E79">
            <w:pPr>
              <w:spacing w:line="360" w:lineRule="auto"/>
              <w:jc w:val="center"/>
            </w:pPr>
            <w:r w:rsidRPr="00062E79">
              <w:t>Ремонт пятника наплавкой с креплением на заклепках</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1198</w:t>
            </w:r>
          </w:p>
        </w:tc>
        <w:tc>
          <w:tcPr>
            <w:tcW w:w="5057" w:type="dxa"/>
            <w:gridSpan w:val="2"/>
            <w:hideMark/>
          </w:tcPr>
          <w:p w:rsidR="00062E79" w:rsidRPr="00062E79" w:rsidRDefault="00062E79" w:rsidP="00062E79">
            <w:pPr>
              <w:spacing w:line="360" w:lineRule="auto"/>
              <w:jc w:val="center"/>
            </w:pPr>
            <w:r w:rsidRPr="00062E79">
              <w:t>Заменить неисправные детали рычажной передачи (валики, втулки, шайбы, шплинты)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3606</w:t>
            </w:r>
          </w:p>
        </w:tc>
        <w:tc>
          <w:tcPr>
            <w:tcW w:w="5057" w:type="dxa"/>
            <w:gridSpan w:val="2"/>
            <w:hideMark/>
          </w:tcPr>
          <w:p w:rsidR="00062E79" w:rsidRPr="00062E79" w:rsidRDefault="00062E79" w:rsidP="00062E79">
            <w:pPr>
              <w:spacing w:line="360" w:lineRule="auto"/>
              <w:jc w:val="center"/>
            </w:pPr>
            <w:r w:rsidRPr="00062E79">
              <w:t>Ремонт скобы для подтягивания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3607</w:t>
            </w:r>
          </w:p>
        </w:tc>
        <w:tc>
          <w:tcPr>
            <w:tcW w:w="5057" w:type="dxa"/>
            <w:gridSpan w:val="2"/>
            <w:hideMark/>
          </w:tcPr>
          <w:p w:rsidR="00062E79" w:rsidRPr="00062E79" w:rsidRDefault="00062E79" w:rsidP="00062E79">
            <w:pPr>
              <w:spacing w:line="360" w:lineRule="auto"/>
              <w:jc w:val="center"/>
            </w:pPr>
            <w:r w:rsidRPr="00062E79">
              <w:t>Замена скобы для подтягивания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3608</w:t>
            </w:r>
          </w:p>
        </w:tc>
        <w:tc>
          <w:tcPr>
            <w:tcW w:w="5057" w:type="dxa"/>
            <w:gridSpan w:val="2"/>
            <w:hideMark/>
          </w:tcPr>
          <w:p w:rsidR="00062E79" w:rsidRPr="00062E79" w:rsidRDefault="00062E79" w:rsidP="00062E79">
            <w:pPr>
              <w:spacing w:line="360" w:lineRule="auto"/>
              <w:jc w:val="center"/>
            </w:pPr>
            <w:r w:rsidRPr="00062E79">
              <w:t>Ремонт скобы хвостового сигнала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3609</w:t>
            </w:r>
          </w:p>
        </w:tc>
        <w:tc>
          <w:tcPr>
            <w:tcW w:w="5057" w:type="dxa"/>
            <w:gridSpan w:val="2"/>
            <w:hideMark/>
          </w:tcPr>
          <w:p w:rsidR="00062E79" w:rsidRPr="00062E79" w:rsidRDefault="00062E79" w:rsidP="00062E79">
            <w:pPr>
              <w:spacing w:line="360" w:lineRule="auto"/>
              <w:jc w:val="center"/>
            </w:pPr>
            <w:r w:rsidRPr="00062E79">
              <w:t>Замена скобы хвостового сигнала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3610</w:t>
            </w:r>
          </w:p>
        </w:tc>
        <w:tc>
          <w:tcPr>
            <w:tcW w:w="5057" w:type="dxa"/>
            <w:gridSpan w:val="2"/>
            <w:hideMark/>
          </w:tcPr>
          <w:p w:rsidR="00062E79" w:rsidRPr="00062E79" w:rsidRDefault="00062E79" w:rsidP="00062E79">
            <w:pPr>
              <w:spacing w:line="360" w:lineRule="auto"/>
              <w:jc w:val="center"/>
            </w:pPr>
            <w:r w:rsidRPr="00062E79">
              <w:t>Ремонт переходной площадки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3611</w:t>
            </w:r>
          </w:p>
        </w:tc>
        <w:tc>
          <w:tcPr>
            <w:tcW w:w="5057" w:type="dxa"/>
            <w:gridSpan w:val="2"/>
            <w:hideMark/>
          </w:tcPr>
          <w:p w:rsidR="00062E79" w:rsidRPr="00062E79" w:rsidRDefault="00062E79" w:rsidP="00062E79">
            <w:pPr>
              <w:spacing w:line="360" w:lineRule="auto"/>
              <w:jc w:val="center"/>
            </w:pPr>
            <w:r w:rsidRPr="00062E79">
              <w:t>Заменить концевую балку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3612</w:t>
            </w:r>
          </w:p>
        </w:tc>
        <w:tc>
          <w:tcPr>
            <w:tcW w:w="5057" w:type="dxa"/>
            <w:gridSpan w:val="2"/>
            <w:hideMark/>
          </w:tcPr>
          <w:p w:rsidR="00062E79" w:rsidRPr="00062E79" w:rsidRDefault="00062E79" w:rsidP="00062E79">
            <w:pPr>
              <w:spacing w:line="360" w:lineRule="auto"/>
              <w:jc w:val="center"/>
            </w:pPr>
            <w:r w:rsidRPr="00330566">
              <w:rPr>
                <w:sz w:val="20"/>
              </w:rPr>
              <w:t>Установить накладку на хребтовую балку (790х460)</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3613</w:t>
            </w:r>
          </w:p>
        </w:tc>
        <w:tc>
          <w:tcPr>
            <w:tcW w:w="5057" w:type="dxa"/>
            <w:gridSpan w:val="2"/>
            <w:hideMark/>
          </w:tcPr>
          <w:p w:rsidR="00062E79" w:rsidRPr="00062E79" w:rsidRDefault="00062E79" w:rsidP="00062E79">
            <w:pPr>
              <w:spacing w:line="360" w:lineRule="auto"/>
              <w:jc w:val="center"/>
            </w:pPr>
            <w:r w:rsidRPr="00062E79">
              <w:t>Установить боковую продольную балку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3614</w:t>
            </w:r>
          </w:p>
        </w:tc>
        <w:tc>
          <w:tcPr>
            <w:tcW w:w="5057" w:type="dxa"/>
            <w:gridSpan w:val="2"/>
            <w:hideMark/>
          </w:tcPr>
          <w:p w:rsidR="00062E79" w:rsidRPr="00062E79" w:rsidRDefault="00062E79" w:rsidP="00062E79">
            <w:pPr>
              <w:spacing w:line="360" w:lineRule="auto"/>
              <w:jc w:val="center"/>
            </w:pPr>
            <w:r w:rsidRPr="00062E79">
              <w:t>Установить промежуточную балку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3615</w:t>
            </w:r>
          </w:p>
        </w:tc>
        <w:tc>
          <w:tcPr>
            <w:tcW w:w="5057" w:type="dxa"/>
            <w:gridSpan w:val="2"/>
            <w:hideMark/>
          </w:tcPr>
          <w:p w:rsidR="00062E79" w:rsidRPr="00062E79" w:rsidRDefault="00062E79" w:rsidP="00062E79">
            <w:pPr>
              <w:spacing w:line="360" w:lineRule="auto"/>
              <w:jc w:val="center"/>
            </w:pPr>
            <w:r w:rsidRPr="00062E79">
              <w:t xml:space="preserve">Заменить подвесное оборудование и </w:t>
            </w:r>
            <w:proofErr w:type="spellStart"/>
            <w:r w:rsidRPr="00062E79">
              <w:t>авторежим</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3616</w:t>
            </w:r>
          </w:p>
        </w:tc>
        <w:tc>
          <w:tcPr>
            <w:tcW w:w="5057" w:type="dxa"/>
            <w:gridSpan w:val="2"/>
            <w:hideMark/>
          </w:tcPr>
          <w:p w:rsidR="00062E79" w:rsidRPr="00062E79" w:rsidRDefault="00062E79" w:rsidP="00062E79">
            <w:pPr>
              <w:spacing w:line="360" w:lineRule="auto"/>
              <w:jc w:val="center"/>
            </w:pPr>
            <w:r w:rsidRPr="00330566">
              <w:rPr>
                <w:sz w:val="18"/>
              </w:rPr>
              <w:t>Установить швеллер для усиления консольной части рамы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3618</w:t>
            </w:r>
          </w:p>
        </w:tc>
        <w:tc>
          <w:tcPr>
            <w:tcW w:w="5057" w:type="dxa"/>
            <w:gridSpan w:val="2"/>
            <w:hideMark/>
          </w:tcPr>
          <w:p w:rsidR="00062E79" w:rsidRPr="00062E79" w:rsidRDefault="00062E79" w:rsidP="00062E79">
            <w:pPr>
              <w:spacing w:line="360" w:lineRule="auto"/>
              <w:jc w:val="center"/>
            </w:pPr>
            <w:r w:rsidRPr="00062E79">
              <w:t>Установка кодовых бортовых датчиков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3619</w:t>
            </w:r>
          </w:p>
        </w:tc>
        <w:tc>
          <w:tcPr>
            <w:tcW w:w="5057" w:type="dxa"/>
            <w:gridSpan w:val="2"/>
            <w:hideMark/>
          </w:tcPr>
          <w:p w:rsidR="00062E79" w:rsidRPr="00062E79" w:rsidRDefault="00062E79" w:rsidP="00062E79">
            <w:pPr>
              <w:spacing w:line="360" w:lineRule="auto"/>
              <w:jc w:val="center"/>
            </w:pPr>
            <w:r w:rsidRPr="00062E79">
              <w:t>Установка лестницы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3620</w:t>
            </w:r>
          </w:p>
        </w:tc>
        <w:tc>
          <w:tcPr>
            <w:tcW w:w="5057" w:type="dxa"/>
            <w:gridSpan w:val="2"/>
            <w:hideMark/>
          </w:tcPr>
          <w:p w:rsidR="00062E79" w:rsidRPr="00062E79" w:rsidRDefault="00062E79" w:rsidP="00062E79">
            <w:pPr>
              <w:spacing w:line="360" w:lineRule="auto"/>
              <w:jc w:val="center"/>
            </w:pPr>
            <w:r w:rsidRPr="00062E79">
              <w:t xml:space="preserve">Установка </w:t>
            </w:r>
            <w:proofErr w:type="spellStart"/>
            <w:r w:rsidRPr="00062E79">
              <w:t>подножи</w:t>
            </w:r>
            <w:proofErr w:type="spellEnd"/>
            <w:r w:rsidRPr="00062E79">
              <w:t xml:space="preserve"> составителя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3621</w:t>
            </w:r>
          </w:p>
        </w:tc>
        <w:tc>
          <w:tcPr>
            <w:tcW w:w="5057" w:type="dxa"/>
            <w:gridSpan w:val="2"/>
            <w:hideMark/>
          </w:tcPr>
          <w:p w:rsidR="00062E79" w:rsidRPr="00062E79" w:rsidRDefault="00062E79" w:rsidP="00062E79">
            <w:pPr>
              <w:spacing w:line="360" w:lineRule="auto"/>
              <w:jc w:val="center"/>
            </w:pPr>
            <w:r w:rsidRPr="00062E79">
              <w:t>Установка поручня (составителя, на буферном брусе, ступенька)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3622</w:t>
            </w:r>
          </w:p>
        </w:tc>
        <w:tc>
          <w:tcPr>
            <w:tcW w:w="5057" w:type="dxa"/>
            <w:gridSpan w:val="2"/>
            <w:hideMark/>
          </w:tcPr>
          <w:p w:rsidR="00062E79" w:rsidRPr="00062E79" w:rsidRDefault="00062E79" w:rsidP="00062E79">
            <w:pPr>
              <w:spacing w:line="360" w:lineRule="auto"/>
              <w:jc w:val="center"/>
            </w:pPr>
            <w:r w:rsidRPr="00062E79">
              <w:t>Установка кронштейна крепления концевого крана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3623</w:t>
            </w:r>
          </w:p>
        </w:tc>
        <w:tc>
          <w:tcPr>
            <w:tcW w:w="5057" w:type="dxa"/>
            <w:gridSpan w:val="2"/>
            <w:hideMark/>
          </w:tcPr>
          <w:p w:rsidR="00062E79" w:rsidRPr="00062E79" w:rsidRDefault="00062E79" w:rsidP="00062E79">
            <w:pPr>
              <w:spacing w:line="360" w:lineRule="auto"/>
              <w:jc w:val="center"/>
            </w:pPr>
            <w:r w:rsidRPr="00062E79">
              <w:t>Замена (установка) болта 22х90 крепления поддерживающей планки (плиты)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3633</w:t>
            </w:r>
          </w:p>
        </w:tc>
        <w:tc>
          <w:tcPr>
            <w:tcW w:w="5057" w:type="dxa"/>
            <w:gridSpan w:val="2"/>
            <w:hideMark/>
          </w:tcPr>
          <w:p w:rsidR="00062E79" w:rsidRPr="00062E79" w:rsidRDefault="00062E79" w:rsidP="00062E79">
            <w:pPr>
              <w:spacing w:line="360" w:lineRule="auto"/>
              <w:jc w:val="center"/>
            </w:pPr>
            <w:r w:rsidRPr="00062E79">
              <w:t>Сбор за взвешивание грузового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Полная окраска грузовых вагонов (ручным способом)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1161</w:t>
            </w:r>
          </w:p>
        </w:tc>
        <w:tc>
          <w:tcPr>
            <w:tcW w:w="5057" w:type="dxa"/>
            <w:gridSpan w:val="2"/>
            <w:hideMark/>
          </w:tcPr>
          <w:p w:rsidR="00062E79" w:rsidRPr="00062E79" w:rsidRDefault="00062E79" w:rsidP="00062E79">
            <w:pPr>
              <w:spacing w:line="360" w:lineRule="auto"/>
              <w:jc w:val="center"/>
            </w:pPr>
            <w:r w:rsidRPr="00062E79">
              <w:t>Платформа для контейнеров и колесной техники 4-осная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1162</w:t>
            </w:r>
          </w:p>
        </w:tc>
        <w:tc>
          <w:tcPr>
            <w:tcW w:w="5057" w:type="dxa"/>
            <w:gridSpan w:val="2"/>
            <w:hideMark/>
          </w:tcPr>
          <w:p w:rsidR="00062E79" w:rsidRPr="00062E79" w:rsidRDefault="00062E79" w:rsidP="00062E79">
            <w:pPr>
              <w:spacing w:line="360" w:lineRule="auto"/>
              <w:jc w:val="center"/>
            </w:pPr>
            <w:r w:rsidRPr="00062E79">
              <w:t>Платформа с металлическими бортами 4-осная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12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Полная окраска грузовых вагонов (с применением дробеструйной очистки, окрасочно-распылительной и сушильной системы, с постановкой трафарета)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00"/>
          <w:jc w:val="center"/>
        </w:trPr>
        <w:tc>
          <w:tcPr>
            <w:tcW w:w="1072" w:type="dxa"/>
            <w:hideMark/>
          </w:tcPr>
          <w:p w:rsidR="00062E79" w:rsidRPr="00062E79" w:rsidRDefault="00062E79" w:rsidP="00062E79">
            <w:pPr>
              <w:spacing w:line="360" w:lineRule="auto"/>
              <w:jc w:val="center"/>
            </w:pPr>
            <w:r w:rsidRPr="00062E79">
              <w:t>3634</w:t>
            </w:r>
          </w:p>
        </w:tc>
        <w:tc>
          <w:tcPr>
            <w:tcW w:w="5057" w:type="dxa"/>
            <w:gridSpan w:val="2"/>
            <w:hideMark/>
          </w:tcPr>
          <w:p w:rsidR="00062E79" w:rsidRPr="00062E79" w:rsidRDefault="00062E79" w:rsidP="00062E79">
            <w:pPr>
              <w:spacing w:line="360" w:lineRule="auto"/>
              <w:jc w:val="center"/>
            </w:pPr>
            <w:r w:rsidRPr="00062E79">
              <w:t xml:space="preserve">Покраска рамы </w:t>
            </w:r>
            <w:proofErr w:type="spellStart"/>
            <w:r w:rsidRPr="00062E79">
              <w:t>фитинговой</w:t>
            </w:r>
            <w:proofErr w:type="spellEnd"/>
            <w:r w:rsidRPr="00062E79">
              <w:t xml:space="preserve"> платформы с </w:t>
            </w:r>
            <w:proofErr w:type="spellStart"/>
            <w:r w:rsidRPr="00062E79">
              <w:t>наружней</w:t>
            </w:r>
            <w:proofErr w:type="spellEnd"/>
            <w:r w:rsidRPr="00062E79">
              <w:t xml:space="preserve"> стороны по периметру в один слой по старому лакокрасочному покрытию при ДР</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20"/>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Полная окраска грузовых вагонов (ручным способом) с использованием краски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1049</w:t>
            </w:r>
          </w:p>
        </w:tc>
        <w:tc>
          <w:tcPr>
            <w:tcW w:w="5057" w:type="dxa"/>
            <w:gridSpan w:val="2"/>
            <w:hideMark/>
          </w:tcPr>
          <w:p w:rsidR="00062E79" w:rsidRPr="00062E79" w:rsidRDefault="00062E79" w:rsidP="00062E79">
            <w:pPr>
              <w:spacing w:line="360" w:lineRule="auto"/>
              <w:jc w:val="center"/>
            </w:pPr>
            <w:r w:rsidRPr="00330566">
              <w:rPr>
                <w:sz w:val="20"/>
              </w:rPr>
              <w:t>Платформа для контейнеров и колесной техники 4-осная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1050</w:t>
            </w:r>
          </w:p>
        </w:tc>
        <w:tc>
          <w:tcPr>
            <w:tcW w:w="5057" w:type="dxa"/>
            <w:gridSpan w:val="2"/>
            <w:hideMark/>
          </w:tcPr>
          <w:p w:rsidR="00062E79" w:rsidRPr="00062E79" w:rsidRDefault="00062E79" w:rsidP="00062E79">
            <w:pPr>
              <w:spacing w:line="360" w:lineRule="auto"/>
              <w:jc w:val="center"/>
            </w:pPr>
            <w:r w:rsidRPr="00062E79">
              <w:t>Платформа с металлическими бортами 4-осная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Работы по ремонту кузова платформы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2501</w:t>
            </w:r>
          </w:p>
        </w:tc>
        <w:tc>
          <w:tcPr>
            <w:tcW w:w="5057" w:type="dxa"/>
            <w:gridSpan w:val="2"/>
            <w:hideMark/>
          </w:tcPr>
          <w:p w:rsidR="00062E79" w:rsidRPr="00062E79" w:rsidRDefault="00062E79" w:rsidP="00062E79">
            <w:pPr>
              <w:spacing w:line="360" w:lineRule="auto"/>
              <w:jc w:val="center"/>
            </w:pPr>
            <w:r w:rsidRPr="00062E79">
              <w:t>Ремонт борта без снятия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2502</w:t>
            </w:r>
          </w:p>
        </w:tc>
        <w:tc>
          <w:tcPr>
            <w:tcW w:w="5057" w:type="dxa"/>
            <w:gridSpan w:val="2"/>
            <w:hideMark/>
          </w:tcPr>
          <w:p w:rsidR="00062E79" w:rsidRPr="00062E79" w:rsidRDefault="00062E79" w:rsidP="00062E79">
            <w:pPr>
              <w:spacing w:line="360" w:lineRule="auto"/>
              <w:jc w:val="center"/>
            </w:pPr>
            <w:r w:rsidRPr="00062E79">
              <w:t>Ремонт борта со снятием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2503</w:t>
            </w:r>
          </w:p>
        </w:tc>
        <w:tc>
          <w:tcPr>
            <w:tcW w:w="5057" w:type="dxa"/>
            <w:gridSpan w:val="2"/>
            <w:hideMark/>
          </w:tcPr>
          <w:p w:rsidR="00062E79" w:rsidRPr="00062E79" w:rsidRDefault="00062E79" w:rsidP="00062E79">
            <w:pPr>
              <w:spacing w:line="360" w:lineRule="auto"/>
              <w:jc w:val="center"/>
            </w:pPr>
            <w:r w:rsidRPr="00062E79">
              <w:t xml:space="preserve">Регулировка зазора между бортами и </w:t>
            </w:r>
            <w:proofErr w:type="spellStart"/>
            <w:r w:rsidRPr="00062E79">
              <w:t>армировочными</w:t>
            </w:r>
            <w:proofErr w:type="spellEnd"/>
            <w:r w:rsidRPr="00062E79">
              <w:t xml:space="preserve"> угольниками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2504</w:t>
            </w:r>
          </w:p>
        </w:tc>
        <w:tc>
          <w:tcPr>
            <w:tcW w:w="5057" w:type="dxa"/>
            <w:gridSpan w:val="2"/>
            <w:hideMark/>
          </w:tcPr>
          <w:p w:rsidR="00062E79" w:rsidRPr="00062E79" w:rsidRDefault="00062E79" w:rsidP="00062E79">
            <w:pPr>
              <w:spacing w:line="360" w:lineRule="auto"/>
              <w:jc w:val="center"/>
            </w:pPr>
            <w:r w:rsidRPr="00062E79">
              <w:t>Ремонт петель бортов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2505</w:t>
            </w:r>
          </w:p>
        </w:tc>
        <w:tc>
          <w:tcPr>
            <w:tcW w:w="5057" w:type="dxa"/>
            <w:gridSpan w:val="2"/>
            <w:hideMark/>
          </w:tcPr>
          <w:p w:rsidR="00062E79" w:rsidRPr="00062E79" w:rsidRDefault="00062E79" w:rsidP="00062E79">
            <w:pPr>
              <w:spacing w:line="360" w:lineRule="auto"/>
              <w:jc w:val="center"/>
            </w:pPr>
            <w:r w:rsidRPr="00062E79">
              <w:t>Петлю борта сменить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2506</w:t>
            </w:r>
          </w:p>
        </w:tc>
        <w:tc>
          <w:tcPr>
            <w:tcW w:w="5057" w:type="dxa"/>
            <w:gridSpan w:val="2"/>
            <w:hideMark/>
          </w:tcPr>
          <w:p w:rsidR="00062E79" w:rsidRPr="00062E79" w:rsidRDefault="00062E79" w:rsidP="00062E79">
            <w:pPr>
              <w:spacing w:line="360" w:lineRule="auto"/>
              <w:jc w:val="center"/>
            </w:pPr>
            <w:r w:rsidRPr="00062E79">
              <w:t>Ремонт деталей запора борта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2507</w:t>
            </w:r>
          </w:p>
        </w:tc>
        <w:tc>
          <w:tcPr>
            <w:tcW w:w="5057" w:type="dxa"/>
            <w:gridSpan w:val="2"/>
            <w:hideMark/>
          </w:tcPr>
          <w:p w:rsidR="00062E79" w:rsidRPr="00062E79" w:rsidRDefault="00062E79" w:rsidP="00062E79">
            <w:pPr>
              <w:spacing w:line="360" w:lineRule="auto"/>
              <w:jc w:val="center"/>
            </w:pPr>
            <w:r w:rsidRPr="00062E79">
              <w:t>Замена деталей запора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2508</w:t>
            </w:r>
          </w:p>
        </w:tc>
        <w:tc>
          <w:tcPr>
            <w:tcW w:w="5057" w:type="dxa"/>
            <w:gridSpan w:val="2"/>
            <w:hideMark/>
          </w:tcPr>
          <w:p w:rsidR="00062E79" w:rsidRPr="00062E79" w:rsidRDefault="00062E79" w:rsidP="00062E79">
            <w:pPr>
              <w:spacing w:line="360" w:lineRule="auto"/>
              <w:jc w:val="center"/>
            </w:pPr>
            <w:r w:rsidRPr="00062E79">
              <w:t>Проушину под петлю борта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2509</w:t>
            </w:r>
          </w:p>
        </w:tc>
        <w:tc>
          <w:tcPr>
            <w:tcW w:w="5057" w:type="dxa"/>
            <w:gridSpan w:val="2"/>
            <w:hideMark/>
          </w:tcPr>
          <w:p w:rsidR="00062E79" w:rsidRPr="00062E79" w:rsidRDefault="00062E79" w:rsidP="00062E79">
            <w:pPr>
              <w:spacing w:line="360" w:lineRule="auto"/>
              <w:jc w:val="center"/>
            </w:pPr>
            <w:r w:rsidRPr="00062E79">
              <w:t>Проушину под петлю борта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2510</w:t>
            </w:r>
          </w:p>
        </w:tc>
        <w:tc>
          <w:tcPr>
            <w:tcW w:w="5057" w:type="dxa"/>
            <w:gridSpan w:val="2"/>
            <w:hideMark/>
          </w:tcPr>
          <w:p w:rsidR="00062E79" w:rsidRPr="00062E79" w:rsidRDefault="00062E79" w:rsidP="00062E79">
            <w:pPr>
              <w:spacing w:line="360" w:lineRule="auto"/>
              <w:jc w:val="center"/>
            </w:pPr>
            <w:r w:rsidRPr="00062E79">
              <w:t>Настил пола (деревянный) в объеме 50%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2511</w:t>
            </w:r>
          </w:p>
        </w:tc>
        <w:tc>
          <w:tcPr>
            <w:tcW w:w="5057" w:type="dxa"/>
            <w:gridSpan w:val="2"/>
            <w:hideMark/>
          </w:tcPr>
          <w:p w:rsidR="00062E79" w:rsidRPr="00062E79" w:rsidRDefault="00062E79" w:rsidP="00062E79">
            <w:pPr>
              <w:spacing w:line="360" w:lineRule="auto"/>
              <w:jc w:val="center"/>
            </w:pPr>
            <w:proofErr w:type="spellStart"/>
            <w:r w:rsidRPr="00062E79">
              <w:t>Армировочные</w:t>
            </w:r>
            <w:proofErr w:type="spellEnd"/>
            <w:r w:rsidRPr="00062E79">
              <w:t xml:space="preserve"> уголки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2512</w:t>
            </w:r>
          </w:p>
        </w:tc>
        <w:tc>
          <w:tcPr>
            <w:tcW w:w="5057" w:type="dxa"/>
            <w:gridSpan w:val="2"/>
            <w:hideMark/>
          </w:tcPr>
          <w:p w:rsidR="00062E79" w:rsidRPr="00062E79" w:rsidRDefault="00062E79" w:rsidP="00062E79">
            <w:pPr>
              <w:spacing w:line="360" w:lineRule="auto"/>
              <w:jc w:val="center"/>
            </w:pPr>
            <w:proofErr w:type="spellStart"/>
            <w:r w:rsidRPr="00062E79">
              <w:t>Армировочный</w:t>
            </w:r>
            <w:proofErr w:type="spellEnd"/>
            <w:r w:rsidRPr="00062E79">
              <w:t xml:space="preserve"> уголок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2513</w:t>
            </w:r>
          </w:p>
        </w:tc>
        <w:tc>
          <w:tcPr>
            <w:tcW w:w="5057" w:type="dxa"/>
            <w:gridSpan w:val="2"/>
            <w:hideMark/>
          </w:tcPr>
          <w:p w:rsidR="00062E79" w:rsidRPr="00062E79" w:rsidRDefault="00062E79" w:rsidP="00062E79">
            <w:pPr>
              <w:spacing w:line="360" w:lineRule="auto"/>
              <w:jc w:val="center"/>
            </w:pPr>
            <w:r w:rsidRPr="00062E79">
              <w:t>Замена борта продольного</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2514</w:t>
            </w:r>
          </w:p>
        </w:tc>
        <w:tc>
          <w:tcPr>
            <w:tcW w:w="5057" w:type="dxa"/>
            <w:gridSpan w:val="2"/>
            <w:hideMark/>
          </w:tcPr>
          <w:p w:rsidR="00062E79" w:rsidRPr="00062E79" w:rsidRDefault="00062E79" w:rsidP="00062E79">
            <w:pPr>
              <w:spacing w:line="360" w:lineRule="auto"/>
              <w:jc w:val="center"/>
            </w:pPr>
            <w:r w:rsidRPr="00062E79">
              <w:t>Упор борта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2515</w:t>
            </w:r>
          </w:p>
        </w:tc>
        <w:tc>
          <w:tcPr>
            <w:tcW w:w="5057" w:type="dxa"/>
            <w:gridSpan w:val="2"/>
            <w:hideMark/>
          </w:tcPr>
          <w:p w:rsidR="00062E79" w:rsidRPr="00062E79" w:rsidRDefault="00062E79" w:rsidP="00062E79">
            <w:pPr>
              <w:spacing w:line="360" w:lineRule="auto"/>
              <w:jc w:val="center"/>
            </w:pPr>
            <w:r w:rsidRPr="00062E79">
              <w:t>Упор борта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2516</w:t>
            </w:r>
          </w:p>
        </w:tc>
        <w:tc>
          <w:tcPr>
            <w:tcW w:w="5057" w:type="dxa"/>
            <w:gridSpan w:val="2"/>
            <w:hideMark/>
          </w:tcPr>
          <w:p w:rsidR="00062E79" w:rsidRPr="00062E79" w:rsidRDefault="00062E79" w:rsidP="00062E79">
            <w:pPr>
              <w:spacing w:line="360" w:lineRule="auto"/>
              <w:jc w:val="center"/>
            </w:pPr>
            <w:r w:rsidRPr="00062E79">
              <w:t>Лесную скобу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2517</w:t>
            </w:r>
          </w:p>
        </w:tc>
        <w:tc>
          <w:tcPr>
            <w:tcW w:w="5057" w:type="dxa"/>
            <w:gridSpan w:val="2"/>
            <w:hideMark/>
          </w:tcPr>
          <w:p w:rsidR="00062E79" w:rsidRPr="00062E79" w:rsidRDefault="00062E79" w:rsidP="00062E79">
            <w:pPr>
              <w:spacing w:line="360" w:lineRule="auto"/>
              <w:jc w:val="center"/>
            </w:pPr>
            <w:r w:rsidRPr="00062E79">
              <w:t>Лесную скобу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2518</w:t>
            </w:r>
          </w:p>
        </w:tc>
        <w:tc>
          <w:tcPr>
            <w:tcW w:w="5057" w:type="dxa"/>
            <w:gridSpan w:val="2"/>
            <w:hideMark/>
          </w:tcPr>
          <w:p w:rsidR="00062E79" w:rsidRPr="00062E79" w:rsidRDefault="00062E79" w:rsidP="00062E79">
            <w:pPr>
              <w:spacing w:line="360" w:lineRule="auto"/>
              <w:jc w:val="center"/>
            </w:pPr>
            <w:r w:rsidRPr="00062E79">
              <w:t>Сменить одно болтогаечное крепление пола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2519</w:t>
            </w:r>
          </w:p>
        </w:tc>
        <w:tc>
          <w:tcPr>
            <w:tcW w:w="5057" w:type="dxa"/>
            <w:gridSpan w:val="2"/>
            <w:hideMark/>
          </w:tcPr>
          <w:p w:rsidR="00062E79" w:rsidRPr="00062E79" w:rsidRDefault="00062E79" w:rsidP="00062E79">
            <w:pPr>
              <w:spacing w:line="360" w:lineRule="auto"/>
              <w:jc w:val="center"/>
            </w:pPr>
            <w:r w:rsidRPr="00062E79">
              <w:t>Выправить клин запора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2520</w:t>
            </w:r>
          </w:p>
        </w:tc>
        <w:tc>
          <w:tcPr>
            <w:tcW w:w="5057" w:type="dxa"/>
            <w:gridSpan w:val="2"/>
            <w:hideMark/>
          </w:tcPr>
          <w:p w:rsidR="00062E79" w:rsidRPr="00062E79" w:rsidRDefault="00062E79" w:rsidP="00062E79">
            <w:pPr>
              <w:spacing w:line="360" w:lineRule="auto"/>
              <w:jc w:val="center"/>
            </w:pPr>
            <w:r w:rsidRPr="00062E79">
              <w:t>Замена борта торцевого</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2521</w:t>
            </w:r>
          </w:p>
        </w:tc>
        <w:tc>
          <w:tcPr>
            <w:tcW w:w="5057" w:type="dxa"/>
            <w:gridSpan w:val="2"/>
            <w:hideMark/>
          </w:tcPr>
          <w:p w:rsidR="00062E79" w:rsidRPr="00062E79" w:rsidRDefault="00062E79" w:rsidP="00062E79">
            <w:pPr>
              <w:spacing w:line="360" w:lineRule="auto"/>
              <w:jc w:val="center"/>
            </w:pPr>
            <w:r w:rsidRPr="00062E79">
              <w:t>Замена клина металлического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2522</w:t>
            </w:r>
          </w:p>
        </w:tc>
        <w:tc>
          <w:tcPr>
            <w:tcW w:w="5057" w:type="dxa"/>
            <w:gridSpan w:val="2"/>
            <w:hideMark/>
          </w:tcPr>
          <w:p w:rsidR="00062E79" w:rsidRPr="00062E79" w:rsidRDefault="00062E79" w:rsidP="00062E79">
            <w:pPr>
              <w:spacing w:line="360" w:lineRule="auto"/>
              <w:jc w:val="center"/>
            </w:pPr>
            <w:r w:rsidRPr="00062E79">
              <w:t>Демонтаж металлических листов комбинированного пола (срезать)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75"/>
          <w:jc w:val="center"/>
        </w:trPr>
        <w:tc>
          <w:tcPr>
            <w:tcW w:w="1072" w:type="dxa"/>
            <w:hideMark/>
          </w:tcPr>
          <w:p w:rsidR="00062E79" w:rsidRPr="00062E79" w:rsidRDefault="00062E79" w:rsidP="00062E79">
            <w:pPr>
              <w:spacing w:line="360" w:lineRule="auto"/>
              <w:jc w:val="center"/>
            </w:pPr>
            <w:r w:rsidRPr="00062E79">
              <w:t>2523</w:t>
            </w:r>
          </w:p>
        </w:tc>
        <w:tc>
          <w:tcPr>
            <w:tcW w:w="5057" w:type="dxa"/>
            <w:gridSpan w:val="2"/>
            <w:hideMark/>
          </w:tcPr>
          <w:p w:rsidR="00062E79" w:rsidRPr="00062E79" w:rsidRDefault="00062E79" w:rsidP="00062E79">
            <w:pPr>
              <w:spacing w:line="360" w:lineRule="auto"/>
              <w:jc w:val="center"/>
            </w:pPr>
            <w:r w:rsidRPr="00062E79">
              <w:t>Установка борта продольного с учетом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870"/>
          <w:jc w:val="center"/>
        </w:trPr>
        <w:tc>
          <w:tcPr>
            <w:tcW w:w="1072" w:type="dxa"/>
            <w:hideMark/>
          </w:tcPr>
          <w:p w:rsidR="00062E79" w:rsidRPr="00062E79" w:rsidRDefault="00062E79" w:rsidP="00062E79">
            <w:pPr>
              <w:spacing w:line="360" w:lineRule="auto"/>
              <w:jc w:val="center"/>
            </w:pPr>
            <w:r w:rsidRPr="00062E79">
              <w:t>2524</w:t>
            </w:r>
          </w:p>
        </w:tc>
        <w:tc>
          <w:tcPr>
            <w:tcW w:w="5057" w:type="dxa"/>
            <w:gridSpan w:val="2"/>
            <w:hideMark/>
          </w:tcPr>
          <w:p w:rsidR="00062E79" w:rsidRPr="00062E79" w:rsidRDefault="00062E79" w:rsidP="00062E79">
            <w:pPr>
              <w:spacing w:line="360" w:lineRule="auto"/>
              <w:jc w:val="center"/>
            </w:pPr>
            <w:r w:rsidRPr="00062E79">
              <w:t>Установка торцевого борта платформы с учетом стоимости детали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30"/>
          <w:jc w:val="center"/>
        </w:trPr>
        <w:tc>
          <w:tcPr>
            <w:tcW w:w="1072" w:type="dxa"/>
            <w:hideMark/>
          </w:tcPr>
          <w:p w:rsidR="00062E79" w:rsidRPr="00062E79" w:rsidRDefault="00062E79" w:rsidP="00062E79">
            <w:pPr>
              <w:spacing w:line="360" w:lineRule="auto"/>
              <w:jc w:val="center"/>
            </w:pPr>
            <w:r w:rsidRPr="00062E79">
              <w:t>2525</w:t>
            </w:r>
          </w:p>
        </w:tc>
        <w:tc>
          <w:tcPr>
            <w:tcW w:w="5057" w:type="dxa"/>
            <w:gridSpan w:val="2"/>
            <w:hideMark/>
          </w:tcPr>
          <w:p w:rsidR="00062E79" w:rsidRPr="00062E79" w:rsidRDefault="00062E79" w:rsidP="00062E79">
            <w:pPr>
              <w:spacing w:line="360" w:lineRule="auto"/>
              <w:jc w:val="center"/>
            </w:pPr>
            <w:r w:rsidRPr="00062E79">
              <w:t>Установка валика борта платформы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30"/>
          <w:jc w:val="center"/>
        </w:trPr>
        <w:tc>
          <w:tcPr>
            <w:tcW w:w="1072" w:type="dxa"/>
            <w:hideMark/>
          </w:tcPr>
          <w:p w:rsidR="00062E79" w:rsidRPr="00062E79" w:rsidRDefault="00062E79" w:rsidP="00062E79">
            <w:pPr>
              <w:spacing w:line="360" w:lineRule="auto"/>
              <w:jc w:val="center"/>
            </w:pPr>
            <w:r w:rsidRPr="00062E79">
              <w:lastRenderedPageBreak/>
              <w:t>2526</w:t>
            </w:r>
          </w:p>
        </w:tc>
        <w:tc>
          <w:tcPr>
            <w:tcW w:w="5057" w:type="dxa"/>
            <w:gridSpan w:val="2"/>
            <w:hideMark/>
          </w:tcPr>
          <w:p w:rsidR="00062E79" w:rsidRPr="00062E79" w:rsidRDefault="00062E79" w:rsidP="00062E79">
            <w:pPr>
              <w:spacing w:line="360" w:lineRule="auto"/>
              <w:jc w:val="center"/>
            </w:pPr>
            <w:r w:rsidRPr="00062E79">
              <w:t>Установка деталей запора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30"/>
          <w:jc w:val="center"/>
        </w:trPr>
        <w:tc>
          <w:tcPr>
            <w:tcW w:w="1072" w:type="dxa"/>
            <w:hideMark/>
          </w:tcPr>
          <w:p w:rsidR="00062E79" w:rsidRPr="00062E79" w:rsidRDefault="00062E79" w:rsidP="00062E79">
            <w:pPr>
              <w:spacing w:line="360" w:lineRule="auto"/>
              <w:jc w:val="center"/>
            </w:pPr>
            <w:r w:rsidRPr="00062E79">
              <w:t>2527</w:t>
            </w:r>
          </w:p>
        </w:tc>
        <w:tc>
          <w:tcPr>
            <w:tcW w:w="5057" w:type="dxa"/>
            <w:gridSpan w:val="2"/>
            <w:hideMark/>
          </w:tcPr>
          <w:p w:rsidR="00062E79" w:rsidRPr="00062E79" w:rsidRDefault="00062E79" w:rsidP="00062E79">
            <w:pPr>
              <w:spacing w:line="360" w:lineRule="auto"/>
              <w:jc w:val="center"/>
            </w:pPr>
            <w:r w:rsidRPr="00062E79">
              <w:t>Установка клина металлического борта платформы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30"/>
          <w:jc w:val="center"/>
        </w:trPr>
        <w:tc>
          <w:tcPr>
            <w:tcW w:w="1072" w:type="dxa"/>
            <w:hideMark/>
          </w:tcPr>
          <w:p w:rsidR="00062E79" w:rsidRPr="00062E79" w:rsidRDefault="00062E79" w:rsidP="00062E79">
            <w:pPr>
              <w:spacing w:line="360" w:lineRule="auto"/>
              <w:jc w:val="center"/>
            </w:pPr>
            <w:r w:rsidRPr="00062E79">
              <w:t>2528</w:t>
            </w:r>
          </w:p>
        </w:tc>
        <w:tc>
          <w:tcPr>
            <w:tcW w:w="5057" w:type="dxa"/>
            <w:gridSpan w:val="2"/>
            <w:hideMark/>
          </w:tcPr>
          <w:p w:rsidR="00062E79" w:rsidRPr="00062E79" w:rsidRDefault="00062E79" w:rsidP="00062E79">
            <w:pPr>
              <w:spacing w:line="360" w:lineRule="auto"/>
              <w:jc w:val="center"/>
            </w:pPr>
            <w:r w:rsidRPr="00062E79">
              <w:t>Установка клинового запора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90"/>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 xml:space="preserve">Работы по ремонту кузова </w:t>
            </w:r>
            <w:proofErr w:type="spellStart"/>
            <w:r w:rsidRPr="00062E79">
              <w:rPr>
                <w:b/>
                <w:bCs/>
                <w:i/>
                <w:iCs/>
              </w:rPr>
              <w:t>фитинговой</w:t>
            </w:r>
            <w:proofErr w:type="spellEnd"/>
            <w:r w:rsidRPr="00062E79">
              <w:rPr>
                <w:b/>
                <w:bCs/>
                <w:i/>
                <w:iCs/>
              </w:rPr>
              <w:t xml:space="preserve"> платформы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2601</w:t>
            </w:r>
          </w:p>
        </w:tc>
        <w:tc>
          <w:tcPr>
            <w:tcW w:w="5057" w:type="dxa"/>
            <w:gridSpan w:val="2"/>
            <w:hideMark/>
          </w:tcPr>
          <w:p w:rsidR="00062E79" w:rsidRPr="00062E79" w:rsidRDefault="00062E79" w:rsidP="00062E79">
            <w:pPr>
              <w:spacing w:line="360" w:lineRule="auto"/>
              <w:jc w:val="center"/>
            </w:pPr>
            <w:r w:rsidRPr="00062E79">
              <w:t xml:space="preserve">Замена шарнирного соединения </w:t>
            </w:r>
            <w:proofErr w:type="spellStart"/>
            <w:r w:rsidRPr="00062E79">
              <w:t>фитинговой</w:t>
            </w:r>
            <w:proofErr w:type="spellEnd"/>
            <w:r w:rsidRPr="00062E79">
              <w:t xml:space="preserve"> плиты (вагоны без полового настила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2602</w:t>
            </w:r>
          </w:p>
        </w:tc>
        <w:tc>
          <w:tcPr>
            <w:tcW w:w="5057" w:type="dxa"/>
            <w:gridSpan w:val="2"/>
            <w:hideMark/>
          </w:tcPr>
          <w:p w:rsidR="00062E79" w:rsidRPr="00062E79" w:rsidRDefault="00062E79" w:rsidP="00062E79">
            <w:pPr>
              <w:spacing w:line="360" w:lineRule="auto"/>
              <w:jc w:val="center"/>
            </w:pPr>
            <w:r w:rsidRPr="00062E79">
              <w:t xml:space="preserve">Замена шарнирного соединения </w:t>
            </w:r>
            <w:proofErr w:type="spellStart"/>
            <w:r w:rsidRPr="00062E79">
              <w:t>фитинговой</w:t>
            </w:r>
            <w:proofErr w:type="spellEnd"/>
            <w:r w:rsidRPr="00062E79">
              <w:t xml:space="preserve"> платформы (с половым настилом)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2603</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фитингового</w:t>
            </w:r>
            <w:proofErr w:type="spellEnd"/>
            <w:r w:rsidRPr="00062E79">
              <w:t xml:space="preserve"> упора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2604</w:t>
            </w:r>
          </w:p>
        </w:tc>
        <w:tc>
          <w:tcPr>
            <w:tcW w:w="5057" w:type="dxa"/>
            <w:gridSpan w:val="2"/>
            <w:hideMark/>
          </w:tcPr>
          <w:p w:rsidR="00062E79" w:rsidRPr="00062E79" w:rsidRDefault="00062E79" w:rsidP="00062E79">
            <w:pPr>
              <w:spacing w:line="360" w:lineRule="auto"/>
              <w:jc w:val="center"/>
            </w:pPr>
            <w:r w:rsidRPr="00062E79">
              <w:t xml:space="preserve">Устранить зазор между </w:t>
            </w:r>
            <w:proofErr w:type="spellStart"/>
            <w:r w:rsidRPr="00062E79">
              <w:t>фитинговой</w:t>
            </w:r>
            <w:proofErr w:type="spellEnd"/>
            <w:r w:rsidRPr="00062E79">
              <w:t xml:space="preserve"> плитой и упором рамы (приварить планку)</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15"/>
          <w:jc w:val="center"/>
        </w:trPr>
        <w:tc>
          <w:tcPr>
            <w:tcW w:w="1072" w:type="dxa"/>
            <w:hideMark/>
          </w:tcPr>
          <w:p w:rsidR="00062E79" w:rsidRPr="00062E79" w:rsidRDefault="00062E79" w:rsidP="00062E79">
            <w:pPr>
              <w:spacing w:line="360" w:lineRule="auto"/>
              <w:jc w:val="center"/>
            </w:pPr>
            <w:r w:rsidRPr="00062E79">
              <w:t>2605</w:t>
            </w:r>
          </w:p>
        </w:tc>
        <w:tc>
          <w:tcPr>
            <w:tcW w:w="5057" w:type="dxa"/>
            <w:gridSpan w:val="2"/>
            <w:hideMark/>
          </w:tcPr>
          <w:p w:rsidR="00062E79" w:rsidRPr="00062E79" w:rsidRDefault="00062E79" w:rsidP="00062E79">
            <w:pPr>
              <w:spacing w:line="360" w:lineRule="auto"/>
              <w:jc w:val="center"/>
            </w:pPr>
            <w:r w:rsidRPr="00062E79">
              <w:t>Сменить одно болтогаечное крепление пола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00"/>
          <w:jc w:val="center"/>
        </w:trPr>
        <w:tc>
          <w:tcPr>
            <w:tcW w:w="1072" w:type="dxa"/>
            <w:hideMark/>
          </w:tcPr>
          <w:p w:rsidR="00062E79" w:rsidRPr="00062E79" w:rsidRDefault="00062E79" w:rsidP="00062E79">
            <w:pPr>
              <w:spacing w:line="360" w:lineRule="auto"/>
              <w:jc w:val="center"/>
            </w:pPr>
            <w:r w:rsidRPr="00062E79">
              <w:t>2606</w:t>
            </w:r>
          </w:p>
        </w:tc>
        <w:tc>
          <w:tcPr>
            <w:tcW w:w="5057" w:type="dxa"/>
            <w:gridSpan w:val="2"/>
            <w:hideMark/>
          </w:tcPr>
          <w:p w:rsidR="00062E79" w:rsidRPr="00062E79" w:rsidRDefault="00062E79" w:rsidP="00062E79">
            <w:pPr>
              <w:spacing w:line="360" w:lineRule="auto"/>
              <w:jc w:val="center"/>
            </w:pPr>
            <w:r w:rsidRPr="00062E79">
              <w:t>Заварить трещины металлического полового настила по хребтовой балке (с половым настилом)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2607</w:t>
            </w:r>
          </w:p>
        </w:tc>
        <w:tc>
          <w:tcPr>
            <w:tcW w:w="5057" w:type="dxa"/>
            <w:gridSpan w:val="2"/>
            <w:hideMark/>
          </w:tcPr>
          <w:p w:rsidR="00062E79" w:rsidRPr="00062E79" w:rsidRDefault="00062E79" w:rsidP="00062E79">
            <w:pPr>
              <w:spacing w:line="360" w:lineRule="auto"/>
              <w:jc w:val="center"/>
            </w:pPr>
            <w:r w:rsidRPr="00062E79">
              <w:t xml:space="preserve">Проварить усилители под </w:t>
            </w:r>
            <w:proofErr w:type="spellStart"/>
            <w:r w:rsidRPr="00062E79">
              <w:t>фитинговой</w:t>
            </w:r>
            <w:proofErr w:type="spellEnd"/>
            <w:r w:rsidRPr="00062E79">
              <w:t xml:space="preserve"> плитой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15"/>
          <w:jc w:val="center"/>
        </w:trPr>
        <w:tc>
          <w:tcPr>
            <w:tcW w:w="1072" w:type="dxa"/>
            <w:hideMark/>
          </w:tcPr>
          <w:p w:rsidR="00062E79" w:rsidRPr="00062E79" w:rsidRDefault="00062E79" w:rsidP="00062E79">
            <w:pPr>
              <w:spacing w:line="360" w:lineRule="auto"/>
              <w:jc w:val="center"/>
            </w:pPr>
            <w:r w:rsidRPr="00062E79">
              <w:t>2608</w:t>
            </w:r>
          </w:p>
        </w:tc>
        <w:tc>
          <w:tcPr>
            <w:tcW w:w="5057" w:type="dxa"/>
            <w:gridSpan w:val="2"/>
            <w:hideMark/>
          </w:tcPr>
          <w:p w:rsidR="00062E79" w:rsidRPr="00062E79" w:rsidRDefault="00062E79" w:rsidP="00062E79">
            <w:pPr>
              <w:spacing w:line="360" w:lineRule="auto"/>
              <w:jc w:val="center"/>
            </w:pPr>
            <w:r w:rsidRPr="00062E79">
              <w:t xml:space="preserve">Восстановить отсутствующие усилители под </w:t>
            </w:r>
            <w:proofErr w:type="spellStart"/>
            <w:r w:rsidRPr="00062E79">
              <w:t>фитинговой</w:t>
            </w:r>
            <w:proofErr w:type="spellEnd"/>
            <w:r w:rsidRPr="00062E79">
              <w:t xml:space="preserve"> плитой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2609</w:t>
            </w:r>
          </w:p>
        </w:tc>
        <w:tc>
          <w:tcPr>
            <w:tcW w:w="5057" w:type="dxa"/>
            <w:gridSpan w:val="2"/>
            <w:hideMark/>
          </w:tcPr>
          <w:p w:rsidR="00062E79" w:rsidRPr="00062E79" w:rsidRDefault="00062E79" w:rsidP="00062E79">
            <w:pPr>
              <w:spacing w:line="360" w:lineRule="auto"/>
              <w:jc w:val="center"/>
            </w:pPr>
            <w:proofErr w:type="spellStart"/>
            <w:r w:rsidRPr="00062E79">
              <w:t>Фитинговую</w:t>
            </w:r>
            <w:proofErr w:type="spellEnd"/>
            <w:r w:rsidRPr="00062E79">
              <w:t xml:space="preserve"> плиту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2610</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фитинговой</w:t>
            </w:r>
            <w:proofErr w:type="spellEnd"/>
            <w:r w:rsidRPr="00062E79">
              <w:t xml:space="preserve"> плиты с одним упором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2611</w:t>
            </w:r>
          </w:p>
        </w:tc>
        <w:tc>
          <w:tcPr>
            <w:tcW w:w="5057" w:type="dxa"/>
            <w:gridSpan w:val="2"/>
            <w:hideMark/>
          </w:tcPr>
          <w:p w:rsidR="00062E79" w:rsidRPr="00062E79" w:rsidRDefault="00062E79" w:rsidP="00062E79">
            <w:pPr>
              <w:spacing w:line="360" w:lineRule="auto"/>
              <w:jc w:val="center"/>
            </w:pPr>
            <w:r w:rsidRPr="00062E79">
              <w:t xml:space="preserve">Замена </w:t>
            </w:r>
            <w:proofErr w:type="spellStart"/>
            <w:r w:rsidRPr="00062E79">
              <w:t>фитинговой</w:t>
            </w:r>
            <w:proofErr w:type="spellEnd"/>
            <w:r w:rsidRPr="00062E79">
              <w:t xml:space="preserve"> плиты с двумя упорами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2612</w:t>
            </w:r>
          </w:p>
        </w:tc>
        <w:tc>
          <w:tcPr>
            <w:tcW w:w="5057" w:type="dxa"/>
            <w:gridSpan w:val="2"/>
            <w:hideMark/>
          </w:tcPr>
          <w:p w:rsidR="00062E79" w:rsidRPr="00062E79" w:rsidRDefault="00062E79" w:rsidP="00062E79">
            <w:pPr>
              <w:spacing w:line="360" w:lineRule="auto"/>
              <w:jc w:val="center"/>
            </w:pPr>
            <w:r w:rsidRPr="00062E79">
              <w:t>Ремонт настила пола (0,3 м</w:t>
            </w:r>
            <w:r w:rsidRPr="00062E79">
              <w:rPr>
                <w:vertAlign w:val="superscript"/>
              </w:rPr>
              <w:t>2</w:t>
            </w:r>
            <w:r w:rsidRPr="00062E79">
              <w:t>)</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2613</w:t>
            </w:r>
          </w:p>
        </w:tc>
        <w:tc>
          <w:tcPr>
            <w:tcW w:w="5057" w:type="dxa"/>
            <w:gridSpan w:val="2"/>
            <w:hideMark/>
          </w:tcPr>
          <w:p w:rsidR="00062E79" w:rsidRPr="00062E79" w:rsidRDefault="00062E79" w:rsidP="00062E79">
            <w:pPr>
              <w:spacing w:line="360" w:lineRule="auto"/>
              <w:jc w:val="center"/>
            </w:pPr>
            <w:r w:rsidRPr="00062E79">
              <w:t>Замена деталей запоров бортов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2614</w:t>
            </w:r>
          </w:p>
        </w:tc>
        <w:tc>
          <w:tcPr>
            <w:tcW w:w="5057" w:type="dxa"/>
            <w:gridSpan w:val="2"/>
            <w:hideMark/>
          </w:tcPr>
          <w:p w:rsidR="00062E79" w:rsidRPr="00062E79" w:rsidRDefault="00062E79" w:rsidP="00062E79">
            <w:pPr>
              <w:spacing w:line="360" w:lineRule="auto"/>
              <w:jc w:val="center"/>
            </w:pPr>
            <w:r w:rsidRPr="00062E79">
              <w:t>Ремонт борта со снятием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2615</w:t>
            </w:r>
          </w:p>
        </w:tc>
        <w:tc>
          <w:tcPr>
            <w:tcW w:w="5057" w:type="dxa"/>
            <w:gridSpan w:val="2"/>
            <w:hideMark/>
          </w:tcPr>
          <w:p w:rsidR="00062E79" w:rsidRPr="00062E79" w:rsidRDefault="00062E79" w:rsidP="00062E79">
            <w:pPr>
              <w:spacing w:line="360" w:lineRule="auto"/>
              <w:jc w:val="center"/>
            </w:pPr>
            <w:r w:rsidRPr="00062E79">
              <w:t>Ремонт борта без снятия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2616</w:t>
            </w:r>
          </w:p>
        </w:tc>
        <w:tc>
          <w:tcPr>
            <w:tcW w:w="5057" w:type="dxa"/>
            <w:gridSpan w:val="2"/>
            <w:hideMark/>
          </w:tcPr>
          <w:p w:rsidR="00062E79" w:rsidRPr="00062E79" w:rsidRDefault="00062E79" w:rsidP="00062E79">
            <w:pPr>
              <w:spacing w:line="360" w:lineRule="auto"/>
              <w:jc w:val="center"/>
            </w:pPr>
            <w:r w:rsidRPr="00062E79">
              <w:t>Замена борта торцевого</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2618</w:t>
            </w:r>
          </w:p>
        </w:tc>
        <w:tc>
          <w:tcPr>
            <w:tcW w:w="5057" w:type="dxa"/>
            <w:gridSpan w:val="2"/>
            <w:hideMark/>
          </w:tcPr>
          <w:p w:rsidR="00062E79" w:rsidRPr="00062E79" w:rsidRDefault="00062E79" w:rsidP="00062E79">
            <w:pPr>
              <w:spacing w:line="360" w:lineRule="auto"/>
              <w:jc w:val="center"/>
            </w:pPr>
            <w:r w:rsidRPr="00062E79">
              <w:t>Ремонт трещин откидного упора сваркой</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2619</w:t>
            </w:r>
          </w:p>
        </w:tc>
        <w:tc>
          <w:tcPr>
            <w:tcW w:w="5057" w:type="dxa"/>
            <w:gridSpan w:val="2"/>
            <w:hideMark/>
          </w:tcPr>
          <w:p w:rsidR="00062E79" w:rsidRPr="00062E79" w:rsidRDefault="00062E79" w:rsidP="00062E79">
            <w:pPr>
              <w:spacing w:line="360" w:lineRule="auto"/>
              <w:jc w:val="center"/>
            </w:pPr>
            <w:r w:rsidRPr="00062E79">
              <w:t>Окрасить откидное устройство</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2620</w:t>
            </w:r>
          </w:p>
        </w:tc>
        <w:tc>
          <w:tcPr>
            <w:tcW w:w="5057" w:type="dxa"/>
            <w:gridSpan w:val="2"/>
            <w:hideMark/>
          </w:tcPr>
          <w:p w:rsidR="00062E79" w:rsidRPr="00062E79" w:rsidRDefault="00062E79" w:rsidP="00062E79">
            <w:pPr>
              <w:spacing w:line="360" w:lineRule="auto"/>
              <w:jc w:val="center"/>
            </w:pPr>
            <w:r w:rsidRPr="00062E79">
              <w:t>Замена пальца откидного устройства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2621</w:t>
            </w:r>
          </w:p>
        </w:tc>
        <w:tc>
          <w:tcPr>
            <w:tcW w:w="5057" w:type="dxa"/>
            <w:gridSpan w:val="2"/>
            <w:hideMark/>
          </w:tcPr>
          <w:p w:rsidR="00062E79" w:rsidRPr="00062E79" w:rsidRDefault="00062E79" w:rsidP="00062E79">
            <w:pPr>
              <w:spacing w:line="360" w:lineRule="auto"/>
              <w:jc w:val="center"/>
            </w:pPr>
            <w:r w:rsidRPr="00062E79">
              <w:t>Замена доски пола (1 шт., 0,008 м</w:t>
            </w:r>
            <w:r w:rsidRPr="00062E79">
              <w:rPr>
                <w:vertAlign w:val="superscript"/>
              </w:rPr>
              <w:t>3</w:t>
            </w:r>
            <w:r w:rsidRPr="00062E79">
              <w:t>)</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2622</w:t>
            </w:r>
          </w:p>
        </w:tc>
        <w:tc>
          <w:tcPr>
            <w:tcW w:w="5057" w:type="dxa"/>
            <w:gridSpan w:val="2"/>
            <w:hideMark/>
          </w:tcPr>
          <w:p w:rsidR="00062E79" w:rsidRPr="00062E79" w:rsidRDefault="00062E79" w:rsidP="00062E79">
            <w:pPr>
              <w:spacing w:line="360" w:lineRule="auto"/>
              <w:jc w:val="center"/>
            </w:pPr>
            <w:r w:rsidRPr="00062E79">
              <w:t>Замена кронштейна упора борта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2623</w:t>
            </w:r>
          </w:p>
        </w:tc>
        <w:tc>
          <w:tcPr>
            <w:tcW w:w="5057" w:type="dxa"/>
            <w:gridSpan w:val="2"/>
            <w:hideMark/>
          </w:tcPr>
          <w:p w:rsidR="00062E79" w:rsidRPr="00062E79" w:rsidRDefault="00062E79" w:rsidP="00062E79">
            <w:pPr>
              <w:spacing w:line="360" w:lineRule="auto"/>
              <w:jc w:val="center"/>
            </w:pPr>
            <w:proofErr w:type="spellStart"/>
            <w:r w:rsidRPr="00062E79">
              <w:t>Установиь</w:t>
            </w:r>
            <w:proofErr w:type="spellEnd"/>
            <w:r w:rsidRPr="00062E79">
              <w:t xml:space="preserve"> отсутствующую </w:t>
            </w:r>
            <w:proofErr w:type="spellStart"/>
            <w:r w:rsidRPr="00062E79">
              <w:t>фитинговую</w:t>
            </w:r>
            <w:proofErr w:type="spellEnd"/>
            <w:r w:rsidRPr="00062E79">
              <w:t xml:space="preserve"> плиту с одним упором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2624</w:t>
            </w:r>
          </w:p>
        </w:tc>
        <w:tc>
          <w:tcPr>
            <w:tcW w:w="5057" w:type="dxa"/>
            <w:gridSpan w:val="2"/>
            <w:hideMark/>
          </w:tcPr>
          <w:p w:rsidR="00062E79" w:rsidRPr="00062E79" w:rsidRDefault="00062E79" w:rsidP="00062E79">
            <w:pPr>
              <w:spacing w:line="360" w:lineRule="auto"/>
              <w:jc w:val="center"/>
            </w:pPr>
            <w:r w:rsidRPr="00062E79">
              <w:t xml:space="preserve">Установить отсутствующую </w:t>
            </w:r>
            <w:proofErr w:type="spellStart"/>
            <w:r w:rsidRPr="00062E79">
              <w:t>фитинговую</w:t>
            </w:r>
            <w:proofErr w:type="spellEnd"/>
            <w:r w:rsidRPr="00062E79">
              <w:t xml:space="preserve"> плиту с двумя упорами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45"/>
          <w:jc w:val="center"/>
        </w:trPr>
        <w:tc>
          <w:tcPr>
            <w:tcW w:w="1072" w:type="dxa"/>
            <w:hideMark/>
          </w:tcPr>
          <w:p w:rsidR="00062E79" w:rsidRPr="00062E79" w:rsidRDefault="00062E79" w:rsidP="00062E79">
            <w:pPr>
              <w:spacing w:line="360" w:lineRule="auto"/>
              <w:jc w:val="center"/>
            </w:pPr>
            <w:r w:rsidRPr="00062E79">
              <w:t>2625</w:t>
            </w:r>
          </w:p>
        </w:tc>
        <w:tc>
          <w:tcPr>
            <w:tcW w:w="5057" w:type="dxa"/>
            <w:gridSpan w:val="2"/>
            <w:hideMark/>
          </w:tcPr>
          <w:p w:rsidR="00062E79" w:rsidRPr="00062E79" w:rsidRDefault="00062E79" w:rsidP="00062E79">
            <w:pPr>
              <w:spacing w:line="360" w:lineRule="auto"/>
              <w:jc w:val="center"/>
            </w:pPr>
            <w:r w:rsidRPr="00062E79">
              <w:t>Установка пальца откидного упора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Работы по ремонту кузова лесовоза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2701</w:t>
            </w:r>
          </w:p>
        </w:tc>
        <w:tc>
          <w:tcPr>
            <w:tcW w:w="5057" w:type="dxa"/>
            <w:gridSpan w:val="2"/>
            <w:hideMark/>
          </w:tcPr>
          <w:p w:rsidR="00062E79" w:rsidRPr="00062E79" w:rsidRDefault="00062E79" w:rsidP="00062E79">
            <w:pPr>
              <w:spacing w:line="360" w:lineRule="auto"/>
              <w:jc w:val="center"/>
            </w:pPr>
            <w:r w:rsidRPr="00062E79">
              <w:t>Стойку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2702</w:t>
            </w:r>
          </w:p>
        </w:tc>
        <w:tc>
          <w:tcPr>
            <w:tcW w:w="5057" w:type="dxa"/>
            <w:gridSpan w:val="2"/>
            <w:hideMark/>
          </w:tcPr>
          <w:p w:rsidR="00062E79" w:rsidRPr="00062E79" w:rsidRDefault="00062E79" w:rsidP="00062E79">
            <w:pPr>
              <w:spacing w:line="360" w:lineRule="auto"/>
              <w:jc w:val="center"/>
            </w:pPr>
            <w:r w:rsidRPr="00062E79">
              <w:t>Стойку заменить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2703</w:t>
            </w:r>
          </w:p>
        </w:tc>
        <w:tc>
          <w:tcPr>
            <w:tcW w:w="5057" w:type="dxa"/>
            <w:gridSpan w:val="2"/>
            <w:hideMark/>
          </w:tcPr>
          <w:p w:rsidR="00062E79" w:rsidRPr="00062E79" w:rsidRDefault="00062E79" w:rsidP="00062E79">
            <w:pPr>
              <w:spacing w:line="360" w:lineRule="auto"/>
              <w:jc w:val="center"/>
            </w:pPr>
            <w:r w:rsidRPr="00062E79">
              <w:t>Цепь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2704</w:t>
            </w:r>
          </w:p>
        </w:tc>
        <w:tc>
          <w:tcPr>
            <w:tcW w:w="5057" w:type="dxa"/>
            <w:gridSpan w:val="2"/>
            <w:hideMark/>
          </w:tcPr>
          <w:p w:rsidR="00062E79" w:rsidRPr="00062E79" w:rsidRDefault="00062E79" w:rsidP="00062E79">
            <w:pPr>
              <w:spacing w:line="360" w:lineRule="auto"/>
              <w:jc w:val="center"/>
            </w:pPr>
            <w:r w:rsidRPr="00062E79">
              <w:t>Техническое освидетельствование стоек и торцевых стен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2705</w:t>
            </w:r>
          </w:p>
        </w:tc>
        <w:tc>
          <w:tcPr>
            <w:tcW w:w="5057" w:type="dxa"/>
            <w:gridSpan w:val="2"/>
            <w:hideMark/>
          </w:tcPr>
          <w:p w:rsidR="00062E79" w:rsidRPr="00062E79" w:rsidRDefault="00062E79" w:rsidP="00062E79">
            <w:pPr>
              <w:spacing w:line="360" w:lineRule="auto"/>
              <w:jc w:val="center"/>
            </w:pPr>
            <w:r w:rsidRPr="00062E79">
              <w:t>Стену торцевую отремонтировать</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2706</w:t>
            </w:r>
          </w:p>
        </w:tc>
        <w:tc>
          <w:tcPr>
            <w:tcW w:w="5057" w:type="dxa"/>
            <w:gridSpan w:val="2"/>
            <w:hideMark/>
          </w:tcPr>
          <w:p w:rsidR="00062E79" w:rsidRPr="00062E79" w:rsidRDefault="00062E79" w:rsidP="00062E79">
            <w:pPr>
              <w:spacing w:line="360" w:lineRule="auto"/>
              <w:jc w:val="center"/>
            </w:pPr>
            <w:r w:rsidRPr="00062E79">
              <w:t>Замена цепи навесного оборудования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2707</w:t>
            </w:r>
          </w:p>
        </w:tc>
        <w:tc>
          <w:tcPr>
            <w:tcW w:w="5057" w:type="dxa"/>
            <w:gridSpan w:val="2"/>
            <w:hideMark/>
          </w:tcPr>
          <w:p w:rsidR="00062E79" w:rsidRPr="00062E79" w:rsidRDefault="00062E79" w:rsidP="00062E79">
            <w:pPr>
              <w:spacing w:line="360" w:lineRule="auto"/>
              <w:jc w:val="center"/>
            </w:pPr>
            <w:r w:rsidRPr="00062E79">
              <w:t>Замена доски пола (1 шт., 0,004 м</w:t>
            </w:r>
            <w:r w:rsidRPr="00062E79">
              <w:rPr>
                <w:vertAlign w:val="superscript"/>
              </w:rPr>
              <w:t>3</w:t>
            </w:r>
            <w:r w:rsidRPr="00062E79">
              <w:t>)</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2708</w:t>
            </w:r>
          </w:p>
        </w:tc>
        <w:tc>
          <w:tcPr>
            <w:tcW w:w="5057" w:type="dxa"/>
            <w:gridSpan w:val="2"/>
            <w:hideMark/>
          </w:tcPr>
          <w:p w:rsidR="00062E79" w:rsidRPr="00062E79" w:rsidRDefault="00062E79" w:rsidP="00062E79">
            <w:pPr>
              <w:spacing w:line="360" w:lineRule="auto"/>
              <w:jc w:val="center"/>
            </w:pPr>
            <w:r w:rsidRPr="00062E79">
              <w:t>Выправить металлический лист настила пола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2709</w:t>
            </w:r>
          </w:p>
        </w:tc>
        <w:tc>
          <w:tcPr>
            <w:tcW w:w="5057" w:type="dxa"/>
            <w:gridSpan w:val="2"/>
            <w:hideMark/>
          </w:tcPr>
          <w:p w:rsidR="00062E79" w:rsidRPr="00062E79" w:rsidRDefault="00062E79" w:rsidP="00062E79">
            <w:pPr>
              <w:spacing w:line="360" w:lineRule="auto"/>
              <w:jc w:val="center"/>
            </w:pPr>
            <w:r w:rsidRPr="00062E79">
              <w:t>Замена одного металлического листа настила пола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2710</w:t>
            </w:r>
          </w:p>
        </w:tc>
        <w:tc>
          <w:tcPr>
            <w:tcW w:w="5057" w:type="dxa"/>
            <w:gridSpan w:val="2"/>
            <w:hideMark/>
          </w:tcPr>
          <w:p w:rsidR="00062E79" w:rsidRPr="00062E79" w:rsidRDefault="00062E79" w:rsidP="00062E79">
            <w:pPr>
              <w:spacing w:line="360" w:lineRule="auto"/>
              <w:jc w:val="center"/>
            </w:pPr>
            <w:r w:rsidRPr="00062E79">
              <w:t>Закрепить болт стойки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2711</w:t>
            </w:r>
          </w:p>
        </w:tc>
        <w:tc>
          <w:tcPr>
            <w:tcW w:w="5057" w:type="dxa"/>
            <w:gridSpan w:val="2"/>
            <w:hideMark/>
          </w:tcPr>
          <w:p w:rsidR="00062E79" w:rsidRPr="00062E79" w:rsidRDefault="00062E79" w:rsidP="00062E79">
            <w:pPr>
              <w:spacing w:line="360" w:lineRule="auto"/>
              <w:jc w:val="center"/>
            </w:pPr>
            <w:r w:rsidRPr="00062E79">
              <w:t>Замена болта крепления стойки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2712</w:t>
            </w:r>
          </w:p>
        </w:tc>
        <w:tc>
          <w:tcPr>
            <w:tcW w:w="5057" w:type="dxa"/>
            <w:gridSpan w:val="2"/>
            <w:hideMark/>
          </w:tcPr>
          <w:p w:rsidR="00062E79" w:rsidRPr="00062E79" w:rsidRDefault="00062E79" w:rsidP="00062E79">
            <w:pPr>
              <w:spacing w:line="360" w:lineRule="auto"/>
              <w:jc w:val="center"/>
            </w:pPr>
            <w:r w:rsidRPr="00062E79">
              <w:t>Смена накладки стойки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40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Ремонт колесной пары со сменой элементов в ВКМ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1210</w:t>
            </w:r>
          </w:p>
        </w:tc>
        <w:tc>
          <w:tcPr>
            <w:tcW w:w="5057" w:type="dxa"/>
            <w:gridSpan w:val="2"/>
            <w:hideMark/>
          </w:tcPr>
          <w:p w:rsidR="00062E79" w:rsidRPr="00062E79" w:rsidRDefault="00062E79" w:rsidP="00062E79">
            <w:pPr>
              <w:spacing w:line="360" w:lineRule="auto"/>
              <w:jc w:val="center"/>
            </w:pPr>
            <w:r w:rsidRPr="00062E79">
              <w:t>Восстановление шейки оси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900"/>
          <w:jc w:val="center"/>
        </w:trPr>
        <w:tc>
          <w:tcPr>
            <w:tcW w:w="1072" w:type="dxa"/>
            <w:hideMark/>
          </w:tcPr>
          <w:p w:rsidR="00062E79" w:rsidRPr="00062E79" w:rsidRDefault="00062E79" w:rsidP="00062E79">
            <w:pPr>
              <w:spacing w:line="360" w:lineRule="auto"/>
              <w:jc w:val="center"/>
            </w:pPr>
            <w:r w:rsidRPr="00062E79">
              <w:t>1349</w:t>
            </w:r>
          </w:p>
        </w:tc>
        <w:tc>
          <w:tcPr>
            <w:tcW w:w="5057" w:type="dxa"/>
            <w:gridSpan w:val="2"/>
            <w:hideMark/>
          </w:tcPr>
          <w:p w:rsidR="00062E79" w:rsidRPr="00062E79" w:rsidRDefault="00062E79" w:rsidP="00062E79">
            <w:pPr>
              <w:spacing w:line="360" w:lineRule="auto"/>
              <w:jc w:val="center"/>
            </w:pPr>
            <w:r w:rsidRPr="00062E79">
              <w:t>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320"/>
          <w:jc w:val="center"/>
        </w:trPr>
        <w:tc>
          <w:tcPr>
            <w:tcW w:w="1072" w:type="dxa"/>
            <w:hideMark/>
          </w:tcPr>
          <w:p w:rsidR="00062E79" w:rsidRPr="00062E79" w:rsidRDefault="00062E79" w:rsidP="00062E79">
            <w:pPr>
              <w:spacing w:line="360" w:lineRule="auto"/>
              <w:jc w:val="center"/>
            </w:pPr>
            <w:r w:rsidRPr="00062E79">
              <w:t>1269</w:t>
            </w:r>
          </w:p>
        </w:tc>
        <w:tc>
          <w:tcPr>
            <w:tcW w:w="5057" w:type="dxa"/>
            <w:gridSpan w:val="2"/>
            <w:hideMark/>
          </w:tcPr>
          <w:p w:rsidR="00062E79" w:rsidRPr="00062E79" w:rsidRDefault="00062E79" w:rsidP="00062E79">
            <w:pPr>
              <w:spacing w:line="360" w:lineRule="auto"/>
              <w:jc w:val="center"/>
            </w:pPr>
            <w:r w:rsidRPr="00062E79">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на новые собственности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t>1384</w:t>
            </w:r>
          </w:p>
        </w:tc>
        <w:tc>
          <w:tcPr>
            <w:tcW w:w="5057" w:type="dxa"/>
            <w:gridSpan w:val="2"/>
            <w:hideMark/>
          </w:tcPr>
          <w:p w:rsidR="00062E79" w:rsidRPr="00062E79" w:rsidRDefault="00062E79" w:rsidP="00062E79">
            <w:pPr>
              <w:spacing w:line="360" w:lineRule="auto"/>
              <w:jc w:val="center"/>
            </w:pPr>
            <w:r w:rsidRPr="00062E79">
              <w:t>Расформирование колесной пары произвести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00"/>
          <w:jc w:val="center"/>
        </w:trPr>
        <w:tc>
          <w:tcPr>
            <w:tcW w:w="1072" w:type="dxa"/>
            <w:hideMark/>
          </w:tcPr>
          <w:p w:rsidR="00062E79" w:rsidRPr="00062E79" w:rsidRDefault="00062E79" w:rsidP="00062E79">
            <w:pPr>
              <w:spacing w:line="360" w:lineRule="auto"/>
              <w:jc w:val="center"/>
            </w:pPr>
            <w:r w:rsidRPr="00062E79">
              <w:lastRenderedPageBreak/>
              <w:t>1394</w:t>
            </w:r>
          </w:p>
        </w:tc>
        <w:tc>
          <w:tcPr>
            <w:tcW w:w="5057" w:type="dxa"/>
            <w:gridSpan w:val="2"/>
            <w:hideMark/>
          </w:tcPr>
          <w:p w:rsidR="00062E79" w:rsidRPr="00062E79" w:rsidRDefault="00062E79" w:rsidP="00062E79">
            <w:pPr>
              <w:spacing w:line="360" w:lineRule="auto"/>
              <w:jc w:val="center"/>
            </w:pPr>
            <w:r w:rsidRPr="00062E79">
              <w:t>Консервация колесной пары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810"/>
          <w:jc w:val="center"/>
        </w:trPr>
        <w:tc>
          <w:tcPr>
            <w:tcW w:w="6129" w:type="dxa"/>
            <w:gridSpan w:val="3"/>
            <w:hideMark/>
          </w:tcPr>
          <w:p w:rsidR="00062E79" w:rsidRPr="00062E79" w:rsidRDefault="00062E79" w:rsidP="00062E79">
            <w:pPr>
              <w:spacing w:line="360" w:lineRule="auto"/>
              <w:jc w:val="center"/>
              <w:rPr>
                <w:b/>
                <w:bCs/>
                <w:i/>
                <w:iCs/>
              </w:rPr>
            </w:pPr>
            <w:proofErr w:type="spellStart"/>
            <w:proofErr w:type="gramStart"/>
            <w:r w:rsidRPr="00062E79">
              <w:rPr>
                <w:b/>
                <w:bCs/>
                <w:i/>
                <w:iCs/>
              </w:rPr>
              <w:t>Вагоно</w:t>
            </w:r>
            <w:proofErr w:type="spellEnd"/>
            <w:r w:rsidRPr="00062E79">
              <w:rPr>
                <w:b/>
                <w:bCs/>
                <w:i/>
                <w:iCs/>
              </w:rPr>
              <w:t>-сборочный</w:t>
            </w:r>
            <w:proofErr w:type="gramEnd"/>
            <w:r w:rsidRPr="00062E79">
              <w:rPr>
                <w:b/>
                <w:bCs/>
                <w:i/>
                <w:iCs/>
              </w:rPr>
              <w:t xml:space="preserve"> участок (дополнительные работы)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1005</w:t>
            </w:r>
          </w:p>
        </w:tc>
        <w:tc>
          <w:tcPr>
            <w:tcW w:w="5057" w:type="dxa"/>
            <w:gridSpan w:val="2"/>
            <w:hideMark/>
          </w:tcPr>
          <w:p w:rsidR="00062E79" w:rsidRPr="00062E79" w:rsidRDefault="00062E79" w:rsidP="00062E79">
            <w:pPr>
              <w:spacing w:line="360" w:lineRule="auto"/>
              <w:jc w:val="center"/>
            </w:pPr>
            <w:r w:rsidRPr="00062E79">
              <w:t xml:space="preserve">Обследование технического состояния вагона с целью </w:t>
            </w:r>
            <w:proofErr w:type="spellStart"/>
            <w:r w:rsidRPr="00062E79">
              <w:t>перенумерации</w:t>
            </w:r>
            <w:proofErr w:type="spellEnd"/>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1026</w:t>
            </w:r>
          </w:p>
        </w:tc>
        <w:tc>
          <w:tcPr>
            <w:tcW w:w="5057" w:type="dxa"/>
            <w:gridSpan w:val="2"/>
            <w:hideMark/>
          </w:tcPr>
          <w:p w:rsidR="00062E79" w:rsidRPr="00062E79" w:rsidRDefault="00062E79" w:rsidP="00062E79">
            <w:pPr>
              <w:spacing w:line="360" w:lineRule="auto"/>
              <w:jc w:val="center"/>
            </w:pPr>
            <w:r w:rsidRPr="00062E79">
              <w:t>Установка накладных металлических цифр номера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30"/>
          <w:jc w:val="center"/>
        </w:trPr>
        <w:tc>
          <w:tcPr>
            <w:tcW w:w="1072" w:type="dxa"/>
            <w:hideMark/>
          </w:tcPr>
          <w:p w:rsidR="00062E79" w:rsidRPr="00062E79" w:rsidRDefault="00062E79" w:rsidP="00062E79">
            <w:pPr>
              <w:spacing w:line="360" w:lineRule="auto"/>
              <w:jc w:val="center"/>
            </w:pPr>
            <w:r w:rsidRPr="00062E79">
              <w:t>1027</w:t>
            </w:r>
          </w:p>
        </w:tc>
        <w:tc>
          <w:tcPr>
            <w:tcW w:w="5057" w:type="dxa"/>
            <w:gridSpan w:val="2"/>
            <w:hideMark/>
          </w:tcPr>
          <w:p w:rsidR="00062E79" w:rsidRPr="00062E79" w:rsidRDefault="00062E79" w:rsidP="00062E79">
            <w:pPr>
              <w:spacing w:line="360" w:lineRule="auto"/>
              <w:jc w:val="center"/>
            </w:pPr>
            <w:r w:rsidRPr="00062E79">
              <w:t>Замена одной накладной металлической цифры номера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05"/>
          <w:jc w:val="center"/>
        </w:trPr>
        <w:tc>
          <w:tcPr>
            <w:tcW w:w="1072" w:type="dxa"/>
            <w:hideMark/>
          </w:tcPr>
          <w:p w:rsidR="00062E79" w:rsidRPr="00062E79" w:rsidRDefault="00062E79" w:rsidP="00062E79">
            <w:pPr>
              <w:spacing w:line="360" w:lineRule="auto"/>
              <w:jc w:val="center"/>
            </w:pPr>
            <w:r w:rsidRPr="00062E79">
              <w:t>1059</w:t>
            </w:r>
          </w:p>
        </w:tc>
        <w:tc>
          <w:tcPr>
            <w:tcW w:w="5057" w:type="dxa"/>
            <w:gridSpan w:val="2"/>
            <w:hideMark/>
          </w:tcPr>
          <w:p w:rsidR="00062E79" w:rsidRPr="00062E79" w:rsidRDefault="00062E79" w:rsidP="00062E79">
            <w:pPr>
              <w:spacing w:line="360" w:lineRule="auto"/>
              <w:jc w:val="center"/>
            </w:pPr>
            <w:r w:rsidRPr="00062E79">
              <w:t>Установить маркировочную табличку из некорродируемого материала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90"/>
          <w:jc w:val="center"/>
        </w:trPr>
        <w:tc>
          <w:tcPr>
            <w:tcW w:w="1072" w:type="dxa"/>
            <w:hideMark/>
          </w:tcPr>
          <w:p w:rsidR="00062E79" w:rsidRPr="00062E79" w:rsidRDefault="00062E79" w:rsidP="00062E79">
            <w:pPr>
              <w:spacing w:line="360" w:lineRule="auto"/>
              <w:jc w:val="center"/>
            </w:pPr>
            <w:r w:rsidRPr="00062E79">
              <w:t>1062</w:t>
            </w:r>
          </w:p>
        </w:tc>
        <w:tc>
          <w:tcPr>
            <w:tcW w:w="5057" w:type="dxa"/>
            <w:gridSpan w:val="2"/>
            <w:hideMark/>
          </w:tcPr>
          <w:p w:rsidR="00062E79" w:rsidRPr="00062E79" w:rsidRDefault="00062E79" w:rsidP="00062E79">
            <w:pPr>
              <w:spacing w:line="360" w:lineRule="auto"/>
              <w:jc w:val="center"/>
            </w:pPr>
            <w:r w:rsidRPr="00062E79">
              <w:t>Составление технического паспорта вагона формы ВУ-4М</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1064</w:t>
            </w:r>
          </w:p>
        </w:tc>
        <w:tc>
          <w:tcPr>
            <w:tcW w:w="5057" w:type="dxa"/>
            <w:gridSpan w:val="2"/>
            <w:hideMark/>
          </w:tcPr>
          <w:p w:rsidR="00062E79" w:rsidRPr="00062E79" w:rsidRDefault="00062E79" w:rsidP="00062E79">
            <w:pPr>
              <w:spacing w:line="360" w:lineRule="auto"/>
              <w:jc w:val="center"/>
            </w:pPr>
            <w:r w:rsidRPr="00062E79">
              <w:t xml:space="preserve">Работы по нанесению видимых дефектов на не </w:t>
            </w:r>
            <w:proofErr w:type="spellStart"/>
            <w:r w:rsidRPr="00062E79">
              <w:t>ремонто</w:t>
            </w:r>
            <w:proofErr w:type="spellEnd"/>
            <w:r w:rsidRPr="00062E79">
              <w:t xml:space="preserve"> пригодную </w:t>
            </w:r>
            <w:proofErr w:type="spellStart"/>
            <w:r w:rsidRPr="00062E79">
              <w:t>надресорную</w:t>
            </w:r>
            <w:proofErr w:type="spellEnd"/>
            <w:r w:rsidRPr="00062E79">
              <w:t xml:space="preserve"> балку тележки до категории 3-А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20"/>
          <w:jc w:val="center"/>
        </w:trPr>
        <w:tc>
          <w:tcPr>
            <w:tcW w:w="1072" w:type="dxa"/>
            <w:hideMark/>
          </w:tcPr>
          <w:p w:rsidR="00062E79" w:rsidRPr="00062E79" w:rsidRDefault="00062E79" w:rsidP="00062E79">
            <w:pPr>
              <w:spacing w:line="360" w:lineRule="auto"/>
              <w:jc w:val="center"/>
            </w:pPr>
            <w:r w:rsidRPr="00062E79">
              <w:t>1065</w:t>
            </w:r>
          </w:p>
        </w:tc>
        <w:tc>
          <w:tcPr>
            <w:tcW w:w="5057" w:type="dxa"/>
            <w:gridSpan w:val="2"/>
            <w:hideMark/>
          </w:tcPr>
          <w:p w:rsidR="00062E79" w:rsidRPr="00062E79" w:rsidRDefault="00062E79" w:rsidP="00062E79">
            <w:pPr>
              <w:spacing w:line="360" w:lineRule="auto"/>
              <w:jc w:val="center"/>
            </w:pPr>
            <w:r w:rsidRPr="00062E79">
              <w:t xml:space="preserve">Работы по нанесению видимых дефектов на не </w:t>
            </w:r>
            <w:proofErr w:type="spellStart"/>
            <w:r w:rsidRPr="00062E79">
              <w:t>ремонто</w:t>
            </w:r>
            <w:proofErr w:type="spellEnd"/>
            <w:r w:rsidRPr="00062E79">
              <w:t xml:space="preserve"> пригодную боковую раму тележки до категории 3-А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290"/>
          <w:jc w:val="center"/>
        </w:trPr>
        <w:tc>
          <w:tcPr>
            <w:tcW w:w="1072" w:type="dxa"/>
            <w:hideMark/>
          </w:tcPr>
          <w:p w:rsidR="00062E79" w:rsidRPr="00062E79" w:rsidRDefault="00062E79" w:rsidP="00062E79">
            <w:pPr>
              <w:spacing w:line="360" w:lineRule="auto"/>
              <w:jc w:val="center"/>
            </w:pPr>
            <w:r w:rsidRPr="00062E79">
              <w:t>2698</w:t>
            </w:r>
          </w:p>
        </w:tc>
        <w:tc>
          <w:tcPr>
            <w:tcW w:w="5057" w:type="dxa"/>
            <w:gridSpan w:val="2"/>
            <w:hideMark/>
          </w:tcPr>
          <w:p w:rsidR="00062E79" w:rsidRPr="00062E79" w:rsidRDefault="00062E79" w:rsidP="00062E79">
            <w:pPr>
              <w:spacing w:line="360" w:lineRule="auto"/>
              <w:jc w:val="center"/>
            </w:pPr>
            <w:r w:rsidRPr="00062E79">
              <w:t xml:space="preserve">Модернизация грузового вагона модели 13-9744 дополнительным оборудованием для </w:t>
            </w:r>
            <w:proofErr w:type="spellStart"/>
            <w:r w:rsidRPr="00062E79">
              <w:t>превозки</w:t>
            </w:r>
            <w:proofErr w:type="spellEnd"/>
            <w:r w:rsidRPr="00062E79">
              <w:t xml:space="preserve"> труб, (установка дополнительных уголков для крепления основания стоек) из материалов Подрядчика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1350"/>
          <w:jc w:val="center"/>
        </w:trPr>
        <w:tc>
          <w:tcPr>
            <w:tcW w:w="1072" w:type="dxa"/>
            <w:hideMark/>
          </w:tcPr>
          <w:p w:rsidR="00062E79" w:rsidRPr="00062E79" w:rsidRDefault="00062E79" w:rsidP="00062E79">
            <w:pPr>
              <w:spacing w:line="360" w:lineRule="auto"/>
              <w:jc w:val="center"/>
            </w:pPr>
            <w:r w:rsidRPr="00062E79">
              <w:t>2699</w:t>
            </w:r>
          </w:p>
        </w:tc>
        <w:tc>
          <w:tcPr>
            <w:tcW w:w="5057" w:type="dxa"/>
            <w:gridSpan w:val="2"/>
            <w:hideMark/>
          </w:tcPr>
          <w:p w:rsidR="00062E79" w:rsidRPr="00062E79" w:rsidRDefault="00062E79" w:rsidP="00062E79">
            <w:pPr>
              <w:spacing w:line="360" w:lineRule="auto"/>
              <w:jc w:val="center"/>
            </w:pPr>
            <w:r w:rsidRPr="00062E79">
              <w:t xml:space="preserve">Модернизация грузового вагона модели 13-9744 дополнительным оборудованием для </w:t>
            </w:r>
            <w:proofErr w:type="spellStart"/>
            <w:r w:rsidRPr="00062E79">
              <w:t>превозки</w:t>
            </w:r>
            <w:proofErr w:type="spellEnd"/>
            <w:r w:rsidRPr="00062E79">
              <w:t xml:space="preserve"> труб, (установка дополнительных уголков для крепления основания стоек) из материалов Заказчика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660"/>
          <w:jc w:val="center"/>
        </w:trPr>
        <w:tc>
          <w:tcPr>
            <w:tcW w:w="1072" w:type="dxa"/>
            <w:hideMark/>
          </w:tcPr>
          <w:p w:rsidR="00062E79" w:rsidRPr="00062E79" w:rsidRDefault="00062E79" w:rsidP="00062E79">
            <w:pPr>
              <w:spacing w:line="360" w:lineRule="auto"/>
              <w:jc w:val="center"/>
            </w:pPr>
            <w:r w:rsidRPr="00062E79">
              <w:t>2670</w:t>
            </w:r>
          </w:p>
        </w:tc>
        <w:tc>
          <w:tcPr>
            <w:tcW w:w="5057" w:type="dxa"/>
            <w:gridSpan w:val="2"/>
            <w:hideMark/>
          </w:tcPr>
          <w:p w:rsidR="00062E79" w:rsidRPr="00062E79" w:rsidRDefault="00062E79" w:rsidP="00062E79">
            <w:pPr>
              <w:spacing w:line="360" w:lineRule="auto"/>
              <w:jc w:val="center"/>
            </w:pPr>
            <w:r w:rsidRPr="00062E79">
              <w:t>Очистка, промывка вагонов собственных (арендованных) (универсальные, специализированные, термосы, ИВ-термосы)</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65"/>
          <w:jc w:val="center"/>
        </w:trPr>
        <w:tc>
          <w:tcPr>
            <w:tcW w:w="1072" w:type="dxa"/>
            <w:hideMark/>
          </w:tcPr>
          <w:p w:rsidR="00062E79" w:rsidRPr="00062E79" w:rsidRDefault="00062E79" w:rsidP="00062E79">
            <w:pPr>
              <w:spacing w:line="360" w:lineRule="auto"/>
              <w:jc w:val="center"/>
            </w:pPr>
            <w:r w:rsidRPr="00062E79">
              <w:t>2672</w:t>
            </w:r>
          </w:p>
        </w:tc>
        <w:tc>
          <w:tcPr>
            <w:tcW w:w="5057" w:type="dxa"/>
            <w:gridSpan w:val="2"/>
            <w:hideMark/>
          </w:tcPr>
          <w:p w:rsidR="00062E79" w:rsidRPr="00062E79" w:rsidRDefault="00062E79" w:rsidP="00062E79">
            <w:pPr>
              <w:spacing w:line="360" w:lineRule="auto"/>
              <w:jc w:val="center"/>
            </w:pPr>
            <w:r w:rsidRPr="00062E79">
              <w:t xml:space="preserve">Заполнение накладной за грузоотправителя во </w:t>
            </w:r>
            <w:proofErr w:type="gramStart"/>
            <w:r w:rsidRPr="00062E79">
              <w:t>внутри-государственном</w:t>
            </w:r>
            <w:proofErr w:type="gramEnd"/>
            <w:r w:rsidRPr="00062E79">
              <w:t xml:space="preserve"> сообщении (вагон)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65"/>
          <w:jc w:val="center"/>
        </w:trPr>
        <w:tc>
          <w:tcPr>
            <w:tcW w:w="1072" w:type="dxa"/>
            <w:hideMark/>
          </w:tcPr>
          <w:p w:rsidR="00062E79" w:rsidRPr="00062E79" w:rsidRDefault="00062E79" w:rsidP="00062E79">
            <w:pPr>
              <w:spacing w:line="360" w:lineRule="auto"/>
              <w:jc w:val="center"/>
            </w:pPr>
            <w:r w:rsidRPr="00062E79">
              <w:lastRenderedPageBreak/>
              <w:t>2673</w:t>
            </w:r>
          </w:p>
        </w:tc>
        <w:tc>
          <w:tcPr>
            <w:tcW w:w="5057" w:type="dxa"/>
            <w:gridSpan w:val="2"/>
            <w:hideMark/>
          </w:tcPr>
          <w:p w:rsidR="00062E79" w:rsidRPr="00062E79" w:rsidRDefault="00062E79" w:rsidP="00062E79">
            <w:pPr>
              <w:spacing w:line="360" w:lineRule="auto"/>
              <w:jc w:val="center"/>
            </w:pPr>
            <w:r w:rsidRPr="00062E79">
              <w:t xml:space="preserve">Заполнение накладной за грузоотправителя во </w:t>
            </w:r>
            <w:proofErr w:type="gramStart"/>
            <w:r w:rsidRPr="00062E79">
              <w:t>внутри-государственном</w:t>
            </w:r>
            <w:proofErr w:type="gramEnd"/>
            <w:r w:rsidRPr="00062E79">
              <w:t xml:space="preserve"> сообщении (групповая отправка)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65"/>
          <w:jc w:val="center"/>
        </w:trPr>
        <w:tc>
          <w:tcPr>
            <w:tcW w:w="1072" w:type="dxa"/>
            <w:hideMark/>
          </w:tcPr>
          <w:p w:rsidR="00062E79" w:rsidRPr="00062E79" w:rsidRDefault="00062E79" w:rsidP="00062E79">
            <w:pPr>
              <w:spacing w:line="360" w:lineRule="auto"/>
              <w:jc w:val="center"/>
            </w:pPr>
            <w:r w:rsidRPr="00062E79">
              <w:t>2674</w:t>
            </w:r>
          </w:p>
        </w:tc>
        <w:tc>
          <w:tcPr>
            <w:tcW w:w="5057" w:type="dxa"/>
            <w:gridSpan w:val="2"/>
            <w:hideMark/>
          </w:tcPr>
          <w:p w:rsidR="00062E79" w:rsidRPr="00062E79" w:rsidRDefault="00062E79" w:rsidP="00062E79">
            <w:pPr>
              <w:spacing w:line="360" w:lineRule="auto"/>
              <w:jc w:val="center"/>
            </w:pPr>
            <w:r w:rsidRPr="00062E79">
              <w:t>Составление акта-рекламации ВУ-41М на узлы и детали вагона, находящиеся на гарантии завода-изготовителя</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5013</w:t>
            </w:r>
          </w:p>
        </w:tc>
        <w:tc>
          <w:tcPr>
            <w:tcW w:w="5057" w:type="dxa"/>
            <w:gridSpan w:val="2"/>
            <w:hideMark/>
          </w:tcPr>
          <w:p w:rsidR="00062E79" w:rsidRPr="00062E79" w:rsidRDefault="00062E79" w:rsidP="00062E79">
            <w:pPr>
              <w:spacing w:line="360" w:lineRule="auto"/>
              <w:jc w:val="center"/>
            </w:pPr>
            <w:r w:rsidRPr="00062E79">
              <w:t>Временно разместить грузовой вагон Заказчика (1 сутки)</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750"/>
          <w:jc w:val="center"/>
        </w:trPr>
        <w:tc>
          <w:tcPr>
            <w:tcW w:w="1072" w:type="dxa"/>
            <w:hideMark/>
          </w:tcPr>
          <w:p w:rsidR="00062E79" w:rsidRPr="00062E79" w:rsidRDefault="00062E79" w:rsidP="00062E79">
            <w:pPr>
              <w:spacing w:line="360" w:lineRule="auto"/>
              <w:jc w:val="center"/>
            </w:pPr>
            <w:r w:rsidRPr="00062E79">
              <w:t>9003</w:t>
            </w:r>
          </w:p>
        </w:tc>
        <w:tc>
          <w:tcPr>
            <w:tcW w:w="5057" w:type="dxa"/>
            <w:gridSpan w:val="2"/>
            <w:hideMark/>
          </w:tcPr>
          <w:p w:rsidR="00062E79" w:rsidRPr="00062E79" w:rsidRDefault="00062E79" w:rsidP="00062E79">
            <w:pPr>
              <w:spacing w:line="360" w:lineRule="auto"/>
              <w:jc w:val="center"/>
            </w:pPr>
            <w:r w:rsidRPr="00062E79">
              <w:t>Осмотр  и составление акта технического осмотра грузового вагона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855"/>
          <w:jc w:val="center"/>
        </w:trPr>
        <w:tc>
          <w:tcPr>
            <w:tcW w:w="6129" w:type="dxa"/>
            <w:gridSpan w:val="3"/>
            <w:hideMark/>
          </w:tcPr>
          <w:p w:rsidR="00062E79" w:rsidRPr="00062E79" w:rsidRDefault="00062E79" w:rsidP="00062E79">
            <w:pPr>
              <w:spacing w:line="360" w:lineRule="auto"/>
              <w:jc w:val="center"/>
              <w:rPr>
                <w:b/>
                <w:bCs/>
                <w:i/>
                <w:iCs/>
              </w:rPr>
            </w:pPr>
            <w:r w:rsidRPr="00062E79">
              <w:rPr>
                <w:b/>
                <w:bCs/>
                <w:i/>
                <w:iCs/>
              </w:rPr>
              <w:t>Техническое диагностирование с целью дальнейшего продления срока службы грузовых вагонов</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60"/>
          <w:jc w:val="center"/>
        </w:trPr>
        <w:tc>
          <w:tcPr>
            <w:tcW w:w="1072" w:type="dxa"/>
            <w:hideMark/>
          </w:tcPr>
          <w:p w:rsidR="00062E79" w:rsidRPr="00062E79" w:rsidRDefault="00062E79" w:rsidP="00062E79">
            <w:pPr>
              <w:spacing w:line="360" w:lineRule="auto"/>
              <w:jc w:val="center"/>
            </w:pPr>
            <w:r w:rsidRPr="00062E79">
              <w:t>1010</w:t>
            </w:r>
          </w:p>
        </w:tc>
        <w:tc>
          <w:tcPr>
            <w:tcW w:w="5057" w:type="dxa"/>
            <w:gridSpan w:val="2"/>
            <w:hideMark/>
          </w:tcPr>
          <w:p w:rsidR="00062E79" w:rsidRPr="00062E79" w:rsidRDefault="00062E79" w:rsidP="00062E79">
            <w:pPr>
              <w:spacing w:line="360" w:lineRule="auto"/>
              <w:jc w:val="center"/>
            </w:pPr>
            <w:r w:rsidRPr="00062E79">
              <w:t>Платформа</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r w:rsidR="00062E79" w:rsidRPr="00062E79" w:rsidTr="00062E79">
        <w:trPr>
          <w:trHeight w:val="375"/>
          <w:jc w:val="center"/>
        </w:trPr>
        <w:tc>
          <w:tcPr>
            <w:tcW w:w="1072" w:type="dxa"/>
            <w:hideMark/>
          </w:tcPr>
          <w:p w:rsidR="00062E79" w:rsidRPr="00062E79" w:rsidRDefault="00062E79" w:rsidP="00062E79">
            <w:pPr>
              <w:spacing w:line="360" w:lineRule="auto"/>
              <w:jc w:val="center"/>
            </w:pPr>
            <w:r w:rsidRPr="00062E79">
              <w:t>1012</w:t>
            </w:r>
          </w:p>
        </w:tc>
        <w:tc>
          <w:tcPr>
            <w:tcW w:w="5057" w:type="dxa"/>
            <w:gridSpan w:val="2"/>
            <w:hideMark/>
          </w:tcPr>
          <w:p w:rsidR="00062E79" w:rsidRPr="00062E79" w:rsidRDefault="00062E79" w:rsidP="00062E79">
            <w:pPr>
              <w:spacing w:line="360" w:lineRule="auto"/>
              <w:jc w:val="center"/>
            </w:pPr>
            <w:r w:rsidRPr="00062E79">
              <w:t>Прочий вагон</w:t>
            </w:r>
          </w:p>
        </w:tc>
        <w:tc>
          <w:tcPr>
            <w:tcW w:w="1076" w:type="dxa"/>
            <w:noWrap/>
            <w:hideMark/>
          </w:tcPr>
          <w:p w:rsidR="00062E79" w:rsidRPr="00062E79" w:rsidRDefault="00062E79" w:rsidP="00062E79">
            <w:pPr>
              <w:spacing w:line="360" w:lineRule="auto"/>
              <w:jc w:val="center"/>
            </w:pPr>
          </w:p>
        </w:tc>
        <w:tc>
          <w:tcPr>
            <w:tcW w:w="1433" w:type="dxa"/>
            <w:noWrap/>
            <w:hideMark/>
          </w:tcPr>
          <w:p w:rsidR="00062E79" w:rsidRPr="00062E79" w:rsidRDefault="00062E79" w:rsidP="00062E79">
            <w:pPr>
              <w:spacing w:line="360" w:lineRule="auto"/>
              <w:jc w:val="center"/>
            </w:pPr>
          </w:p>
        </w:tc>
        <w:tc>
          <w:tcPr>
            <w:tcW w:w="1213" w:type="dxa"/>
            <w:noWrap/>
            <w:hideMark/>
          </w:tcPr>
          <w:p w:rsidR="00062E79" w:rsidRPr="00062E79" w:rsidRDefault="00062E79" w:rsidP="00062E79">
            <w:pPr>
              <w:spacing w:line="360" w:lineRule="auto"/>
              <w:jc w:val="center"/>
            </w:pPr>
          </w:p>
        </w:tc>
      </w:tr>
    </w:tbl>
    <w:p w:rsidR="00405DB1" w:rsidRPr="00062E79" w:rsidRDefault="00405DB1" w:rsidP="001F5A95">
      <w:pPr>
        <w:spacing w:line="360" w:lineRule="auto"/>
        <w:jc w:val="right"/>
        <w:rPr>
          <w:sz w:val="28"/>
          <w:szCs w:val="28"/>
        </w:rPr>
      </w:pPr>
    </w:p>
    <w:p w:rsidR="00275840" w:rsidRPr="00062E79" w:rsidRDefault="00330566" w:rsidP="00275840">
      <w:pPr>
        <w:spacing w:line="360" w:lineRule="auto"/>
        <w:rPr>
          <w:sz w:val="28"/>
          <w:szCs w:val="28"/>
        </w:rPr>
      </w:pPr>
      <w:r w:rsidRPr="00062E79">
        <w:rPr>
          <w:b/>
          <w:bCs/>
        </w:rPr>
        <w:t>от Подрядчика _________________</w:t>
      </w:r>
      <w:r w:rsidR="00275840">
        <w:rPr>
          <w:b/>
          <w:bCs/>
        </w:rPr>
        <w:t xml:space="preserve">       </w:t>
      </w:r>
      <w:r w:rsidR="00275840">
        <w:rPr>
          <w:b/>
          <w:bCs/>
        </w:rPr>
        <w:tab/>
      </w:r>
      <w:r w:rsidR="00275840">
        <w:rPr>
          <w:b/>
          <w:bCs/>
        </w:rPr>
        <w:tab/>
      </w:r>
      <w:r w:rsidR="00275840">
        <w:rPr>
          <w:b/>
          <w:bCs/>
        </w:rPr>
        <w:tab/>
      </w:r>
      <w:r w:rsidR="00275840" w:rsidRPr="00062E79">
        <w:rPr>
          <w:b/>
          <w:bCs/>
        </w:rPr>
        <w:t xml:space="preserve">от </w:t>
      </w:r>
      <w:r w:rsidR="00275840">
        <w:rPr>
          <w:b/>
          <w:bCs/>
        </w:rPr>
        <w:t xml:space="preserve">Заказчика </w:t>
      </w:r>
      <w:r w:rsidR="00275840" w:rsidRPr="00062E79">
        <w:rPr>
          <w:b/>
          <w:bCs/>
        </w:rPr>
        <w:t xml:space="preserve"> _________________</w:t>
      </w:r>
    </w:p>
    <w:p w:rsidR="00405DB1" w:rsidRPr="00062E79" w:rsidRDefault="00405DB1" w:rsidP="00330566">
      <w:pPr>
        <w:spacing w:line="360" w:lineRule="auto"/>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405DB1" w:rsidRPr="00062E79" w:rsidRDefault="00405DB1" w:rsidP="001F5A95">
      <w:pPr>
        <w:spacing w:line="360" w:lineRule="auto"/>
        <w:jc w:val="right"/>
        <w:rPr>
          <w:sz w:val="28"/>
          <w:szCs w:val="28"/>
        </w:rPr>
      </w:pPr>
    </w:p>
    <w:p w:rsidR="001F5A95" w:rsidRPr="007A389B" w:rsidRDefault="001F5A95" w:rsidP="001F5A95">
      <w:pPr>
        <w:spacing w:line="360" w:lineRule="auto"/>
        <w:jc w:val="right"/>
        <w:rPr>
          <w:sz w:val="28"/>
          <w:szCs w:val="28"/>
        </w:rPr>
      </w:pPr>
      <w:r w:rsidRPr="007A389B">
        <w:rPr>
          <w:sz w:val="28"/>
          <w:szCs w:val="28"/>
        </w:rPr>
        <w:t>Приложение № 3</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autoSpaceDE w:val="0"/>
        <w:adjustRightInd w:val="0"/>
        <w:jc w:val="right"/>
      </w:pPr>
    </w:p>
    <w:p w:rsidR="001F5A95" w:rsidRPr="007A389B" w:rsidRDefault="001F5A95" w:rsidP="001F5A95">
      <w:pPr>
        <w:rPr>
          <w:b/>
          <w:sz w:val="28"/>
          <w:szCs w:val="28"/>
        </w:rPr>
      </w:pPr>
    </w:p>
    <w:p w:rsidR="001F5A95" w:rsidRPr="007A389B" w:rsidRDefault="001F5A95" w:rsidP="001F5A95">
      <w:pPr>
        <w:jc w:val="center"/>
        <w:outlineLvl w:val="0"/>
        <w:rPr>
          <w:b/>
        </w:rPr>
      </w:pPr>
    </w:p>
    <w:p w:rsidR="001F5A95" w:rsidRPr="007A389B" w:rsidRDefault="001F5A95" w:rsidP="001F5A95">
      <w:r w:rsidRPr="007A389B">
        <w:t>УТВЕРЖДАЮ:</w:t>
      </w:r>
    </w:p>
    <w:p w:rsidR="001F5A95" w:rsidRPr="007A389B" w:rsidRDefault="001F5A95" w:rsidP="001F5A95">
      <w:r w:rsidRPr="007A389B">
        <w:t>Начальник вагонного ремонтного Депо Подрядчика</w:t>
      </w:r>
    </w:p>
    <w:p w:rsidR="001F5A95" w:rsidRPr="007A389B" w:rsidRDefault="001F5A95" w:rsidP="001F5A95">
      <w:r w:rsidRPr="007A389B">
        <w:t>_____________________</w:t>
      </w:r>
    </w:p>
    <w:p w:rsidR="001F5A95" w:rsidRPr="007A389B" w:rsidRDefault="001F5A95" w:rsidP="001F5A95"/>
    <w:p w:rsidR="001F5A95" w:rsidRPr="007A389B" w:rsidRDefault="001F5A95" w:rsidP="001F5A95">
      <w:r w:rsidRPr="007A389B">
        <w:t>___________/ Ф.И.О.  /</w:t>
      </w:r>
    </w:p>
    <w:p w:rsidR="00281757" w:rsidRDefault="00281757" w:rsidP="00281757">
      <w:r>
        <w:t>«__»________20         г.</w:t>
      </w:r>
    </w:p>
    <w:p w:rsidR="00281757" w:rsidRDefault="00281757" w:rsidP="00281757"/>
    <w:p w:rsidR="001F5A95" w:rsidRPr="00281757" w:rsidRDefault="00281757" w:rsidP="00281757">
      <w:r>
        <w:rPr>
          <w:b/>
        </w:rPr>
        <w:t>ФОРМА</w:t>
      </w:r>
    </w:p>
    <w:p w:rsidR="001F5A95" w:rsidRPr="007A389B" w:rsidRDefault="001F5A95" w:rsidP="001F5A95">
      <w:pPr>
        <w:jc w:val="center"/>
        <w:rPr>
          <w:b/>
        </w:rPr>
      </w:pPr>
    </w:p>
    <w:p w:rsidR="001F5A95" w:rsidRPr="007A389B" w:rsidRDefault="001F5A95" w:rsidP="001F5A95">
      <w:pPr>
        <w:jc w:val="center"/>
        <w:rPr>
          <w:b/>
        </w:rPr>
      </w:pPr>
      <w:r w:rsidRPr="007A389B">
        <w:rPr>
          <w:b/>
        </w:rPr>
        <w:t>РАСЧЕТНО-ДЕФЕКТНАЯ ВЕДОМОСТЬ</w:t>
      </w:r>
    </w:p>
    <w:p w:rsidR="001F5A95" w:rsidRPr="007A389B" w:rsidRDefault="001F5A95" w:rsidP="001F5A95">
      <w:pPr>
        <w:jc w:val="center"/>
        <w:rPr>
          <w:b/>
        </w:rPr>
      </w:pPr>
      <w:r w:rsidRPr="007A389B">
        <w:rPr>
          <w:b/>
        </w:rPr>
        <w:t>на ремонт грузового вагона  №__________</w:t>
      </w:r>
    </w:p>
    <w:p w:rsidR="001F5A95" w:rsidRPr="007A389B" w:rsidRDefault="001F5A95" w:rsidP="001F5A95">
      <w:pPr>
        <w:jc w:val="center"/>
        <w:rPr>
          <w:b/>
        </w:rPr>
      </w:pPr>
      <w:proofErr w:type="spellStart"/>
      <w:r w:rsidRPr="007A389B">
        <w:rPr>
          <w:b/>
        </w:rPr>
        <w:t>Заказчик____________договор</w:t>
      </w:r>
      <w:proofErr w:type="spellEnd"/>
      <w:r w:rsidRPr="007A389B">
        <w:rPr>
          <w:b/>
        </w:rPr>
        <w:t xml:space="preserve"> №___от «__»______201</w:t>
      </w:r>
      <w:r w:rsidR="00281757">
        <w:rPr>
          <w:b/>
        </w:rPr>
        <w:t>__г.</w:t>
      </w: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1F5A95" w:rsidRPr="007A389B" w:rsidTr="007701BE">
        <w:trPr>
          <w:trHeight w:val="1253"/>
        </w:trPr>
        <w:tc>
          <w:tcPr>
            <w:tcW w:w="1260" w:type="dxa"/>
            <w:vMerge w:val="restart"/>
          </w:tcPr>
          <w:p w:rsidR="001F5A95" w:rsidRPr="007A389B" w:rsidRDefault="001F5A95" w:rsidP="007701BE">
            <w:pPr>
              <w:jc w:val="center"/>
            </w:pPr>
            <w:r w:rsidRPr="007A389B">
              <w:t>№ работы</w:t>
            </w:r>
          </w:p>
          <w:p w:rsidR="001F5A95" w:rsidRPr="007A389B" w:rsidRDefault="001F5A95" w:rsidP="007701BE">
            <w:pPr>
              <w:jc w:val="center"/>
            </w:pPr>
            <w:r w:rsidRPr="007A389B">
              <w:t xml:space="preserve">по </w:t>
            </w:r>
            <w:proofErr w:type="spellStart"/>
            <w:proofErr w:type="gramStart"/>
            <w:r w:rsidRPr="007A389B">
              <w:t>прейску</w:t>
            </w:r>
            <w:proofErr w:type="spellEnd"/>
            <w:r w:rsidRPr="007A389B">
              <w:t>- ранту</w:t>
            </w:r>
            <w:proofErr w:type="gramEnd"/>
          </w:p>
        </w:tc>
        <w:tc>
          <w:tcPr>
            <w:tcW w:w="3240" w:type="dxa"/>
            <w:vMerge w:val="restart"/>
          </w:tcPr>
          <w:p w:rsidR="001F5A95" w:rsidRPr="007A389B" w:rsidRDefault="001F5A95" w:rsidP="007701BE">
            <w:pPr>
              <w:jc w:val="center"/>
            </w:pPr>
          </w:p>
          <w:p w:rsidR="001F5A95" w:rsidRPr="007A389B" w:rsidRDefault="001F5A95" w:rsidP="007701BE">
            <w:pPr>
              <w:jc w:val="center"/>
            </w:pPr>
            <w:r w:rsidRPr="007A389B">
              <w:t>Выполненная работа</w:t>
            </w:r>
          </w:p>
        </w:tc>
        <w:tc>
          <w:tcPr>
            <w:tcW w:w="1980" w:type="dxa"/>
            <w:gridSpan w:val="2"/>
          </w:tcPr>
          <w:p w:rsidR="001F5A95" w:rsidRPr="007A389B" w:rsidRDefault="001F5A95" w:rsidP="007701BE">
            <w:pPr>
              <w:jc w:val="center"/>
            </w:pPr>
          </w:p>
          <w:p w:rsidR="001F5A95" w:rsidRPr="007A389B" w:rsidRDefault="001F5A95" w:rsidP="007701BE">
            <w:pPr>
              <w:jc w:val="center"/>
            </w:pPr>
            <w:r w:rsidRPr="007A389B">
              <w:t>Количество</w:t>
            </w:r>
          </w:p>
          <w:p w:rsidR="001F5A95" w:rsidRPr="007A389B" w:rsidRDefault="001F5A95" w:rsidP="007701BE">
            <w:pPr>
              <w:jc w:val="center"/>
            </w:pPr>
            <w:r w:rsidRPr="007A389B">
              <w:t>работ</w:t>
            </w:r>
          </w:p>
        </w:tc>
        <w:tc>
          <w:tcPr>
            <w:tcW w:w="2340" w:type="dxa"/>
            <w:gridSpan w:val="2"/>
          </w:tcPr>
          <w:p w:rsidR="001F5A95" w:rsidRPr="007A389B" w:rsidRDefault="001F5A95" w:rsidP="007701BE">
            <w:pPr>
              <w:jc w:val="center"/>
            </w:pPr>
            <w:r w:rsidRPr="007A389B">
              <w:t>Цена</w:t>
            </w:r>
          </w:p>
          <w:p w:rsidR="001F5A95" w:rsidRPr="007A389B" w:rsidRDefault="001F5A95" w:rsidP="007701BE">
            <w:pPr>
              <w:jc w:val="center"/>
            </w:pPr>
            <w:r w:rsidRPr="007A389B">
              <w:t>за единицу</w:t>
            </w:r>
          </w:p>
          <w:p w:rsidR="001F5A95" w:rsidRPr="007A389B" w:rsidRDefault="001F5A95" w:rsidP="007701BE">
            <w:pPr>
              <w:jc w:val="center"/>
            </w:pPr>
            <w:r w:rsidRPr="007A389B">
              <w:t>работ</w:t>
            </w:r>
          </w:p>
          <w:p w:rsidR="001F5A95" w:rsidRPr="007A389B" w:rsidRDefault="001F5A95" w:rsidP="007701BE">
            <w:pPr>
              <w:jc w:val="center"/>
            </w:pPr>
            <w:r w:rsidRPr="007A389B">
              <w:t>без НДС,</w:t>
            </w:r>
          </w:p>
          <w:p w:rsidR="001F5A95" w:rsidRPr="007A389B" w:rsidRDefault="001F5A95" w:rsidP="007701BE">
            <w:pPr>
              <w:jc w:val="center"/>
            </w:pPr>
            <w:r w:rsidRPr="007A389B">
              <w:t>руб.</w:t>
            </w:r>
          </w:p>
        </w:tc>
        <w:tc>
          <w:tcPr>
            <w:tcW w:w="1440" w:type="dxa"/>
            <w:vMerge w:val="restart"/>
          </w:tcPr>
          <w:p w:rsidR="001F5A95" w:rsidRPr="007A389B" w:rsidRDefault="001F5A95" w:rsidP="007701BE">
            <w:pPr>
              <w:jc w:val="center"/>
            </w:pPr>
          </w:p>
          <w:p w:rsidR="001F5A95" w:rsidRPr="007A389B" w:rsidRDefault="001F5A95" w:rsidP="007701BE">
            <w:pPr>
              <w:jc w:val="center"/>
            </w:pPr>
            <w:r w:rsidRPr="007A389B">
              <w:t>Стоимость</w:t>
            </w:r>
          </w:p>
          <w:p w:rsidR="001F5A95" w:rsidRPr="007A389B" w:rsidRDefault="001F5A95" w:rsidP="007701BE">
            <w:pPr>
              <w:jc w:val="center"/>
            </w:pPr>
            <w:r w:rsidRPr="007A389B">
              <w:t xml:space="preserve">ремонта </w:t>
            </w:r>
          </w:p>
          <w:p w:rsidR="001F5A95" w:rsidRPr="007A389B" w:rsidRDefault="001F5A95" w:rsidP="007701BE">
            <w:pPr>
              <w:jc w:val="center"/>
            </w:pPr>
            <w:r w:rsidRPr="007A389B">
              <w:t>вагона</w:t>
            </w:r>
          </w:p>
          <w:p w:rsidR="001F5A95" w:rsidRPr="007A389B" w:rsidRDefault="001F5A95" w:rsidP="007701BE">
            <w:pPr>
              <w:jc w:val="center"/>
            </w:pPr>
            <w:r w:rsidRPr="007A389B">
              <w:t>без НДС,</w:t>
            </w:r>
          </w:p>
          <w:p w:rsidR="001F5A95" w:rsidRPr="007A389B" w:rsidRDefault="001F5A95" w:rsidP="007701BE">
            <w:pPr>
              <w:jc w:val="center"/>
            </w:pPr>
            <w:r w:rsidRPr="007A389B">
              <w:t>Руб.</w:t>
            </w:r>
          </w:p>
        </w:tc>
      </w:tr>
      <w:tr w:rsidR="001F5A95" w:rsidRPr="007A389B" w:rsidTr="007701BE">
        <w:trPr>
          <w:trHeight w:val="118"/>
        </w:trPr>
        <w:tc>
          <w:tcPr>
            <w:tcW w:w="1260" w:type="dxa"/>
            <w:vMerge/>
          </w:tcPr>
          <w:p w:rsidR="001F5A95" w:rsidRPr="007A389B" w:rsidRDefault="001F5A95" w:rsidP="007701BE">
            <w:pPr>
              <w:jc w:val="center"/>
            </w:pPr>
          </w:p>
        </w:tc>
        <w:tc>
          <w:tcPr>
            <w:tcW w:w="3240" w:type="dxa"/>
            <w:vMerge/>
          </w:tcPr>
          <w:p w:rsidR="001F5A95" w:rsidRPr="007A389B" w:rsidRDefault="001F5A95" w:rsidP="007701BE">
            <w:pPr>
              <w:jc w:val="center"/>
            </w:pPr>
          </w:p>
        </w:tc>
        <w:tc>
          <w:tcPr>
            <w:tcW w:w="900" w:type="dxa"/>
          </w:tcPr>
          <w:p w:rsidR="001F5A95" w:rsidRPr="007A389B" w:rsidRDefault="001F5A95" w:rsidP="007701BE">
            <w:pPr>
              <w:jc w:val="center"/>
            </w:pPr>
            <w:r w:rsidRPr="007A389B">
              <w:t>Новые</w:t>
            </w:r>
          </w:p>
        </w:tc>
        <w:tc>
          <w:tcPr>
            <w:tcW w:w="1080" w:type="dxa"/>
          </w:tcPr>
          <w:p w:rsidR="001F5A95" w:rsidRPr="007A389B" w:rsidRDefault="001F5A95" w:rsidP="007701BE">
            <w:pPr>
              <w:jc w:val="center"/>
            </w:pPr>
            <w:r w:rsidRPr="007A389B">
              <w:t>Ремонт</w:t>
            </w:r>
          </w:p>
        </w:tc>
        <w:tc>
          <w:tcPr>
            <w:tcW w:w="1080" w:type="dxa"/>
          </w:tcPr>
          <w:p w:rsidR="001F5A95" w:rsidRPr="007A389B" w:rsidRDefault="001F5A95" w:rsidP="007701BE">
            <w:pPr>
              <w:jc w:val="center"/>
            </w:pPr>
            <w:r w:rsidRPr="007A389B">
              <w:t>Новые</w:t>
            </w:r>
          </w:p>
        </w:tc>
        <w:tc>
          <w:tcPr>
            <w:tcW w:w="1260" w:type="dxa"/>
          </w:tcPr>
          <w:p w:rsidR="001F5A95" w:rsidRPr="007A389B" w:rsidRDefault="001F5A95" w:rsidP="007701BE">
            <w:pPr>
              <w:jc w:val="center"/>
            </w:pPr>
            <w:r w:rsidRPr="007A389B">
              <w:t>Ремонт</w:t>
            </w:r>
          </w:p>
        </w:tc>
        <w:tc>
          <w:tcPr>
            <w:tcW w:w="1440" w:type="dxa"/>
            <w:vMerge/>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r w:rsidRPr="007A389B">
              <w:t>…</w:t>
            </w:r>
          </w:p>
        </w:tc>
        <w:tc>
          <w:tcPr>
            <w:tcW w:w="3240" w:type="dxa"/>
          </w:tcPr>
          <w:p w:rsidR="001F5A95" w:rsidRPr="007A389B" w:rsidRDefault="001F5A95" w:rsidP="007701BE">
            <w:pPr>
              <w:jc w:val="center"/>
            </w:pPr>
            <w:r w:rsidRPr="007A389B">
              <w:t>…</w:t>
            </w: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p>
        </w:tc>
        <w:tc>
          <w:tcPr>
            <w:tcW w:w="3240" w:type="dxa"/>
          </w:tcPr>
          <w:p w:rsidR="001F5A95" w:rsidRPr="007A389B" w:rsidRDefault="001F5A95" w:rsidP="007701BE">
            <w:pPr>
              <w:jc w:val="center"/>
            </w:pP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p>
        </w:tc>
        <w:tc>
          <w:tcPr>
            <w:tcW w:w="3240" w:type="dxa"/>
          </w:tcPr>
          <w:p w:rsidR="001F5A95" w:rsidRPr="007A389B" w:rsidRDefault="001F5A95" w:rsidP="007701BE">
            <w:pPr>
              <w:jc w:val="center"/>
            </w:pP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p>
        </w:tc>
        <w:tc>
          <w:tcPr>
            <w:tcW w:w="3240" w:type="dxa"/>
          </w:tcPr>
          <w:p w:rsidR="001F5A95" w:rsidRPr="007A389B" w:rsidRDefault="001F5A95" w:rsidP="007701BE">
            <w:pPr>
              <w:jc w:val="center"/>
            </w:pP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p>
        </w:tc>
        <w:tc>
          <w:tcPr>
            <w:tcW w:w="3240" w:type="dxa"/>
          </w:tcPr>
          <w:p w:rsidR="001F5A95" w:rsidRPr="007A389B" w:rsidRDefault="001F5A95" w:rsidP="007701BE">
            <w:pPr>
              <w:jc w:val="center"/>
            </w:pP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p>
        </w:tc>
      </w:tr>
      <w:tr w:rsidR="001F5A95" w:rsidRPr="007A389B" w:rsidTr="007701BE">
        <w:tc>
          <w:tcPr>
            <w:tcW w:w="1260" w:type="dxa"/>
          </w:tcPr>
          <w:p w:rsidR="001F5A95" w:rsidRPr="007A389B" w:rsidRDefault="001F5A95" w:rsidP="007701BE">
            <w:pPr>
              <w:jc w:val="center"/>
            </w:pPr>
          </w:p>
        </w:tc>
        <w:tc>
          <w:tcPr>
            <w:tcW w:w="3240" w:type="dxa"/>
          </w:tcPr>
          <w:p w:rsidR="001F5A95" w:rsidRPr="007A389B" w:rsidRDefault="001F5A95" w:rsidP="007701BE">
            <w:r w:rsidRPr="007A389B">
              <w:t>ИТОГО:</w:t>
            </w:r>
          </w:p>
          <w:p w:rsidR="001F5A95" w:rsidRPr="007A389B" w:rsidRDefault="001F5A95" w:rsidP="007701BE">
            <w:r w:rsidRPr="007A389B">
              <w:t xml:space="preserve">в </w:t>
            </w:r>
            <w:proofErr w:type="spellStart"/>
            <w:r w:rsidRPr="007A389B">
              <w:t>т.ч</w:t>
            </w:r>
            <w:proofErr w:type="spellEnd"/>
            <w:r w:rsidRPr="007A389B">
              <w:t>. _______ ремонт;</w:t>
            </w:r>
          </w:p>
          <w:p w:rsidR="001F5A95" w:rsidRPr="007A389B" w:rsidRDefault="001F5A95" w:rsidP="007701BE">
            <w:r w:rsidRPr="007A389B">
              <w:t>ремонт колесных пар со сменой элементов.</w:t>
            </w:r>
          </w:p>
          <w:p w:rsidR="001F5A95" w:rsidRPr="007A389B" w:rsidRDefault="001F5A95" w:rsidP="007701BE">
            <w:pPr>
              <w:jc w:val="center"/>
            </w:pPr>
          </w:p>
        </w:tc>
        <w:tc>
          <w:tcPr>
            <w:tcW w:w="90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080" w:type="dxa"/>
          </w:tcPr>
          <w:p w:rsidR="001F5A95" w:rsidRPr="007A389B" w:rsidRDefault="001F5A95" w:rsidP="007701BE">
            <w:pPr>
              <w:jc w:val="center"/>
            </w:pPr>
          </w:p>
        </w:tc>
        <w:tc>
          <w:tcPr>
            <w:tcW w:w="1260" w:type="dxa"/>
          </w:tcPr>
          <w:p w:rsidR="001F5A95" w:rsidRPr="007A389B" w:rsidRDefault="001F5A95" w:rsidP="007701BE">
            <w:pPr>
              <w:jc w:val="center"/>
            </w:pPr>
          </w:p>
        </w:tc>
        <w:tc>
          <w:tcPr>
            <w:tcW w:w="1440" w:type="dxa"/>
          </w:tcPr>
          <w:p w:rsidR="001F5A95" w:rsidRPr="007A389B" w:rsidRDefault="001F5A95" w:rsidP="007701BE">
            <w:pPr>
              <w:jc w:val="center"/>
            </w:pPr>
            <w:r w:rsidRPr="007A389B">
              <w:t>∑</w:t>
            </w:r>
          </w:p>
          <w:p w:rsidR="001F5A95" w:rsidRPr="007A389B" w:rsidRDefault="001F5A95" w:rsidP="007701BE">
            <w:pPr>
              <w:jc w:val="center"/>
            </w:pPr>
            <w:r w:rsidRPr="007A389B">
              <w:t>∑</w:t>
            </w:r>
          </w:p>
          <w:p w:rsidR="001F5A95" w:rsidRPr="007A389B" w:rsidRDefault="001F5A95" w:rsidP="007701BE">
            <w:pPr>
              <w:jc w:val="center"/>
            </w:pPr>
          </w:p>
          <w:p w:rsidR="001F5A95" w:rsidRPr="007A389B" w:rsidRDefault="001F5A95" w:rsidP="007701BE">
            <w:pPr>
              <w:jc w:val="center"/>
            </w:pPr>
            <w:r w:rsidRPr="007A389B">
              <w:t>∑</w:t>
            </w:r>
          </w:p>
        </w:tc>
      </w:tr>
    </w:tbl>
    <w:p w:rsidR="001F5A95" w:rsidRPr="007A389B" w:rsidRDefault="001F5A95" w:rsidP="001F5A95">
      <w:pPr>
        <w:jc w:val="center"/>
      </w:pPr>
    </w:p>
    <w:p w:rsidR="001F5A95" w:rsidRPr="007A389B" w:rsidRDefault="001F5A95" w:rsidP="001F5A95">
      <w:pPr>
        <w:jc w:val="center"/>
      </w:pPr>
    </w:p>
    <w:p w:rsidR="001F5A95" w:rsidRPr="007A389B" w:rsidRDefault="001F5A95" w:rsidP="001F5A95">
      <w:pPr>
        <w:ind w:left="-180" w:firstLine="180"/>
      </w:pPr>
      <w:r w:rsidRPr="007A389B">
        <w:t>Заместитель начальника депо по ремонту ______________/_________/</w:t>
      </w:r>
    </w:p>
    <w:p w:rsidR="001F5A95" w:rsidRPr="007A389B" w:rsidRDefault="001F5A95" w:rsidP="001F5A95"/>
    <w:p w:rsidR="001F5A95" w:rsidRPr="007A389B" w:rsidRDefault="001F5A95" w:rsidP="001F5A95"/>
    <w:p w:rsidR="001F5A95" w:rsidRPr="007A389B" w:rsidRDefault="001F5A95" w:rsidP="001F5A95">
      <w:r w:rsidRPr="007A389B">
        <w:t>Экономист                             ______________/__________/</w:t>
      </w:r>
    </w:p>
    <w:p w:rsidR="001F5A95" w:rsidRPr="007A389B" w:rsidRDefault="001F5A95" w:rsidP="001F5A95"/>
    <w:p w:rsidR="001F5A95" w:rsidRPr="007A389B" w:rsidRDefault="001F5A95" w:rsidP="001F5A95">
      <w:pPr>
        <w:tabs>
          <w:tab w:val="left" w:pos="6060"/>
          <w:tab w:val="left" w:pos="9900"/>
        </w:tabs>
        <w:rPr>
          <w:b/>
        </w:rPr>
      </w:pPr>
    </w:p>
    <w:tbl>
      <w:tblPr>
        <w:tblW w:w="10260" w:type="dxa"/>
        <w:tblInd w:w="-432" w:type="dxa"/>
        <w:tblLook w:val="0000" w:firstRow="0" w:lastRow="0" w:firstColumn="0" w:lastColumn="0" w:noHBand="0" w:noVBand="0"/>
      </w:tblPr>
      <w:tblGrid>
        <w:gridCol w:w="5210"/>
        <w:gridCol w:w="5050"/>
      </w:tblGrid>
      <w:tr w:rsidR="001F5A95" w:rsidRPr="007A389B" w:rsidTr="007701BE">
        <w:tc>
          <w:tcPr>
            <w:tcW w:w="5210" w:type="dxa"/>
          </w:tcPr>
          <w:p w:rsidR="001F5A95" w:rsidRPr="007A389B" w:rsidRDefault="001F5A95" w:rsidP="007701BE">
            <w:pPr>
              <w:pStyle w:val="37"/>
              <w:jc w:val="center"/>
              <w:rPr>
                <w:lang w:eastAsia="ru-RU"/>
              </w:rPr>
            </w:pPr>
            <w:r w:rsidRPr="007A389B">
              <w:rPr>
                <w:b/>
                <w:bCs/>
                <w:lang w:eastAsia="ru-RU"/>
              </w:rPr>
              <w:t>От Подрядчика</w:t>
            </w:r>
          </w:p>
        </w:tc>
        <w:tc>
          <w:tcPr>
            <w:tcW w:w="5050" w:type="dxa"/>
          </w:tcPr>
          <w:p w:rsidR="001F5A95" w:rsidRPr="007A389B" w:rsidRDefault="001F5A95" w:rsidP="007701BE">
            <w:pPr>
              <w:pStyle w:val="37"/>
              <w:jc w:val="center"/>
              <w:rPr>
                <w:lang w:eastAsia="ru-RU"/>
              </w:rPr>
            </w:pPr>
            <w:r w:rsidRPr="007A389B">
              <w:rPr>
                <w:b/>
                <w:bCs/>
                <w:lang w:eastAsia="ru-RU"/>
              </w:rPr>
              <w:t>От Заказчика</w:t>
            </w:r>
          </w:p>
        </w:tc>
      </w:tr>
      <w:tr w:rsidR="001F5A95" w:rsidRPr="007A389B" w:rsidTr="00281757">
        <w:trPr>
          <w:trHeight w:val="695"/>
        </w:trPr>
        <w:tc>
          <w:tcPr>
            <w:tcW w:w="5210" w:type="dxa"/>
          </w:tcPr>
          <w:p w:rsidR="001F5A95" w:rsidRPr="007A389B" w:rsidRDefault="001F5A95" w:rsidP="007701B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1F5A95" w:rsidRPr="007A389B" w:rsidRDefault="001F5A95" w:rsidP="00281757">
            <w:pPr>
              <w:pStyle w:val="37"/>
              <w:ind w:left="0"/>
              <w:jc w:val="center"/>
              <w:rPr>
                <w:bCs/>
                <w:lang w:eastAsia="ru-RU"/>
              </w:rPr>
            </w:pPr>
            <w:r w:rsidRPr="007A389B">
              <w:rPr>
                <w:bCs/>
                <w:lang w:eastAsia="ru-RU"/>
              </w:rPr>
              <w:t>_______________</w:t>
            </w:r>
          </w:p>
        </w:tc>
      </w:tr>
    </w:tbl>
    <w:p w:rsidR="001F5A95" w:rsidRPr="007A389B" w:rsidRDefault="001F5A95" w:rsidP="001F5A95">
      <w:pPr>
        <w:spacing w:line="360" w:lineRule="auto"/>
        <w:jc w:val="right"/>
        <w:rPr>
          <w:sz w:val="28"/>
          <w:szCs w:val="28"/>
        </w:rPr>
      </w:pPr>
      <w:r w:rsidRPr="007A389B">
        <w:rPr>
          <w:sz w:val="28"/>
          <w:szCs w:val="28"/>
        </w:rPr>
        <w:lastRenderedPageBreak/>
        <w:t>Приложение № 4</w:t>
      </w:r>
    </w:p>
    <w:p w:rsidR="001F5A95" w:rsidRPr="007A389B" w:rsidRDefault="001F5A95" w:rsidP="001F5A95">
      <w:pPr>
        <w:spacing w:line="360" w:lineRule="auto"/>
        <w:jc w:val="right"/>
        <w:rPr>
          <w:sz w:val="28"/>
          <w:szCs w:val="28"/>
        </w:rPr>
      </w:pPr>
      <w:r w:rsidRPr="007A389B">
        <w:rPr>
          <w:sz w:val="28"/>
          <w:szCs w:val="28"/>
        </w:rPr>
        <w:t>к договору № _____ от «___» __________ 2019</w:t>
      </w:r>
      <w:ins w:id="4" w:author="SudakVN" w:date="2014-06-27T15:27:00Z">
        <w:r w:rsidRPr="007A389B">
          <w:rPr>
            <w:sz w:val="28"/>
            <w:szCs w:val="28"/>
          </w:rPr>
          <w:t xml:space="preserve"> </w:t>
        </w:r>
      </w:ins>
      <w:r w:rsidRPr="007A389B">
        <w:rPr>
          <w:sz w:val="28"/>
          <w:szCs w:val="28"/>
        </w:rPr>
        <w:t>г.</w:t>
      </w:r>
    </w:p>
    <w:p w:rsidR="001F5A95" w:rsidRPr="007A389B" w:rsidRDefault="001F5A95" w:rsidP="001F5A95">
      <w:pPr>
        <w:jc w:val="center"/>
        <w:rPr>
          <w:b/>
          <w:sz w:val="28"/>
          <w:szCs w:val="28"/>
        </w:rPr>
      </w:pPr>
      <w:r w:rsidRPr="007A389B">
        <w:rPr>
          <w:b/>
          <w:sz w:val="28"/>
          <w:szCs w:val="28"/>
        </w:rPr>
        <w:t xml:space="preserve">Цена сбора за подачу 1 вагона с железнодорожных путей общего пользования на </w:t>
      </w:r>
      <w:proofErr w:type="spellStart"/>
      <w:r w:rsidRPr="007A389B">
        <w:rPr>
          <w:b/>
          <w:sz w:val="28"/>
          <w:szCs w:val="28"/>
        </w:rPr>
        <w:t>тракционные</w:t>
      </w:r>
      <w:proofErr w:type="spellEnd"/>
      <w:r w:rsidRPr="007A389B">
        <w:rPr>
          <w:b/>
          <w:sz w:val="28"/>
          <w:szCs w:val="28"/>
        </w:rPr>
        <w:t xml:space="preserve"> пути Депо Подрядчика и уборку 1 вагона с </w:t>
      </w:r>
      <w:proofErr w:type="spellStart"/>
      <w:r w:rsidRPr="007A389B">
        <w:rPr>
          <w:b/>
          <w:sz w:val="28"/>
          <w:szCs w:val="28"/>
        </w:rPr>
        <w:t>тракционных</w:t>
      </w:r>
      <w:proofErr w:type="spellEnd"/>
      <w:r w:rsidRPr="007A389B">
        <w:rPr>
          <w:b/>
          <w:sz w:val="28"/>
          <w:szCs w:val="28"/>
        </w:rPr>
        <w:t xml:space="preserve"> путей Депо Подрядчика на железнодорожные пути общего пользования</w:t>
      </w:r>
    </w:p>
    <w:p w:rsidR="001F5A95" w:rsidRPr="007A389B" w:rsidRDefault="001F5A95" w:rsidP="001F5A95">
      <w:pPr>
        <w:jc w:val="center"/>
        <w:rPr>
          <w:b/>
          <w:sz w:val="28"/>
          <w:szCs w:val="28"/>
        </w:rPr>
      </w:pPr>
    </w:p>
    <w:tbl>
      <w:tblPr>
        <w:tblW w:w="9265" w:type="dxa"/>
        <w:tblInd w:w="93" w:type="dxa"/>
        <w:tblLook w:val="04A0" w:firstRow="1" w:lastRow="0" w:firstColumn="1" w:lastColumn="0" w:noHBand="0" w:noVBand="1"/>
      </w:tblPr>
      <w:tblGrid>
        <w:gridCol w:w="4410"/>
        <w:gridCol w:w="4855"/>
      </w:tblGrid>
      <w:tr w:rsidR="001F5A95" w:rsidRPr="007A389B" w:rsidTr="00F2793A">
        <w:trPr>
          <w:trHeight w:val="17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A95" w:rsidRPr="007A389B" w:rsidRDefault="001F5A95" w:rsidP="00F2793A">
            <w:pPr>
              <w:jc w:val="center"/>
              <w:rPr>
                <w:b/>
                <w:color w:val="000000"/>
              </w:rPr>
            </w:pPr>
            <w:r w:rsidRPr="007A389B">
              <w:rPr>
                <w:b/>
                <w:color w:val="000000"/>
              </w:rPr>
              <w:t xml:space="preserve">НАИМЕНОВАНИЕ </w:t>
            </w:r>
          </w:p>
        </w:tc>
        <w:tc>
          <w:tcPr>
            <w:tcW w:w="4855" w:type="dxa"/>
            <w:tcBorders>
              <w:top w:val="single" w:sz="4" w:space="0" w:color="auto"/>
              <w:left w:val="nil"/>
              <w:bottom w:val="single" w:sz="4" w:space="0" w:color="auto"/>
              <w:right w:val="single" w:sz="4" w:space="0" w:color="auto"/>
            </w:tcBorders>
            <w:shd w:val="clear" w:color="auto" w:fill="auto"/>
            <w:vAlign w:val="center"/>
            <w:hideMark/>
          </w:tcPr>
          <w:p w:rsidR="001F5A95" w:rsidRPr="007A389B" w:rsidRDefault="001F5A95" w:rsidP="007701BE">
            <w:pPr>
              <w:jc w:val="both"/>
              <w:rPr>
                <w:b/>
                <w:color w:val="000000"/>
              </w:rPr>
            </w:pPr>
            <w:r w:rsidRPr="007A389B">
              <w:rPr>
                <w:b/>
                <w:color w:val="000000"/>
              </w:rPr>
              <w:t xml:space="preserve">Цена подачи/уборки 1 вагона, маневровой работы локомотива не совмещенной со временем подачи/уборки, пользование </w:t>
            </w:r>
            <w:proofErr w:type="spellStart"/>
            <w:r w:rsidRPr="007A389B">
              <w:rPr>
                <w:b/>
                <w:color w:val="000000"/>
              </w:rPr>
              <w:t>ж.д</w:t>
            </w:r>
            <w:proofErr w:type="spellEnd"/>
            <w:r w:rsidRPr="007A389B">
              <w:rPr>
                <w:b/>
                <w:color w:val="000000"/>
              </w:rPr>
              <w:t>. путем не общего пользования, руб.</w:t>
            </w:r>
          </w:p>
        </w:tc>
      </w:tr>
      <w:tr w:rsidR="001F5A95" w:rsidRPr="007A389B" w:rsidTr="00F2793A">
        <w:trPr>
          <w:trHeight w:val="170"/>
        </w:trPr>
        <w:tc>
          <w:tcPr>
            <w:tcW w:w="4410" w:type="dxa"/>
            <w:vMerge/>
            <w:tcBorders>
              <w:top w:val="nil"/>
              <w:left w:val="single" w:sz="8" w:space="0" w:color="auto"/>
              <w:bottom w:val="single" w:sz="4" w:space="0" w:color="auto"/>
              <w:right w:val="single" w:sz="4" w:space="0" w:color="auto"/>
            </w:tcBorders>
            <w:vAlign w:val="center"/>
            <w:hideMark/>
          </w:tcPr>
          <w:p w:rsidR="001F5A95" w:rsidRPr="007A389B" w:rsidRDefault="001F5A95" w:rsidP="007701BE">
            <w:pPr>
              <w:rPr>
                <w:b/>
                <w:color w:val="000000"/>
              </w:rPr>
            </w:pPr>
          </w:p>
        </w:tc>
        <w:tc>
          <w:tcPr>
            <w:tcW w:w="4855" w:type="dxa"/>
            <w:tcBorders>
              <w:top w:val="nil"/>
              <w:left w:val="nil"/>
              <w:bottom w:val="single" w:sz="4" w:space="0" w:color="auto"/>
              <w:right w:val="single" w:sz="4" w:space="0" w:color="auto"/>
            </w:tcBorders>
            <w:shd w:val="clear" w:color="auto" w:fill="auto"/>
            <w:vAlign w:val="center"/>
            <w:hideMark/>
          </w:tcPr>
          <w:p w:rsidR="001F5A95" w:rsidRPr="007A389B" w:rsidRDefault="001F5A95" w:rsidP="007701BE">
            <w:pPr>
              <w:jc w:val="center"/>
              <w:rPr>
                <w:b/>
                <w:color w:val="000000"/>
              </w:rPr>
            </w:pPr>
            <w:r w:rsidRPr="007A389B">
              <w:rPr>
                <w:b/>
                <w:color w:val="000000"/>
              </w:rPr>
              <w:t>без НДС</w:t>
            </w:r>
          </w:p>
        </w:tc>
      </w:tr>
      <w:tr w:rsidR="001F5A95" w:rsidRPr="007A389B" w:rsidTr="00F2793A">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color w:val="000000"/>
              </w:rPr>
            </w:pPr>
          </w:p>
        </w:tc>
      </w:tr>
      <w:tr w:rsidR="001F5A95" w:rsidRPr="007A389B" w:rsidTr="00F2793A">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color w:val="000000"/>
              </w:rPr>
            </w:pPr>
          </w:p>
        </w:tc>
      </w:tr>
      <w:tr w:rsidR="001F5A95" w:rsidRPr="007A389B" w:rsidTr="00F2793A">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color w:val="000000"/>
              </w:rPr>
            </w:pPr>
          </w:p>
        </w:tc>
      </w:tr>
      <w:tr w:rsidR="001F5A95" w:rsidRPr="007A389B" w:rsidTr="00F2793A">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color w:val="000000"/>
              </w:rPr>
            </w:pPr>
          </w:p>
        </w:tc>
      </w:tr>
      <w:tr w:rsidR="001F5A95" w:rsidRPr="007A389B" w:rsidTr="00F2793A">
        <w:trPr>
          <w:trHeight w:val="17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rPr>
                <w:color w:val="000000"/>
              </w:rPr>
            </w:pPr>
          </w:p>
        </w:tc>
        <w:tc>
          <w:tcPr>
            <w:tcW w:w="4855"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color w:val="000000"/>
              </w:rPr>
            </w:pPr>
          </w:p>
        </w:tc>
      </w:tr>
    </w:tbl>
    <w:p w:rsidR="001F5A95" w:rsidRPr="007A389B" w:rsidRDefault="001F5A95" w:rsidP="001F5A95">
      <w:pPr>
        <w:spacing w:line="360" w:lineRule="auto"/>
        <w:jc w:val="right"/>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pStyle w:val="37"/>
              <w:jc w:val="center"/>
            </w:pPr>
            <w:r w:rsidRPr="007A389B">
              <w:rPr>
                <w:b/>
                <w:bCs/>
              </w:rPr>
              <w:t>От Подрядчика</w:t>
            </w:r>
          </w:p>
        </w:tc>
        <w:tc>
          <w:tcPr>
            <w:tcW w:w="5050" w:type="dxa"/>
            <w:hideMark/>
          </w:tcPr>
          <w:p w:rsidR="001F5A95" w:rsidRPr="007A389B" w:rsidRDefault="001F5A95" w:rsidP="007701BE">
            <w:pPr>
              <w:pStyle w:val="37"/>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pStyle w:val="ConsTitle"/>
              <w:jc w:val="center"/>
              <w:rPr>
                <w:rFonts w:ascii="Times New Roman" w:hAnsi="Times New Roman" w:cs="Times New Roman"/>
                <w:bCs w:val="0"/>
                <w:sz w:val="24"/>
                <w:szCs w:val="24"/>
              </w:rPr>
            </w:pPr>
          </w:p>
          <w:p w:rsidR="001F5A95" w:rsidRPr="007A389B" w:rsidRDefault="001F5A95" w:rsidP="007701B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1F5A95" w:rsidRPr="007A389B" w:rsidRDefault="001F5A95" w:rsidP="007701BE">
            <w:pPr>
              <w:pStyle w:val="37"/>
              <w:jc w:val="center"/>
              <w:rPr>
                <w:bCs/>
              </w:rPr>
            </w:pPr>
          </w:p>
          <w:p w:rsidR="001F5A95" w:rsidRPr="007A389B" w:rsidRDefault="001F5A95" w:rsidP="007701BE">
            <w:pPr>
              <w:pStyle w:val="37"/>
              <w:jc w:val="center"/>
              <w:rPr>
                <w:bCs/>
              </w:rPr>
            </w:pPr>
            <w:r w:rsidRPr="007A389B">
              <w:rPr>
                <w:bCs/>
              </w:rPr>
              <w:t>_______________</w:t>
            </w:r>
            <w:r w:rsidRPr="007A389B">
              <w:rPr>
                <w:b/>
              </w:rPr>
              <w:t xml:space="preserve"> </w:t>
            </w:r>
          </w:p>
        </w:tc>
      </w:tr>
    </w:tbl>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rPr>
          <w:sz w:val="28"/>
          <w:szCs w:val="28"/>
        </w:rPr>
      </w:pPr>
      <w:r w:rsidRPr="007A389B">
        <w:rPr>
          <w:sz w:val="28"/>
          <w:szCs w:val="28"/>
        </w:rPr>
        <w:lastRenderedPageBreak/>
        <w:t>Приложение № 5</w:t>
      </w:r>
    </w:p>
    <w:p w:rsidR="001F5A95" w:rsidRPr="007A389B" w:rsidRDefault="001F5A95" w:rsidP="001F5A95">
      <w:pPr>
        <w:spacing w:line="360" w:lineRule="auto"/>
        <w:jc w:val="right"/>
      </w:pPr>
      <w:r w:rsidRPr="007A389B">
        <w:rPr>
          <w:sz w:val="28"/>
          <w:szCs w:val="28"/>
        </w:rPr>
        <w:t>к договору № _____ от «___» __________ 2019 г</w:t>
      </w:r>
      <w:r w:rsidRPr="007A389B">
        <w:t>.</w:t>
      </w:r>
    </w:p>
    <w:p w:rsidR="001F5A95" w:rsidRPr="007A389B" w:rsidRDefault="001F5A95" w:rsidP="001F5A95">
      <w:pPr>
        <w:rPr>
          <w:b/>
        </w:rPr>
      </w:pPr>
    </w:p>
    <w:p w:rsidR="001F5A95" w:rsidRPr="007A389B" w:rsidRDefault="001F5A95" w:rsidP="001F5A95">
      <w:pPr>
        <w:jc w:val="center"/>
        <w:rPr>
          <w:b/>
        </w:rPr>
      </w:pPr>
      <w:r w:rsidRPr="007A389B">
        <w:rPr>
          <w:b/>
        </w:rPr>
        <w:t>Протокол  согласования  цены  на  хранение и погрузку (выгрузку) узлов, деталей,  колесных пар и металлолома</w:t>
      </w:r>
    </w:p>
    <w:p w:rsidR="001F5A95" w:rsidRPr="007A389B" w:rsidRDefault="001F5A95" w:rsidP="001F5A95"/>
    <w:p w:rsidR="001F5A95" w:rsidRPr="007A389B" w:rsidRDefault="001F5A95" w:rsidP="001F5A95">
      <w:pPr>
        <w:ind w:firstLine="708"/>
        <w:jc w:val="both"/>
        <w:rPr>
          <w:bCs/>
        </w:rPr>
      </w:pPr>
      <w:r w:rsidRPr="007A389B">
        <w:t xml:space="preserve">1. Стоимость хранения </w:t>
      </w:r>
      <w:r w:rsidRPr="007A389B">
        <w:rPr>
          <w:bCs/>
        </w:rPr>
        <w:t>в сутки</w:t>
      </w:r>
      <w:r w:rsidRPr="007A389B">
        <w:t xml:space="preserve"> узлов, деталей и колесных пар</w:t>
      </w:r>
      <w:r w:rsidRPr="007A389B">
        <w:rPr>
          <w:b/>
          <w:bCs/>
        </w:rPr>
        <w:t xml:space="preserve"> </w:t>
      </w:r>
      <w:r w:rsidRPr="007A389B">
        <w:rPr>
          <w:bCs/>
        </w:rPr>
        <w:t>собственников грузовых вагонов в Депо Подрядчика:</w:t>
      </w:r>
    </w:p>
    <w:p w:rsidR="001F5A95" w:rsidRPr="007A389B" w:rsidRDefault="001F5A95" w:rsidP="001F5A95">
      <w:pPr>
        <w:jc w:val="both"/>
        <w:rPr>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387"/>
      </w:tblGrid>
      <w:tr w:rsidR="001F5A95" w:rsidRPr="007A389B" w:rsidTr="007701BE">
        <w:trPr>
          <w:trHeight w:val="595"/>
        </w:trPr>
        <w:tc>
          <w:tcPr>
            <w:tcW w:w="4678" w:type="dxa"/>
            <w:shd w:val="clear" w:color="auto" w:fill="auto"/>
            <w:vAlign w:val="center"/>
          </w:tcPr>
          <w:p w:rsidR="001F5A95" w:rsidRPr="007A389B" w:rsidRDefault="001F5A95" w:rsidP="007701BE">
            <w:pPr>
              <w:jc w:val="center"/>
              <w:rPr>
                <w:b/>
                <w:bCs/>
                <w:color w:val="000000"/>
              </w:rPr>
            </w:pPr>
          </w:p>
        </w:tc>
        <w:tc>
          <w:tcPr>
            <w:tcW w:w="5387" w:type="dxa"/>
            <w:shd w:val="clear" w:color="auto" w:fill="auto"/>
            <w:vAlign w:val="center"/>
          </w:tcPr>
          <w:p w:rsidR="001F5A95" w:rsidRPr="007A389B" w:rsidRDefault="001F5A95" w:rsidP="007701BE">
            <w:pPr>
              <w:jc w:val="center"/>
              <w:rPr>
                <w:b/>
                <w:bCs/>
                <w:color w:val="000000"/>
              </w:rPr>
            </w:pPr>
          </w:p>
          <w:p w:rsidR="001F5A95" w:rsidRPr="007A389B" w:rsidRDefault="001F5A95" w:rsidP="007701BE">
            <w:pPr>
              <w:jc w:val="center"/>
              <w:rPr>
                <w:b/>
                <w:bCs/>
                <w:color w:val="000000"/>
              </w:rPr>
            </w:pPr>
            <w:r w:rsidRPr="007A389B">
              <w:rPr>
                <w:b/>
                <w:bCs/>
                <w:color w:val="000000"/>
              </w:rPr>
              <w:t>Цена без НДС, руб.</w:t>
            </w:r>
          </w:p>
        </w:tc>
      </w:tr>
      <w:tr w:rsidR="001F5A95" w:rsidRPr="007A389B" w:rsidTr="007701BE">
        <w:trPr>
          <w:trHeight w:val="276"/>
        </w:trPr>
        <w:tc>
          <w:tcPr>
            <w:tcW w:w="4678" w:type="dxa"/>
            <w:vAlign w:val="center"/>
          </w:tcPr>
          <w:p w:rsidR="001F5A95" w:rsidRPr="007A389B" w:rsidRDefault="001F5A95" w:rsidP="007701BE">
            <w:pPr>
              <w:jc w:val="center"/>
              <w:rPr>
                <w:b/>
                <w:bCs/>
                <w:color w:val="000000"/>
              </w:rPr>
            </w:pPr>
            <w:r w:rsidRPr="007A389B">
              <w:rPr>
                <w:b/>
                <w:bCs/>
              </w:rPr>
              <w:t xml:space="preserve">Металлолом (неремонтопригодные узлы и </w:t>
            </w:r>
            <w:proofErr w:type="gramStart"/>
            <w:r w:rsidRPr="007A389B">
              <w:rPr>
                <w:b/>
                <w:bCs/>
              </w:rPr>
              <w:t>детали  (</w:t>
            </w:r>
            <w:proofErr w:type="gramEnd"/>
            <w:r w:rsidRPr="007A389B">
              <w:rPr>
                <w:b/>
                <w:bCs/>
              </w:rPr>
              <w:t>1 тонна)</w:t>
            </w:r>
          </w:p>
        </w:tc>
        <w:tc>
          <w:tcPr>
            <w:tcW w:w="5387" w:type="dxa"/>
            <w:vAlign w:val="center"/>
          </w:tcPr>
          <w:p w:rsidR="001F5A95" w:rsidRPr="007A389B" w:rsidRDefault="001F5A95" w:rsidP="007701BE">
            <w:pPr>
              <w:jc w:val="center"/>
              <w:rPr>
                <w:b/>
                <w:bCs/>
                <w:color w:val="000000"/>
              </w:rPr>
            </w:pPr>
          </w:p>
        </w:tc>
      </w:tr>
      <w:tr w:rsidR="001F5A95" w:rsidRPr="007A389B" w:rsidTr="007701BE">
        <w:trPr>
          <w:trHeight w:val="413"/>
        </w:trPr>
        <w:tc>
          <w:tcPr>
            <w:tcW w:w="4678" w:type="dxa"/>
            <w:shd w:val="clear" w:color="auto" w:fill="auto"/>
            <w:vAlign w:val="center"/>
          </w:tcPr>
          <w:p w:rsidR="001F5A95" w:rsidRPr="007A389B" w:rsidRDefault="001F5A95" w:rsidP="007701BE">
            <w:pPr>
              <w:jc w:val="center"/>
              <w:rPr>
                <w:b/>
                <w:bCs/>
                <w:color w:val="000000"/>
              </w:rPr>
            </w:pPr>
            <w:proofErr w:type="spellStart"/>
            <w:r w:rsidRPr="007A389B">
              <w:rPr>
                <w:b/>
              </w:rPr>
              <w:t>ремонтопригодные</w:t>
            </w:r>
            <w:proofErr w:type="spellEnd"/>
            <w:r w:rsidRPr="007A389B">
              <w:rPr>
                <w:b/>
              </w:rPr>
              <w:t xml:space="preserve"> и исправные узлы, детали</w:t>
            </w:r>
            <w:r w:rsidRPr="007A389B">
              <w:rPr>
                <w:b/>
                <w:bCs/>
              </w:rPr>
              <w:t xml:space="preserve">  (1 тонна)</w:t>
            </w:r>
          </w:p>
        </w:tc>
        <w:tc>
          <w:tcPr>
            <w:tcW w:w="5387" w:type="dxa"/>
            <w:shd w:val="clear" w:color="auto" w:fill="auto"/>
            <w:vAlign w:val="center"/>
          </w:tcPr>
          <w:p w:rsidR="001F5A95" w:rsidRPr="007A389B" w:rsidRDefault="001F5A95" w:rsidP="007701BE">
            <w:pPr>
              <w:jc w:val="center"/>
              <w:rPr>
                <w:b/>
                <w:bCs/>
                <w:color w:val="000000"/>
              </w:rPr>
            </w:pPr>
          </w:p>
        </w:tc>
      </w:tr>
      <w:tr w:rsidR="001F5A95" w:rsidRPr="007A389B" w:rsidTr="007701BE">
        <w:trPr>
          <w:trHeight w:val="413"/>
        </w:trPr>
        <w:tc>
          <w:tcPr>
            <w:tcW w:w="4678" w:type="dxa"/>
            <w:shd w:val="clear" w:color="auto" w:fill="auto"/>
            <w:vAlign w:val="center"/>
          </w:tcPr>
          <w:p w:rsidR="001F5A95" w:rsidRPr="007A389B" w:rsidRDefault="001F5A95" w:rsidP="007701BE">
            <w:pPr>
              <w:jc w:val="center"/>
              <w:rPr>
                <w:b/>
              </w:rPr>
            </w:pPr>
            <w:r w:rsidRPr="007A389B">
              <w:rPr>
                <w:b/>
                <w:bCs/>
              </w:rPr>
              <w:t xml:space="preserve">колесные пары (1 </w:t>
            </w:r>
            <w:proofErr w:type="spellStart"/>
            <w:r w:rsidRPr="007A389B">
              <w:rPr>
                <w:b/>
                <w:bCs/>
              </w:rPr>
              <w:t>кол.пара</w:t>
            </w:r>
            <w:proofErr w:type="spellEnd"/>
            <w:r w:rsidRPr="007A389B">
              <w:rPr>
                <w:b/>
                <w:bCs/>
              </w:rPr>
              <w:t>)</w:t>
            </w:r>
          </w:p>
        </w:tc>
        <w:tc>
          <w:tcPr>
            <w:tcW w:w="5387" w:type="dxa"/>
            <w:shd w:val="clear" w:color="auto" w:fill="auto"/>
            <w:vAlign w:val="center"/>
          </w:tcPr>
          <w:p w:rsidR="001F5A95" w:rsidRPr="007A389B" w:rsidRDefault="001F5A95" w:rsidP="007701BE">
            <w:pPr>
              <w:jc w:val="center"/>
              <w:rPr>
                <w:b/>
                <w:bCs/>
                <w:color w:val="000000"/>
              </w:rPr>
            </w:pPr>
          </w:p>
        </w:tc>
      </w:tr>
    </w:tbl>
    <w:p w:rsidR="001F5A95" w:rsidRPr="007A389B" w:rsidRDefault="001F5A95" w:rsidP="001F5A95">
      <w:pPr>
        <w:ind w:firstLine="708"/>
        <w:jc w:val="both"/>
      </w:pPr>
    </w:p>
    <w:p w:rsidR="001F5A95" w:rsidRPr="007A389B" w:rsidRDefault="001F5A95" w:rsidP="001F5A95">
      <w:pPr>
        <w:ind w:firstLine="708"/>
        <w:jc w:val="both"/>
        <w:rPr>
          <w:bCs/>
        </w:rPr>
      </w:pPr>
      <w:r w:rsidRPr="007A389B">
        <w:t xml:space="preserve">2. Стоимость </w:t>
      </w:r>
      <w:r w:rsidRPr="007A389B">
        <w:rPr>
          <w:bCs/>
        </w:rPr>
        <w:t>погрузки (выгрузки)</w:t>
      </w:r>
      <w:r w:rsidRPr="007A389B">
        <w:rPr>
          <w:b/>
          <w:bCs/>
        </w:rPr>
        <w:t xml:space="preserve"> </w:t>
      </w:r>
      <w:r w:rsidRPr="007A389B">
        <w:t>узлов, деталей и колесных пар</w:t>
      </w:r>
      <w:r w:rsidRPr="007A389B">
        <w:rPr>
          <w:b/>
          <w:bCs/>
        </w:rPr>
        <w:t xml:space="preserve"> </w:t>
      </w:r>
      <w:r w:rsidRPr="007A389B">
        <w:rPr>
          <w:bCs/>
        </w:rPr>
        <w:t>собственников грузовых вагонов в Депо Подрядчика:</w:t>
      </w:r>
    </w:p>
    <w:p w:rsidR="001F5A95" w:rsidRPr="007A389B" w:rsidRDefault="001F5A95" w:rsidP="001F5A95">
      <w:pPr>
        <w:ind w:firstLine="708"/>
        <w:jc w:val="both"/>
        <w:rPr>
          <w:bCs/>
        </w:rPr>
      </w:pPr>
    </w:p>
    <w:tbl>
      <w:tblPr>
        <w:tblW w:w="7230" w:type="dxa"/>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552"/>
      </w:tblGrid>
      <w:tr w:rsidR="001F5A95" w:rsidRPr="007A389B" w:rsidTr="007701BE">
        <w:trPr>
          <w:trHeight w:val="300"/>
        </w:trPr>
        <w:tc>
          <w:tcPr>
            <w:tcW w:w="4678" w:type="dxa"/>
            <w:vMerge w:val="restart"/>
            <w:shd w:val="clear" w:color="auto" w:fill="auto"/>
            <w:vAlign w:val="center"/>
          </w:tcPr>
          <w:p w:rsidR="001F5A95" w:rsidRPr="007A389B" w:rsidRDefault="001F5A95" w:rsidP="007701BE">
            <w:pPr>
              <w:jc w:val="center"/>
              <w:rPr>
                <w:b/>
                <w:bCs/>
                <w:color w:val="000000"/>
              </w:rPr>
            </w:pPr>
          </w:p>
        </w:tc>
        <w:tc>
          <w:tcPr>
            <w:tcW w:w="2552" w:type="dxa"/>
            <w:vMerge w:val="restart"/>
            <w:shd w:val="clear" w:color="auto" w:fill="auto"/>
            <w:vAlign w:val="center"/>
          </w:tcPr>
          <w:p w:rsidR="001F5A95" w:rsidRPr="007A389B" w:rsidRDefault="001F5A95" w:rsidP="007701BE">
            <w:pPr>
              <w:jc w:val="center"/>
              <w:rPr>
                <w:b/>
                <w:bCs/>
                <w:color w:val="000000"/>
              </w:rPr>
            </w:pPr>
            <w:r w:rsidRPr="007A389B">
              <w:rPr>
                <w:b/>
                <w:bCs/>
                <w:color w:val="000000"/>
              </w:rPr>
              <w:t>Цена  без НДС, руб.</w:t>
            </w:r>
          </w:p>
        </w:tc>
      </w:tr>
      <w:tr w:rsidR="001F5A95" w:rsidRPr="007A389B" w:rsidTr="007701BE">
        <w:trPr>
          <w:trHeight w:val="285"/>
        </w:trPr>
        <w:tc>
          <w:tcPr>
            <w:tcW w:w="4678" w:type="dxa"/>
            <w:vMerge/>
            <w:vAlign w:val="center"/>
          </w:tcPr>
          <w:p w:rsidR="001F5A95" w:rsidRPr="007A389B" w:rsidRDefault="001F5A95" w:rsidP="007701BE">
            <w:pPr>
              <w:rPr>
                <w:b/>
                <w:bCs/>
                <w:color w:val="000000"/>
              </w:rPr>
            </w:pPr>
          </w:p>
        </w:tc>
        <w:tc>
          <w:tcPr>
            <w:tcW w:w="2552" w:type="dxa"/>
            <w:vMerge/>
            <w:vAlign w:val="center"/>
          </w:tcPr>
          <w:p w:rsidR="001F5A95" w:rsidRPr="007A389B" w:rsidRDefault="001F5A95" w:rsidP="007701BE">
            <w:pPr>
              <w:rPr>
                <w:b/>
                <w:bCs/>
                <w:color w:val="000000"/>
              </w:rPr>
            </w:pPr>
          </w:p>
        </w:tc>
      </w:tr>
      <w:tr w:rsidR="001F5A95" w:rsidRPr="007A389B" w:rsidTr="007701BE">
        <w:trPr>
          <w:trHeight w:val="276"/>
        </w:trPr>
        <w:tc>
          <w:tcPr>
            <w:tcW w:w="4678" w:type="dxa"/>
            <w:vAlign w:val="center"/>
          </w:tcPr>
          <w:p w:rsidR="001F5A95" w:rsidRPr="007A389B" w:rsidRDefault="001F5A95" w:rsidP="007701BE">
            <w:pPr>
              <w:jc w:val="center"/>
              <w:rPr>
                <w:b/>
                <w:bCs/>
                <w:color w:val="000000"/>
              </w:rPr>
            </w:pPr>
            <w:r w:rsidRPr="007A389B">
              <w:rPr>
                <w:b/>
                <w:bCs/>
              </w:rPr>
              <w:t>Металлолом (1 тонна)</w:t>
            </w:r>
          </w:p>
        </w:tc>
        <w:tc>
          <w:tcPr>
            <w:tcW w:w="2552" w:type="dxa"/>
            <w:vAlign w:val="center"/>
          </w:tcPr>
          <w:p w:rsidR="001F5A95" w:rsidRPr="007A389B" w:rsidRDefault="001F5A95" w:rsidP="007701BE">
            <w:pPr>
              <w:jc w:val="center"/>
              <w:rPr>
                <w:b/>
                <w:bCs/>
                <w:color w:val="000000"/>
              </w:rPr>
            </w:pPr>
          </w:p>
        </w:tc>
      </w:tr>
      <w:tr w:rsidR="001F5A95" w:rsidRPr="007A389B" w:rsidTr="007701BE">
        <w:trPr>
          <w:trHeight w:val="370"/>
        </w:trPr>
        <w:tc>
          <w:tcPr>
            <w:tcW w:w="4678" w:type="dxa"/>
            <w:shd w:val="clear" w:color="auto" w:fill="auto"/>
            <w:vAlign w:val="center"/>
          </w:tcPr>
          <w:p w:rsidR="001F5A95" w:rsidRPr="007A389B" w:rsidRDefault="001F5A95" w:rsidP="007701BE">
            <w:pPr>
              <w:jc w:val="center"/>
              <w:rPr>
                <w:b/>
                <w:bCs/>
                <w:color w:val="000000"/>
              </w:rPr>
            </w:pPr>
            <w:proofErr w:type="spellStart"/>
            <w:r w:rsidRPr="007A389B">
              <w:rPr>
                <w:b/>
              </w:rPr>
              <w:t>ремонтопригодные</w:t>
            </w:r>
            <w:proofErr w:type="spellEnd"/>
            <w:r w:rsidRPr="007A389B">
              <w:rPr>
                <w:b/>
              </w:rPr>
              <w:t xml:space="preserve"> и исправные узлы и детали</w:t>
            </w:r>
            <w:r w:rsidRPr="007A389B">
              <w:rPr>
                <w:b/>
                <w:bCs/>
              </w:rPr>
              <w:t xml:space="preserve"> (1 тонна)</w:t>
            </w:r>
          </w:p>
        </w:tc>
        <w:tc>
          <w:tcPr>
            <w:tcW w:w="2552" w:type="dxa"/>
            <w:shd w:val="clear" w:color="auto" w:fill="auto"/>
            <w:vAlign w:val="center"/>
          </w:tcPr>
          <w:p w:rsidR="001F5A95" w:rsidRPr="007A389B" w:rsidRDefault="001F5A95" w:rsidP="007701BE">
            <w:pPr>
              <w:jc w:val="center"/>
              <w:rPr>
                <w:b/>
                <w:bCs/>
                <w:color w:val="000000"/>
              </w:rPr>
            </w:pPr>
          </w:p>
        </w:tc>
      </w:tr>
      <w:tr w:rsidR="001F5A95" w:rsidRPr="007A389B" w:rsidTr="007701BE">
        <w:trPr>
          <w:trHeight w:val="361"/>
        </w:trPr>
        <w:tc>
          <w:tcPr>
            <w:tcW w:w="4678" w:type="dxa"/>
            <w:shd w:val="clear" w:color="auto" w:fill="auto"/>
            <w:vAlign w:val="center"/>
          </w:tcPr>
          <w:p w:rsidR="001F5A95" w:rsidRPr="007A389B" w:rsidRDefault="001F5A95" w:rsidP="007701BE">
            <w:pPr>
              <w:tabs>
                <w:tab w:val="left" w:pos="2892"/>
              </w:tabs>
              <w:jc w:val="center"/>
              <w:rPr>
                <w:b/>
                <w:bCs/>
                <w:color w:val="000000"/>
              </w:rPr>
            </w:pPr>
            <w:r w:rsidRPr="007A389B">
              <w:rPr>
                <w:b/>
                <w:bCs/>
              </w:rPr>
              <w:t>колесные пары (1 кол. пара)</w:t>
            </w:r>
          </w:p>
        </w:tc>
        <w:tc>
          <w:tcPr>
            <w:tcW w:w="2552" w:type="dxa"/>
            <w:shd w:val="clear" w:color="auto" w:fill="auto"/>
            <w:vAlign w:val="center"/>
          </w:tcPr>
          <w:p w:rsidR="001F5A95" w:rsidRPr="007A389B" w:rsidRDefault="001F5A95" w:rsidP="007701BE">
            <w:pPr>
              <w:jc w:val="center"/>
              <w:rPr>
                <w:b/>
                <w:bCs/>
                <w:color w:val="000000"/>
              </w:rPr>
            </w:pPr>
          </w:p>
        </w:tc>
      </w:tr>
    </w:tbl>
    <w:p w:rsidR="001F5A95" w:rsidRPr="007A389B" w:rsidRDefault="001F5A95" w:rsidP="001F5A95">
      <w:pPr>
        <w:spacing w:line="276" w:lineRule="auto"/>
        <w:jc w:val="both"/>
        <w:rPr>
          <w:sz w:val="28"/>
          <w:szCs w:val="28"/>
        </w:rPr>
      </w:pPr>
    </w:p>
    <w:p w:rsidR="001F5A95" w:rsidRPr="007A389B" w:rsidRDefault="001F5A95" w:rsidP="001F5A95">
      <w:pPr>
        <w:spacing w:line="276" w:lineRule="auto"/>
        <w:jc w:val="both"/>
        <w:rPr>
          <w:sz w:val="28"/>
          <w:szCs w:val="28"/>
        </w:rPr>
      </w:pPr>
    </w:p>
    <w:p w:rsidR="001F5A95" w:rsidRPr="007A389B" w:rsidRDefault="001F5A95" w:rsidP="001F5A95">
      <w:pPr>
        <w:spacing w:line="276" w:lineRule="auto"/>
        <w:jc w:val="both"/>
        <w:rPr>
          <w:sz w:val="28"/>
          <w:szCs w:val="28"/>
        </w:rPr>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ind w:left="283"/>
              <w:jc w:val="center"/>
            </w:pPr>
            <w:r w:rsidRPr="007A389B">
              <w:rPr>
                <w:b/>
                <w:bCs/>
              </w:rPr>
              <w:t>От Подрядчика</w:t>
            </w:r>
          </w:p>
        </w:tc>
        <w:tc>
          <w:tcPr>
            <w:tcW w:w="5050" w:type="dxa"/>
            <w:hideMark/>
          </w:tcPr>
          <w:p w:rsidR="001F5A95" w:rsidRPr="007A389B" w:rsidRDefault="001F5A95" w:rsidP="007701BE">
            <w:pPr>
              <w:ind w:left="283"/>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jc w:val="center"/>
              <w:rPr>
                <w:bCs/>
              </w:rPr>
            </w:pPr>
          </w:p>
          <w:p w:rsidR="001F5A95" w:rsidRPr="007A389B" w:rsidRDefault="001F5A95" w:rsidP="007701BE">
            <w:pPr>
              <w:jc w:val="center"/>
              <w:rPr>
                <w:bCs/>
              </w:rPr>
            </w:pPr>
            <w:r w:rsidRPr="007A389B">
              <w:rPr>
                <w:b/>
                <w:bCs/>
              </w:rPr>
              <w:t>_______________</w:t>
            </w:r>
            <w:r w:rsidRPr="007A389B">
              <w:rPr>
                <w:bCs/>
              </w:rPr>
              <w:t xml:space="preserve"> </w:t>
            </w:r>
          </w:p>
        </w:tc>
        <w:tc>
          <w:tcPr>
            <w:tcW w:w="5050" w:type="dxa"/>
          </w:tcPr>
          <w:p w:rsidR="001F5A95" w:rsidRPr="007A389B" w:rsidRDefault="001F5A95" w:rsidP="007701BE">
            <w:pPr>
              <w:ind w:left="283"/>
              <w:jc w:val="center"/>
              <w:rPr>
                <w:bCs/>
              </w:rPr>
            </w:pPr>
          </w:p>
          <w:p w:rsidR="001F5A95" w:rsidRPr="007A389B" w:rsidRDefault="001F5A95" w:rsidP="007701BE">
            <w:pPr>
              <w:ind w:left="283"/>
              <w:jc w:val="center"/>
              <w:rPr>
                <w:bCs/>
              </w:rPr>
            </w:pPr>
            <w:r w:rsidRPr="007A389B">
              <w:rPr>
                <w:bCs/>
              </w:rPr>
              <w:t>_______________</w:t>
            </w:r>
            <w:r w:rsidRPr="007A389B">
              <w:rPr>
                <w:b/>
              </w:rPr>
              <w:t xml:space="preserve"> </w:t>
            </w:r>
          </w:p>
        </w:tc>
      </w:tr>
    </w:tbl>
    <w:p w:rsidR="001F5A95" w:rsidRPr="007A389B" w:rsidRDefault="001F5A95" w:rsidP="001F5A95">
      <w:pPr>
        <w:spacing w:line="276" w:lineRule="auto"/>
        <w:jc w:val="both"/>
        <w:rPr>
          <w:sz w:val="28"/>
          <w:szCs w:val="28"/>
        </w:rPr>
      </w:pPr>
    </w:p>
    <w:p w:rsidR="001F5A95" w:rsidRPr="007A389B" w:rsidRDefault="001F5A95" w:rsidP="001F5A95"/>
    <w:p w:rsidR="001F5A95" w:rsidRPr="007A389B" w:rsidRDefault="001F5A95" w:rsidP="001F5A95"/>
    <w:p w:rsidR="001F5A95" w:rsidRPr="007A389B" w:rsidRDefault="001F5A95" w:rsidP="001F5A95"/>
    <w:p w:rsidR="001F5A95" w:rsidRPr="007A389B" w:rsidRDefault="001F5A95" w:rsidP="001F5A95"/>
    <w:p w:rsidR="001F5A95" w:rsidRPr="007A389B" w:rsidRDefault="001F5A95" w:rsidP="001F5A95"/>
    <w:p w:rsidR="001F5A95" w:rsidRPr="007A389B" w:rsidRDefault="001F5A95" w:rsidP="001F5A95">
      <w:pPr>
        <w:tabs>
          <w:tab w:val="left" w:pos="6060"/>
          <w:tab w:val="left" w:pos="9900"/>
        </w:tabs>
        <w:rPr>
          <w:b/>
        </w:rPr>
      </w:pPr>
    </w:p>
    <w:p w:rsidR="001F5A95" w:rsidRPr="007A389B" w:rsidRDefault="001F5A95" w:rsidP="001F5A95">
      <w:pPr>
        <w:tabs>
          <w:tab w:val="left" w:pos="6060"/>
          <w:tab w:val="left" w:pos="9900"/>
        </w:tabs>
        <w:rPr>
          <w:b/>
        </w:rPr>
      </w:pPr>
    </w:p>
    <w:p w:rsidR="001F5A95" w:rsidRDefault="001F5A95" w:rsidP="001F5A95">
      <w:pPr>
        <w:tabs>
          <w:tab w:val="left" w:pos="6060"/>
          <w:tab w:val="left" w:pos="9900"/>
        </w:tabs>
        <w:rPr>
          <w:b/>
        </w:rPr>
      </w:pPr>
    </w:p>
    <w:p w:rsidR="00555B36" w:rsidRDefault="00555B36" w:rsidP="001F5A95">
      <w:pPr>
        <w:tabs>
          <w:tab w:val="left" w:pos="6060"/>
          <w:tab w:val="left" w:pos="9900"/>
        </w:tabs>
        <w:rPr>
          <w:b/>
        </w:rPr>
      </w:pPr>
    </w:p>
    <w:p w:rsidR="00555B36" w:rsidRPr="007A389B" w:rsidRDefault="00555B36" w:rsidP="001F5A95">
      <w:pPr>
        <w:tabs>
          <w:tab w:val="left" w:pos="6060"/>
          <w:tab w:val="left" w:pos="9900"/>
        </w:tabs>
        <w:rPr>
          <w:b/>
        </w:rPr>
      </w:pPr>
    </w:p>
    <w:p w:rsidR="001F5A95" w:rsidRPr="007A389B" w:rsidRDefault="001F5A95" w:rsidP="001F5A95">
      <w:pPr>
        <w:tabs>
          <w:tab w:val="left" w:pos="6060"/>
          <w:tab w:val="left" w:pos="9900"/>
        </w:tabs>
        <w:rPr>
          <w:b/>
        </w:rPr>
      </w:pPr>
    </w:p>
    <w:p w:rsidR="001F5A95" w:rsidRPr="007A389B" w:rsidRDefault="001F5A95" w:rsidP="001F5A95">
      <w:pPr>
        <w:tabs>
          <w:tab w:val="left" w:pos="6060"/>
          <w:tab w:val="left" w:pos="9900"/>
        </w:tabs>
        <w:rPr>
          <w:b/>
        </w:rPr>
      </w:pPr>
    </w:p>
    <w:p w:rsidR="001F5A95" w:rsidRDefault="001F5A95" w:rsidP="001F5A95">
      <w:pPr>
        <w:tabs>
          <w:tab w:val="left" w:pos="6060"/>
          <w:tab w:val="left" w:pos="9900"/>
        </w:tabs>
        <w:rPr>
          <w:b/>
        </w:rPr>
      </w:pPr>
    </w:p>
    <w:p w:rsidR="00281757" w:rsidRPr="007A389B" w:rsidRDefault="00281757" w:rsidP="001F5A95">
      <w:pPr>
        <w:tabs>
          <w:tab w:val="left" w:pos="6060"/>
          <w:tab w:val="left" w:pos="9900"/>
        </w:tabs>
        <w:rPr>
          <w:b/>
        </w:rPr>
      </w:pPr>
    </w:p>
    <w:p w:rsidR="001F5A95" w:rsidRPr="007A389B" w:rsidRDefault="001F5A95" w:rsidP="001F5A95">
      <w:pPr>
        <w:spacing w:line="360" w:lineRule="auto"/>
        <w:jc w:val="right"/>
        <w:rPr>
          <w:sz w:val="28"/>
          <w:szCs w:val="28"/>
        </w:rPr>
      </w:pPr>
      <w:r w:rsidRPr="007A389B">
        <w:rPr>
          <w:sz w:val="28"/>
          <w:szCs w:val="28"/>
        </w:rPr>
        <w:lastRenderedPageBreak/>
        <w:t>Приложение № 6</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ind w:firstLine="540"/>
        <w:jc w:val="center"/>
        <w:rPr>
          <w:b/>
        </w:rPr>
      </w:pPr>
      <w:r w:rsidRPr="007A389B">
        <w:rPr>
          <w:b/>
        </w:rPr>
        <w:t>Расчет стоимости работ по погрузке (выгрузке)</w:t>
      </w:r>
    </w:p>
    <w:p w:rsidR="001F5A95" w:rsidRPr="007A389B" w:rsidRDefault="001F5A95" w:rsidP="001F5A95">
      <w:pPr>
        <w:jc w:val="right"/>
      </w:pPr>
    </w:p>
    <w:p w:rsidR="001F5A95" w:rsidRPr="007A389B" w:rsidRDefault="001F5A95" w:rsidP="001F5A95">
      <w:pPr>
        <w:rPr>
          <w:b/>
          <w:bCs/>
          <w:i/>
          <w:iCs/>
          <w:color w:val="0000FF"/>
        </w:rPr>
      </w:pPr>
      <w:r w:rsidRPr="007A389B">
        <w:t xml:space="preserve">_____________________                                                                </w:t>
      </w:r>
      <w:r w:rsidR="006C1BAD">
        <w:t xml:space="preserve">            </w:t>
      </w:r>
      <w:r w:rsidRPr="007A389B">
        <w:t>«____»___________201</w:t>
      </w:r>
      <w:r w:rsidR="006C1BAD">
        <w:t>_</w:t>
      </w:r>
      <w:r w:rsidRPr="007A389B">
        <w:t xml:space="preserve"> г.</w:t>
      </w:r>
      <w:r w:rsidRPr="007A389B">
        <w:rPr>
          <w:b/>
          <w:bCs/>
          <w:i/>
          <w:iCs/>
          <w:color w:val="0000FF"/>
        </w:rPr>
        <w:t xml:space="preserve"> </w:t>
      </w:r>
    </w:p>
    <w:p w:rsidR="001F5A95" w:rsidRPr="007A389B" w:rsidRDefault="001F5A95" w:rsidP="001F5A95">
      <w:pPr>
        <w:jc w:val="right"/>
        <w:rPr>
          <w:b/>
          <w:bCs/>
          <w:i/>
          <w:iCs/>
          <w:color w:val="0000FF"/>
        </w:rPr>
      </w:pPr>
    </w:p>
    <w:tbl>
      <w:tblPr>
        <w:tblW w:w="10099" w:type="dxa"/>
        <w:tblLook w:val="0000" w:firstRow="0" w:lastRow="0" w:firstColumn="0" w:lastColumn="0" w:noHBand="0" w:noVBand="0"/>
      </w:tblPr>
      <w:tblGrid>
        <w:gridCol w:w="26"/>
        <w:gridCol w:w="1454"/>
        <w:gridCol w:w="1083"/>
        <w:gridCol w:w="1103"/>
        <w:gridCol w:w="1134"/>
        <w:gridCol w:w="343"/>
        <w:gridCol w:w="611"/>
        <w:gridCol w:w="1393"/>
        <w:gridCol w:w="1357"/>
        <w:gridCol w:w="1548"/>
        <w:gridCol w:w="47"/>
      </w:tblGrid>
      <w:tr w:rsidR="001F5A95" w:rsidRPr="007A389B" w:rsidTr="00555B36">
        <w:trPr>
          <w:gridBefore w:val="1"/>
          <w:gridAfter w:val="1"/>
          <w:wBefore w:w="26" w:type="dxa"/>
          <w:wAfter w:w="47" w:type="dxa"/>
          <w:trHeight w:val="277"/>
        </w:trPr>
        <w:tc>
          <w:tcPr>
            <w:tcW w:w="10026" w:type="dxa"/>
            <w:gridSpan w:val="9"/>
            <w:tcBorders>
              <w:top w:val="nil"/>
              <w:left w:val="nil"/>
              <w:bottom w:val="single" w:sz="4" w:space="0" w:color="auto"/>
              <w:right w:val="nil"/>
            </w:tcBorders>
            <w:shd w:val="clear" w:color="auto" w:fill="auto"/>
            <w:noWrap/>
            <w:vAlign w:val="center"/>
          </w:tcPr>
          <w:p w:rsidR="001F5A95" w:rsidRPr="007A389B" w:rsidRDefault="001F5A95" w:rsidP="007701BE">
            <w:pPr>
              <w:rPr>
                <w:b/>
                <w:bCs/>
                <w:i/>
                <w:iCs/>
                <w:sz w:val="22"/>
                <w:szCs w:val="22"/>
              </w:rPr>
            </w:pPr>
            <w:r w:rsidRPr="007A389B">
              <w:rPr>
                <w:b/>
                <w:bCs/>
                <w:i/>
                <w:iCs/>
                <w:sz w:val="22"/>
                <w:szCs w:val="22"/>
              </w:rPr>
              <w:t>1. Погрузка (выгрузка) Металлолома</w:t>
            </w:r>
          </w:p>
        </w:tc>
      </w:tr>
      <w:tr w:rsidR="001F5A95" w:rsidRPr="007A389B" w:rsidTr="00555B36">
        <w:trPr>
          <w:gridBefore w:val="1"/>
          <w:gridAfter w:val="1"/>
          <w:wBefore w:w="26" w:type="dxa"/>
          <w:wAfter w:w="47" w:type="dxa"/>
          <w:trHeight w:val="62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Выгрузка,</w:t>
            </w:r>
            <w:r w:rsidRPr="007A389B">
              <w:rPr>
                <w:sz w:val="16"/>
                <w:szCs w:val="16"/>
              </w:rPr>
              <w:br/>
            </w:r>
            <w:proofErr w:type="spellStart"/>
            <w:r w:rsidRPr="007A389B">
              <w:rPr>
                <w:sz w:val="16"/>
                <w:szCs w:val="16"/>
              </w:rPr>
              <w:t>тн</w:t>
            </w:r>
            <w:proofErr w:type="spellEnd"/>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Погрузка,</w:t>
            </w:r>
            <w:r w:rsidRPr="007A389B">
              <w:rPr>
                <w:sz w:val="16"/>
                <w:szCs w:val="16"/>
              </w:rPr>
              <w:br/>
            </w:r>
            <w:proofErr w:type="spellStart"/>
            <w:r w:rsidRPr="007A389B">
              <w:rPr>
                <w:sz w:val="16"/>
                <w:szCs w:val="16"/>
              </w:rPr>
              <w:t>тн</w:t>
            </w:r>
            <w:proofErr w:type="spell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xml:space="preserve">Итого, </w:t>
            </w:r>
            <w:proofErr w:type="spellStart"/>
            <w:r w:rsidRPr="007A389B">
              <w:rPr>
                <w:sz w:val="16"/>
                <w:szCs w:val="16"/>
              </w:rPr>
              <w:t>тн</w:t>
            </w:r>
            <w:proofErr w:type="spellEnd"/>
            <w:r w:rsidRPr="007A389B">
              <w:rPr>
                <w:sz w:val="16"/>
                <w:szCs w:val="16"/>
              </w:rPr>
              <w:t>.</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 стоимость услуг, руб.</w:t>
            </w:r>
            <w:r w:rsidRPr="007A389B">
              <w:rPr>
                <w:sz w:val="16"/>
                <w:szCs w:val="16"/>
              </w:rPr>
              <w:br/>
              <w:t>(Гр.6*Гр.7)</w:t>
            </w:r>
          </w:p>
        </w:tc>
      </w:tr>
      <w:tr w:rsidR="001F5A95" w:rsidRPr="007A389B" w:rsidTr="00555B36">
        <w:trPr>
          <w:gridBefore w:val="1"/>
          <w:gridAfter w:val="1"/>
          <w:wBefore w:w="26" w:type="dxa"/>
          <w:wAfter w:w="47" w:type="dxa"/>
          <w:trHeight w:val="15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8</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r>
      <w:tr w:rsidR="001F5A95" w:rsidRPr="007A389B" w:rsidTr="00555B36">
        <w:trPr>
          <w:gridBefore w:val="1"/>
          <w:gridAfter w:val="1"/>
          <w:wBefore w:w="26" w:type="dxa"/>
          <w:wAfter w:w="47" w:type="dxa"/>
          <w:trHeight w:val="236"/>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1F5A95" w:rsidRPr="007A389B" w:rsidRDefault="001F5A95" w:rsidP="007701BE">
            <w:pPr>
              <w:rPr>
                <w:b/>
                <w:bCs/>
                <w:i/>
                <w:iCs/>
                <w:sz w:val="22"/>
                <w:szCs w:val="22"/>
              </w:rPr>
            </w:pPr>
            <w:r w:rsidRPr="007A389B">
              <w:rPr>
                <w:b/>
                <w:bCs/>
                <w:i/>
                <w:iCs/>
                <w:sz w:val="22"/>
                <w:szCs w:val="22"/>
              </w:rPr>
              <w:t>2. Погрузка (выгрузка) РЕМОНТОПРИГОДНЫХ узлов и деталей</w:t>
            </w:r>
          </w:p>
        </w:tc>
        <w:tc>
          <w:tcPr>
            <w:tcW w:w="1548" w:type="dxa"/>
            <w:tcBorders>
              <w:top w:val="nil"/>
              <w:left w:val="nil"/>
              <w:bottom w:val="single" w:sz="4" w:space="0" w:color="auto"/>
              <w:right w:val="nil"/>
            </w:tcBorders>
            <w:shd w:val="clear" w:color="auto" w:fill="auto"/>
            <w:noWrap/>
            <w:vAlign w:val="bottom"/>
          </w:tcPr>
          <w:p w:rsidR="001F5A95" w:rsidRPr="007A389B" w:rsidRDefault="001F5A95" w:rsidP="007701BE">
            <w:pPr>
              <w:rPr>
                <w:sz w:val="16"/>
                <w:szCs w:val="16"/>
              </w:rPr>
            </w:pPr>
          </w:p>
        </w:tc>
      </w:tr>
      <w:tr w:rsidR="001F5A95" w:rsidRPr="007A389B" w:rsidTr="00555B36">
        <w:trPr>
          <w:gridBefore w:val="1"/>
          <w:gridAfter w:val="1"/>
          <w:wBefore w:w="26" w:type="dxa"/>
          <w:wAfter w:w="47" w:type="dxa"/>
          <w:trHeight w:val="693"/>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Выгрузка,</w:t>
            </w:r>
            <w:r w:rsidRPr="007A389B">
              <w:rPr>
                <w:sz w:val="16"/>
                <w:szCs w:val="16"/>
              </w:rPr>
              <w:br/>
            </w:r>
            <w:proofErr w:type="spellStart"/>
            <w:r w:rsidRPr="007A389B">
              <w:rPr>
                <w:sz w:val="16"/>
                <w:szCs w:val="16"/>
              </w:rPr>
              <w:t>тн</w:t>
            </w:r>
            <w:proofErr w:type="spellEnd"/>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Погрузка,</w:t>
            </w:r>
            <w:r w:rsidRPr="007A389B">
              <w:rPr>
                <w:sz w:val="16"/>
                <w:szCs w:val="16"/>
              </w:rPr>
              <w:br/>
            </w:r>
            <w:proofErr w:type="spellStart"/>
            <w:r w:rsidRPr="007A389B">
              <w:rPr>
                <w:sz w:val="16"/>
                <w:szCs w:val="16"/>
              </w:rPr>
              <w:t>тн</w:t>
            </w:r>
            <w:proofErr w:type="spell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xml:space="preserve">Итого, </w:t>
            </w:r>
            <w:proofErr w:type="spellStart"/>
            <w:r w:rsidRPr="007A389B">
              <w:rPr>
                <w:sz w:val="16"/>
                <w:szCs w:val="16"/>
              </w:rPr>
              <w:t>тн</w:t>
            </w:r>
            <w:proofErr w:type="spellEnd"/>
            <w:r w:rsidRPr="007A389B">
              <w:rPr>
                <w:sz w:val="16"/>
                <w:szCs w:val="16"/>
              </w:rPr>
              <w:t>.</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 стоимость услуг, руб.</w:t>
            </w:r>
            <w:r w:rsidRPr="007A389B">
              <w:rPr>
                <w:sz w:val="16"/>
                <w:szCs w:val="16"/>
              </w:rPr>
              <w:br/>
              <w:t>(Гр.6*Гр.7)</w:t>
            </w:r>
          </w:p>
        </w:tc>
      </w:tr>
      <w:tr w:rsidR="001F5A95" w:rsidRPr="007A389B" w:rsidTr="00555B36">
        <w:trPr>
          <w:gridBefore w:val="1"/>
          <w:gridAfter w:val="1"/>
          <w:wBefore w:w="26" w:type="dxa"/>
          <w:wAfter w:w="47" w:type="dxa"/>
          <w:trHeight w:val="12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8</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555B36">
        <w:trPr>
          <w:gridBefore w:val="1"/>
          <w:gridAfter w:val="1"/>
          <w:wBefore w:w="26" w:type="dxa"/>
          <w:wAfter w:w="47" w:type="dxa"/>
          <w:trHeight w:val="208"/>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94"/>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66"/>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25"/>
        </w:trPr>
        <w:tc>
          <w:tcPr>
            <w:tcW w:w="1454" w:type="dxa"/>
            <w:tcBorders>
              <w:top w:val="nil"/>
              <w:left w:val="nil"/>
              <w:bottom w:val="nil"/>
              <w:right w:val="nil"/>
            </w:tcBorders>
            <w:shd w:val="clear" w:color="auto" w:fill="auto"/>
            <w:noWrap/>
            <w:vAlign w:val="bottom"/>
          </w:tcPr>
          <w:p w:rsidR="001F5A95" w:rsidRPr="007A389B" w:rsidRDefault="001F5A95" w:rsidP="007701BE"/>
        </w:tc>
        <w:tc>
          <w:tcPr>
            <w:tcW w:w="1083" w:type="dxa"/>
            <w:tcBorders>
              <w:top w:val="nil"/>
              <w:left w:val="nil"/>
              <w:bottom w:val="nil"/>
              <w:right w:val="nil"/>
            </w:tcBorders>
            <w:shd w:val="clear" w:color="auto" w:fill="auto"/>
            <w:noWrap/>
            <w:vAlign w:val="center"/>
          </w:tcPr>
          <w:p w:rsidR="001F5A95" w:rsidRPr="007A389B" w:rsidRDefault="001F5A95" w:rsidP="007701BE"/>
        </w:tc>
        <w:tc>
          <w:tcPr>
            <w:tcW w:w="1103" w:type="dxa"/>
            <w:tcBorders>
              <w:top w:val="nil"/>
              <w:left w:val="nil"/>
              <w:bottom w:val="nil"/>
              <w:right w:val="nil"/>
            </w:tcBorders>
            <w:shd w:val="clear" w:color="auto" w:fill="auto"/>
            <w:noWrap/>
            <w:vAlign w:val="center"/>
          </w:tcPr>
          <w:p w:rsidR="001F5A95" w:rsidRPr="007A389B" w:rsidRDefault="001F5A95" w:rsidP="007701BE"/>
        </w:tc>
        <w:tc>
          <w:tcPr>
            <w:tcW w:w="1134" w:type="dxa"/>
            <w:tcBorders>
              <w:top w:val="nil"/>
              <w:left w:val="nil"/>
              <w:bottom w:val="nil"/>
              <w:right w:val="nil"/>
            </w:tcBorders>
            <w:shd w:val="clear" w:color="auto" w:fill="auto"/>
            <w:noWrap/>
            <w:vAlign w:val="center"/>
          </w:tcPr>
          <w:p w:rsidR="001F5A95" w:rsidRPr="007A389B" w:rsidRDefault="001F5A95" w:rsidP="007701BE"/>
        </w:tc>
        <w:tc>
          <w:tcPr>
            <w:tcW w:w="954" w:type="dxa"/>
            <w:gridSpan w:val="2"/>
            <w:tcBorders>
              <w:top w:val="nil"/>
              <w:left w:val="nil"/>
              <w:bottom w:val="nil"/>
              <w:right w:val="nil"/>
            </w:tcBorders>
            <w:shd w:val="clear" w:color="auto" w:fill="auto"/>
            <w:noWrap/>
            <w:vAlign w:val="center"/>
          </w:tcPr>
          <w:p w:rsidR="001F5A95" w:rsidRPr="007A389B" w:rsidRDefault="001F5A95" w:rsidP="007701BE"/>
        </w:tc>
        <w:tc>
          <w:tcPr>
            <w:tcW w:w="1393" w:type="dxa"/>
            <w:tcBorders>
              <w:top w:val="nil"/>
              <w:left w:val="nil"/>
              <w:bottom w:val="nil"/>
              <w:right w:val="nil"/>
            </w:tcBorders>
            <w:shd w:val="clear" w:color="auto" w:fill="auto"/>
            <w:noWrap/>
            <w:vAlign w:val="center"/>
          </w:tcPr>
          <w:p w:rsidR="001F5A95" w:rsidRPr="007A389B" w:rsidRDefault="001F5A95" w:rsidP="007701BE"/>
        </w:tc>
        <w:tc>
          <w:tcPr>
            <w:tcW w:w="1357" w:type="dxa"/>
            <w:tcBorders>
              <w:top w:val="nil"/>
              <w:left w:val="nil"/>
              <w:bottom w:val="nil"/>
              <w:right w:val="nil"/>
            </w:tcBorders>
            <w:shd w:val="clear" w:color="auto" w:fill="auto"/>
            <w:noWrap/>
            <w:vAlign w:val="center"/>
          </w:tcPr>
          <w:p w:rsidR="001F5A95" w:rsidRPr="007A389B" w:rsidRDefault="001F5A95" w:rsidP="007701BE"/>
        </w:tc>
        <w:tc>
          <w:tcPr>
            <w:tcW w:w="1548" w:type="dxa"/>
            <w:tcBorders>
              <w:top w:val="nil"/>
              <w:left w:val="nil"/>
              <w:bottom w:val="nil"/>
              <w:right w:val="nil"/>
            </w:tcBorders>
            <w:shd w:val="clear" w:color="auto" w:fill="auto"/>
            <w:noWrap/>
            <w:vAlign w:val="center"/>
          </w:tcPr>
          <w:p w:rsidR="001F5A95" w:rsidRPr="007A389B" w:rsidRDefault="001F5A95" w:rsidP="007701BE"/>
        </w:tc>
      </w:tr>
      <w:tr w:rsidR="001F5A95" w:rsidRPr="007A389B" w:rsidTr="00555B36">
        <w:trPr>
          <w:gridBefore w:val="1"/>
          <w:gridAfter w:val="1"/>
          <w:wBefore w:w="26" w:type="dxa"/>
          <w:wAfter w:w="47" w:type="dxa"/>
          <w:trHeight w:val="236"/>
        </w:trPr>
        <w:tc>
          <w:tcPr>
            <w:tcW w:w="8478" w:type="dxa"/>
            <w:gridSpan w:val="8"/>
            <w:tcBorders>
              <w:top w:val="nil"/>
              <w:left w:val="nil"/>
              <w:bottom w:val="single" w:sz="4" w:space="0" w:color="auto"/>
              <w:right w:val="nil"/>
            </w:tcBorders>
            <w:shd w:val="clear" w:color="auto" w:fill="auto"/>
            <w:noWrap/>
            <w:vAlign w:val="center"/>
          </w:tcPr>
          <w:p w:rsidR="001F5A95" w:rsidRPr="007A389B" w:rsidRDefault="001F5A95" w:rsidP="007701BE">
            <w:pPr>
              <w:rPr>
                <w:b/>
                <w:bCs/>
                <w:i/>
                <w:iCs/>
                <w:sz w:val="22"/>
                <w:szCs w:val="22"/>
              </w:rPr>
            </w:pPr>
            <w:r w:rsidRPr="007A389B">
              <w:rPr>
                <w:b/>
                <w:bCs/>
                <w:i/>
                <w:iCs/>
                <w:sz w:val="22"/>
                <w:szCs w:val="22"/>
              </w:rPr>
              <w:t>3. Погрузка (выгрузка) КОЛЕСНЫХ ПАР грузовых вагонов</w:t>
            </w:r>
          </w:p>
        </w:tc>
        <w:tc>
          <w:tcPr>
            <w:tcW w:w="1548" w:type="dxa"/>
            <w:tcBorders>
              <w:top w:val="nil"/>
              <w:left w:val="nil"/>
              <w:bottom w:val="single" w:sz="4" w:space="0" w:color="auto"/>
              <w:right w:val="nil"/>
            </w:tcBorders>
            <w:shd w:val="clear" w:color="auto" w:fill="auto"/>
            <w:noWrap/>
            <w:vAlign w:val="bottom"/>
          </w:tcPr>
          <w:p w:rsidR="001F5A95" w:rsidRPr="007A389B" w:rsidRDefault="001F5A95" w:rsidP="007701BE">
            <w:pPr>
              <w:rPr>
                <w:sz w:val="16"/>
                <w:szCs w:val="16"/>
              </w:rPr>
            </w:pPr>
          </w:p>
        </w:tc>
      </w:tr>
      <w:tr w:rsidR="001F5A95" w:rsidRPr="007A389B" w:rsidTr="00555B36">
        <w:trPr>
          <w:gridBefore w:val="1"/>
          <w:gridAfter w:val="1"/>
          <w:wBefore w:w="26" w:type="dxa"/>
          <w:wAfter w:w="47" w:type="dxa"/>
          <w:trHeight w:val="6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Дата</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proofErr w:type="gramStart"/>
            <w:r w:rsidRPr="007A389B">
              <w:rPr>
                <w:sz w:val="16"/>
                <w:szCs w:val="16"/>
              </w:rPr>
              <w:t>Выгрузка,</w:t>
            </w:r>
            <w:r w:rsidRPr="007A389B">
              <w:rPr>
                <w:sz w:val="16"/>
                <w:szCs w:val="16"/>
              </w:rPr>
              <w:br/>
            </w:r>
            <w:proofErr w:type="spellStart"/>
            <w:r w:rsidRPr="007A389B">
              <w:rPr>
                <w:sz w:val="16"/>
                <w:szCs w:val="16"/>
              </w:rPr>
              <w:t>шт</w:t>
            </w:r>
            <w:proofErr w:type="spellEnd"/>
            <w:proofErr w:type="gramEnd"/>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proofErr w:type="gramStart"/>
            <w:r w:rsidRPr="007A389B">
              <w:rPr>
                <w:sz w:val="16"/>
                <w:szCs w:val="16"/>
              </w:rPr>
              <w:t>Погрузка,</w:t>
            </w:r>
            <w:r w:rsidRPr="007A389B">
              <w:rPr>
                <w:sz w:val="16"/>
                <w:szCs w:val="16"/>
              </w:rPr>
              <w:br/>
            </w:r>
            <w:proofErr w:type="spellStart"/>
            <w:r w:rsidRPr="007A389B">
              <w:rPr>
                <w:sz w:val="16"/>
                <w:szCs w:val="16"/>
              </w:rPr>
              <w:t>шт</w:t>
            </w:r>
            <w:proofErr w:type="spellEnd"/>
            <w:proofErr w:type="gramEnd"/>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акта</w:t>
            </w:r>
            <w:r w:rsidRPr="007A389B">
              <w:rPr>
                <w:sz w:val="16"/>
                <w:szCs w:val="16"/>
              </w:rPr>
              <w:br/>
              <w:t>МХ-3</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 шт.</w:t>
            </w:r>
            <w:r w:rsidRPr="007A389B">
              <w:rPr>
                <w:sz w:val="16"/>
                <w:szCs w:val="16"/>
              </w:rPr>
              <w:br/>
              <w:t>(Гр. 2+Гр.4)</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 xml:space="preserve">Цена за 1 </w:t>
            </w:r>
            <w:proofErr w:type="spellStart"/>
            <w:r w:rsidRPr="007A389B">
              <w:rPr>
                <w:sz w:val="16"/>
                <w:szCs w:val="16"/>
              </w:rPr>
              <w:t>тн</w:t>
            </w:r>
            <w:proofErr w:type="spellEnd"/>
            <w:r w:rsidRPr="007A389B">
              <w:rPr>
                <w:sz w:val="16"/>
                <w:szCs w:val="16"/>
              </w:rPr>
              <w:t>., руб.</w:t>
            </w:r>
            <w:r w:rsidRPr="007A389B">
              <w:rPr>
                <w:sz w:val="16"/>
                <w:szCs w:val="16"/>
              </w:rPr>
              <w:br/>
              <w:t>(без НДС)</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 стоимость услуг, руб.</w:t>
            </w:r>
            <w:r w:rsidRPr="007A389B">
              <w:rPr>
                <w:sz w:val="16"/>
                <w:szCs w:val="16"/>
              </w:rPr>
              <w:br/>
              <w:t>(Гр.6*Гр.7)</w:t>
            </w:r>
          </w:p>
        </w:tc>
      </w:tr>
      <w:tr w:rsidR="001F5A95" w:rsidRPr="007A389B" w:rsidTr="00555B36">
        <w:trPr>
          <w:gridBefore w:val="1"/>
          <w:gridAfter w:val="1"/>
          <w:wBefore w:w="26" w:type="dxa"/>
          <w:wAfter w:w="47" w:type="dxa"/>
          <w:trHeight w:val="139"/>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1</w:t>
            </w:r>
          </w:p>
        </w:tc>
        <w:tc>
          <w:tcPr>
            <w:tcW w:w="108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2</w:t>
            </w:r>
          </w:p>
        </w:tc>
        <w:tc>
          <w:tcPr>
            <w:tcW w:w="110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4</w:t>
            </w:r>
          </w:p>
        </w:tc>
        <w:tc>
          <w:tcPr>
            <w:tcW w:w="954" w:type="dxa"/>
            <w:gridSpan w:val="2"/>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5</w:t>
            </w:r>
          </w:p>
        </w:tc>
        <w:tc>
          <w:tcPr>
            <w:tcW w:w="1393"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6</w:t>
            </w:r>
          </w:p>
        </w:tc>
        <w:tc>
          <w:tcPr>
            <w:tcW w:w="1357"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7</w:t>
            </w:r>
          </w:p>
        </w:tc>
        <w:tc>
          <w:tcPr>
            <w:tcW w:w="1548" w:type="dxa"/>
            <w:tcBorders>
              <w:top w:val="single" w:sz="4"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8</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r>
      <w:tr w:rsidR="001F5A95" w:rsidRPr="007A389B" w:rsidTr="00555B36">
        <w:trPr>
          <w:gridBefore w:val="1"/>
          <w:gridAfter w:val="1"/>
          <w:wBefore w:w="26" w:type="dxa"/>
          <w:wAfter w:w="47" w:type="dxa"/>
          <w:trHeight w:val="222"/>
        </w:trPr>
        <w:tc>
          <w:tcPr>
            <w:tcW w:w="1454" w:type="dxa"/>
            <w:tcBorders>
              <w:top w:val="nil"/>
              <w:left w:val="single" w:sz="4"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08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0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54" w:type="dxa"/>
            <w:gridSpan w:val="2"/>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57"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r>
      <w:tr w:rsidR="001F5A95" w:rsidRPr="007A389B" w:rsidTr="00555B36">
        <w:trPr>
          <w:gridBefore w:val="1"/>
          <w:gridAfter w:val="1"/>
          <w:wBefore w:w="26" w:type="dxa"/>
          <w:wAfter w:w="47" w:type="dxa"/>
          <w:trHeight w:val="180"/>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ИТОГО</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954" w:type="dxa"/>
            <w:gridSpan w:val="2"/>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c>
          <w:tcPr>
            <w:tcW w:w="1357"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rPr>
                <w:sz w:val="16"/>
                <w:szCs w:val="16"/>
              </w:rPr>
            </w:pPr>
            <w:r w:rsidRPr="007A389B">
              <w:rPr>
                <w:sz w:val="16"/>
                <w:szCs w:val="16"/>
              </w:rPr>
              <w:t> </w:t>
            </w:r>
          </w:p>
        </w:tc>
        <w:tc>
          <w:tcPr>
            <w:tcW w:w="1548" w:type="dxa"/>
            <w:tcBorders>
              <w:top w:val="single" w:sz="4"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80"/>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16"/>
                <w:szCs w:val="16"/>
              </w:rPr>
            </w:pPr>
            <w:r w:rsidRPr="007A389B">
              <w:rPr>
                <w:sz w:val="16"/>
                <w:szCs w:val="16"/>
              </w:rPr>
              <w:t>Сумма НДС (20%)</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53"/>
        </w:trPr>
        <w:tc>
          <w:tcPr>
            <w:tcW w:w="8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right"/>
              <w:rPr>
                <w:sz w:val="22"/>
                <w:szCs w:val="22"/>
              </w:rPr>
            </w:pPr>
            <w:r w:rsidRPr="007A389B">
              <w:rPr>
                <w:sz w:val="22"/>
                <w:szCs w:val="22"/>
              </w:rPr>
              <w:t>Итого с НДС, руб.</w:t>
            </w:r>
          </w:p>
        </w:tc>
        <w:tc>
          <w:tcPr>
            <w:tcW w:w="15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&lt;Сумма&gt;</w:t>
            </w:r>
          </w:p>
        </w:tc>
      </w:tr>
      <w:tr w:rsidR="001F5A95" w:rsidRPr="007A389B" w:rsidTr="00555B36">
        <w:trPr>
          <w:gridBefore w:val="1"/>
          <w:gridAfter w:val="1"/>
          <w:wBefore w:w="26" w:type="dxa"/>
          <w:wAfter w:w="47" w:type="dxa"/>
          <w:trHeight w:val="166"/>
        </w:trPr>
        <w:tc>
          <w:tcPr>
            <w:tcW w:w="1454" w:type="dxa"/>
            <w:tcBorders>
              <w:top w:val="nil"/>
              <w:left w:val="nil"/>
              <w:bottom w:val="nil"/>
              <w:right w:val="nil"/>
            </w:tcBorders>
            <w:shd w:val="clear" w:color="auto" w:fill="auto"/>
            <w:noWrap/>
            <w:vAlign w:val="bottom"/>
          </w:tcPr>
          <w:p w:rsidR="001F5A95" w:rsidRPr="007A389B" w:rsidRDefault="001F5A95" w:rsidP="007701BE"/>
        </w:tc>
        <w:tc>
          <w:tcPr>
            <w:tcW w:w="1083" w:type="dxa"/>
            <w:tcBorders>
              <w:top w:val="nil"/>
              <w:left w:val="nil"/>
              <w:bottom w:val="nil"/>
              <w:right w:val="nil"/>
            </w:tcBorders>
            <w:shd w:val="clear" w:color="auto" w:fill="auto"/>
            <w:noWrap/>
            <w:vAlign w:val="center"/>
          </w:tcPr>
          <w:p w:rsidR="001F5A95" w:rsidRPr="007A389B" w:rsidRDefault="001F5A95" w:rsidP="007701BE"/>
        </w:tc>
        <w:tc>
          <w:tcPr>
            <w:tcW w:w="1103" w:type="dxa"/>
            <w:tcBorders>
              <w:top w:val="nil"/>
              <w:left w:val="nil"/>
              <w:bottom w:val="nil"/>
              <w:right w:val="nil"/>
            </w:tcBorders>
            <w:shd w:val="clear" w:color="auto" w:fill="auto"/>
            <w:noWrap/>
            <w:vAlign w:val="center"/>
          </w:tcPr>
          <w:p w:rsidR="001F5A95" w:rsidRPr="007A389B" w:rsidRDefault="001F5A95" w:rsidP="007701BE"/>
        </w:tc>
        <w:tc>
          <w:tcPr>
            <w:tcW w:w="1134" w:type="dxa"/>
            <w:tcBorders>
              <w:top w:val="nil"/>
              <w:left w:val="nil"/>
              <w:bottom w:val="nil"/>
              <w:right w:val="nil"/>
            </w:tcBorders>
            <w:shd w:val="clear" w:color="auto" w:fill="auto"/>
            <w:noWrap/>
            <w:vAlign w:val="center"/>
          </w:tcPr>
          <w:p w:rsidR="001F5A95" w:rsidRPr="007A389B" w:rsidRDefault="001F5A95" w:rsidP="007701BE"/>
        </w:tc>
        <w:tc>
          <w:tcPr>
            <w:tcW w:w="954" w:type="dxa"/>
            <w:gridSpan w:val="2"/>
            <w:tcBorders>
              <w:top w:val="nil"/>
              <w:left w:val="nil"/>
              <w:bottom w:val="nil"/>
              <w:right w:val="nil"/>
            </w:tcBorders>
            <w:shd w:val="clear" w:color="auto" w:fill="auto"/>
            <w:noWrap/>
            <w:vAlign w:val="center"/>
          </w:tcPr>
          <w:p w:rsidR="001F5A95" w:rsidRPr="007A389B" w:rsidRDefault="001F5A95" w:rsidP="007701BE"/>
        </w:tc>
        <w:tc>
          <w:tcPr>
            <w:tcW w:w="1393" w:type="dxa"/>
            <w:tcBorders>
              <w:top w:val="nil"/>
              <w:left w:val="nil"/>
              <w:bottom w:val="nil"/>
              <w:right w:val="nil"/>
            </w:tcBorders>
            <w:shd w:val="clear" w:color="auto" w:fill="auto"/>
            <w:noWrap/>
            <w:vAlign w:val="center"/>
          </w:tcPr>
          <w:p w:rsidR="001F5A95" w:rsidRPr="007A389B" w:rsidRDefault="001F5A95" w:rsidP="007701BE"/>
        </w:tc>
        <w:tc>
          <w:tcPr>
            <w:tcW w:w="1357" w:type="dxa"/>
            <w:tcBorders>
              <w:top w:val="nil"/>
              <w:left w:val="nil"/>
              <w:bottom w:val="nil"/>
              <w:right w:val="nil"/>
            </w:tcBorders>
            <w:shd w:val="clear" w:color="auto" w:fill="auto"/>
            <w:noWrap/>
            <w:vAlign w:val="center"/>
          </w:tcPr>
          <w:p w:rsidR="001F5A95" w:rsidRPr="007A389B" w:rsidRDefault="001F5A95" w:rsidP="007701BE"/>
        </w:tc>
        <w:tc>
          <w:tcPr>
            <w:tcW w:w="1548" w:type="dxa"/>
            <w:tcBorders>
              <w:top w:val="nil"/>
              <w:left w:val="nil"/>
              <w:bottom w:val="nil"/>
              <w:right w:val="nil"/>
            </w:tcBorders>
            <w:shd w:val="clear" w:color="auto" w:fill="auto"/>
            <w:noWrap/>
            <w:vAlign w:val="center"/>
          </w:tcPr>
          <w:p w:rsidR="001F5A95" w:rsidRPr="007A389B" w:rsidRDefault="001F5A95" w:rsidP="007701BE"/>
        </w:tc>
      </w:tr>
      <w:tr w:rsidR="001F5A95" w:rsidRPr="007A389B" w:rsidTr="00555B36">
        <w:trPr>
          <w:gridBefore w:val="1"/>
          <w:gridAfter w:val="1"/>
          <w:wBefore w:w="26" w:type="dxa"/>
          <w:wAfter w:w="47" w:type="dxa"/>
          <w:trHeight w:val="291"/>
        </w:trPr>
        <w:tc>
          <w:tcPr>
            <w:tcW w:w="5728" w:type="dxa"/>
            <w:gridSpan w:val="6"/>
            <w:tcBorders>
              <w:top w:val="nil"/>
              <w:left w:val="nil"/>
              <w:bottom w:val="nil"/>
              <w:right w:val="nil"/>
            </w:tcBorders>
            <w:shd w:val="clear" w:color="auto" w:fill="auto"/>
            <w:noWrap/>
            <w:vAlign w:val="center"/>
          </w:tcPr>
          <w:p w:rsidR="001F5A95" w:rsidRPr="00555B36" w:rsidRDefault="001F5A95" w:rsidP="007701BE">
            <w:r w:rsidRPr="00555B36">
              <w:t>Настоящим стороны подтверждают, что в условиях</w:t>
            </w:r>
          </w:p>
        </w:tc>
        <w:tc>
          <w:tcPr>
            <w:tcW w:w="1393" w:type="dxa"/>
            <w:tcBorders>
              <w:top w:val="nil"/>
              <w:left w:val="nil"/>
              <w:bottom w:val="nil"/>
              <w:right w:val="nil"/>
            </w:tcBorders>
            <w:shd w:val="clear" w:color="auto" w:fill="auto"/>
            <w:noWrap/>
            <w:vAlign w:val="center"/>
          </w:tcPr>
          <w:p w:rsidR="001F5A95" w:rsidRPr="00555B36" w:rsidRDefault="001F5A95" w:rsidP="007701BE"/>
        </w:tc>
        <w:tc>
          <w:tcPr>
            <w:tcW w:w="1357" w:type="dxa"/>
            <w:tcBorders>
              <w:top w:val="nil"/>
              <w:left w:val="nil"/>
              <w:bottom w:val="nil"/>
              <w:right w:val="nil"/>
            </w:tcBorders>
            <w:shd w:val="clear" w:color="auto" w:fill="auto"/>
            <w:noWrap/>
            <w:vAlign w:val="center"/>
          </w:tcPr>
          <w:p w:rsidR="001F5A95" w:rsidRPr="00555B36" w:rsidRDefault="001F5A95" w:rsidP="007701BE"/>
        </w:tc>
        <w:tc>
          <w:tcPr>
            <w:tcW w:w="1548" w:type="dxa"/>
            <w:tcBorders>
              <w:top w:val="nil"/>
              <w:left w:val="nil"/>
              <w:bottom w:val="nil"/>
              <w:right w:val="nil"/>
            </w:tcBorders>
            <w:shd w:val="clear" w:color="auto" w:fill="auto"/>
            <w:noWrap/>
            <w:vAlign w:val="center"/>
          </w:tcPr>
          <w:p w:rsidR="001F5A95" w:rsidRPr="00555B36" w:rsidRDefault="001F5A95" w:rsidP="007701BE"/>
        </w:tc>
      </w:tr>
      <w:tr w:rsidR="001F5A95" w:rsidRPr="007A389B" w:rsidTr="00555B36">
        <w:trPr>
          <w:gridBefore w:val="1"/>
          <w:gridAfter w:val="1"/>
          <w:wBefore w:w="26" w:type="dxa"/>
          <w:wAfter w:w="47" w:type="dxa"/>
          <w:trHeight w:val="222"/>
        </w:trPr>
        <w:tc>
          <w:tcPr>
            <w:tcW w:w="10026" w:type="dxa"/>
            <w:gridSpan w:val="9"/>
            <w:tcBorders>
              <w:top w:val="nil"/>
              <w:left w:val="nil"/>
              <w:bottom w:val="nil"/>
              <w:right w:val="nil"/>
            </w:tcBorders>
            <w:shd w:val="clear" w:color="auto" w:fill="auto"/>
            <w:noWrap/>
            <w:vAlign w:val="center"/>
          </w:tcPr>
          <w:p w:rsidR="001F5A95" w:rsidRPr="00555B36" w:rsidRDefault="001F5A95" w:rsidP="007701BE">
            <w:pPr>
              <w:rPr>
                <w:b/>
                <w:bCs/>
                <w:i/>
                <w:iCs/>
              </w:rPr>
            </w:pPr>
            <w:r w:rsidRPr="00555B36">
              <w:rPr>
                <w:b/>
                <w:bCs/>
                <w:i/>
                <w:iCs/>
              </w:rPr>
              <w:t>&lt;Наименование вагонного депо&gt;</w:t>
            </w:r>
          </w:p>
        </w:tc>
      </w:tr>
      <w:tr w:rsidR="001F5A95" w:rsidRPr="007A389B" w:rsidTr="00555B36">
        <w:trPr>
          <w:gridBefore w:val="1"/>
          <w:gridAfter w:val="1"/>
          <w:wBefore w:w="26" w:type="dxa"/>
          <w:wAfter w:w="47" w:type="dxa"/>
          <w:trHeight w:val="172"/>
        </w:trPr>
        <w:tc>
          <w:tcPr>
            <w:tcW w:w="1454" w:type="dxa"/>
            <w:tcBorders>
              <w:top w:val="nil"/>
              <w:left w:val="nil"/>
              <w:bottom w:val="nil"/>
              <w:right w:val="nil"/>
            </w:tcBorders>
            <w:shd w:val="clear" w:color="auto" w:fill="auto"/>
            <w:noWrap/>
            <w:vAlign w:val="center"/>
          </w:tcPr>
          <w:p w:rsidR="001F5A95" w:rsidRPr="00555B36" w:rsidRDefault="001F5A95" w:rsidP="007701BE">
            <w:pPr>
              <w:rPr>
                <w:b/>
                <w:bCs/>
              </w:rPr>
            </w:pPr>
            <w:r w:rsidRPr="00555B36">
              <w:rPr>
                <w:b/>
                <w:bCs/>
              </w:rPr>
              <w:t>Подрядчик</w:t>
            </w:r>
            <w:r w:rsidRPr="00555B36">
              <w:t xml:space="preserve"> </w:t>
            </w:r>
          </w:p>
        </w:tc>
        <w:tc>
          <w:tcPr>
            <w:tcW w:w="3320" w:type="dxa"/>
            <w:gridSpan w:val="3"/>
            <w:tcBorders>
              <w:top w:val="nil"/>
              <w:left w:val="nil"/>
              <w:bottom w:val="nil"/>
              <w:right w:val="nil"/>
            </w:tcBorders>
            <w:shd w:val="clear" w:color="auto" w:fill="auto"/>
            <w:noWrap/>
            <w:vAlign w:val="center"/>
          </w:tcPr>
          <w:p w:rsidR="001F5A95" w:rsidRPr="00555B36" w:rsidRDefault="001F5A95" w:rsidP="007701BE">
            <w:r w:rsidRPr="00555B36">
              <w:t>в соответствии с Договором</w:t>
            </w:r>
          </w:p>
        </w:tc>
        <w:tc>
          <w:tcPr>
            <w:tcW w:w="954" w:type="dxa"/>
            <w:gridSpan w:val="2"/>
            <w:tcBorders>
              <w:top w:val="nil"/>
              <w:left w:val="nil"/>
              <w:bottom w:val="nil"/>
              <w:right w:val="nil"/>
            </w:tcBorders>
            <w:shd w:val="clear" w:color="auto" w:fill="auto"/>
            <w:noWrap/>
            <w:vAlign w:val="center"/>
          </w:tcPr>
          <w:p w:rsidR="001F5A95" w:rsidRPr="00555B36" w:rsidRDefault="001F5A95" w:rsidP="007701BE">
            <w:pPr>
              <w:jc w:val="center"/>
              <w:rPr>
                <w:b/>
                <w:bCs/>
              </w:rPr>
            </w:pPr>
            <w:r w:rsidRPr="00555B36">
              <w:rPr>
                <w:b/>
                <w:bCs/>
              </w:rPr>
              <w:t>&lt;№&gt;</w:t>
            </w:r>
          </w:p>
        </w:tc>
        <w:tc>
          <w:tcPr>
            <w:tcW w:w="1393" w:type="dxa"/>
            <w:tcBorders>
              <w:top w:val="nil"/>
              <w:left w:val="nil"/>
              <w:bottom w:val="nil"/>
              <w:right w:val="nil"/>
            </w:tcBorders>
            <w:shd w:val="clear" w:color="auto" w:fill="auto"/>
            <w:noWrap/>
            <w:vAlign w:val="center"/>
          </w:tcPr>
          <w:p w:rsidR="001F5A95" w:rsidRPr="00555B36" w:rsidRDefault="001F5A95" w:rsidP="007701BE">
            <w:pPr>
              <w:jc w:val="center"/>
            </w:pPr>
            <w:r w:rsidRPr="00555B36">
              <w:t>от</w:t>
            </w:r>
          </w:p>
        </w:tc>
        <w:tc>
          <w:tcPr>
            <w:tcW w:w="1357" w:type="dxa"/>
            <w:tcBorders>
              <w:top w:val="nil"/>
              <w:left w:val="nil"/>
              <w:bottom w:val="nil"/>
              <w:right w:val="nil"/>
            </w:tcBorders>
            <w:shd w:val="clear" w:color="auto" w:fill="auto"/>
            <w:noWrap/>
            <w:vAlign w:val="center"/>
          </w:tcPr>
          <w:p w:rsidR="001F5A95" w:rsidRPr="00555B36" w:rsidRDefault="001F5A95" w:rsidP="007701BE">
            <w:pPr>
              <w:jc w:val="center"/>
              <w:rPr>
                <w:b/>
                <w:bCs/>
              </w:rPr>
            </w:pPr>
            <w:r w:rsidRPr="00555B36">
              <w:rPr>
                <w:b/>
                <w:bCs/>
              </w:rPr>
              <w:t>&lt;Дата&gt;</w:t>
            </w:r>
          </w:p>
        </w:tc>
        <w:tc>
          <w:tcPr>
            <w:tcW w:w="1548" w:type="dxa"/>
            <w:tcBorders>
              <w:top w:val="nil"/>
              <w:left w:val="nil"/>
              <w:bottom w:val="nil"/>
              <w:right w:val="nil"/>
            </w:tcBorders>
            <w:shd w:val="clear" w:color="auto" w:fill="auto"/>
            <w:noWrap/>
            <w:vAlign w:val="center"/>
          </w:tcPr>
          <w:p w:rsidR="001F5A95" w:rsidRPr="00555B36" w:rsidRDefault="001F5A95" w:rsidP="007701BE">
            <w:pPr>
              <w:rPr>
                <w:i/>
                <w:iCs/>
              </w:rPr>
            </w:pPr>
          </w:p>
        </w:tc>
      </w:tr>
      <w:tr w:rsidR="001F5A95" w:rsidRPr="007A389B" w:rsidTr="00555B36">
        <w:trPr>
          <w:gridBefore w:val="1"/>
          <w:gridAfter w:val="1"/>
          <w:wBefore w:w="26" w:type="dxa"/>
          <w:wAfter w:w="47" w:type="dxa"/>
          <w:trHeight w:val="263"/>
        </w:trPr>
        <w:tc>
          <w:tcPr>
            <w:tcW w:w="3640" w:type="dxa"/>
            <w:gridSpan w:val="3"/>
            <w:tcBorders>
              <w:top w:val="nil"/>
              <w:left w:val="nil"/>
              <w:bottom w:val="nil"/>
              <w:right w:val="nil"/>
            </w:tcBorders>
            <w:shd w:val="clear" w:color="auto" w:fill="auto"/>
            <w:noWrap/>
            <w:vAlign w:val="center"/>
          </w:tcPr>
          <w:p w:rsidR="001F5A95" w:rsidRPr="00555B36" w:rsidRDefault="001F5A95" w:rsidP="007701BE">
            <w:r w:rsidRPr="00555B36">
              <w:t>оказал услуги по погрузке/выгрузке</w:t>
            </w:r>
          </w:p>
        </w:tc>
        <w:tc>
          <w:tcPr>
            <w:tcW w:w="6386" w:type="dxa"/>
            <w:gridSpan w:val="6"/>
            <w:tcBorders>
              <w:top w:val="nil"/>
              <w:left w:val="nil"/>
              <w:bottom w:val="nil"/>
              <w:right w:val="nil"/>
            </w:tcBorders>
            <w:shd w:val="clear" w:color="auto" w:fill="auto"/>
            <w:noWrap/>
            <w:vAlign w:val="center"/>
          </w:tcPr>
          <w:p w:rsidR="001F5A95" w:rsidRPr="00555B36" w:rsidRDefault="001F5A95" w:rsidP="007701BE">
            <w:pPr>
              <w:rPr>
                <w:bCs/>
              </w:rPr>
            </w:pPr>
            <w:r w:rsidRPr="00555B36">
              <w:rPr>
                <w:bCs/>
              </w:rPr>
              <w:t>узлов, деталей и колесных пар грузовых вагонов Заказчика</w:t>
            </w:r>
          </w:p>
        </w:tc>
      </w:tr>
      <w:tr w:rsidR="001F5A95" w:rsidRPr="007A389B" w:rsidTr="00555B36">
        <w:trPr>
          <w:gridBefore w:val="1"/>
          <w:gridAfter w:val="1"/>
          <w:wBefore w:w="26" w:type="dxa"/>
          <w:wAfter w:w="47" w:type="dxa"/>
          <w:trHeight w:val="194"/>
        </w:trPr>
        <w:tc>
          <w:tcPr>
            <w:tcW w:w="3640" w:type="dxa"/>
            <w:gridSpan w:val="3"/>
            <w:tcBorders>
              <w:top w:val="nil"/>
              <w:left w:val="nil"/>
              <w:bottom w:val="nil"/>
              <w:right w:val="nil"/>
            </w:tcBorders>
            <w:shd w:val="clear" w:color="auto" w:fill="auto"/>
            <w:noWrap/>
            <w:vAlign w:val="center"/>
          </w:tcPr>
          <w:p w:rsidR="001F5A95" w:rsidRPr="00555B36" w:rsidRDefault="001F5A95" w:rsidP="007701BE">
            <w:r w:rsidRPr="00555B36">
              <w:t>в указанном выше объеме.</w:t>
            </w:r>
          </w:p>
        </w:tc>
        <w:tc>
          <w:tcPr>
            <w:tcW w:w="1134" w:type="dxa"/>
            <w:tcBorders>
              <w:top w:val="nil"/>
              <w:left w:val="nil"/>
              <w:bottom w:val="nil"/>
              <w:right w:val="nil"/>
            </w:tcBorders>
            <w:shd w:val="clear" w:color="auto" w:fill="auto"/>
            <w:noWrap/>
            <w:vAlign w:val="center"/>
          </w:tcPr>
          <w:p w:rsidR="001F5A95" w:rsidRPr="00555B36" w:rsidRDefault="001F5A95" w:rsidP="007701BE">
            <w:pPr>
              <w:jc w:val="center"/>
              <w:rPr>
                <w:b/>
                <w:bCs/>
                <w:i/>
                <w:iCs/>
              </w:rPr>
            </w:pPr>
          </w:p>
        </w:tc>
        <w:tc>
          <w:tcPr>
            <w:tcW w:w="954" w:type="dxa"/>
            <w:gridSpan w:val="2"/>
            <w:tcBorders>
              <w:top w:val="nil"/>
              <w:left w:val="nil"/>
              <w:bottom w:val="nil"/>
              <w:right w:val="nil"/>
            </w:tcBorders>
            <w:shd w:val="clear" w:color="auto" w:fill="auto"/>
            <w:noWrap/>
            <w:vAlign w:val="bottom"/>
          </w:tcPr>
          <w:p w:rsidR="001F5A95" w:rsidRPr="00555B36" w:rsidRDefault="001F5A95" w:rsidP="007701BE"/>
        </w:tc>
        <w:tc>
          <w:tcPr>
            <w:tcW w:w="1393" w:type="dxa"/>
            <w:tcBorders>
              <w:top w:val="nil"/>
              <w:left w:val="nil"/>
              <w:bottom w:val="nil"/>
              <w:right w:val="nil"/>
            </w:tcBorders>
            <w:shd w:val="clear" w:color="auto" w:fill="auto"/>
            <w:noWrap/>
            <w:vAlign w:val="center"/>
          </w:tcPr>
          <w:p w:rsidR="001F5A95" w:rsidRPr="00555B36" w:rsidRDefault="001F5A95" w:rsidP="007701BE">
            <w:pPr>
              <w:jc w:val="center"/>
              <w:rPr>
                <w:b/>
                <w:bCs/>
                <w:i/>
                <w:iCs/>
              </w:rPr>
            </w:pPr>
          </w:p>
        </w:tc>
        <w:tc>
          <w:tcPr>
            <w:tcW w:w="1357" w:type="dxa"/>
            <w:tcBorders>
              <w:top w:val="nil"/>
              <w:left w:val="nil"/>
              <w:bottom w:val="nil"/>
              <w:right w:val="nil"/>
            </w:tcBorders>
            <w:shd w:val="clear" w:color="auto" w:fill="auto"/>
            <w:noWrap/>
            <w:vAlign w:val="bottom"/>
          </w:tcPr>
          <w:p w:rsidR="001F5A95" w:rsidRPr="00555B36" w:rsidRDefault="001F5A95" w:rsidP="007701BE"/>
        </w:tc>
        <w:tc>
          <w:tcPr>
            <w:tcW w:w="1548" w:type="dxa"/>
            <w:tcBorders>
              <w:top w:val="nil"/>
              <w:left w:val="nil"/>
              <w:bottom w:val="nil"/>
              <w:right w:val="nil"/>
            </w:tcBorders>
            <w:shd w:val="clear" w:color="auto" w:fill="auto"/>
            <w:noWrap/>
            <w:vAlign w:val="center"/>
          </w:tcPr>
          <w:p w:rsidR="001F5A95" w:rsidRPr="00555B36" w:rsidRDefault="001F5A95" w:rsidP="007701BE">
            <w:pPr>
              <w:jc w:val="center"/>
              <w:rPr>
                <w:b/>
                <w:bCs/>
              </w:rPr>
            </w:pPr>
          </w:p>
        </w:tc>
      </w:tr>
      <w:tr w:rsidR="001F5A95" w:rsidRPr="007A389B" w:rsidTr="00555B36">
        <w:trPr>
          <w:gridBefore w:val="1"/>
          <w:gridAfter w:val="1"/>
          <w:wBefore w:w="26" w:type="dxa"/>
          <w:wAfter w:w="47" w:type="dxa"/>
          <w:trHeight w:val="222"/>
        </w:trPr>
        <w:tc>
          <w:tcPr>
            <w:tcW w:w="1454" w:type="dxa"/>
            <w:tcBorders>
              <w:top w:val="nil"/>
              <w:left w:val="nil"/>
              <w:bottom w:val="nil"/>
              <w:right w:val="nil"/>
            </w:tcBorders>
            <w:shd w:val="clear" w:color="auto" w:fill="auto"/>
            <w:noWrap/>
            <w:vAlign w:val="bottom"/>
          </w:tcPr>
          <w:p w:rsidR="001F5A95" w:rsidRPr="00555B36" w:rsidRDefault="001F5A95" w:rsidP="007701BE"/>
        </w:tc>
        <w:tc>
          <w:tcPr>
            <w:tcW w:w="1083" w:type="dxa"/>
            <w:tcBorders>
              <w:top w:val="nil"/>
              <w:left w:val="nil"/>
              <w:bottom w:val="nil"/>
              <w:right w:val="nil"/>
            </w:tcBorders>
            <w:shd w:val="clear" w:color="auto" w:fill="auto"/>
            <w:noWrap/>
            <w:vAlign w:val="center"/>
          </w:tcPr>
          <w:p w:rsidR="001F5A95" w:rsidRPr="00555B36" w:rsidRDefault="001F5A95" w:rsidP="007701BE">
            <w:pPr>
              <w:rPr>
                <w:i/>
                <w:iCs/>
              </w:rPr>
            </w:pPr>
          </w:p>
        </w:tc>
        <w:tc>
          <w:tcPr>
            <w:tcW w:w="1103" w:type="dxa"/>
            <w:tcBorders>
              <w:top w:val="nil"/>
              <w:left w:val="nil"/>
              <w:bottom w:val="nil"/>
              <w:right w:val="nil"/>
            </w:tcBorders>
            <w:shd w:val="clear" w:color="auto" w:fill="auto"/>
            <w:noWrap/>
            <w:vAlign w:val="center"/>
          </w:tcPr>
          <w:p w:rsidR="001F5A95" w:rsidRPr="00555B36" w:rsidRDefault="001F5A95" w:rsidP="007701BE">
            <w:pPr>
              <w:jc w:val="center"/>
              <w:rPr>
                <w:b/>
                <w:bCs/>
                <w:i/>
                <w:iCs/>
              </w:rPr>
            </w:pPr>
          </w:p>
        </w:tc>
        <w:tc>
          <w:tcPr>
            <w:tcW w:w="1134" w:type="dxa"/>
            <w:tcBorders>
              <w:top w:val="nil"/>
              <w:left w:val="nil"/>
              <w:bottom w:val="nil"/>
              <w:right w:val="nil"/>
            </w:tcBorders>
            <w:shd w:val="clear" w:color="auto" w:fill="auto"/>
            <w:noWrap/>
            <w:vAlign w:val="center"/>
          </w:tcPr>
          <w:p w:rsidR="001F5A95" w:rsidRPr="00555B36" w:rsidRDefault="001F5A95" w:rsidP="007701BE">
            <w:pPr>
              <w:jc w:val="center"/>
              <w:rPr>
                <w:b/>
                <w:bCs/>
                <w:i/>
                <w:iCs/>
              </w:rPr>
            </w:pPr>
          </w:p>
        </w:tc>
        <w:tc>
          <w:tcPr>
            <w:tcW w:w="954" w:type="dxa"/>
            <w:gridSpan w:val="2"/>
            <w:tcBorders>
              <w:top w:val="nil"/>
              <w:left w:val="nil"/>
              <w:bottom w:val="nil"/>
              <w:right w:val="nil"/>
            </w:tcBorders>
            <w:shd w:val="clear" w:color="auto" w:fill="auto"/>
            <w:noWrap/>
            <w:vAlign w:val="bottom"/>
          </w:tcPr>
          <w:p w:rsidR="001F5A95" w:rsidRPr="00555B36" w:rsidRDefault="001F5A95" w:rsidP="007701BE"/>
        </w:tc>
        <w:tc>
          <w:tcPr>
            <w:tcW w:w="1393" w:type="dxa"/>
            <w:tcBorders>
              <w:top w:val="nil"/>
              <w:left w:val="nil"/>
              <w:bottom w:val="nil"/>
              <w:right w:val="nil"/>
            </w:tcBorders>
            <w:shd w:val="clear" w:color="auto" w:fill="auto"/>
            <w:noWrap/>
            <w:vAlign w:val="center"/>
          </w:tcPr>
          <w:p w:rsidR="001F5A95" w:rsidRPr="00555B36" w:rsidRDefault="001F5A95" w:rsidP="007701BE">
            <w:pPr>
              <w:jc w:val="center"/>
              <w:rPr>
                <w:b/>
                <w:bCs/>
                <w:i/>
                <w:iCs/>
              </w:rPr>
            </w:pPr>
          </w:p>
        </w:tc>
        <w:tc>
          <w:tcPr>
            <w:tcW w:w="1357" w:type="dxa"/>
            <w:tcBorders>
              <w:top w:val="nil"/>
              <w:left w:val="nil"/>
              <w:bottom w:val="nil"/>
              <w:right w:val="nil"/>
            </w:tcBorders>
            <w:shd w:val="clear" w:color="auto" w:fill="auto"/>
            <w:noWrap/>
            <w:vAlign w:val="bottom"/>
          </w:tcPr>
          <w:p w:rsidR="001F5A95" w:rsidRPr="00555B36" w:rsidRDefault="001F5A95" w:rsidP="007701BE"/>
        </w:tc>
        <w:tc>
          <w:tcPr>
            <w:tcW w:w="1548" w:type="dxa"/>
            <w:tcBorders>
              <w:top w:val="nil"/>
              <w:left w:val="nil"/>
              <w:bottom w:val="nil"/>
              <w:right w:val="nil"/>
            </w:tcBorders>
            <w:shd w:val="clear" w:color="auto" w:fill="auto"/>
            <w:noWrap/>
            <w:vAlign w:val="center"/>
          </w:tcPr>
          <w:p w:rsidR="001F5A95" w:rsidRPr="00555B36" w:rsidRDefault="001F5A95" w:rsidP="007701BE">
            <w:pPr>
              <w:jc w:val="center"/>
              <w:rPr>
                <w:b/>
                <w:bCs/>
              </w:rPr>
            </w:pPr>
          </w:p>
        </w:tc>
      </w:tr>
      <w:tr w:rsidR="001F5A95" w:rsidRPr="007A389B" w:rsidTr="00555B36">
        <w:trPr>
          <w:gridBefore w:val="1"/>
          <w:gridAfter w:val="1"/>
          <w:wBefore w:w="26" w:type="dxa"/>
          <w:wAfter w:w="47" w:type="dxa"/>
          <w:trHeight w:val="263"/>
        </w:trPr>
        <w:tc>
          <w:tcPr>
            <w:tcW w:w="2537" w:type="dxa"/>
            <w:gridSpan w:val="2"/>
            <w:tcBorders>
              <w:top w:val="nil"/>
              <w:left w:val="nil"/>
              <w:bottom w:val="nil"/>
              <w:right w:val="nil"/>
            </w:tcBorders>
            <w:shd w:val="clear" w:color="auto" w:fill="auto"/>
            <w:noWrap/>
            <w:vAlign w:val="center"/>
          </w:tcPr>
          <w:p w:rsidR="001F5A95" w:rsidRPr="00555B36" w:rsidRDefault="001F5A95" w:rsidP="007701BE">
            <w:pPr>
              <w:rPr>
                <w:b/>
                <w:bCs/>
              </w:rPr>
            </w:pPr>
            <w:r w:rsidRPr="00555B36">
              <w:rPr>
                <w:b/>
                <w:bCs/>
              </w:rPr>
              <w:t>ПОДРЯДЧИК:</w:t>
            </w:r>
          </w:p>
        </w:tc>
        <w:tc>
          <w:tcPr>
            <w:tcW w:w="1103" w:type="dxa"/>
            <w:tcBorders>
              <w:top w:val="nil"/>
              <w:left w:val="nil"/>
              <w:bottom w:val="nil"/>
              <w:right w:val="nil"/>
            </w:tcBorders>
            <w:shd w:val="clear" w:color="auto" w:fill="auto"/>
            <w:noWrap/>
            <w:vAlign w:val="center"/>
          </w:tcPr>
          <w:p w:rsidR="001F5A95" w:rsidRPr="00555B36" w:rsidRDefault="001F5A95" w:rsidP="007701BE">
            <w:pPr>
              <w:rPr>
                <w:b/>
                <w:bCs/>
              </w:rPr>
            </w:pPr>
          </w:p>
        </w:tc>
        <w:tc>
          <w:tcPr>
            <w:tcW w:w="1134" w:type="dxa"/>
            <w:tcBorders>
              <w:top w:val="nil"/>
              <w:left w:val="nil"/>
              <w:bottom w:val="nil"/>
              <w:right w:val="nil"/>
            </w:tcBorders>
            <w:shd w:val="clear" w:color="auto" w:fill="auto"/>
            <w:noWrap/>
            <w:vAlign w:val="center"/>
          </w:tcPr>
          <w:p w:rsidR="001F5A95" w:rsidRPr="00555B36" w:rsidRDefault="001F5A95" w:rsidP="007701BE">
            <w:pPr>
              <w:rPr>
                <w:b/>
                <w:bCs/>
              </w:rPr>
            </w:pPr>
          </w:p>
        </w:tc>
        <w:tc>
          <w:tcPr>
            <w:tcW w:w="954" w:type="dxa"/>
            <w:gridSpan w:val="2"/>
            <w:tcBorders>
              <w:top w:val="nil"/>
              <w:left w:val="nil"/>
              <w:bottom w:val="nil"/>
              <w:right w:val="nil"/>
            </w:tcBorders>
            <w:shd w:val="clear" w:color="auto" w:fill="auto"/>
            <w:noWrap/>
            <w:vAlign w:val="bottom"/>
          </w:tcPr>
          <w:p w:rsidR="001F5A95" w:rsidRPr="00555B36" w:rsidRDefault="001F5A95" w:rsidP="007701BE">
            <w:pPr>
              <w:jc w:val="center"/>
            </w:pPr>
          </w:p>
        </w:tc>
        <w:tc>
          <w:tcPr>
            <w:tcW w:w="2750" w:type="dxa"/>
            <w:gridSpan w:val="2"/>
            <w:tcBorders>
              <w:top w:val="nil"/>
              <w:left w:val="nil"/>
              <w:bottom w:val="nil"/>
              <w:right w:val="nil"/>
            </w:tcBorders>
            <w:shd w:val="clear" w:color="auto" w:fill="auto"/>
            <w:noWrap/>
            <w:vAlign w:val="center"/>
          </w:tcPr>
          <w:p w:rsidR="001F5A95" w:rsidRPr="00555B36" w:rsidRDefault="001F5A95" w:rsidP="007701BE">
            <w:pPr>
              <w:rPr>
                <w:b/>
                <w:bCs/>
              </w:rPr>
            </w:pPr>
            <w:r w:rsidRPr="00555B36">
              <w:rPr>
                <w:b/>
                <w:bCs/>
              </w:rPr>
              <w:t>ЗАКАЗЧИК:</w:t>
            </w:r>
          </w:p>
        </w:tc>
        <w:tc>
          <w:tcPr>
            <w:tcW w:w="1548" w:type="dxa"/>
            <w:tcBorders>
              <w:top w:val="nil"/>
              <w:left w:val="nil"/>
              <w:bottom w:val="nil"/>
              <w:right w:val="nil"/>
            </w:tcBorders>
            <w:shd w:val="clear" w:color="auto" w:fill="auto"/>
            <w:noWrap/>
            <w:vAlign w:val="center"/>
          </w:tcPr>
          <w:p w:rsidR="001F5A95" w:rsidRPr="00555B36" w:rsidRDefault="001F5A95" w:rsidP="007701BE">
            <w:pPr>
              <w:rPr>
                <w:b/>
                <w:bCs/>
              </w:rPr>
            </w:pPr>
          </w:p>
        </w:tc>
      </w:tr>
      <w:tr w:rsidR="001F5A95" w:rsidRPr="007A389B" w:rsidTr="00555B36">
        <w:trPr>
          <w:gridBefore w:val="1"/>
          <w:gridAfter w:val="1"/>
          <w:wBefore w:w="26" w:type="dxa"/>
          <w:wAfter w:w="47" w:type="dxa"/>
          <w:trHeight w:val="116"/>
        </w:trPr>
        <w:tc>
          <w:tcPr>
            <w:tcW w:w="2537" w:type="dxa"/>
            <w:gridSpan w:val="2"/>
            <w:tcBorders>
              <w:top w:val="nil"/>
              <w:left w:val="nil"/>
              <w:bottom w:val="nil"/>
              <w:right w:val="nil"/>
            </w:tcBorders>
            <w:shd w:val="clear" w:color="auto" w:fill="auto"/>
            <w:noWrap/>
            <w:vAlign w:val="center"/>
          </w:tcPr>
          <w:p w:rsidR="001F5A95" w:rsidRPr="00555B36" w:rsidRDefault="001F5A95" w:rsidP="007701BE">
            <w:pPr>
              <w:rPr>
                <w:b/>
                <w:bCs/>
                <w:i/>
                <w:iCs/>
              </w:rPr>
            </w:pPr>
            <w:r w:rsidRPr="00555B36">
              <w:rPr>
                <w:b/>
                <w:bCs/>
                <w:i/>
                <w:iCs/>
              </w:rPr>
              <w:t>Должность</w:t>
            </w:r>
          </w:p>
        </w:tc>
        <w:tc>
          <w:tcPr>
            <w:tcW w:w="1103" w:type="dxa"/>
            <w:tcBorders>
              <w:top w:val="nil"/>
              <w:left w:val="nil"/>
              <w:bottom w:val="nil"/>
              <w:right w:val="nil"/>
            </w:tcBorders>
            <w:shd w:val="clear" w:color="auto" w:fill="auto"/>
            <w:noWrap/>
            <w:vAlign w:val="center"/>
          </w:tcPr>
          <w:p w:rsidR="001F5A95" w:rsidRPr="00555B36" w:rsidRDefault="001F5A95" w:rsidP="007701BE"/>
        </w:tc>
        <w:tc>
          <w:tcPr>
            <w:tcW w:w="1134" w:type="dxa"/>
            <w:tcBorders>
              <w:top w:val="nil"/>
              <w:left w:val="nil"/>
              <w:bottom w:val="nil"/>
              <w:right w:val="nil"/>
            </w:tcBorders>
            <w:shd w:val="clear" w:color="auto" w:fill="auto"/>
            <w:noWrap/>
            <w:vAlign w:val="center"/>
          </w:tcPr>
          <w:p w:rsidR="001F5A95" w:rsidRPr="00555B36" w:rsidRDefault="001F5A95" w:rsidP="007701BE"/>
        </w:tc>
        <w:tc>
          <w:tcPr>
            <w:tcW w:w="954" w:type="dxa"/>
            <w:gridSpan w:val="2"/>
            <w:tcBorders>
              <w:top w:val="nil"/>
              <w:left w:val="nil"/>
              <w:bottom w:val="nil"/>
              <w:right w:val="nil"/>
            </w:tcBorders>
            <w:shd w:val="clear" w:color="auto" w:fill="auto"/>
            <w:noWrap/>
            <w:vAlign w:val="bottom"/>
          </w:tcPr>
          <w:p w:rsidR="001F5A95" w:rsidRPr="00555B36" w:rsidRDefault="001F5A95" w:rsidP="007701BE">
            <w:pPr>
              <w:jc w:val="center"/>
            </w:pPr>
          </w:p>
        </w:tc>
        <w:tc>
          <w:tcPr>
            <w:tcW w:w="2750" w:type="dxa"/>
            <w:gridSpan w:val="2"/>
            <w:tcBorders>
              <w:top w:val="nil"/>
              <w:left w:val="nil"/>
              <w:bottom w:val="nil"/>
              <w:right w:val="nil"/>
            </w:tcBorders>
            <w:shd w:val="clear" w:color="auto" w:fill="auto"/>
            <w:noWrap/>
            <w:vAlign w:val="center"/>
          </w:tcPr>
          <w:p w:rsidR="001F5A95" w:rsidRPr="00555B36" w:rsidRDefault="001F5A95" w:rsidP="007701BE">
            <w:pPr>
              <w:rPr>
                <w:b/>
                <w:bCs/>
                <w:i/>
                <w:iCs/>
              </w:rPr>
            </w:pPr>
            <w:r w:rsidRPr="00555B36">
              <w:rPr>
                <w:b/>
                <w:bCs/>
                <w:i/>
                <w:iCs/>
              </w:rPr>
              <w:t>Должность</w:t>
            </w:r>
          </w:p>
        </w:tc>
        <w:tc>
          <w:tcPr>
            <w:tcW w:w="1548" w:type="dxa"/>
            <w:tcBorders>
              <w:top w:val="nil"/>
              <w:left w:val="nil"/>
              <w:bottom w:val="nil"/>
              <w:right w:val="nil"/>
            </w:tcBorders>
            <w:shd w:val="clear" w:color="auto" w:fill="auto"/>
            <w:noWrap/>
            <w:vAlign w:val="bottom"/>
          </w:tcPr>
          <w:p w:rsidR="001F5A95" w:rsidRPr="00555B36" w:rsidRDefault="001F5A95" w:rsidP="007701BE"/>
        </w:tc>
      </w:tr>
      <w:tr w:rsidR="001F5A95" w:rsidRPr="007A389B" w:rsidTr="00555B36">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1F5A95" w:rsidRPr="00555B36" w:rsidRDefault="001F5A95" w:rsidP="007701BE">
            <w:r w:rsidRPr="00555B36">
              <w:t> </w:t>
            </w:r>
          </w:p>
        </w:tc>
        <w:tc>
          <w:tcPr>
            <w:tcW w:w="1083" w:type="dxa"/>
            <w:tcBorders>
              <w:top w:val="nil"/>
              <w:left w:val="nil"/>
              <w:bottom w:val="single" w:sz="4" w:space="0" w:color="auto"/>
              <w:right w:val="nil"/>
            </w:tcBorders>
            <w:shd w:val="clear" w:color="auto" w:fill="auto"/>
            <w:noWrap/>
            <w:vAlign w:val="center"/>
          </w:tcPr>
          <w:p w:rsidR="001F5A95" w:rsidRPr="00555B36" w:rsidRDefault="001F5A95" w:rsidP="007701BE">
            <w:r w:rsidRPr="00555B36">
              <w:t> </w:t>
            </w:r>
          </w:p>
        </w:tc>
        <w:tc>
          <w:tcPr>
            <w:tcW w:w="1103" w:type="dxa"/>
            <w:tcBorders>
              <w:top w:val="nil"/>
              <w:left w:val="nil"/>
              <w:bottom w:val="single" w:sz="4" w:space="0" w:color="auto"/>
              <w:right w:val="nil"/>
            </w:tcBorders>
            <w:shd w:val="clear" w:color="auto" w:fill="auto"/>
            <w:noWrap/>
            <w:vAlign w:val="center"/>
          </w:tcPr>
          <w:p w:rsidR="001F5A95" w:rsidRPr="00555B36" w:rsidRDefault="001F5A95" w:rsidP="007701BE">
            <w:r w:rsidRPr="00555B36">
              <w:t> </w:t>
            </w:r>
          </w:p>
        </w:tc>
        <w:tc>
          <w:tcPr>
            <w:tcW w:w="2088" w:type="dxa"/>
            <w:gridSpan w:val="3"/>
            <w:tcBorders>
              <w:top w:val="nil"/>
              <w:left w:val="nil"/>
              <w:bottom w:val="nil"/>
              <w:right w:val="nil"/>
            </w:tcBorders>
            <w:shd w:val="clear" w:color="auto" w:fill="auto"/>
            <w:noWrap/>
            <w:vAlign w:val="center"/>
          </w:tcPr>
          <w:p w:rsidR="001F5A95" w:rsidRPr="00555B36" w:rsidRDefault="001F5A95" w:rsidP="007701BE">
            <w:pPr>
              <w:rPr>
                <w:b/>
                <w:bCs/>
                <w:i/>
                <w:iCs/>
              </w:rPr>
            </w:pPr>
            <w:r w:rsidRPr="00555B36">
              <w:rPr>
                <w:b/>
                <w:bCs/>
                <w:i/>
                <w:iCs/>
              </w:rPr>
              <w:t>Фамилия И.О.</w:t>
            </w:r>
          </w:p>
        </w:tc>
        <w:tc>
          <w:tcPr>
            <w:tcW w:w="1393" w:type="dxa"/>
            <w:tcBorders>
              <w:top w:val="nil"/>
              <w:left w:val="nil"/>
              <w:bottom w:val="single" w:sz="4" w:space="0" w:color="auto"/>
              <w:right w:val="nil"/>
            </w:tcBorders>
            <w:shd w:val="clear" w:color="auto" w:fill="auto"/>
            <w:noWrap/>
            <w:vAlign w:val="center"/>
          </w:tcPr>
          <w:p w:rsidR="001F5A95" w:rsidRPr="00555B36" w:rsidRDefault="001F5A95" w:rsidP="007701BE">
            <w:r w:rsidRPr="00555B36">
              <w:t> </w:t>
            </w:r>
          </w:p>
        </w:tc>
        <w:tc>
          <w:tcPr>
            <w:tcW w:w="1357" w:type="dxa"/>
            <w:tcBorders>
              <w:top w:val="nil"/>
              <w:left w:val="nil"/>
              <w:bottom w:val="single" w:sz="4" w:space="0" w:color="auto"/>
              <w:right w:val="nil"/>
            </w:tcBorders>
            <w:shd w:val="clear" w:color="auto" w:fill="auto"/>
            <w:noWrap/>
            <w:vAlign w:val="center"/>
          </w:tcPr>
          <w:p w:rsidR="001F5A95" w:rsidRPr="00555B36" w:rsidRDefault="001F5A95" w:rsidP="007701BE">
            <w:r w:rsidRPr="00555B36">
              <w:t> </w:t>
            </w:r>
          </w:p>
        </w:tc>
        <w:tc>
          <w:tcPr>
            <w:tcW w:w="1548" w:type="dxa"/>
            <w:tcBorders>
              <w:top w:val="nil"/>
              <w:left w:val="nil"/>
              <w:bottom w:val="nil"/>
              <w:right w:val="nil"/>
            </w:tcBorders>
            <w:shd w:val="clear" w:color="auto" w:fill="auto"/>
            <w:noWrap/>
            <w:vAlign w:val="center"/>
          </w:tcPr>
          <w:p w:rsidR="001F5A95" w:rsidRPr="00555B36" w:rsidRDefault="001F5A95" w:rsidP="007701BE">
            <w:pPr>
              <w:rPr>
                <w:b/>
                <w:bCs/>
                <w:i/>
                <w:iCs/>
              </w:rPr>
            </w:pPr>
            <w:r w:rsidRPr="00555B36">
              <w:rPr>
                <w:b/>
                <w:bCs/>
                <w:i/>
                <w:iCs/>
              </w:rPr>
              <w:t>Фамилия И.О.</w:t>
            </w:r>
          </w:p>
        </w:tc>
      </w:tr>
      <w:tr w:rsidR="001F5A95" w:rsidRPr="007A389B" w:rsidTr="00555B36">
        <w:trPr>
          <w:gridBefore w:val="1"/>
          <w:gridAfter w:val="1"/>
          <w:wBefore w:w="26" w:type="dxa"/>
          <w:wAfter w:w="47" w:type="dxa"/>
          <w:trHeight w:val="243"/>
        </w:trPr>
        <w:tc>
          <w:tcPr>
            <w:tcW w:w="1454" w:type="dxa"/>
            <w:tcBorders>
              <w:top w:val="nil"/>
              <w:left w:val="nil"/>
              <w:bottom w:val="single" w:sz="4" w:space="0" w:color="auto"/>
              <w:right w:val="nil"/>
            </w:tcBorders>
            <w:shd w:val="clear" w:color="auto" w:fill="auto"/>
            <w:noWrap/>
            <w:vAlign w:val="center"/>
          </w:tcPr>
          <w:p w:rsidR="001F5A95" w:rsidRPr="00555B36" w:rsidRDefault="001F5A95" w:rsidP="007701BE"/>
          <w:p w:rsidR="001F5A95" w:rsidRPr="00555B36" w:rsidRDefault="001F5A95" w:rsidP="007701BE"/>
        </w:tc>
        <w:tc>
          <w:tcPr>
            <w:tcW w:w="1083" w:type="dxa"/>
            <w:tcBorders>
              <w:top w:val="nil"/>
              <w:left w:val="nil"/>
              <w:bottom w:val="single" w:sz="4" w:space="0" w:color="auto"/>
              <w:right w:val="nil"/>
            </w:tcBorders>
            <w:shd w:val="clear" w:color="auto" w:fill="auto"/>
            <w:noWrap/>
            <w:vAlign w:val="center"/>
          </w:tcPr>
          <w:p w:rsidR="001F5A95" w:rsidRPr="00555B36" w:rsidRDefault="001F5A95" w:rsidP="007701BE"/>
        </w:tc>
        <w:tc>
          <w:tcPr>
            <w:tcW w:w="1103" w:type="dxa"/>
            <w:tcBorders>
              <w:top w:val="nil"/>
              <w:left w:val="nil"/>
              <w:bottom w:val="single" w:sz="4" w:space="0" w:color="auto"/>
              <w:right w:val="nil"/>
            </w:tcBorders>
            <w:shd w:val="clear" w:color="auto" w:fill="auto"/>
            <w:noWrap/>
            <w:vAlign w:val="center"/>
          </w:tcPr>
          <w:p w:rsidR="001F5A95" w:rsidRPr="00555B36" w:rsidRDefault="001F5A95" w:rsidP="007701BE"/>
        </w:tc>
        <w:tc>
          <w:tcPr>
            <w:tcW w:w="2088" w:type="dxa"/>
            <w:gridSpan w:val="3"/>
            <w:tcBorders>
              <w:top w:val="nil"/>
              <w:left w:val="nil"/>
              <w:bottom w:val="nil"/>
              <w:right w:val="nil"/>
            </w:tcBorders>
            <w:shd w:val="clear" w:color="auto" w:fill="auto"/>
            <w:noWrap/>
            <w:vAlign w:val="center"/>
          </w:tcPr>
          <w:p w:rsidR="001F5A95" w:rsidRPr="00555B36" w:rsidRDefault="001F5A95" w:rsidP="007701BE">
            <w:pPr>
              <w:rPr>
                <w:b/>
                <w:bCs/>
                <w:i/>
                <w:iCs/>
              </w:rPr>
            </w:pPr>
          </w:p>
        </w:tc>
        <w:tc>
          <w:tcPr>
            <w:tcW w:w="1393" w:type="dxa"/>
            <w:tcBorders>
              <w:top w:val="nil"/>
              <w:left w:val="nil"/>
              <w:bottom w:val="single" w:sz="4" w:space="0" w:color="auto"/>
              <w:right w:val="nil"/>
            </w:tcBorders>
            <w:shd w:val="clear" w:color="auto" w:fill="auto"/>
            <w:noWrap/>
            <w:vAlign w:val="center"/>
          </w:tcPr>
          <w:p w:rsidR="001F5A95" w:rsidRPr="00555B36" w:rsidRDefault="001F5A95" w:rsidP="007701BE"/>
        </w:tc>
        <w:tc>
          <w:tcPr>
            <w:tcW w:w="1357" w:type="dxa"/>
            <w:tcBorders>
              <w:top w:val="nil"/>
              <w:left w:val="nil"/>
              <w:bottom w:val="single" w:sz="4" w:space="0" w:color="auto"/>
              <w:right w:val="nil"/>
            </w:tcBorders>
            <w:shd w:val="clear" w:color="auto" w:fill="auto"/>
            <w:noWrap/>
            <w:vAlign w:val="center"/>
          </w:tcPr>
          <w:p w:rsidR="001F5A95" w:rsidRPr="00555B36" w:rsidRDefault="001F5A95" w:rsidP="007701BE"/>
        </w:tc>
        <w:tc>
          <w:tcPr>
            <w:tcW w:w="1548" w:type="dxa"/>
            <w:tcBorders>
              <w:top w:val="nil"/>
              <w:left w:val="nil"/>
              <w:bottom w:val="nil"/>
              <w:right w:val="nil"/>
            </w:tcBorders>
            <w:shd w:val="clear" w:color="auto" w:fill="auto"/>
            <w:noWrap/>
            <w:vAlign w:val="center"/>
          </w:tcPr>
          <w:p w:rsidR="001F5A95" w:rsidRPr="00555B36" w:rsidRDefault="001F5A95" w:rsidP="007701BE">
            <w:pPr>
              <w:rPr>
                <w:b/>
                <w:bCs/>
                <w:i/>
                <w:iCs/>
              </w:rPr>
            </w:pPr>
          </w:p>
        </w:tc>
      </w:tr>
      <w:tr w:rsidR="001F5A95" w:rsidRPr="007A389B" w:rsidTr="00555B36">
        <w:trPr>
          <w:gridBefore w:val="1"/>
          <w:gridAfter w:val="1"/>
          <w:wBefore w:w="26" w:type="dxa"/>
          <w:wAfter w:w="47" w:type="dxa"/>
          <w:trHeight w:val="208"/>
        </w:trPr>
        <w:tc>
          <w:tcPr>
            <w:tcW w:w="1454"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2186" w:type="dxa"/>
            <w:gridSpan w:val="2"/>
            <w:tcBorders>
              <w:top w:val="nil"/>
              <w:left w:val="nil"/>
              <w:bottom w:val="nil"/>
              <w:right w:val="nil"/>
            </w:tcBorders>
            <w:shd w:val="clear" w:color="auto" w:fill="auto"/>
            <w:noWrap/>
            <w:vAlign w:val="bottom"/>
          </w:tcPr>
          <w:p w:rsidR="001F5A95" w:rsidRPr="007A389B" w:rsidRDefault="001F5A95" w:rsidP="007701BE">
            <w:pPr>
              <w:rPr>
                <w:i/>
                <w:iCs/>
              </w:rPr>
            </w:pPr>
            <w:r w:rsidRPr="007A389B">
              <w:rPr>
                <w:i/>
                <w:iCs/>
              </w:rPr>
              <w:t>(подпись)</w:t>
            </w:r>
          </w:p>
        </w:tc>
        <w:tc>
          <w:tcPr>
            <w:tcW w:w="1134" w:type="dxa"/>
            <w:tcBorders>
              <w:top w:val="nil"/>
              <w:left w:val="nil"/>
              <w:bottom w:val="nil"/>
              <w:right w:val="nil"/>
            </w:tcBorders>
            <w:shd w:val="clear" w:color="auto" w:fill="auto"/>
            <w:noWrap/>
            <w:vAlign w:val="center"/>
          </w:tcPr>
          <w:p w:rsidR="001F5A95" w:rsidRPr="007A389B" w:rsidRDefault="001F5A95" w:rsidP="007701BE">
            <w:pPr>
              <w:rPr>
                <w:i/>
                <w:iCs/>
              </w:rPr>
            </w:pPr>
          </w:p>
        </w:tc>
        <w:tc>
          <w:tcPr>
            <w:tcW w:w="954" w:type="dxa"/>
            <w:gridSpan w:val="2"/>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393"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357" w:type="dxa"/>
            <w:tcBorders>
              <w:top w:val="nil"/>
              <w:left w:val="nil"/>
              <w:bottom w:val="nil"/>
              <w:right w:val="nil"/>
            </w:tcBorders>
            <w:shd w:val="clear" w:color="auto" w:fill="auto"/>
            <w:noWrap/>
            <w:vAlign w:val="bottom"/>
          </w:tcPr>
          <w:p w:rsidR="001F5A95" w:rsidRPr="007A389B" w:rsidRDefault="001F5A95" w:rsidP="007701BE">
            <w:pPr>
              <w:jc w:val="right"/>
              <w:rPr>
                <w:i/>
                <w:iCs/>
              </w:rPr>
            </w:pPr>
            <w:r w:rsidRPr="007A389B">
              <w:rPr>
                <w:i/>
                <w:iCs/>
              </w:rPr>
              <w:t>(подпись)</w:t>
            </w:r>
          </w:p>
        </w:tc>
        <w:tc>
          <w:tcPr>
            <w:tcW w:w="1548" w:type="dxa"/>
            <w:tcBorders>
              <w:top w:val="nil"/>
              <w:left w:val="nil"/>
              <w:bottom w:val="nil"/>
              <w:right w:val="nil"/>
            </w:tcBorders>
            <w:shd w:val="clear" w:color="auto" w:fill="auto"/>
            <w:noWrap/>
            <w:vAlign w:val="bottom"/>
          </w:tcPr>
          <w:p w:rsidR="001F5A95" w:rsidRPr="007A389B" w:rsidRDefault="001F5A95" w:rsidP="007701BE">
            <w:pPr>
              <w:rPr>
                <w:sz w:val="22"/>
                <w:szCs w:val="22"/>
              </w:rPr>
            </w:pPr>
          </w:p>
        </w:tc>
      </w:tr>
      <w:tr w:rsidR="001F5A95" w:rsidRPr="007A389B" w:rsidTr="00555B36">
        <w:trPr>
          <w:trHeight w:val="289"/>
        </w:trPr>
        <w:tc>
          <w:tcPr>
            <w:tcW w:w="5143" w:type="dxa"/>
            <w:gridSpan w:val="6"/>
          </w:tcPr>
          <w:p w:rsidR="009835AA" w:rsidRDefault="009835AA" w:rsidP="007701BE">
            <w:pPr>
              <w:pStyle w:val="37"/>
              <w:jc w:val="center"/>
              <w:rPr>
                <w:b/>
                <w:bCs/>
                <w:lang w:eastAsia="ru-RU"/>
              </w:rPr>
            </w:pPr>
          </w:p>
          <w:p w:rsidR="001F5A95" w:rsidRPr="007A389B" w:rsidRDefault="001F5A95" w:rsidP="007701BE">
            <w:pPr>
              <w:pStyle w:val="37"/>
              <w:jc w:val="center"/>
              <w:rPr>
                <w:lang w:eastAsia="ru-RU"/>
              </w:rPr>
            </w:pPr>
            <w:r w:rsidRPr="007A389B">
              <w:rPr>
                <w:b/>
                <w:bCs/>
                <w:lang w:eastAsia="ru-RU"/>
              </w:rPr>
              <w:t>От Подрядчика</w:t>
            </w:r>
          </w:p>
        </w:tc>
        <w:tc>
          <w:tcPr>
            <w:tcW w:w="4956" w:type="dxa"/>
            <w:gridSpan w:val="5"/>
          </w:tcPr>
          <w:p w:rsidR="009835AA" w:rsidRDefault="009835AA" w:rsidP="007701BE">
            <w:pPr>
              <w:pStyle w:val="37"/>
              <w:jc w:val="center"/>
              <w:rPr>
                <w:b/>
                <w:bCs/>
                <w:lang w:eastAsia="ru-RU"/>
              </w:rPr>
            </w:pPr>
          </w:p>
          <w:p w:rsidR="001F5A95" w:rsidRPr="007A389B" w:rsidRDefault="001F5A95" w:rsidP="007701BE">
            <w:pPr>
              <w:pStyle w:val="37"/>
              <w:jc w:val="center"/>
              <w:rPr>
                <w:lang w:eastAsia="ru-RU"/>
              </w:rPr>
            </w:pPr>
            <w:r w:rsidRPr="007A389B">
              <w:rPr>
                <w:b/>
                <w:bCs/>
                <w:lang w:eastAsia="ru-RU"/>
              </w:rPr>
              <w:t>От Заказчика</w:t>
            </w:r>
          </w:p>
        </w:tc>
      </w:tr>
      <w:tr w:rsidR="001F5A95" w:rsidRPr="007A389B" w:rsidTr="00555B36">
        <w:trPr>
          <w:trHeight w:val="133"/>
        </w:trPr>
        <w:tc>
          <w:tcPr>
            <w:tcW w:w="5143" w:type="dxa"/>
            <w:gridSpan w:val="6"/>
          </w:tcPr>
          <w:p w:rsidR="001F5A95" w:rsidRPr="007A389B" w:rsidRDefault="00555B36" w:rsidP="007701BE">
            <w:pPr>
              <w:pStyle w:val="ConsTitle"/>
              <w:rPr>
                <w:rFonts w:ascii="Times New Roman" w:hAnsi="Times New Roman" w:cs="Times New Roman"/>
                <w:bCs w:val="0"/>
                <w:sz w:val="24"/>
                <w:szCs w:val="24"/>
              </w:rPr>
            </w:pPr>
            <w:r>
              <w:rPr>
                <w:rFonts w:ascii="Times New Roman" w:hAnsi="Times New Roman" w:cs="Times New Roman"/>
                <w:bCs w:val="0"/>
                <w:sz w:val="24"/>
                <w:szCs w:val="24"/>
              </w:rPr>
              <w:t>____________________</w:t>
            </w:r>
          </w:p>
          <w:p w:rsidR="001F5A95" w:rsidRPr="007A389B" w:rsidRDefault="001F5A95" w:rsidP="00555B36">
            <w:pPr>
              <w:pStyle w:val="ConsTitle"/>
              <w:rPr>
                <w:rFonts w:ascii="Times New Roman" w:hAnsi="Times New Roman" w:cs="Times New Roman"/>
                <w:bCs w:val="0"/>
                <w:sz w:val="24"/>
                <w:szCs w:val="24"/>
              </w:rPr>
            </w:pPr>
            <w:r w:rsidRPr="007A389B">
              <w:rPr>
                <w:rFonts w:ascii="Times New Roman" w:hAnsi="Times New Roman" w:cs="Times New Roman"/>
                <w:sz w:val="24"/>
                <w:szCs w:val="24"/>
              </w:rPr>
              <w:lastRenderedPageBreak/>
              <w:t xml:space="preserve"> </w:t>
            </w:r>
          </w:p>
        </w:tc>
        <w:tc>
          <w:tcPr>
            <w:tcW w:w="4956" w:type="dxa"/>
            <w:gridSpan w:val="5"/>
          </w:tcPr>
          <w:p w:rsidR="001F5A95" w:rsidRPr="007A389B" w:rsidRDefault="00555B36" w:rsidP="00320701">
            <w:pPr>
              <w:pStyle w:val="37"/>
              <w:ind w:left="0"/>
              <w:rPr>
                <w:b/>
                <w:bCs/>
                <w:lang w:eastAsia="ru-RU"/>
              </w:rPr>
            </w:pPr>
            <w:r>
              <w:rPr>
                <w:b/>
                <w:bCs/>
                <w:lang w:eastAsia="ru-RU"/>
              </w:rPr>
              <w:lastRenderedPageBreak/>
              <w:t>_</w:t>
            </w:r>
            <w:r w:rsidR="00320701">
              <w:rPr>
                <w:b/>
                <w:bCs/>
                <w:lang w:eastAsia="ru-RU"/>
              </w:rPr>
              <w:t>_______________________________</w:t>
            </w:r>
          </w:p>
        </w:tc>
      </w:tr>
    </w:tbl>
    <w:p w:rsidR="001F5A95" w:rsidRPr="007A389B" w:rsidRDefault="001F5A95" w:rsidP="001F5A95">
      <w:pPr>
        <w:spacing w:line="360" w:lineRule="auto"/>
        <w:jc w:val="right"/>
        <w:rPr>
          <w:sz w:val="28"/>
          <w:szCs w:val="28"/>
        </w:rPr>
      </w:pPr>
      <w:r w:rsidRPr="007A389B">
        <w:rPr>
          <w:sz w:val="28"/>
          <w:szCs w:val="28"/>
        </w:rPr>
        <w:t>Приложение № 7</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jc w:val="right"/>
        <w:rPr>
          <w:b/>
        </w:rPr>
      </w:pPr>
    </w:p>
    <w:p w:rsidR="001F5A95" w:rsidRPr="007A389B" w:rsidRDefault="001F5A95" w:rsidP="001F5A95">
      <w:pPr>
        <w:rPr>
          <w:b/>
        </w:rPr>
      </w:pPr>
    </w:p>
    <w:p w:rsidR="001F5A95" w:rsidRPr="007A389B" w:rsidRDefault="001F5A95" w:rsidP="001F5A95">
      <w:pPr>
        <w:jc w:val="center"/>
        <w:rPr>
          <w:b/>
        </w:rPr>
      </w:pPr>
    </w:p>
    <w:p w:rsidR="001F5A95" w:rsidRPr="007A389B" w:rsidRDefault="001F5A95" w:rsidP="001F5A95">
      <w:pPr>
        <w:jc w:val="center"/>
        <w:rPr>
          <w:b/>
        </w:rPr>
      </w:pPr>
      <w:r w:rsidRPr="007A389B">
        <w:rPr>
          <w:b/>
        </w:rPr>
        <w:t>Расчет за услуги по хранению узлов, деталей, колесных пар и металлолома</w:t>
      </w:r>
    </w:p>
    <w:p w:rsidR="001F5A95" w:rsidRPr="007A389B" w:rsidRDefault="001F5A95" w:rsidP="001F5A95">
      <w:pPr>
        <w:jc w:val="center"/>
        <w:rPr>
          <w:b/>
        </w:rPr>
      </w:pPr>
    </w:p>
    <w:p w:rsidR="001F5A95" w:rsidRPr="007A389B" w:rsidRDefault="001F5A95" w:rsidP="001F5A95">
      <w:r w:rsidRPr="007A389B">
        <w:t xml:space="preserve">_____________________                                                                </w:t>
      </w:r>
      <w:r w:rsidR="006C1BAD">
        <w:t xml:space="preserve">           </w:t>
      </w:r>
      <w:r w:rsidRPr="007A389B">
        <w:t>«____»___________201 г.</w:t>
      </w:r>
    </w:p>
    <w:p w:rsidR="001F5A95" w:rsidRPr="007A389B" w:rsidRDefault="001F5A95" w:rsidP="001F5A95">
      <w:pPr>
        <w:rPr>
          <w:b/>
        </w:rPr>
      </w:pPr>
    </w:p>
    <w:tbl>
      <w:tblPr>
        <w:tblW w:w="9737" w:type="dxa"/>
        <w:tblLook w:val="0000" w:firstRow="0" w:lastRow="0" w:firstColumn="0" w:lastColumn="0" w:noHBand="0" w:noVBand="0"/>
      </w:tblPr>
      <w:tblGrid>
        <w:gridCol w:w="1077"/>
        <w:gridCol w:w="1174"/>
        <w:gridCol w:w="1112"/>
        <w:gridCol w:w="900"/>
        <w:gridCol w:w="948"/>
        <w:gridCol w:w="1013"/>
        <w:gridCol w:w="1260"/>
        <w:gridCol w:w="1080"/>
        <w:gridCol w:w="1173"/>
      </w:tblGrid>
      <w:tr w:rsidR="001F5A95" w:rsidRPr="007A389B" w:rsidTr="006C1BAD">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1F5A95" w:rsidRPr="007A389B" w:rsidRDefault="001F5A95" w:rsidP="007701BE">
            <w:pPr>
              <w:ind w:right="-126"/>
              <w:jc w:val="center"/>
              <w:rPr>
                <w:bCs/>
                <w:sz w:val="16"/>
                <w:szCs w:val="16"/>
              </w:rPr>
            </w:pPr>
            <w:r w:rsidRPr="007A389B">
              <w:rPr>
                <w:bCs/>
                <w:sz w:val="16"/>
                <w:szCs w:val="16"/>
              </w:rPr>
              <w:t>Дата</w:t>
            </w:r>
          </w:p>
        </w:tc>
        <w:tc>
          <w:tcPr>
            <w:tcW w:w="1174"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Остаток на начало суток</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 xml:space="preserve">Поступление на хранение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 акта</w:t>
            </w:r>
            <w:r w:rsidRPr="007A389B">
              <w:rPr>
                <w:bCs/>
                <w:sz w:val="16"/>
                <w:szCs w:val="16"/>
              </w:rPr>
              <w:br/>
              <w:t>МХ-1</w:t>
            </w:r>
          </w:p>
        </w:tc>
        <w:tc>
          <w:tcPr>
            <w:tcW w:w="948"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 xml:space="preserve">Выбытие с хранения </w:t>
            </w:r>
            <w:r w:rsidRPr="007A389B">
              <w:rPr>
                <w:bCs/>
                <w:sz w:val="16"/>
                <w:szCs w:val="16"/>
              </w:rPr>
              <w:br/>
              <w:t>Кол-во</w:t>
            </w:r>
            <w:r w:rsidRPr="007A389B">
              <w:rPr>
                <w:bCs/>
                <w:sz w:val="16"/>
                <w:szCs w:val="16"/>
              </w:rPr>
              <w:br/>
              <w:t>(</w:t>
            </w:r>
            <w:proofErr w:type="spellStart"/>
            <w:r w:rsidRPr="007A389B">
              <w:rPr>
                <w:bCs/>
                <w:sz w:val="16"/>
                <w:szCs w:val="16"/>
              </w:rPr>
              <w:t>тн</w:t>
            </w:r>
            <w:proofErr w:type="spellEnd"/>
            <w:r w:rsidRPr="007A389B">
              <w:rPr>
                <w:bCs/>
                <w:sz w:val="16"/>
                <w:szCs w:val="16"/>
              </w:rPr>
              <w:t>)</w:t>
            </w:r>
          </w:p>
        </w:tc>
        <w:tc>
          <w:tcPr>
            <w:tcW w:w="1013"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 акта</w:t>
            </w:r>
            <w:r w:rsidRPr="007A389B">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Остаток на конец суток</w:t>
            </w:r>
            <w:r w:rsidRPr="007A389B">
              <w:rPr>
                <w:bCs/>
                <w:sz w:val="16"/>
                <w:szCs w:val="16"/>
              </w:rPr>
              <w:br/>
              <w:t>(</w:t>
            </w:r>
            <w:proofErr w:type="spellStart"/>
            <w:r w:rsidRPr="007A389B">
              <w:rPr>
                <w:bCs/>
                <w:sz w:val="16"/>
                <w:szCs w:val="16"/>
              </w:rPr>
              <w:t>тн</w:t>
            </w:r>
            <w:proofErr w:type="spellEnd"/>
            <w:r w:rsidRPr="007A389B">
              <w:rPr>
                <w:bCs/>
                <w:sz w:val="16"/>
                <w:szCs w:val="16"/>
              </w:rPr>
              <w:t xml:space="preserve">) </w:t>
            </w:r>
            <w:r w:rsidRPr="007A389B">
              <w:rPr>
                <w:bCs/>
                <w:sz w:val="16"/>
                <w:szCs w:val="16"/>
              </w:rPr>
              <w:br/>
            </w:r>
            <w:r w:rsidRPr="007A389B">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 xml:space="preserve">Цена за хранение 1 </w:t>
            </w:r>
            <w:proofErr w:type="spellStart"/>
            <w:r w:rsidRPr="007A389B">
              <w:rPr>
                <w:bCs/>
                <w:sz w:val="16"/>
                <w:szCs w:val="16"/>
              </w:rPr>
              <w:t>тн</w:t>
            </w:r>
            <w:proofErr w:type="spellEnd"/>
            <w:r w:rsidRPr="007A389B">
              <w:rPr>
                <w:bCs/>
                <w:sz w:val="16"/>
                <w:szCs w:val="16"/>
              </w:rPr>
              <w:t>. в сутки, руб.</w:t>
            </w:r>
            <w:r w:rsidRPr="007A389B">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Итого стоимость услуг, руб.</w:t>
            </w:r>
            <w:r w:rsidRPr="007A389B">
              <w:rPr>
                <w:bCs/>
                <w:sz w:val="16"/>
                <w:szCs w:val="16"/>
              </w:rPr>
              <w:br/>
            </w:r>
            <w:r w:rsidRPr="007A389B">
              <w:rPr>
                <w:bCs/>
                <w:sz w:val="16"/>
                <w:szCs w:val="16"/>
              </w:rPr>
              <w:br/>
              <w:t>(Гр.7*Гр.8)</w:t>
            </w:r>
          </w:p>
        </w:tc>
      </w:tr>
      <w:tr w:rsidR="001F5A95" w:rsidRPr="007A389B" w:rsidTr="006C1BAD">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1</w:t>
            </w:r>
          </w:p>
        </w:tc>
        <w:tc>
          <w:tcPr>
            <w:tcW w:w="1174"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4</w:t>
            </w:r>
          </w:p>
        </w:tc>
        <w:tc>
          <w:tcPr>
            <w:tcW w:w="948"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5</w:t>
            </w:r>
          </w:p>
        </w:tc>
        <w:tc>
          <w:tcPr>
            <w:tcW w:w="1013"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1F5A95" w:rsidRPr="007A389B" w:rsidRDefault="001F5A95" w:rsidP="007701BE">
            <w:pPr>
              <w:jc w:val="center"/>
              <w:rPr>
                <w:bCs/>
                <w:sz w:val="16"/>
                <w:szCs w:val="16"/>
              </w:rPr>
            </w:pPr>
            <w:r w:rsidRPr="007A389B">
              <w:rPr>
                <w:bCs/>
                <w:sz w:val="16"/>
                <w:szCs w:val="16"/>
              </w:rPr>
              <w:t>9</w:t>
            </w:r>
          </w:p>
        </w:tc>
      </w:tr>
      <w:tr w:rsidR="001F5A95" w:rsidRPr="007A389B" w:rsidTr="006C1BAD">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01.хх.хх</w:t>
            </w:r>
          </w:p>
        </w:tc>
        <w:tc>
          <w:tcPr>
            <w:tcW w:w="1174" w:type="dxa"/>
            <w:tcBorders>
              <w:top w:val="single" w:sz="8"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single" w:sz="8"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single" w:sz="8" w:space="0" w:color="auto"/>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4"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4"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1F5A95" w:rsidRPr="007A389B" w:rsidRDefault="001F5A95" w:rsidP="007701BE">
            <w:pPr>
              <w:jc w:val="center"/>
              <w:rPr>
                <w:sz w:val="18"/>
                <w:szCs w:val="18"/>
              </w:rPr>
            </w:pPr>
            <w:r w:rsidRPr="007A389B">
              <w:rPr>
                <w:sz w:val="18"/>
                <w:szCs w:val="18"/>
              </w:rPr>
              <w:t>30/31.хх.хх</w:t>
            </w:r>
          </w:p>
        </w:tc>
        <w:tc>
          <w:tcPr>
            <w:tcW w:w="1174" w:type="dxa"/>
            <w:tcBorders>
              <w:top w:val="nil"/>
              <w:left w:val="nil"/>
              <w:bottom w:val="single" w:sz="8"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948" w:type="dxa"/>
            <w:tcBorders>
              <w:top w:val="nil"/>
              <w:left w:val="nil"/>
              <w:bottom w:val="single" w:sz="8"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13" w:type="dxa"/>
            <w:tcBorders>
              <w:top w:val="nil"/>
              <w:left w:val="nil"/>
              <w:bottom w:val="single" w:sz="8" w:space="0" w:color="auto"/>
              <w:right w:val="single" w:sz="4"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260" w:type="dxa"/>
            <w:tcBorders>
              <w:top w:val="nil"/>
              <w:left w:val="nil"/>
              <w:bottom w:val="single" w:sz="8" w:space="0" w:color="auto"/>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1F5A95" w:rsidRPr="007A389B" w:rsidRDefault="001F5A95" w:rsidP="007701BE">
            <w:pPr>
              <w:jc w:val="center"/>
              <w:rPr>
                <w:sz w:val="16"/>
                <w:szCs w:val="16"/>
              </w:rPr>
            </w:pPr>
            <w:r w:rsidRPr="007A389B">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r>
      <w:tr w:rsidR="001F5A95" w:rsidRPr="007A389B" w:rsidTr="006C1BAD">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1F5A95" w:rsidRPr="007A389B" w:rsidRDefault="001F5A95" w:rsidP="007701BE">
            <w:pPr>
              <w:jc w:val="center"/>
              <w:rPr>
                <w:b/>
                <w:bCs/>
                <w:sz w:val="16"/>
                <w:szCs w:val="16"/>
              </w:rPr>
            </w:pPr>
            <w:r w:rsidRPr="007A389B">
              <w:rPr>
                <w:b/>
                <w:bCs/>
                <w:sz w:val="16"/>
                <w:szCs w:val="16"/>
              </w:rPr>
              <w:t>ИТОГО</w:t>
            </w:r>
          </w:p>
        </w:tc>
        <w:tc>
          <w:tcPr>
            <w:tcW w:w="1174" w:type="dxa"/>
            <w:tcBorders>
              <w:top w:val="single" w:sz="8" w:space="0" w:color="auto"/>
              <w:left w:val="nil"/>
              <w:bottom w:val="single" w:sz="8"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c>
          <w:tcPr>
            <w:tcW w:w="948" w:type="dxa"/>
            <w:tcBorders>
              <w:top w:val="single" w:sz="8" w:space="0" w:color="auto"/>
              <w:left w:val="nil"/>
              <w:bottom w:val="single" w:sz="8" w:space="0" w:color="auto"/>
              <w:right w:val="single" w:sz="4"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&lt;Сумма&gt;</w:t>
            </w:r>
          </w:p>
        </w:tc>
        <w:tc>
          <w:tcPr>
            <w:tcW w:w="3353" w:type="dxa"/>
            <w:gridSpan w:val="3"/>
            <w:tcBorders>
              <w:top w:val="single" w:sz="8" w:space="0" w:color="auto"/>
              <w:left w:val="nil"/>
              <w:bottom w:val="single" w:sz="8" w:space="0" w:color="auto"/>
              <w:right w:val="nil"/>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&lt;Сумма&gt;</w:t>
            </w:r>
          </w:p>
        </w:tc>
      </w:tr>
      <w:tr w:rsidR="001F5A95" w:rsidRPr="007A389B" w:rsidTr="006C1BAD">
        <w:trPr>
          <w:trHeight w:val="163"/>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1F5A95" w:rsidRPr="007A389B" w:rsidRDefault="001F5A95" w:rsidP="007701BE">
            <w:pPr>
              <w:jc w:val="right"/>
              <w:rPr>
                <w:b/>
                <w:bCs/>
                <w:sz w:val="16"/>
                <w:szCs w:val="16"/>
              </w:rPr>
            </w:pPr>
            <w:r w:rsidRPr="007A389B">
              <w:rPr>
                <w:b/>
                <w:bCs/>
                <w:sz w:val="16"/>
                <w:szCs w:val="16"/>
              </w:rPr>
              <w:t>Сумма НДС (20%)</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&lt;Сумма&gt;</w:t>
            </w:r>
          </w:p>
        </w:tc>
      </w:tr>
      <w:tr w:rsidR="001F5A95" w:rsidRPr="007A389B" w:rsidTr="006C1BAD">
        <w:trPr>
          <w:trHeight w:val="312"/>
        </w:trPr>
        <w:tc>
          <w:tcPr>
            <w:tcW w:w="8564" w:type="dxa"/>
            <w:gridSpan w:val="8"/>
            <w:tcBorders>
              <w:top w:val="single" w:sz="8" w:space="0" w:color="auto"/>
              <w:left w:val="single" w:sz="8" w:space="0" w:color="auto"/>
              <w:bottom w:val="single" w:sz="8" w:space="0" w:color="auto"/>
              <w:right w:val="nil"/>
            </w:tcBorders>
            <w:shd w:val="clear" w:color="auto" w:fill="auto"/>
            <w:vAlign w:val="center"/>
          </w:tcPr>
          <w:p w:rsidR="001F5A95" w:rsidRPr="007A389B" w:rsidRDefault="001F5A95" w:rsidP="007701BE">
            <w:pPr>
              <w:jc w:val="right"/>
              <w:rPr>
                <w:b/>
                <w:bCs/>
                <w:sz w:val="22"/>
                <w:szCs w:val="22"/>
              </w:rPr>
            </w:pPr>
            <w:r w:rsidRPr="007A389B">
              <w:rPr>
                <w:b/>
                <w:bCs/>
                <w:sz w:val="22"/>
                <w:szCs w:val="22"/>
              </w:rPr>
              <w:t>Итого с НДС,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1F5A95" w:rsidRPr="007A389B" w:rsidRDefault="001F5A95" w:rsidP="007701BE">
            <w:pPr>
              <w:jc w:val="center"/>
              <w:rPr>
                <w:b/>
                <w:bCs/>
                <w:sz w:val="16"/>
                <w:szCs w:val="16"/>
              </w:rPr>
            </w:pPr>
            <w:r w:rsidRPr="007A389B">
              <w:rPr>
                <w:b/>
                <w:bCs/>
                <w:sz w:val="16"/>
                <w:szCs w:val="16"/>
              </w:rPr>
              <w:t>&lt;Сумма&gt;</w:t>
            </w:r>
          </w:p>
        </w:tc>
      </w:tr>
      <w:tr w:rsidR="001F5A95" w:rsidRPr="007A389B" w:rsidTr="006C1BAD">
        <w:trPr>
          <w:trHeight w:val="225"/>
        </w:trPr>
        <w:tc>
          <w:tcPr>
            <w:tcW w:w="1077"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174" w:type="dxa"/>
            <w:tcBorders>
              <w:top w:val="nil"/>
              <w:left w:val="nil"/>
              <w:bottom w:val="nil"/>
              <w:right w:val="nil"/>
            </w:tcBorders>
            <w:shd w:val="clear" w:color="auto" w:fill="auto"/>
            <w:noWrap/>
            <w:vAlign w:val="center"/>
          </w:tcPr>
          <w:p w:rsidR="001F5A95" w:rsidRPr="007A389B" w:rsidRDefault="001F5A95" w:rsidP="007701BE">
            <w:pPr>
              <w:jc w:val="center"/>
              <w:rPr>
                <w:i/>
                <w:iCs/>
                <w:sz w:val="16"/>
                <w:szCs w:val="16"/>
              </w:rPr>
            </w:pPr>
          </w:p>
        </w:tc>
        <w:tc>
          <w:tcPr>
            <w:tcW w:w="1112" w:type="dxa"/>
            <w:tcBorders>
              <w:top w:val="nil"/>
              <w:left w:val="nil"/>
              <w:bottom w:val="nil"/>
              <w:right w:val="nil"/>
            </w:tcBorders>
            <w:shd w:val="clear" w:color="auto" w:fill="auto"/>
            <w:noWrap/>
            <w:vAlign w:val="center"/>
          </w:tcPr>
          <w:p w:rsidR="001F5A95" w:rsidRPr="007A389B" w:rsidRDefault="001F5A95" w:rsidP="007701BE">
            <w:pPr>
              <w:rPr>
                <w:i/>
                <w:iCs/>
                <w:sz w:val="16"/>
                <w:szCs w:val="16"/>
              </w:rPr>
            </w:pPr>
          </w:p>
        </w:tc>
        <w:tc>
          <w:tcPr>
            <w:tcW w:w="900"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948"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013"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260"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080"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173" w:type="dxa"/>
            <w:tcBorders>
              <w:top w:val="nil"/>
              <w:left w:val="nil"/>
              <w:bottom w:val="nil"/>
              <w:right w:val="nil"/>
            </w:tcBorders>
            <w:shd w:val="clear" w:color="auto" w:fill="auto"/>
            <w:noWrap/>
            <w:vAlign w:val="center"/>
          </w:tcPr>
          <w:p w:rsidR="001F5A95" w:rsidRPr="007A389B" w:rsidRDefault="001F5A95" w:rsidP="007701BE">
            <w:pPr>
              <w:rPr>
                <w:sz w:val="16"/>
                <w:szCs w:val="16"/>
              </w:rPr>
            </w:pPr>
          </w:p>
        </w:tc>
      </w:tr>
      <w:tr w:rsidR="001F5A95" w:rsidRPr="007A389B" w:rsidTr="006C1BAD">
        <w:trPr>
          <w:trHeight w:val="315"/>
        </w:trPr>
        <w:tc>
          <w:tcPr>
            <w:tcW w:w="5211" w:type="dxa"/>
            <w:gridSpan w:val="5"/>
            <w:tcBorders>
              <w:top w:val="nil"/>
              <w:left w:val="nil"/>
              <w:bottom w:val="nil"/>
              <w:right w:val="nil"/>
            </w:tcBorders>
            <w:shd w:val="clear" w:color="auto" w:fill="auto"/>
            <w:noWrap/>
            <w:vAlign w:val="center"/>
          </w:tcPr>
          <w:p w:rsidR="001F5A95" w:rsidRPr="007A389B" w:rsidRDefault="001F5A95" w:rsidP="007701BE">
            <w:r w:rsidRPr="007A389B">
              <w:t>Настоящим стороны подтверждают, что в условиях</w:t>
            </w:r>
          </w:p>
        </w:tc>
        <w:tc>
          <w:tcPr>
            <w:tcW w:w="1013" w:type="dxa"/>
            <w:tcBorders>
              <w:top w:val="nil"/>
              <w:left w:val="nil"/>
              <w:bottom w:val="nil"/>
              <w:right w:val="nil"/>
            </w:tcBorders>
            <w:shd w:val="clear" w:color="auto" w:fill="auto"/>
            <w:noWrap/>
            <w:vAlign w:val="center"/>
          </w:tcPr>
          <w:p w:rsidR="001F5A95" w:rsidRPr="007A389B" w:rsidRDefault="001F5A95" w:rsidP="007701BE"/>
        </w:tc>
        <w:tc>
          <w:tcPr>
            <w:tcW w:w="1260" w:type="dxa"/>
            <w:tcBorders>
              <w:top w:val="nil"/>
              <w:left w:val="nil"/>
              <w:bottom w:val="nil"/>
              <w:right w:val="nil"/>
            </w:tcBorders>
            <w:shd w:val="clear" w:color="auto" w:fill="auto"/>
            <w:noWrap/>
            <w:vAlign w:val="center"/>
          </w:tcPr>
          <w:p w:rsidR="001F5A95" w:rsidRPr="007A389B" w:rsidRDefault="001F5A95" w:rsidP="007701BE"/>
        </w:tc>
        <w:tc>
          <w:tcPr>
            <w:tcW w:w="1080" w:type="dxa"/>
            <w:tcBorders>
              <w:top w:val="nil"/>
              <w:left w:val="nil"/>
              <w:bottom w:val="nil"/>
              <w:right w:val="nil"/>
            </w:tcBorders>
            <w:shd w:val="clear" w:color="auto" w:fill="auto"/>
            <w:noWrap/>
            <w:vAlign w:val="center"/>
          </w:tcPr>
          <w:p w:rsidR="001F5A95" w:rsidRPr="007A389B" w:rsidRDefault="001F5A95" w:rsidP="007701BE"/>
        </w:tc>
        <w:tc>
          <w:tcPr>
            <w:tcW w:w="1173" w:type="dxa"/>
            <w:tcBorders>
              <w:top w:val="nil"/>
              <w:left w:val="nil"/>
              <w:bottom w:val="nil"/>
              <w:right w:val="nil"/>
            </w:tcBorders>
            <w:shd w:val="clear" w:color="auto" w:fill="auto"/>
            <w:noWrap/>
            <w:vAlign w:val="center"/>
          </w:tcPr>
          <w:p w:rsidR="001F5A95" w:rsidRPr="007A389B" w:rsidRDefault="001F5A95" w:rsidP="007701BE"/>
        </w:tc>
      </w:tr>
      <w:tr w:rsidR="001F5A95" w:rsidRPr="007A389B" w:rsidTr="006C1BAD">
        <w:trPr>
          <w:trHeight w:val="278"/>
        </w:trPr>
        <w:tc>
          <w:tcPr>
            <w:tcW w:w="9737" w:type="dxa"/>
            <w:gridSpan w:val="9"/>
            <w:tcBorders>
              <w:top w:val="nil"/>
              <w:left w:val="nil"/>
              <w:bottom w:val="nil"/>
              <w:right w:val="nil"/>
            </w:tcBorders>
            <w:shd w:val="clear" w:color="auto" w:fill="auto"/>
            <w:noWrap/>
            <w:vAlign w:val="center"/>
          </w:tcPr>
          <w:p w:rsidR="001F5A95" w:rsidRPr="007A389B" w:rsidRDefault="001F5A95" w:rsidP="007701BE">
            <w:pPr>
              <w:rPr>
                <w:b/>
                <w:bCs/>
                <w:i/>
                <w:iCs/>
                <w:sz w:val="22"/>
                <w:szCs w:val="22"/>
              </w:rPr>
            </w:pPr>
            <w:r w:rsidRPr="007A389B">
              <w:rPr>
                <w:b/>
                <w:bCs/>
                <w:i/>
                <w:iCs/>
                <w:sz w:val="22"/>
                <w:szCs w:val="22"/>
              </w:rPr>
              <w:t>&lt;Наименование вагонного депо&gt;</w:t>
            </w:r>
          </w:p>
        </w:tc>
      </w:tr>
      <w:tr w:rsidR="001F5A95" w:rsidRPr="007A389B" w:rsidTr="006C1BAD">
        <w:trPr>
          <w:trHeight w:val="358"/>
        </w:trPr>
        <w:tc>
          <w:tcPr>
            <w:tcW w:w="6224" w:type="dxa"/>
            <w:gridSpan w:val="6"/>
            <w:tcBorders>
              <w:top w:val="nil"/>
              <w:left w:val="nil"/>
              <w:bottom w:val="nil"/>
            </w:tcBorders>
            <w:shd w:val="clear" w:color="auto" w:fill="auto"/>
            <w:noWrap/>
            <w:vAlign w:val="center"/>
          </w:tcPr>
          <w:p w:rsidR="001F5A95" w:rsidRPr="007A389B" w:rsidRDefault="001F5A95" w:rsidP="007701BE">
            <w:pPr>
              <w:rPr>
                <w:b/>
                <w:bCs/>
              </w:rPr>
            </w:pPr>
            <w:r w:rsidRPr="007A389B">
              <w:rPr>
                <w:b/>
                <w:bCs/>
              </w:rPr>
              <w:t>Подрядчик</w:t>
            </w:r>
            <w:r w:rsidRPr="007A389B">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1F5A95" w:rsidRPr="007A389B" w:rsidRDefault="001F5A95" w:rsidP="007701BE">
            <w:pPr>
              <w:rPr>
                <w:b/>
                <w:bCs/>
              </w:rPr>
            </w:pPr>
          </w:p>
        </w:tc>
      </w:tr>
      <w:tr w:rsidR="001F5A95" w:rsidRPr="007A389B" w:rsidTr="006C1BAD">
        <w:trPr>
          <w:trHeight w:val="435"/>
        </w:trPr>
        <w:tc>
          <w:tcPr>
            <w:tcW w:w="3363" w:type="dxa"/>
            <w:gridSpan w:val="3"/>
            <w:tcBorders>
              <w:top w:val="nil"/>
              <w:left w:val="nil"/>
              <w:bottom w:val="nil"/>
              <w:right w:val="nil"/>
            </w:tcBorders>
            <w:shd w:val="clear" w:color="auto" w:fill="auto"/>
            <w:noWrap/>
            <w:vAlign w:val="center"/>
          </w:tcPr>
          <w:p w:rsidR="001F5A95" w:rsidRPr="007A389B" w:rsidRDefault="001F5A95" w:rsidP="007701BE">
            <w:r w:rsidRPr="007A389B">
              <w:t>в соответствии с условиями Договора</w:t>
            </w:r>
          </w:p>
        </w:tc>
        <w:tc>
          <w:tcPr>
            <w:tcW w:w="900" w:type="dxa"/>
            <w:tcBorders>
              <w:top w:val="nil"/>
              <w:left w:val="nil"/>
              <w:bottom w:val="nil"/>
              <w:right w:val="nil"/>
            </w:tcBorders>
            <w:shd w:val="clear" w:color="auto" w:fill="auto"/>
            <w:noWrap/>
            <w:vAlign w:val="center"/>
          </w:tcPr>
          <w:p w:rsidR="001F5A95" w:rsidRPr="007A389B" w:rsidRDefault="001F5A95" w:rsidP="007701BE">
            <w:pPr>
              <w:jc w:val="center"/>
              <w:rPr>
                <w:b/>
                <w:bCs/>
              </w:rPr>
            </w:pPr>
            <w:r w:rsidRPr="007A389B">
              <w:rPr>
                <w:b/>
                <w:bCs/>
              </w:rPr>
              <w:t>&lt;№&gt;</w:t>
            </w:r>
          </w:p>
        </w:tc>
        <w:tc>
          <w:tcPr>
            <w:tcW w:w="948" w:type="dxa"/>
            <w:tcBorders>
              <w:top w:val="nil"/>
              <w:left w:val="nil"/>
              <w:bottom w:val="nil"/>
              <w:right w:val="nil"/>
            </w:tcBorders>
            <w:shd w:val="clear" w:color="auto" w:fill="auto"/>
            <w:noWrap/>
            <w:vAlign w:val="center"/>
          </w:tcPr>
          <w:p w:rsidR="001F5A95" w:rsidRPr="007A389B" w:rsidRDefault="001F5A95" w:rsidP="007701BE">
            <w:pPr>
              <w:jc w:val="center"/>
            </w:pPr>
            <w:r w:rsidRPr="007A389B">
              <w:t>от</w:t>
            </w:r>
          </w:p>
        </w:tc>
        <w:tc>
          <w:tcPr>
            <w:tcW w:w="1013" w:type="dxa"/>
            <w:tcBorders>
              <w:top w:val="nil"/>
              <w:left w:val="nil"/>
              <w:bottom w:val="nil"/>
              <w:right w:val="nil"/>
            </w:tcBorders>
            <w:shd w:val="clear" w:color="auto" w:fill="auto"/>
            <w:noWrap/>
            <w:vAlign w:val="center"/>
          </w:tcPr>
          <w:p w:rsidR="001F5A95" w:rsidRPr="007A389B" w:rsidRDefault="001F5A95" w:rsidP="007701BE">
            <w:pPr>
              <w:jc w:val="center"/>
              <w:rPr>
                <w:b/>
                <w:bCs/>
              </w:rPr>
            </w:pPr>
            <w:r w:rsidRPr="007A389B">
              <w:rPr>
                <w:b/>
                <w:bCs/>
              </w:rPr>
              <w:t>&lt;Дата&gt;</w:t>
            </w:r>
          </w:p>
        </w:tc>
        <w:tc>
          <w:tcPr>
            <w:tcW w:w="1260" w:type="dxa"/>
            <w:tcBorders>
              <w:top w:val="nil"/>
              <w:left w:val="nil"/>
              <w:bottom w:val="nil"/>
              <w:right w:val="nil"/>
            </w:tcBorders>
            <w:shd w:val="clear" w:color="auto" w:fill="auto"/>
            <w:noWrap/>
            <w:vAlign w:val="center"/>
          </w:tcPr>
          <w:p w:rsidR="001F5A95" w:rsidRPr="007A389B" w:rsidRDefault="001F5A95" w:rsidP="007701BE"/>
        </w:tc>
        <w:tc>
          <w:tcPr>
            <w:tcW w:w="1080" w:type="dxa"/>
            <w:tcBorders>
              <w:top w:val="nil"/>
              <w:left w:val="nil"/>
              <w:bottom w:val="nil"/>
              <w:right w:val="nil"/>
            </w:tcBorders>
            <w:shd w:val="clear" w:color="auto" w:fill="auto"/>
            <w:noWrap/>
            <w:vAlign w:val="center"/>
          </w:tcPr>
          <w:p w:rsidR="001F5A95" w:rsidRPr="007A389B" w:rsidRDefault="001F5A95" w:rsidP="007701BE">
            <w:pPr>
              <w:rPr>
                <w:i/>
                <w:iCs/>
              </w:rPr>
            </w:pPr>
          </w:p>
        </w:tc>
        <w:tc>
          <w:tcPr>
            <w:tcW w:w="1173" w:type="dxa"/>
            <w:tcBorders>
              <w:top w:val="nil"/>
              <w:left w:val="nil"/>
              <w:bottom w:val="nil"/>
              <w:right w:val="nil"/>
            </w:tcBorders>
            <w:shd w:val="clear" w:color="auto" w:fill="auto"/>
            <w:noWrap/>
            <w:vAlign w:val="center"/>
          </w:tcPr>
          <w:p w:rsidR="001F5A95" w:rsidRPr="007A389B" w:rsidRDefault="001F5A95" w:rsidP="007701BE">
            <w:pPr>
              <w:rPr>
                <w:i/>
                <w:iCs/>
              </w:rPr>
            </w:pPr>
          </w:p>
        </w:tc>
      </w:tr>
      <w:tr w:rsidR="001F5A95" w:rsidRPr="007A389B" w:rsidTr="006C1BAD">
        <w:trPr>
          <w:trHeight w:val="270"/>
        </w:trPr>
        <w:tc>
          <w:tcPr>
            <w:tcW w:w="1077" w:type="dxa"/>
            <w:tcBorders>
              <w:top w:val="nil"/>
              <w:left w:val="nil"/>
              <w:bottom w:val="nil"/>
              <w:right w:val="nil"/>
            </w:tcBorders>
            <w:shd w:val="clear" w:color="auto" w:fill="auto"/>
            <w:noWrap/>
            <w:vAlign w:val="center"/>
          </w:tcPr>
          <w:p w:rsidR="001F5A95" w:rsidRPr="007A389B" w:rsidRDefault="001F5A95" w:rsidP="007701BE">
            <w:pPr>
              <w:rPr>
                <w:b/>
                <w:bCs/>
              </w:rPr>
            </w:pPr>
            <w:r w:rsidRPr="007A389B">
              <w:rPr>
                <w:b/>
                <w:bCs/>
              </w:rPr>
              <w:t xml:space="preserve">за </w:t>
            </w:r>
          </w:p>
        </w:tc>
        <w:tc>
          <w:tcPr>
            <w:tcW w:w="1174" w:type="dxa"/>
            <w:tcBorders>
              <w:top w:val="nil"/>
              <w:left w:val="nil"/>
              <w:bottom w:val="nil"/>
              <w:right w:val="nil"/>
            </w:tcBorders>
            <w:shd w:val="clear" w:color="auto" w:fill="auto"/>
            <w:noWrap/>
            <w:vAlign w:val="center"/>
          </w:tcPr>
          <w:p w:rsidR="001F5A95" w:rsidRPr="007A389B" w:rsidRDefault="001F5A95" w:rsidP="007701BE">
            <w:pPr>
              <w:rPr>
                <w:b/>
                <w:bCs/>
                <w:i/>
                <w:iCs/>
              </w:rPr>
            </w:pPr>
            <w:r w:rsidRPr="007A389B">
              <w:rPr>
                <w:b/>
                <w:bCs/>
                <w:i/>
                <w:iCs/>
              </w:rPr>
              <w:t>&lt;Месяц&gt;</w:t>
            </w:r>
          </w:p>
        </w:tc>
        <w:tc>
          <w:tcPr>
            <w:tcW w:w="1112" w:type="dxa"/>
            <w:tcBorders>
              <w:top w:val="nil"/>
              <w:left w:val="nil"/>
              <w:bottom w:val="nil"/>
              <w:right w:val="nil"/>
            </w:tcBorders>
            <w:shd w:val="clear" w:color="auto" w:fill="auto"/>
            <w:noWrap/>
            <w:vAlign w:val="center"/>
          </w:tcPr>
          <w:p w:rsidR="001F5A95" w:rsidRPr="007A389B" w:rsidRDefault="001F5A95" w:rsidP="007701BE">
            <w:pPr>
              <w:jc w:val="center"/>
              <w:rPr>
                <w:b/>
                <w:bCs/>
                <w:i/>
                <w:iCs/>
              </w:rPr>
            </w:pPr>
            <w:r w:rsidRPr="007A389B">
              <w:rPr>
                <w:b/>
                <w:bCs/>
                <w:i/>
                <w:iCs/>
              </w:rPr>
              <w:t>&lt;год&gt;</w:t>
            </w:r>
          </w:p>
        </w:tc>
        <w:tc>
          <w:tcPr>
            <w:tcW w:w="900" w:type="dxa"/>
            <w:tcBorders>
              <w:top w:val="nil"/>
              <w:left w:val="nil"/>
              <w:bottom w:val="nil"/>
              <w:right w:val="nil"/>
            </w:tcBorders>
            <w:shd w:val="clear" w:color="auto" w:fill="auto"/>
            <w:noWrap/>
            <w:vAlign w:val="center"/>
          </w:tcPr>
          <w:p w:rsidR="001F5A95" w:rsidRPr="007A389B" w:rsidRDefault="001F5A95" w:rsidP="007701BE">
            <w:pPr>
              <w:rPr>
                <w:b/>
                <w:bCs/>
              </w:rPr>
            </w:pPr>
            <w:r w:rsidRPr="007A389B">
              <w:rPr>
                <w:b/>
                <w:bCs/>
              </w:rPr>
              <w:t>года</w:t>
            </w:r>
          </w:p>
        </w:tc>
        <w:tc>
          <w:tcPr>
            <w:tcW w:w="948"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1013"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1260"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1080"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1173" w:type="dxa"/>
            <w:tcBorders>
              <w:top w:val="nil"/>
              <w:left w:val="nil"/>
              <w:bottom w:val="nil"/>
              <w:right w:val="nil"/>
            </w:tcBorders>
            <w:shd w:val="clear" w:color="auto" w:fill="auto"/>
            <w:noWrap/>
            <w:vAlign w:val="center"/>
          </w:tcPr>
          <w:p w:rsidR="001F5A95" w:rsidRPr="007A389B" w:rsidRDefault="001F5A95" w:rsidP="007701BE">
            <w:pPr>
              <w:rPr>
                <w:b/>
                <w:bCs/>
              </w:rPr>
            </w:pPr>
          </w:p>
        </w:tc>
      </w:tr>
      <w:tr w:rsidR="001F5A95" w:rsidRPr="007A389B" w:rsidTr="006C1BAD">
        <w:trPr>
          <w:trHeight w:val="221"/>
        </w:trPr>
        <w:tc>
          <w:tcPr>
            <w:tcW w:w="1077"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1174"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1112" w:type="dxa"/>
            <w:tcBorders>
              <w:top w:val="nil"/>
              <w:left w:val="nil"/>
              <w:bottom w:val="nil"/>
              <w:right w:val="nil"/>
            </w:tcBorders>
            <w:shd w:val="clear" w:color="auto" w:fill="auto"/>
            <w:noWrap/>
            <w:vAlign w:val="center"/>
          </w:tcPr>
          <w:p w:rsidR="001F5A95" w:rsidRPr="007A389B" w:rsidRDefault="001F5A95" w:rsidP="007701BE">
            <w:pPr>
              <w:jc w:val="right"/>
              <w:rPr>
                <w:b/>
                <w:bCs/>
              </w:rPr>
            </w:pPr>
            <w:r w:rsidRPr="007A389B">
              <w:rPr>
                <w:b/>
                <w:bCs/>
              </w:rPr>
              <w:t>на сумму</w:t>
            </w:r>
          </w:p>
        </w:tc>
        <w:tc>
          <w:tcPr>
            <w:tcW w:w="1848" w:type="dxa"/>
            <w:gridSpan w:val="2"/>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2273" w:type="dxa"/>
            <w:gridSpan w:val="2"/>
            <w:tcBorders>
              <w:top w:val="nil"/>
              <w:left w:val="nil"/>
              <w:bottom w:val="nil"/>
              <w:right w:val="nil"/>
            </w:tcBorders>
            <w:shd w:val="clear" w:color="auto" w:fill="auto"/>
            <w:noWrap/>
            <w:vAlign w:val="center"/>
          </w:tcPr>
          <w:p w:rsidR="001F5A95" w:rsidRPr="007A389B" w:rsidRDefault="001F5A95" w:rsidP="007701BE">
            <w:r w:rsidRPr="007A389B">
              <w:rPr>
                <w:b/>
                <w:bCs/>
              </w:rPr>
              <w:t xml:space="preserve"> &lt;Сумма(</w:t>
            </w:r>
            <w:proofErr w:type="spellStart"/>
            <w:proofErr w:type="gramStart"/>
            <w:r w:rsidRPr="007A389B">
              <w:rPr>
                <w:b/>
                <w:bCs/>
              </w:rPr>
              <w:t>руб,коп</w:t>
            </w:r>
            <w:proofErr w:type="spellEnd"/>
            <w:proofErr w:type="gramEnd"/>
            <w:r w:rsidRPr="007A389B">
              <w:rPr>
                <w:b/>
                <w:bCs/>
              </w:rPr>
              <w:t xml:space="preserve">)&gt; </w:t>
            </w:r>
          </w:p>
        </w:tc>
        <w:tc>
          <w:tcPr>
            <w:tcW w:w="1080" w:type="dxa"/>
            <w:tcBorders>
              <w:top w:val="nil"/>
              <w:left w:val="nil"/>
              <w:bottom w:val="nil"/>
              <w:right w:val="nil"/>
            </w:tcBorders>
            <w:shd w:val="clear" w:color="auto" w:fill="auto"/>
            <w:noWrap/>
            <w:vAlign w:val="bottom"/>
          </w:tcPr>
          <w:p w:rsidR="001F5A95" w:rsidRPr="007A389B" w:rsidRDefault="001F5A95" w:rsidP="007701BE">
            <w:pPr>
              <w:rPr>
                <w:b/>
                <w:bCs/>
                <w:color w:val="0000FF"/>
              </w:rPr>
            </w:pPr>
          </w:p>
        </w:tc>
        <w:tc>
          <w:tcPr>
            <w:tcW w:w="1173"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r>
      <w:tr w:rsidR="001F5A95" w:rsidRPr="007A389B" w:rsidTr="006C1BAD">
        <w:trPr>
          <w:trHeight w:val="176"/>
        </w:trPr>
        <w:tc>
          <w:tcPr>
            <w:tcW w:w="1077"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1174"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1112" w:type="dxa"/>
            <w:tcBorders>
              <w:top w:val="nil"/>
              <w:left w:val="nil"/>
              <w:bottom w:val="nil"/>
              <w:right w:val="nil"/>
            </w:tcBorders>
            <w:shd w:val="clear" w:color="auto" w:fill="auto"/>
            <w:noWrap/>
            <w:vAlign w:val="center"/>
          </w:tcPr>
          <w:p w:rsidR="001F5A95" w:rsidRPr="007A389B" w:rsidRDefault="001F5A95" w:rsidP="007701BE">
            <w:pPr>
              <w:jc w:val="right"/>
              <w:rPr>
                <w:b/>
                <w:bCs/>
                <w:sz w:val="18"/>
                <w:szCs w:val="18"/>
              </w:rPr>
            </w:pPr>
            <w:r w:rsidRPr="007A389B">
              <w:rPr>
                <w:b/>
                <w:bCs/>
                <w:sz w:val="18"/>
                <w:szCs w:val="18"/>
              </w:rPr>
              <w:t xml:space="preserve"> НДС 20%</w:t>
            </w:r>
          </w:p>
        </w:tc>
        <w:tc>
          <w:tcPr>
            <w:tcW w:w="1848" w:type="dxa"/>
            <w:gridSpan w:val="2"/>
            <w:tcBorders>
              <w:top w:val="nil"/>
              <w:left w:val="nil"/>
              <w:bottom w:val="nil"/>
              <w:right w:val="nil"/>
            </w:tcBorders>
            <w:shd w:val="clear" w:color="auto" w:fill="auto"/>
            <w:noWrap/>
            <w:vAlign w:val="center"/>
          </w:tcPr>
          <w:p w:rsidR="001F5A95" w:rsidRPr="007A389B" w:rsidRDefault="001F5A95" w:rsidP="007701BE">
            <w:pPr>
              <w:jc w:val="center"/>
              <w:rPr>
                <w:b/>
                <w:bCs/>
              </w:rPr>
            </w:pPr>
          </w:p>
        </w:tc>
        <w:tc>
          <w:tcPr>
            <w:tcW w:w="2273" w:type="dxa"/>
            <w:gridSpan w:val="2"/>
            <w:tcBorders>
              <w:top w:val="nil"/>
              <w:left w:val="nil"/>
              <w:bottom w:val="nil"/>
              <w:right w:val="nil"/>
            </w:tcBorders>
            <w:shd w:val="clear" w:color="auto" w:fill="auto"/>
            <w:noWrap/>
            <w:vAlign w:val="center"/>
          </w:tcPr>
          <w:p w:rsidR="001F5A95" w:rsidRPr="007A389B" w:rsidRDefault="001F5A95" w:rsidP="007701BE">
            <w:r w:rsidRPr="007A389B">
              <w:rPr>
                <w:b/>
                <w:bCs/>
              </w:rPr>
              <w:t xml:space="preserve"> &lt;Сумма(</w:t>
            </w:r>
            <w:proofErr w:type="spellStart"/>
            <w:proofErr w:type="gramStart"/>
            <w:r w:rsidRPr="007A389B">
              <w:rPr>
                <w:b/>
                <w:bCs/>
              </w:rPr>
              <w:t>руб,коп</w:t>
            </w:r>
            <w:proofErr w:type="spellEnd"/>
            <w:proofErr w:type="gramEnd"/>
            <w:r w:rsidRPr="007A389B">
              <w:rPr>
                <w:b/>
                <w:bCs/>
              </w:rPr>
              <w:t xml:space="preserve">)&gt; </w:t>
            </w:r>
          </w:p>
        </w:tc>
        <w:tc>
          <w:tcPr>
            <w:tcW w:w="1080" w:type="dxa"/>
            <w:tcBorders>
              <w:top w:val="nil"/>
              <w:left w:val="nil"/>
              <w:bottom w:val="nil"/>
              <w:right w:val="nil"/>
            </w:tcBorders>
            <w:shd w:val="clear" w:color="auto" w:fill="auto"/>
            <w:noWrap/>
            <w:vAlign w:val="bottom"/>
          </w:tcPr>
          <w:p w:rsidR="001F5A95" w:rsidRPr="007A389B" w:rsidRDefault="001F5A95" w:rsidP="007701BE">
            <w:pPr>
              <w:rPr>
                <w:b/>
                <w:bCs/>
                <w:color w:val="0000FF"/>
              </w:rPr>
            </w:pPr>
          </w:p>
        </w:tc>
        <w:tc>
          <w:tcPr>
            <w:tcW w:w="1173"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r>
      <w:tr w:rsidR="001F5A95" w:rsidRPr="007A389B" w:rsidTr="006C1BAD">
        <w:trPr>
          <w:trHeight w:val="312"/>
        </w:trPr>
        <w:tc>
          <w:tcPr>
            <w:tcW w:w="1077"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1174" w:type="dxa"/>
            <w:tcBorders>
              <w:top w:val="nil"/>
              <w:left w:val="nil"/>
              <w:bottom w:val="nil"/>
              <w:right w:val="nil"/>
            </w:tcBorders>
            <w:shd w:val="clear" w:color="auto" w:fill="auto"/>
            <w:noWrap/>
            <w:vAlign w:val="center"/>
          </w:tcPr>
          <w:p w:rsidR="001F5A95" w:rsidRPr="007A389B" w:rsidRDefault="001F5A95" w:rsidP="007701BE">
            <w:pPr>
              <w:rPr>
                <w:b/>
                <w:bCs/>
              </w:rPr>
            </w:pPr>
          </w:p>
        </w:tc>
        <w:tc>
          <w:tcPr>
            <w:tcW w:w="2960" w:type="dxa"/>
            <w:gridSpan w:val="3"/>
            <w:tcBorders>
              <w:top w:val="nil"/>
              <w:left w:val="nil"/>
              <w:bottom w:val="nil"/>
              <w:right w:val="nil"/>
            </w:tcBorders>
            <w:shd w:val="clear" w:color="auto" w:fill="auto"/>
            <w:noWrap/>
            <w:vAlign w:val="center"/>
          </w:tcPr>
          <w:p w:rsidR="001F5A95" w:rsidRPr="007A389B" w:rsidRDefault="001F5A95" w:rsidP="007701BE">
            <w:pPr>
              <w:rPr>
                <w:b/>
                <w:bCs/>
              </w:rPr>
            </w:pPr>
            <w:r w:rsidRPr="007A389B">
              <w:rPr>
                <w:b/>
                <w:bCs/>
                <w:sz w:val="18"/>
                <w:szCs w:val="18"/>
              </w:rPr>
              <w:t>ИТОГО к ОПЛАТЕ</w:t>
            </w:r>
          </w:p>
        </w:tc>
        <w:tc>
          <w:tcPr>
            <w:tcW w:w="2273" w:type="dxa"/>
            <w:gridSpan w:val="2"/>
            <w:tcBorders>
              <w:top w:val="nil"/>
              <w:left w:val="nil"/>
              <w:bottom w:val="nil"/>
              <w:right w:val="nil"/>
            </w:tcBorders>
            <w:shd w:val="clear" w:color="auto" w:fill="auto"/>
            <w:noWrap/>
            <w:vAlign w:val="center"/>
          </w:tcPr>
          <w:p w:rsidR="001F5A95" w:rsidRPr="007A389B" w:rsidRDefault="001F5A95" w:rsidP="007701BE">
            <w:r w:rsidRPr="007A389B">
              <w:rPr>
                <w:b/>
                <w:bCs/>
              </w:rPr>
              <w:t xml:space="preserve"> &lt;Сумма(</w:t>
            </w:r>
            <w:proofErr w:type="spellStart"/>
            <w:proofErr w:type="gramStart"/>
            <w:r w:rsidRPr="007A389B">
              <w:rPr>
                <w:b/>
                <w:bCs/>
              </w:rPr>
              <w:t>руб,коп</w:t>
            </w:r>
            <w:proofErr w:type="spellEnd"/>
            <w:proofErr w:type="gramEnd"/>
            <w:r w:rsidRPr="007A389B">
              <w:rPr>
                <w:b/>
                <w:bCs/>
              </w:rPr>
              <w:t xml:space="preserve">)&gt; </w:t>
            </w:r>
          </w:p>
        </w:tc>
        <w:tc>
          <w:tcPr>
            <w:tcW w:w="1080" w:type="dxa"/>
            <w:tcBorders>
              <w:top w:val="nil"/>
              <w:left w:val="nil"/>
              <w:bottom w:val="nil"/>
              <w:right w:val="nil"/>
            </w:tcBorders>
            <w:shd w:val="clear" w:color="auto" w:fill="auto"/>
            <w:noWrap/>
            <w:vAlign w:val="bottom"/>
          </w:tcPr>
          <w:p w:rsidR="001F5A95" w:rsidRPr="007A389B" w:rsidRDefault="001F5A95" w:rsidP="007701BE">
            <w:pPr>
              <w:rPr>
                <w:b/>
                <w:bCs/>
                <w:color w:val="0000FF"/>
              </w:rPr>
            </w:pPr>
          </w:p>
        </w:tc>
        <w:tc>
          <w:tcPr>
            <w:tcW w:w="1173" w:type="dxa"/>
            <w:tcBorders>
              <w:top w:val="nil"/>
              <w:left w:val="nil"/>
              <w:bottom w:val="nil"/>
              <w:right w:val="nil"/>
            </w:tcBorders>
            <w:shd w:val="clear" w:color="auto" w:fill="auto"/>
            <w:noWrap/>
            <w:vAlign w:val="center"/>
          </w:tcPr>
          <w:p w:rsidR="001F5A95" w:rsidRPr="007A389B" w:rsidRDefault="001F5A95" w:rsidP="007701BE">
            <w:pPr>
              <w:jc w:val="center"/>
              <w:rPr>
                <w:b/>
                <w:bCs/>
              </w:rPr>
            </w:pPr>
          </w:p>
        </w:tc>
      </w:tr>
    </w:tbl>
    <w:p w:rsidR="001F5A95" w:rsidRPr="007A389B" w:rsidRDefault="001F5A95" w:rsidP="001F5A95">
      <w:pPr>
        <w:jc w:val="center"/>
        <w:rPr>
          <w:b/>
        </w:rPr>
      </w:pPr>
    </w:p>
    <w:p w:rsidR="001F5A95" w:rsidRPr="007A389B" w:rsidRDefault="001F5A95" w:rsidP="001F5A95">
      <w:pPr>
        <w:jc w:val="center"/>
        <w:rPr>
          <w:b/>
        </w:rPr>
      </w:pPr>
    </w:p>
    <w:tbl>
      <w:tblPr>
        <w:tblW w:w="10012" w:type="dxa"/>
        <w:tblLook w:val="0000" w:firstRow="0" w:lastRow="0" w:firstColumn="0" w:lastColumn="0" w:noHBand="0" w:noVBand="0"/>
      </w:tblPr>
      <w:tblGrid>
        <w:gridCol w:w="5211"/>
        <w:gridCol w:w="4801"/>
      </w:tblGrid>
      <w:tr w:rsidR="001F5A95" w:rsidRPr="007A389B" w:rsidTr="007701BE">
        <w:tc>
          <w:tcPr>
            <w:tcW w:w="5211" w:type="dxa"/>
          </w:tcPr>
          <w:p w:rsidR="001F5A95" w:rsidRPr="007A389B" w:rsidRDefault="001F5A95" w:rsidP="007701BE">
            <w:pPr>
              <w:pStyle w:val="37"/>
              <w:jc w:val="center"/>
              <w:rPr>
                <w:lang w:eastAsia="ru-RU"/>
              </w:rPr>
            </w:pPr>
            <w:r w:rsidRPr="007A389B">
              <w:rPr>
                <w:b/>
                <w:bCs/>
                <w:lang w:eastAsia="ru-RU"/>
              </w:rPr>
              <w:t>От Подрядчика</w:t>
            </w:r>
          </w:p>
        </w:tc>
        <w:tc>
          <w:tcPr>
            <w:tcW w:w="4801" w:type="dxa"/>
          </w:tcPr>
          <w:p w:rsidR="001F5A95" w:rsidRPr="007A389B" w:rsidRDefault="001F5A95" w:rsidP="007701BE">
            <w:pPr>
              <w:pStyle w:val="37"/>
              <w:jc w:val="center"/>
              <w:rPr>
                <w:lang w:eastAsia="ru-RU"/>
              </w:rPr>
            </w:pPr>
            <w:r w:rsidRPr="007A389B">
              <w:rPr>
                <w:b/>
                <w:bCs/>
                <w:lang w:eastAsia="ru-RU"/>
              </w:rPr>
              <w:t>От Заказчика</w:t>
            </w:r>
          </w:p>
        </w:tc>
      </w:tr>
    </w:tbl>
    <w:p w:rsidR="001F5A95" w:rsidRPr="007A389B" w:rsidRDefault="009835AA" w:rsidP="001F5A95">
      <w:pPr>
        <w:jc w:val="center"/>
        <w:rPr>
          <w:b/>
        </w:rPr>
      </w:pPr>
      <w:r>
        <w:rPr>
          <w:b/>
        </w:rPr>
        <w:t xml:space="preserve">________________                                           __________________ </w:t>
      </w:r>
    </w:p>
    <w:p w:rsidR="00555B36" w:rsidRDefault="00555B36" w:rsidP="001F5A95">
      <w:pPr>
        <w:spacing w:line="360" w:lineRule="auto"/>
        <w:jc w:val="right"/>
        <w:rPr>
          <w:sz w:val="28"/>
          <w:szCs w:val="28"/>
        </w:rPr>
      </w:pPr>
    </w:p>
    <w:p w:rsidR="00555B36" w:rsidRDefault="00555B36" w:rsidP="001F5A95">
      <w:pPr>
        <w:spacing w:line="360" w:lineRule="auto"/>
        <w:jc w:val="right"/>
        <w:rPr>
          <w:sz w:val="28"/>
          <w:szCs w:val="28"/>
        </w:rPr>
      </w:pPr>
    </w:p>
    <w:p w:rsidR="001F5A95" w:rsidRPr="007A389B" w:rsidRDefault="001F5A95" w:rsidP="001F5A95">
      <w:pPr>
        <w:spacing w:line="360" w:lineRule="auto"/>
        <w:jc w:val="right"/>
        <w:rPr>
          <w:sz w:val="28"/>
          <w:szCs w:val="28"/>
        </w:rPr>
      </w:pPr>
      <w:r w:rsidRPr="007A389B">
        <w:rPr>
          <w:sz w:val="28"/>
          <w:szCs w:val="28"/>
        </w:rPr>
        <w:lastRenderedPageBreak/>
        <w:t>Приложение № 8</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jc w:val="right"/>
        <w:rPr>
          <w:b/>
        </w:rPr>
      </w:pPr>
      <w:r w:rsidRPr="007A389B">
        <w:rPr>
          <w:b/>
        </w:rPr>
        <w:t>Форма</w:t>
      </w:r>
    </w:p>
    <w:p w:rsidR="001F5A95" w:rsidRPr="007A389B" w:rsidRDefault="001F5A95" w:rsidP="001F5A95"/>
    <w:tbl>
      <w:tblPr>
        <w:tblW w:w="10275"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1026"/>
        <w:gridCol w:w="1579"/>
      </w:tblGrid>
      <w:tr w:rsidR="001F5A95" w:rsidRPr="007A389B" w:rsidTr="007701BE">
        <w:trPr>
          <w:trHeight w:val="270"/>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Код</w:t>
            </w:r>
          </w:p>
        </w:tc>
      </w:tr>
      <w:tr w:rsidR="001F5A95" w:rsidRPr="007A389B" w:rsidTr="007701BE">
        <w:trPr>
          <w:trHeight w:val="285"/>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1F5A95" w:rsidRPr="007A389B" w:rsidRDefault="001F5A95" w:rsidP="007701BE">
            <w:pPr>
              <w:jc w:val="right"/>
              <w:rPr>
                <w:sz w:val="18"/>
                <w:szCs w:val="18"/>
              </w:rPr>
            </w:pPr>
            <w:r w:rsidRPr="007A389B">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0305867</w:t>
            </w:r>
          </w:p>
        </w:tc>
      </w:tr>
      <w:tr w:rsidR="001F5A95" w:rsidRPr="007A389B" w:rsidTr="007701BE">
        <w:trPr>
          <w:trHeight w:val="79"/>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c>
          <w:tcPr>
            <w:tcW w:w="1026" w:type="dxa"/>
            <w:tcBorders>
              <w:top w:val="nil"/>
              <w:left w:val="nil"/>
              <w:bottom w:val="nil"/>
              <w:right w:val="nil"/>
            </w:tcBorders>
            <w:vAlign w:val="center"/>
          </w:tcPr>
          <w:p w:rsidR="001F5A95" w:rsidRPr="007A389B" w:rsidRDefault="001F5A95" w:rsidP="007701BE">
            <w:pPr>
              <w:rPr>
                <w:sz w:val="18"/>
                <w:szCs w:val="18"/>
              </w:rPr>
            </w:pPr>
            <w:r w:rsidRPr="007A389B">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1F5A95" w:rsidRPr="007A389B" w:rsidRDefault="001F5A95" w:rsidP="007701BE">
            <w:pPr>
              <w:rPr>
                <w:sz w:val="18"/>
                <w:szCs w:val="18"/>
              </w:rPr>
            </w:pPr>
          </w:p>
        </w:tc>
      </w:tr>
      <w:tr w:rsidR="001F5A95" w:rsidRPr="007A389B" w:rsidTr="007701BE">
        <w:trPr>
          <w:trHeight w:val="180"/>
        </w:trPr>
        <w:tc>
          <w:tcPr>
            <w:tcW w:w="7670" w:type="dxa"/>
            <w:gridSpan w:val="12"/>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1F5A95" w:rsidRPr="007A389B" w:rsidRDefault="001F5A95" w:rsidP="007701B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 </w:t>
            </w:r>
          </w:p>
        </w:tc>
      </w:tr>
      <w:tr w:rsidR="001F5A95" w:rsidRPr="007A389B" w:rsidTr="007701BE">
        <w:trPr>
          <w:trHeight w:val="225"/>
        </w:trPr>
        <w:tc>
          <w:tcPr>
            <w:tcW w:w="7670" w:type="dxa"/>
            <w:gridSpan w:val="12"/>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1F5A95" w:rsidRPr="007A389B" w:rsidRDefault="001F5A95" w:rsidP="007701B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1F5A95" w:rsidRPr="007A389B" w:rsidRDefault="001F5A95" w:rsidP="007701BE">
            <w:pPr>
              <w:rPr>
                <w:sz w:val="18"/>
                <w:szCs w:val="18"/>
              </w:rPr>
            </w:pPr>
          </w:p>
        </w:tc>
      </w:tr>
      <w:tr w:rsidR="001F5A95" w:rsidRPr="007A389B" w:rsidTr="007701BE">
        <w:trPr>
          <w:trHeight w:val="210"/>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834" w:type="dxa"/>
            <w:gridSpan w:val="5"/>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vMerge w:val="restart"/>
            <w:tcBorders>
              <w:top w:val="nil"/>
              <w:left w:val="nil"/>
              <w:bottom w:val="nil"/>
              <w:right w:val="nil"/>
            </w:tcBorders>
            <w:shd w:val="clear" w:color="auto" w:fill="auto"/>
            <w:noWrap/>
            <w:vAlign w:val="bottom"/>
          </w:tcPr>
          <w:p w:rsidR="001F5A95" w:rsidRPr="007A389B" w:rsidRDefault="001F5A95" w:rsidP="007701BE">
            <w:pPr>
              <w:jc w:val="right"/>
              <w:rPr>
                <w:sz w:val="18"/>
                <w:szCs w:val="18"/>
              </w:rPr>
            </w:pPr>
            <w:r w:rsidRPr="007A389B">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 </w:t>
            </w:r>
          </w:p>
        </w:tc>
      </w:tr>
      <w:tr w:rsidR="001F5A95" w:rsidRPr="007A389B" w:rsidTr="007701BE">
        <w:trPr>
          <w:trHeight w:val="240"/>
        </w:trPr>
        <w:tc>
          <w:tcPr>
            <w:tcW w:w="2320" w:type="dxa"/>
            <w:gridSpan w:val="2"/>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1F5A95" w:rsidRPr="007A389B" w:rsidRDefault="001F5A95" w:rsidP="007701B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1F5A95" w:rsidRPr="007A389B" w:rsidRDefault="001F5A95" w:rsidP="007701BE">
            <w:pPr>
              <w:rPr>
                <w:sz w:val="18"/>
                <w:szCs w:val="18"/>
              </w:rPr>
            </w:pPr>
          </w:p>
        </w:tc>
      </w:tr>
      <w:tr w:rsidR="001F5A95" w:rsidRPr="007A389B" w:rsidTr="007701BE">
        <w:trPr>
          <w:trHeight w:val="150"/>
        </w:trPr>
        <w:tc>
          <w:tcPr>
            <w:tcW w:w="7670" w:type="dxa"/>
            <w:gridSpan w:val="12"/>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1F5A95" w:rsidRPr="007A389B" w:rsidRDefault="001F5A95" w:rsidP="007701BE">
            <w:pPr>
              <w:jc w:val="right"/>
              <w:rPr>
                <w:sz w:val="18"/>
                <w:szCs w:val="18"/>
              </w:rPr>
            </w:pPr>
            <w:r w:rsidRPr="007A389B">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 </w:t>
            </w:r>
          </w:p>
        </w:tc>
      </w:tr>
      <w:tr w:rsidR="001F5A95" w:rsidRPr="007A389B" w:rsidTr="007701BE">
        <w:trPr>
          <w:trHeight w:val="180"/>
        </w:trPr>
        <w:tc>
          <w:tcPr>
            <w:tcW w:w="7670" w:type="dxa"/>
            <w:gridSpan w:val="12"/>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c>
          <w:tcPr>
            <w:tcW w:w="1026" w:type="dxa"/>
            <w:vMerge/>
            <w:tcBorders>
              <w:top w:val="nil"/>
              <w:left w:val="nil"/>
              <w:bottom w:val="nil"/>
              <w:right w:val="nil"/>
            </w:tcBorders>
            <w:vAlign w:val="center"/>
          </w:tcPr>
          <w:p w:rsidR="001F5A95" w:rsidRPr="007A389B" w:rsidRDefault="001F5A95" w:rsidP="007701BE">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1F5A95" w:rsidRPr="007A389B" w:rsidRDefault="001F5A95" w:rsidP="007701BE">
            <w:pPr>
              <w:rPr>
                <w:sz w:val="18"/>
                <w:szCs w:val="18"/>
              </w:rPr>
            </w:pPr>
          </w:p>
        </w:tc>
      </w:tr>
      <w:tr w:rsidR="001F5A95" w:rsidRPr="007A389B" w:rsidTr="007701BE">
        <w:trPr>
          <w:trHeight w:val="225"/>
        </w:trPr>
        <w:tc>
          <w:tcPr>
            <w:tcW w:w="7670" w:type="dxa"/>
            <w:gridSpan w:val="12"/>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55"/>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A95" w:rsidRPr="007A389B" w:rsidRDefault="001F5A95" w:rsidP="007701BE">
            <w:pPr>
              <w:jc w:val="center"/>
              <w:rPr>
                <w:sz w:val="18"/>
                <w:szCs w:val="18"/>
              </w:rPr>
            </w:pPr>
            <w:r w:rsidRPr="007A389B">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F5A95" w:rsidRPr="007A389B" w:rsidRDefault="001F5A95" w:rsidP="007701BE">
            <w:pPr>
              <w:jc w:val="center"/>
              <w:rPr>
                <w:sz w:val="18"/>
                <w:szCs w:val="18"/>
              </w:rPr>
            </w:pPr>
            <w:r w:rsidRPr="007A389B">
              <w:rPr>
                <w:sz w:val="18"/>
                <w:szCs w:val="18"/>
              </w:rPr>
              <w:t>Дата</w:t>
            </w: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40"/>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694" w:type="dxa"/>
            <w:gridSpan w:val="4"/>
            <w:tcBorders>
              <w:top w:val="nil"/>
              <w:left w:val="nil"/>
              <w:bottom w:val="nil"/>
              <w:right w:val="nil"/>
            </w:tcBorders>
            <w:shd w:val="clear" w:color="auto" w:fill="auto"/>
            <w:noWrap/>
            <w:vAlign w:val="bottom"/>
          </w:tcPr>
          <w:p w:rsidR="001F5A95" w:rsidRPr="007A389B" w:rsidRDefault="001F5A95" w:rsidP="007701BE">
            <w:pPr>
              <w:rPr>
                <w:b/>
                <w:bCs/>
                <w:sz w:val="18"/>
                <w:szCs w:val="18"/>
              </w:rPr>
            </w:pPr>
            <w:r w:rsidRPr="007A389B">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55"/>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089" w:type="dxa"/>
            <w:gridSpan w:val="9"/>
            <w:tcBorders>
              <w:top w:val="nil"/>
              <w:left w:val="nil"/>
              <w:bottom w:val="nil"/>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150"/>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70"/>
        </w:trPr>
        <w:tc>
          <w:tcPr>
            <w:tcW w:w="2581" w:type="dxa"/>
            <w:gridSpan w:val="3"/>
            <w:tcBorders>
              <w:top w:val="nil"/>
              <w:left w:val="nil"/>
              <w:bottom w:val="nil"/>
              <w:right w:val="nil"/>
            </w:tcBorders>
            <w:shd w:val="clear" w:color="auto" w:fill="auto"/>
            <w:noWrap/>
            <w:vAlign w:val="bottom"/>
          </w:tcPr>
          <w:p w:rsidR="001F5A95" w:rsidRPr="007A389B" w:rsidRDefault="001F5A95" w:rsidP="007701BE">
            <w:pPr>
              <w:jc w:val="right"/>
              <w:rPr>
                <w:sz w:val="18"/>
                <w:szCs w:val="18"/>
              </w:rPr>
            </w:pPr>
            <w:r w:rsidRPr="007A389B">
              <w:rPr>
                <w:sz w:val="18"/>
                <w:szCs w:val="18"/>
              </w:rPr>
              <w:t>по договору (наряд-заказу)</w:t>
            </w:r>
          </w:p>
        </w:tc>
        <w:tc>
          <w:tcPr>
            <w:tcW w:w="7694" w:type="dxa"/>
            <w:gridSpan w:val="11"/>
            <w:tcBorders>
              <w:top w:val="nil"/>
              <w:left w:val="nil"/>
              <w:bottom w:val="single" w:sz="4" w:space="0" w:color="auto"/>
              <w:right w:val="nil"/>
            </w:tcBorders>
            <w:shd w:val="clear" w:color="auto" w:fill="auto"/>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225"/>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94" w:type="dxa"/>
            <w:gridSpan w:val="11"/>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rPr>
              <w:t>(наименование договора (наряд-заказа, его дата, номер)</w:t>
            </w:r>
          </w:p>
        </w:tc>
      </w:tr>
      <w:tr w:rsidR="001F5A95" w:rsidRPr="007A389B" w:rsidTr="007701BE">
        <w:trPr>
          <w:trHeight w:val="135"/>
        </w:trPr>
        <w:tc>
          <w:tcPr>
            <w:tcW w:w="10275" w:type="dxa"/>
            <w:gridSpan w:val="14"/>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r>
      <w:tr w:rsidR="001F5A95" w:rsidRPr="007A389B" w:rsidTr="007701BE">
        <w:trPr>
          <w:trHeight w:val="255"/>
        </w:trPr>
        <w:tc>
          <w:tcPr>
            <w:tcW w:w="5415" w:type="dxa"/>
            <w:gridSpan w:val="8"/>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255"/>
        </w:trPr>
        <w:tc>
          <w:tcPr>
            <w:tcW w:w="10275" w:type="dxa"/>
            <w:gridSpan w:val="14"/>
            <w:tcBorders>
              <w:top w:val="nil"/>
              <w:left w:val="nil"/>
              <w:bottom w:val="single" w:sz="4" w:space="0" w:color="auto"/>
              <w:right w:val="nil"/>
            </w:tcBorders>
            <w:shd w:val="clear" w:color="auto" w:fill="auto"/>
            <w:noWrap/>
            <w:vAlign w:val="bottom"/>
          </w:tcPr>
          <w:p w:rsidR="001F5A95" w:rsidRPr="007A389B" w:rsidRDefault="001F5A95" w:rsidP="007701BE">
            <w:pPr>
              <w:jc w:val="center"/>
              <w:rPr>
                <w:i/>
                <w:iCs/>
                <w:sz w:val="18"/>
                <w:szCs w:val="18"/>
              </w:rPr>
            </w:pPr>
            <w:r w:rsidRPr="007A389B">
              <w:rPr>
                <w:i/>
                <w:iCs/>
                <w:sz w:val="18"/>
                <w:szCs w:val="18"/>
              </w:rPr>
              <w:t> </w:t>
            </w:r>
            <w:r w:rsidRPr="007A389B">
              <w:rPr>
                <w:sz w:val="18"/>
                <w:szCs w:val="18"/>
              </w:rPr>
              <w:t>(должности, Ф.И.О.)</w:t>
            </w:r>
          </w:p>
        </w:tc>
      </w:tr>
      <w:tr w:rsidR="001F5A95" w:rsidRPr="007A389B" w:rsidTr="007701BE">
        <w:trPr>
          <w:trHeight w:val="255"/>
        </w:trPr>
        <w:tc>
          <w:tcPr>
            <w:tcW w:w="2320" w:type="dxa"/>
            <w:gridSpan w:val="2"/>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255"/>
        </w:trPr>
        <w:tc>
          <w:tcPr>
            <w:tcW w:w="10275" w:type="dxa"/>
            <w:gridSpan w:val="14"/>
            <w:tcBorders>
              <w:top w:val="nil"/>
              <w:left w:val="nil"/>
              <w:bottom w:val="single" w:sz="4" w:space="0" w:color="auto"/>
              <w:right w:val="nil"/>
            </w:tcBorders>
            <w:shd w:val="clear" w:color="auto" w:fill="auto"/>
            <w:noWrap/>
            <w:vAlign w:val="bottom"/>
          </w:tcPr>
          <w:p w:rsidR="001F5A95" w:rsidRPr="007A389B" w:rsidRDefault="001F5A95" w:rsidP="007701BE">
            <w:pPr>
              <w:rPr>
                <w:i/>
                <w:iCs/>
                <w:sz w:val="18"/>
                <w:szCs w:val="18"/>
              </w:rPr>
            </w:pPr>
            <w:r w:rsidRPr="007A389B">
              <w:rPr>
                <w:i/>
                <w:iCs/>
                <w:sz w:val="18"/>
                <w:szCs w:val="18"/>
              </w:rPr>
              <w:t xml:space="preserve">                                                                                                     </w:t>
            </w:r>
            <w:r w:rsidRPr="007A389B">
              <w:rPr>
                <w:sz w:val="18"/>
                <w:szCs w:val="18"/>
              </w:rPr>
              <w:t>(должности, Ф.И.О.)</w:t>
            </w:r>
          </w:p>
        </w:tc>
      </w:tr>
      <w:tr w:rsidR="001F5A95" w:rsidRPr="007A389B" w:rsidTr="007701BE">
        <w:trPr>
          <w:trHeight w:val="165"/>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55"/>
        </w:trPr>
        <w:tc>
          <w:tcPr>
            <w:tcW w:w="6609" w:type="dxa"/>
            <w:gridSpan w:val="9"/>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 xml:space="preserve">составили настоящий акт о том, что </w:t>
            </w:r>
            <w:proofErr w:type="gramStart"/>
            <w:r w:rsidRPr="007A389B">
              <w:rPr>
                <w:sz w:val="18"/>
                <w:szCs w:val="18"/>
              </w:rPr>
              <w:t>работы</w:t>
            </w:r>
            <w:proofErr w:type="gramEnd"/>
            <w:r w:rsidRPr="007A389B">
              <w:rPr>
                <w:sz w:val="18"/>
                <w:szCs w:val="18"/>
              </w:rPr>
              <w:t xml:space="preserve"> выполненные ИСПОЛНИТЕЛЕМ по </w:t>
            </w: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b/>
                <w:b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151"/>
        </w:trPr>
        <w:tc>
          <w:tcPr>
            <w:tcW w:w="10275" w:type="dxa"/>
            <w:gridSpan w:val="14"/>
            <w:tcBorders>
              <w:top w:val="nil"/>
              <w:left w:val="nil"/>
              <w:bottom w:val="single" w:sz="4" w:space="0" w:color="auto"/>
              <w:right w:val="nil"/>
            </w:tcBorders>
            <w:shd w:val="clear" w:color="auto" w:fill="auto"/>
            <w:noWrap/>
            <w:vAlign w:val="bottom"/>
          </w:tcPr>
          <w:p w:rsidR="001F5A95" w:rsidRPr="007A389B" w:rsidRDefault="001F5A95" w:rsidP="007701BE">
            <w:pPr>
              <w:rPr>
                <w:i/>
                <w:iCs/>
                <w:sz w:val="18"/>
                <w:szCs w:val="18"/>
              </w:rPr>
            </w:pPr>
            <w:r w:rsidRPr="007A389B">
              <w:rPr>
                <w:i/>
                <w:iCs/>
                <w:sz w:val="18"/>
                <w:szCs w:val="18"/>
              </w:rPr>
              <w:t> </w:t>
            </w:r>
          </w:p>
        </w:tc>
      </w:tr>
      <w:tr w:rsidR="001F5A95" w:rsidRPr="007A389B" w:rsidTr="007701B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1F5A95" w:rsidRPr="007A389B" w:rsidRDefault="001F5A95" w:rsidP="007701BE">
            <w:pPr>
              <w:jc w:val="center"/>
              <w:rPr>
                <w:sz w:val="18"/>
                <w:szCs w:val="18"/>
              </w:rPr>
            </w:pPr>
            <w:r w:rsidRPr="007A389B">
              <w:rPr>
                <w:sz w:val="18"/>
                <w:szCs w:val="18"/>
              </w:rPr>
              <w:t>(наименование объекта (этапа), краткое описание результатов работ, эффективность и значимость)</w:t>
            </w:r>
          </w:p>
        </w:tc>
      </w:tr>
      <w:tr w:rsidR="001F5A95" w:rsidRPr="007A389B" w:rsidTr="007701BE">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1F5A95" w:rsidRPr="007A389B" w:rsidRDefault="001F5A95" w:rsidP="007701BE">
            <w:pPr>
              <w:rPr>
                <w:i/>
                <w:iCs/>
                <w:sz w:val="18"/>
                <w:szCs w:val="18"/>
              </w:rPr>
            </w:pPr>
            <w:r w:rsidRPr="007A389B">
              <w:rPr>
                <w:i/>
                <w:iCs/>
                <w:sz w:val="18"/>
                <w:szCs w:val="18"/>
              </w:rPr>
              <w:t> </w:t>
            </w:r>
          </w:p>
        </w:tc>
      </w:tr>
      <w:tr w:rsidR="001F5A95" w:rsidRPr="007A389B" w:rsidTr="007701B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A95" w:rsidRPr="007A389B" w:rsidRDefault="001F5A95" w:rsidP="007701BE">
            <w:pPr>
              <w:jc w:val="center"/>
              <w:rPr>
                <w:sz w:val="16"/>
                <w:szCs w:val="16"/>
              </w:rPr>
            </w:pPr>
            <w:r w:rsidRPr="007A389B">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F5A95" w:rsidRPr="007A389B" w:rsidRDefault="001F5A95" w:rsidP="007701BE">
            <w:pPr>
              <w:jc w:val="center"/>
              <w:rPr>
                <w:sz w:val="16"/>
                <w:szCs w:val="16"/>
              </w:rPr>
            </w:pPr>
            <w:r w:rsidRPr="007A389B">
              <w:rPr>
                <w:sz w:val="16"/>
                <w:szCs w:val="16"/>
              </w:rPr>
              <w:t xml:space="preserve">ед. </w:t>
            </w:r>
            <w:proofErr w:type="spellStart"/>
            <w:r w:rsidRPr="007A389B">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1F5A95" w:rsidRPr="007A389B" w:rsidRDefault="001F5A95" w:rsidP="007701BE">
            <w:pPr>
              <w:jc w:val="center"/>
              <w:rPr>
                <w:sz w:val="16"/>
                <w:szCs w:val="16"/>
              </w:rPr>
            </w:pPr>
            <w:r w:rsidRPr="007A389B">
              <w:rPr>
                <w:sz w:val="16"/>
                <w:szCs w:val="16"/>
              </w:rPr>
              <w:t>выполнено работ</w:t>
            </w:r>
          </w:p>
        </w:tc>
      </w:tr>
      <w:tr w:rsidR="001F5A95" w:rsidRPr="007A389B" w:rsidTr="007701B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F5A95" w:rsidRPr="007A389B" w:rsidRDefault="001F5A95" w:rsidP="007701B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F5A95" w:rsidRPr="007A389B" w:rsidRDefault="001F5A95" w:rsidP="007701BE">
            <w:pPr>
              <w:rPr>
                <w:sz w:val="16"/>
                <w:szCs w:val="16"/>
              </w:rPr>
            </w:pPr>
          </w:p>
        </w:tc>
        <w:tc>
          <w:tcPr>
            <w:tcW w:w="1194" w:type="dxa"/>
            <w:tcBorders>
              <w:top w:val="nil"/>
              <w:left w:val="nil"/>
              <w:bottom w:val="nil"/>
              <w:right w:val="nil"/>
            </w:tcBorders>
            <w:shd w:val="clear" w:color="auto" w:fill="auto"/>
            <w:noWrap/>
            <w:vAlign w:val="center"/>
          </w:tcPr>
          <w:p w:rsidR="001F5A95" w:rsidRPr="007A389B" w:rsidRDefault="001F5A95" w:rsidP="007701BE">
            <w:pPr>
              <w:jc w:val="center"/>
              <w:rPr>
                <w:sz w:val="16"/>
                <w:szCs w:val="16"/>
              </w:rPr>
            </w:pPr>
            <w:r w:rsidRPr="007A389B">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5A95" w:rsidRPr="007A389B" w:rsidRDefault="001F5A95" w:rsidP="007701BE">
            <w:pPr>
              <w:jc w:val="center"/>
              <w:rPr>
                <w:sz w:val="16"/>
                <w:szCs w:val="16"/>
              </w:rPr>
            </w:pPr>
            <w:r w:rsidRPr="007A389B">
              <w:rPr>
                <w:sz w:val="16"/>
                <w:szCs w:val="16"/>
              </w:rPr>
              <w:t>цена за единицу,</w:t>
            </w:r>
            <w:r w:rsidRPr="007A389B">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1F5A95" w:rsidRPr="007A389B" w:rsidRDefault="001F5A95" w:rsidP="007701BE">
            <w:pPr>
              <w:jc w:val="center"/>
              <w:rPr>
                <w:sz w:val="16"/>
                <w:szCs w:val="16"/>
              </w:rPr>
            </w:pPr>
            <w:r w:rsidRPr="007A389B">
              <w:rPr>
                <w:sz w:val="16"/>
                <w:szCs w:val="16"/>
              </w:rPr>
              <w:t>стоимость, руб.</w:t>
            </w:r>
          </w:p>
        </w:tc>
      </w:tr>
      <w:tr w:rsidR="001F5A95" w:rsidRPr="007A389B" w:rsidTr="007701B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195"/>
        </w:trPr>
        <w:tc>
          <w:tcPr>
            <w:tcW w:w="4301" w:type="dxa"/>
            <w:gridSpan w:val="5"/>
            <w:tcBorders>
              <w:top w:val="nil"/>
              <w:left w:val="nil"/>
              <w:bottom w:val="nil"/>
              <w:right w:val="nil"/>
            </w:tcBorders>
            <w:shd w:val="clear" w:color="auto" w:fill="auto"/>
            <w:noWrap/>
            <w:vAlign w:val="bottom"/>
          </w:tcPr>
          <w:p w:rsidR="001F5A95" w:rsidRPr="007A389B" w:rsidRDefault="001F5A95" w:rsidP="007701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F5A95" w:rsidRPr="007A389B" w:rsidRDefault="001F5A95" w:rsidP="007701BE">
            <w:pPr>
              <w:jc w:val="right"/>
              <w:rPr>
                <w:i/>
                <w:iCs/>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F5A95" w:rsidRPr="007A389B" w:rsidRDefault="001F5A95" w:rsidP="007701BE">
            <w:pPr>
              <w:jc w:val="right"/>
              <w:rPr>
                <w:i/>
                <w:iCs/>
                <w:sz w:val="18"/>
                <w:szCs w:val="18"/>
              </w:rPr>
            </w:pPr>
            <w:r w:rsidRPr="007A389B">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209"/>
        </w:trPr>
        <w:tc>
          <w:tcPr>
            <w:tcW w:w="156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F5A95" w:rsidRPr="007A389B" w:rsidRDefault="001F5A95" w:rsidP="007701BE">
            <w:pPr>
              <w:jc w:val="right"/>
              <w:rPr>
                <w:i/>
                <w:iCs/>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jc w:val="center"/>
              <w:rPr>
                <w:b/>
                <w:bCs/>
                <w:i/>
                <w:i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b/>
                <w:bCs/>
                <w:i/>
                <w:i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b/>
                <w:bCs/>
                <w:i/>
                <w:iCs/>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jc w:val="right"/>
              <w:rPr>
                <w:i/>
                <w:iCs/>
                <w:sz w:val="18"/>
                <w:szCs w:val="18"/>
              </w:rPr>
            </w:pPr>
            <w:r w:rsidRPr="007A389B">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210"/>
        </w:trPr>
        <w:tc>
          <w:tcPr>
            <w:tcW w:w="156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F5A95" w:rsidRPr="007A389B" w:rsidRDefault="001F5A95" w:rsidP="007701BE">
            <w:pPr>
              <w:jc w:val="right"/>
              <w:rPr>
                <w:i/>
                <w:iCs/>
                <w:sz w:val="18"/>
                <w:szCs w:val="18"/>
              </w:rPr>
            </w:pPr>
            <w:r w:rsidRPr="007A389B">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315"/>
        </w:trPr>
        <w:tc>
          <w:tcPr>
            <w:tcW w:w="10275" w:type="dxa"/>
            <w:gridSpan w:val="14"/>
            <w:tcBorders>
              <w:top w:val="nil"/>
              <w:left w:val="nil"/>
              <w:bottom w:val="nil"/>
              <w:right w:val="nil"/>
            </w:tcBorders>
            <w:shd w:val="clear" w:color="auto" w:fill="auto"/>
            <w:noWrap/>
            <w:vAlign w:val="bottom"/>
          </w:tcPr>
          <w:p w:rsidR="001F5A95" w:rsidRPr="007A389B" w:rsidRDefault="001F5A95" w:rsidP="007701BE">
            <w:pPr>
              <w:rPr>
                <w:sz w:val="18"/>
                <w:szCs w:val="18"/>
              </w:rPr>
            </w:pPr>
            <w:proofErr w:type="gramStart"/>
            <w:r w:rsidRPr="007A389B">
              <w:rPr>
                <w:sz w:val="18"/>
                <w:szCs w:val="18"/>
              </w:rPr>
              <w:t>соответствуют  (</w:t>
            </w:r>
            <w:proofErr w:type="gramEnd"/>
            <w:r w:rsidRPr="007A389B">
              <w:rPr>
                <w:sz w:val="18"/>
                <w:szCs w:val="18"/>
              </w:rPr>
              <w:t>не соответствуют) условиям договора (наряд-заказа) и предъявляемым требованиям,</w:t>
            </w:r>
          </w:p>
        </w:tc>
      </w:tr>
      <w:tr w:rsidR="001F5A95" w:rsidRPr="007A389B" w:rsidTr="007701BE">
        <w:trPr>
          <w:trHeight w:val="210"/>
        </w:trPr>
        <w:tc>
          <w:tcPr>
            <w:tcW w:w="10275" w:type="dxa"/>
            <w:gridSpan w:val="14"/>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выполнены в оговоренные сроки и надлежащим образом.</w:t>
            </w:r>
          </w:p>
        </w:tc>
      </w:tr>
      <w:tr w:rsidR="001F5A95" w:rsidRPr="007A389B" w:rsidTr="007701BE">
        <w:trPr>
          <w:trHeight w:val="195"/>
        </w:trPr>
        <w:tc>
          <w:tcPr>
            <w:tcW w:w="6609" w:type="dxa"/>
            <w:gridSpan w:val="9"/>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 xml:space="preserve"> </w:t>
            </w:r>
            <w:proofErr w:type="gramStart"/>
            <w:r w:rsidRPr="007A389B">
              <w:rPr>
                <w:sz w:val="18"/>
                <w:szCs w:val="18"/>
              </w:rPr>
              <w:t>Несоответствие  качества</w:t>
            </w:r>
            <w:proofErr w:type="gramEnd"/>
            <w:r w:rsidRPr="007A389B">
              <w:rPr>
                <w:sz w:val="18"/>
                <w:szCs w:val="18"/>
              </w:rPr>
              <w:t xml:space="preserve">  работ  предъявленным требованиям заключается в:</w:t>
            </w:r>
          </w:p>
        </w:tc>
        <w:tc>
          <w:tcPr>
            <w:tcW w:w="3666" w:type="dxa"/>
            <w:gridSpan w:val="5"/>
            <w:tcBorders>
              <w:top w:val="nil"/>
              <w:left w:val="nil"/>
              <w:bottom w:val="single" w:sz="4" w:space="0" w:color="auto"/>
              <w:right w:val="nil"/>
            </w:tcBorders>
            <w:shd w:val="clear" w:color="auto" w:fill="auto"/>
            <w:noWrap/>
            <w:vAlign w:val="bottom"/>
          </w:tcPr>
          <w:p w:rsidR="001F5A95" w:rsidRPr="007A389B" w:rsidRDefault="001F5A95" w:rsidP="007701BE">
            <w:pPr>
              <w:rPr>
                <w:b/>
                <w:bCs/>
                <w:sz w:val="18"/>
                <w:szCs w:val="18"/>
              </w:rPr>
            </w:pPr>
            <w:r w:rsidRPr="007A389B">
              <w:rPr>
                <w:b/>
                <w:bCs/>
                <w:sz w:val="18"/>
                <w:szCs w:val="18"/>
              </w:rPr>
              <w:t> </w:t>
            </w:r>
          </w:p>
        </w:tc>
      </w:tr>
      <w:tr w:rsidR="001F5A95" w:rsidRPr="007A389B" w:rsidTr="007701BE">
        <w:trPr>
          <w:trHeight w:val="210"/>
        </w:trPr>
        <w:tc>
          <w:tcPr>
            <w:tcW w:w="10275" w:type="dxa"/>
            <w:gridSpan w:val="14"/>
            <w:tcBorders>
              <w:top w:val="nil"/>
              <w:left w:val="nil"/>
              <w:bottom w:val="single" w:sz="4" w:space="0" w:color="auto"/>
              <w:right w:val="nil"/>
            </w:tcBorders>
            <w:shd w:val="clear" w:color="auto" w:fill="auto"/>
            <w:noWrap/>
            <w:vAlign w:val="bottom"/>
          </w:tcPr>
          <w:p w:rsidR="001F5A95" w:rsidRPr="007A389B" w:rsidRDefault="001F5A95" w:rsidP="007701BE">
            <w:pPr>
              <w:rPr>
                <w:sz w:val="18"/>
                <w:szCs w:val="18"/>
              </w:rPr>
            </w:pPr>
            <w:r w:rsidRPr="007A389B">
              <w:rPr>
                <w:sz w:val="18"/>
                <w:szCs w:val="18"/>
              </w:rPr>
              <w:t> </w:t>
            </w:r>
          </w:p>
        </w:tc>
      </w:tr>
      <w:tr w:rsidR="001F5A95" w:rsidRPr="007A389B" w:rsidTr="007701BE">
        <w:trPr>
          <w:trHeight w:val="120"/>
        </w:trPr>
        <w:tc>
          <w:tcPr>
            <w:tcW w:w="15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b/>
                <w:bCs/>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70"/>
        </w:trPr>
        <w:tc>
          <w:tcPr>
            <w:tcW w:w="1560"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760"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261"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1140"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580"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1194"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r>
      <w:tr w:rsidR="001F5A95" w:rsidRPr="007A389B" w:rsidTr="007701BE">
        <w:trPr>
          <w:trHeight w:val="210"/>
        </w:trPr>
        <w:tc>
          <w:tcPr>
            <w:tcW w:w="3721" w:type="dxa"/>
            <w:gridSpan w:val="4"/>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Работу сдал:</w:t>
            </w: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860" w:type="dxa"/>
            <w:gridSpan w:val="6"/>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Работу принял:</w:t>
            </w:r>
          </w:p>
        </w:tc>
      </w:tr>
      <w:tr w:rsidR="001F5A95" w:rsidRPr="007A389B" w:rsidTr="007701BE">
        <w:trPr>
          <w:trHeight w:val="210"/>
        </w:trPr>
        <w:tc>
          <w:tcPr>
            <w:tcW w:w="3721" w:type="dxa"/>
            <w:gridSpan w:val="4"/>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ИСПОЛНИТЕЛЬ</w:t>
            </w:r>
          </w:p>
        </w:tc>
        <w:tc>
          <w:tcPr>
            <w:tcW w:w="580"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860" w:type="dxa"/>
            <w:gridSpan w:val="6"/>
            <w:tcBorders>
              <w:top w:val="nil"/>
              <w:left w:val="nil"/>
              <w:bottom w:val="nil"/>
              <w:right w:val="nil"/>
            </w:tcBorders>
            <w:shd w:val="clear" w:color="auto" w:fill="auto"/>
            <w:noWrap/>
            <w:vAlign w:val="bottom"/>
          </w:tcPr>
          <w:p w:rsidR="001F5A95" w:rsidRPr="007A389B" w:rsidRDefault="001F5A95" w:rsidP="007701BE">
            <w:pPr>
              <w:rPr>
                <w:sz w:val="18"/>
                <w:szCs w:val="18"/>
              </w:rPr>
            </w:pPr>
            <w:r w:rsidRPr="007A389B">
              <w:rPr>
                <w:sz w:val="18"/>
                <w:szCs w:val="18"/>
              </w:rPr>
              <w:t>ЗАКАЗЧИК</w:t>
            </w:r>
          </w:p>
        </w:tc>
      </w:tr>
      <w:tr w:rsidR="001F5A95" w:rsidRPr="007A389B" w:rsidTr="007701BE">
        <w:trPr>
          <w:trHeight w:val="120"/>
        </w:trPr>
        <w:tc>
          <w:tcPr>
            <w:tcW w:w="4301" w:type="dxa"/>
            <w:gridSpan w:val="5"/>
            <w:tcBorders>
              <w:top w:val="nil"/>
              <w:left w:val="nil"/>
              <w:bottom w:val="single" w:sz="4" w:space="0" w:color="auto"/>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c>
          <w:tcPr>
            <w:tcW w:w="423"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1F5A95" w:rsidRPr="007A389B" w:rsidRDefault="001F5A95" w:rsidP="007701BE">
            <w:pPr>
              <w:jc w:val="center"/>
              <w:rPr>
                <w:b/>
                <w:bCs/>
                <w:sz w:val="18"/>
                <w:szCs w:val="18"/>
              </w:rPr>
            </w:pPr>
            <w:r w:rsidRPr="007A389B">
              <w:rPr>
                <w:b/>
                <w:bCs/>
                <w:sz w:val="18"/>
                <w:szCs w:val="18"/>
              </w:rPr>
              <w:t> </w:t>
            </w:r>
          </w:p>
        </w:tc>
      </w:tr>
      <w:tr w:rsidR="001F5A95" w:rsidRPr="007A389B" w:rsidTr="007701BE">
        <w:trPr>
          <w:trHeight w:val="195"/>
        </w:trPr>
        <w:tc>
          <w:tcPr>
            <w:tcW w:w="4301" w:type="dxa"/>
            <w:gridSpan w:val="5"/>
            <w:tcBorders>
              <w:top w:val="single" w:sz="4" w:space="0" w:color="auto"/>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rPr>
              <w:t>(должность)</w:t>
            </w:r>
          </w:p>
        </w:tc>
        <w:tc>
          <w:tcPr>
            <w:tcW w:w="423"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4860" w:type="dxa"/>
            <w:gridSpan w:val="6"/>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r w:rsidRPr="007A389B">
              <w:rPr>
                <w:sz w:val="18"/>
                <w:szCs w:val="18"/>
              </w:rPr>
              <w:t>(должность)</w:t>
            </w:r>
          </w:p>
        </w:tc>
      </w:tr>
      <w:tr w:rsidR="001F5A95" w:rsidRPr="007A389B" w:rsidTr="007701BE">
        <w:trPr>
          <w:trHeight w:val="90"/>
        </w:trPr>
        <w:tc>
          <w:tcPr>
            <w:tcW w:w="2320" w:type="dxa"/>
            <w:gridSpan w:val="2"/>
            <w:tcBorders>
              <w:top w:val="nil"/>
              <w:left w:val="nil"/>
              <w:bottom w:val="single" w:sz="4" w:space="0" w:color="auto"/>
              <w:right w:val="nil"/>
            </w:tcBorders>
            <w:shd w:val="clear" w:color="auto" w:fill="auto"/>
            <w:noWrap/>
            <w:vAlign w:val="bottom"/>
          </w:tcPr>
          <w:p w:rsidR="001F5A95" w:rsidRPr="007A389B" w:rsidRDefault="001F5A95" w:rsidP="007701BE">
            <w:pPr>
              <w:jc w:val="center"/>
              <w:rPr>
                <w:i/>
                <w:iCs/>
                <w:sz w:val="18"/>
                <w:szCs w:val="18"/>
                <w:u w:val="single"/>
              </w:rPr>
            </w:pPr>
            <w:r w:rsidRPr="007A389B">
              <w:rPr>
                <w:i/>
                <w:iCs/>
                <w:sz w:val="18"/>
                <w:szCs w:val="18"/>
                <w:u w:val="single"/>
              </w:rPr>
              <w:t> </w:t>
            </w:r>
          </w:p>
        </w:tc>
        <w:tc>
          <w:tcPr>
            <w:tcW w:w="261" w:type="dxa"/>
            <w:tcBorders>
              <w:top w:val="nil"/>
              <w:left w:val="nil"/>
              <w:bottom w:val="nil"/>
              <w:right w:val="nil"/>
            </w:tcBorders>
            <w:shd w:val="clear" w:color="auto" w:fill="auto"/>
            <w:noWrap/>
            <w:vAlign w:val="bottom"/>
          </w:tcPr>
          <w:p w:rsidR="001F5A95" w:rsidRPr="007A389B" w:rsidRDefault="001F5A95" w:rsidP="007701B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F5A95" w:rsidRPr="007A389B" w:rsidRDefault="001F5A95" w:rsidP="007701BE">
            <w:pPr>
              <w:rPr>
                <w:i/>
                <w:iCs/>
                <w:sz w:val="18"/>
                <w:szCs w:val="18"/>
              </w:rPr>
            </w:pPr>
            <w:r w:rsidRPr="007A389B">
              <w:rPr>
                <w:i/>
                <w:iCs/>
                <w:sz w:val="18"/>
                <w:szCs w:val="18"/>
              </w:rPr>
              <w:t> </w:t>
            </w:r>
          </w:p>
        </w:tc>
        <w:tc>
          <w:tcPr>
            <w:tcW w:w="423"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i/>
                <w:iCs/>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F5A95" w:rsidRPr="007A389B" w:rsidRDefault="001F5A95" w:rsidP="007701BE">
            <w:pPr>
              <w:jc w:val="center"/>
              <w:rPr>
                <w:i/>
                <w:iCs/>
                <w:sz w:val="18"/>
                <w:szCs w:val="18"/>
                <w:u w:val="single"/>
              </w:rPr>
            </w:pPr>
            <w:r w:rsidRPr="007A389B">
              <w:rPr>
                <w:i/>
                <w:iCs/>
                <w:sz w:val="18"/>
                <w:szCs w:val="18"/>
                <w:u w:val="single"/>
              </w:rPr>
              <w:t> </w:t>
            </w:r>
          </w:p>
        </w:tc>
        <w:tc>
          <w:tcPr>
            <w:tcW w:w="589" w:type="dxa"/>
            <w:tcBorders>
              <w:top w:val="nil"/>
              <w:left w:val="nil"/>
              <w:bottom w:val="nil"/>
              <w:right w:val="nil"/>
            </w:tcBorders>
            <w:shd w:val="clear" w:color="auto" w:fill="auto"/>
            <w:noWrap/>
            <w:vAlign w:val="bottom"/>
          </w:tcPr>
          <w:p w:rsidR="001F5A95" w:rsidRPr="007A389B" w:rsidRDefault="001F5A95" w:rsidP="007701BE">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1F5A95" w:rsidRPr="007A389B" w:rsidRDefault="001F5A95" w:rsidP="007701BE">
            <w:pPr>
              <w:rPr>
                <w:i/>
                <w:iCs/>
                <w:sz w:val="18"/>
                <w:szCs w:val="18"/>
              </w:rPr>
            </w:pPr>
            <w:r w:rsidRPr="007A389B">
              <w:rPr>
                <w:i/>
                <w:iCs/>
                <w:sz w:val="18"/>
                <w:szCs w:val="18"/>
              </w:rPr>
              <w:t> </w:t>
            </w:r>
          </w:p>
        </w:tc>
      </w:tr>
      <w:tr w:rsidR="001F5A95" w:rsidRPr="007A389B" w:rsidTr="007701BE">
        <w:trPr>
          <w:trHeight w:val="225"/>
        </w:trPr>
        <w:tc>
          <w:tcPr>
            <w:tcW w:w="2320" w:type="dxa"/>
            <w:gridSpan w:val="2"/>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r w:rsidRPr="007A389B">
              <w:rPr>
                <w:sz w:val="16"/>
                <w:szCs w:val="16"/>
              </w:rPr>
              <w:t>(подпись)</w:t>
            </w:r>
          </w:p>
        </w:tc>
        <w:tc>
          <w:tcPr>
            <w:tcW w:w="261"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1720" w:type="dxa"/>
            <w:gridSpan w:val="2"/>
            <w:tcBorders>
              <w:top w:val="nil"/>
              <w:left w:val="nil"/>
              <w:bottom w:val="nil"/>
              <w:right w:val="nil"/>
            </w:tcBorders>
            <w:shd w:val="clear" w:color="auto" w:fill="auto"/>
            <w:noWrap/>
            <w:vAlign w:val="bottom"/>
          </w:tcPr>
          <w:p w:rsidR="001F5A95" w:rsidRPr="007A389B" w:rsidRDefault="001F5A95" w:rsidP="007701BE">
            <w:pPr>
              <w:jc w:val="center"/>
              <w:rPr>
                <w:sz w:val="14"/>
                <w:szCs w:val="14"/>
              </w:rPr>
            </w:pPr>
            <w:r w:rsidRPr="007A389B">
              <w:rPr>
                <w:sz w:val="14"/>
                <w:szCs w:val="14"/>
              </w:rPr>
              <w:t>(расшифровка подписи)</w:t>
            </w:r>
          </w:p>
        </w:tc>
        <w:tc>
          <w:tcPr>
            <w:tcW w:w="423"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sz w:val="18"/>
                <w:szCs w:val="18"/>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8"/>
                <w:szCs w:val="18"/>
              </w:rPr>
            </w:pPr>
          </w:p>
        </w:tc>
        <w:tc>
          <w:tcPr>
            <w:tcW w:w="1666" w:type="dxa"/>
            <w:gridSpan w:val="3"/>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r w:rsidRPr="007A389B">
              <w:rPr>
                <w:sz w:val="16"/>
                <w:szCs w:val="16"/>
              </w:rPr>
              <w:t>(подпись)</w:t>
            </w:r>
          </w:p>
        </w:tc>
        <w:tc>
          <w:tcPr>
            <w:tcW w:w="589"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1F5A95" w:rsidRPr="007A389B" w:rsidRDefault="001F5A95" w:rsidP="007701BE">
            <w:pPr>
              <w:jc w:val="center"/>
              <w:rPr>
                <w:sz w:val="16"/>
                <w:szCs w:val="16"/>
              </w:rPr>
            </w:pPr>
            <w:r w:rsidRPr="007A389B">
              <w:rPr>
                <w:sz w:val="16"/>
                <w:szCs w:val="16"/>
              </w:rPr>
              <w:t>(расшифровка подписи)</w:t>
            </w:r>
          </w:p>
        </w:tc>
      </w:tr>
      <w:tr w:rsidR="001F5A95" w:rsidRPr="007A389B" w:rsidTr="007701BE">
        <w:trPr>
          <w:trHeight w:val="255"/>
        </w:trPr>
        <w:tc>
          <w:tcPr>
            <w:tcW w:w="1560"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r w:rsidRPr="007A389B">
              <w:rPr>
                <w:sz w:val="16"/>
                <w:szCs w:val="16"/>
              </w:rPr>
              <w:t>М.П.</w:t>
            </w:r>
          </w:p>
        </w:tc>
        <w:tc>
          <w:tcPr>
            <w:tcW w:w="760"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261"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140"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580"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423"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236"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455"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194"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r w:rsidRPr="007A389B">
              <w:rPr>
                <w:sz w:val="16"/>
                <w:szCs w:val="16"/>
              </w:rPr>
              <w:t>М.П.</w:t>
            </w: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236" w:type="dxa"/>
            <w:tcBorders>
              <w:top w:val="nil"/>
              <w:left w:val="nil"/>
              <w:bottom w:val="nil"/>
              <w:right w:val="nil"/>
            </w:tcBorders>
            <w:shd w:val="clear" w:color="auto" w:fill="auto"/>
            <w:noWrap/>
            <w:vAlign w:val="bottom"/>
          </w:tcPr>
          <w:p w:rsidR="001F5A95" w:rsidRPr="007A389B" w:rsidRDefault="001F5A95" w:rsidP="007701BE">
            <w:pPr>
              <w:jc w:val="center"/>
              <w:rPr>
                <w:sz w:val="16"/>
                <w:szCs w:val="16"/>
              </w:rPr>
            </w:pPr>
          </w:p>
        </w:tc>
        <w:tc>
          <w:tcPr>
            <w:tcW w:w="589"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026"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c>
          <w:tcPr>
            <w:tcW w:w="1579" w:type="dxa"/>
            <w:tcBorders>
              <w:top w:val="nil"/>
              <w:left w:val="nil"/>
              <w:bottom w:val="nil"/>
              <w:right w:val="nil"/>
            </w:tcBorders>
            <w:shd w:val="clear" w:color="auto" w:fill="auto"/>
            <w:noWrap/>
            <w:vAlign w:val="bottom"/>
          </w:tcPr>
          <w:p w:rsidR="001F5A95" w:rsidRPr="007A389B" w:rsidRDefault="001F5A95" w:rsidP="007701BE">
            <w:pPr>
              <w:rPr>
                <w:sz w:val="16"/>
                <w:szCs w:val="16"/>
              </w:rPr>
            </w:pPr>
          </w:p>
        </w:tc>
      </w:tr>
    </w:tbl>
    <w:p w:rsidR="001F5A95" w:rsidRPr="007A389B" w:rsidRDefault="001F5A95" w:rsidP="001F5A95">
      <w:pPr>
        <w:jc w:val="center"/>
      </w:pPr>
    </w:p>
    <w:tbl>
      <w:tblPr>
        <w:tblW w:w="10012" w:type="dxa"/>
        <w:tblLook w:val="0000" w:firstRow="0" w:lastRow="0" w:firstColumn="0" w:lastColumn="0" w:noHBand="0" w:noVBand="0"/>
      </w:tblPr>
      <w:tblGrid>
        <w:gridCol w:w="5211"/>
        <w:gridCol w:w="4801"/>
      </w:tblGrid>
      <w:tr w:rsidR="001F5A95" w:rsidRPr="007A389B" w:rsidTr="007701BE">
        <w:tc>
          <w:tcPr>
            <w:tcW w:w="5211" w:type="dxa"/>
          </w:tcPr>
          <w:p w:rsidR="001F5A95" w:rsidRPr="007A389B" w:rsidRDefault="001F5A95" w:rsidP="007701BE">
            <w:pPr>
              <w:pStyle w:val="37"/>
              <w:jc w:val="center"/>
              <w:rPr>
                <w:lang w:eastAsia="ru-RU"/>
              </w:rPr>
            </w:pPr>
            <w:r w:rsidRPr="007A389B">
              <w:rPr>
                <w:b/>
                <w:bCs/>
                <w:lang w:eastAsia="ru-RU"/>
              </w:rPr>
              <w:t>От Подрядчика</w:t>
            </w:r>
          </w:p>
        </w:tc>
        <w:tc>
          <w:tcPr>
            <w:tcW w:w="4801" w:type="dxa"/>
          </w:tcPr>
          <w:p w:rsidR="001F5A95" w:rsidRPr="007A389B" w:rsidRDefault="001F5A95" w:rsidP="007701BE">
            <w:pPr>
              <w:pStyle w:val="37"/>
              <w:jc w:val="center"/>
              <w:rPr>
                <w:lang w:eastAsia="ru-RU"/>
              </w:rPr>
            </w:pPr>
            <w:r w:rsidRPr="007A389B">
              <w:rPr>
                <w:b/>
                <w:bCs/>
                <w:lang w:eastAsia="ru-RU"/>
              </w:rPr>
              <w:t>От Заказчика</w:t>
            </w:r>
          </w:p>
        </w:tc>
      </w:tr>
      <w:tr w:rsidR="001F5A95" w:rsidRPr="007A389B" w:rsidTr="007701BE">
        <w:tc>
          <w:tcPr>
            <w:tcW w:w="5211" w:type="dxa"/>
          </w:tcPr>
          <w:p w:rsidR="001F5A95" w:rsidRPr="007A389B" w:rsidRDefault="001F5A95" w:rsidP="007701BE">
            <w:pPr>
              <w:pStyle w:val="ConsTitle"/>
              <w:rPr>
                <w:rFonts w:ascii="Times New Roman" w:hAnsi="Times New Roman" w:cs="Times New Roman"/>
                <w:bCs w:val="0"/>
                <w:sz w:val="24"/>
                <w:szCs w:val="24"/>
              </w:rPr>
            </w:pPr>
          </w:p>
        </w:tc>
        <w:tc>
          <w:tcPr>
            <w:tcW w:w="4801" w:type="dxa"/>
          </w:tcPr>
          <w:p w:rsidR="001F5A95" w:rsidRPr="007A389B" w:rsidRDefault="001F5A95" w:rsidP="007701BE">
            <w:pPr>
              <w:pStyle w:val="37"/>
              <w:rPr>
                <w:b/>
                <w:lang w:eastAsia="ru-RU"/>
              </w:rPr>
            </w:pPr>
          </w:p>
        </w:tc>
      </w:tr>
      <w:tr w:rsidR="001F5A95" w:rsidRPr="007A389B" w:rsidTr="007701BE">
        <w:tc>
          <w:tcPr>
            <w:tcW w:w="5211" w:type="dxa"/>
          </w:tcPr>
          <w:p w:rsidR="001F5A95" w:rsidRPr="007A389B" w:rsidRDefault="001F5A95" w:rsidP="007701BE">
            <w:pPr>
              <w:pStyle w:val="ConsTitle"/>
              <w:rPr>
                <w:rFonts w:ascii="Times New Roman" w:hAnsi="Times New Roman" w:cs="Times New Roman"/>
                <w:bCs w:val="0"/>
                <w:sz w:val="24"/>
                <w:szCs w:val="24"/>
              </w:rPr>
            </w:pPr>
          </w:p>
          <w:p w:rsidR="001F5A95" w:rsidRPr="007A389B" w:rsidRDefault="001F5A95" w:rsidP="007701BE">
            <w:pPr>
              <w:pStyle w:val="ConsTitle"/>
              <w:rPr>
                <w:rFonts w:ascii="Times New Roman" w:hAnsi="Times New Roman" w:cs="Times New Roman"/>
                <w:bCs w:val="0"/>
                <w:sz w:val="24"/>
                <w:szCs w:val="24"/>
              </w:rPr>
            </w:pPr>
            <w:r w:rsidRPr="007A389B">
              <w:rPr>
                <w:rFonts w:ascii="Times New Roman" w:hAnsi="Times New Roman" w:cs="Times New Roman"/>
                <w:sz w:val="24"/>
                <w:szCs w:val="24"/>
              </w:rPr>
              <w:t xml:space="preserve">                    _______________ </w:t>
            </w:r>
          </w:p>
        </w:tc>
        <w:tc>
          <w:tcPr>
            <w:tcW w:w="4801" w:type="dxa"/>
          </w:tcPr>
          <w:p w:rsidR="001F5A95" w:rsidRPr="007A389B" w:rsidRDefault="001F5A95" w:rsidP="007701BE">
            <w:pPr>
              <w:pStyle w:val="37"/>
              <w:rPr>
                <w:b/>
                <w:bCs/>
                <w:lang w:eastAsia="ru-RU"/>
              </w:rPr>
            </w:pPr>
          </w:p>
          <w:p w:rsidR="001F5A95" w:rsidRPr="007A389B" w:rsidRDefault="001F5A95" w:rsidP="007701BE">
            <w:pPr>
              <w:pStyle w:val="37"/>
              <w:rPr>
                <w:b/>
                <w:bCs/>
                <w:lang w:eastAsia="ru-RU"/>
              </w:rPr>
            </w:pPr>
            <w:r w:rsidRPr="007A389B">
              <w:rPr>
                <w:b/>
                <w:bCs/>
                <w:lang w:eastAsia="ru-RU"/>
              </w:rPr>
              <w:t xml:space="preserve">              _____________</w:t>
            </w:r>
            <w:r w:rsidRPr="007A389B">
              <w:rPr>
                <w:b/>
              </w:rPr>
              <w:t xml:space="preserve"> </w:t>
            </w:r>
          </w:p>
        </w:tc>
      </w:tr>
    </w:tbl>
    <w:p w:rsidR="001F5A95" w:rsidRPr="007A389B" w:rsidRDefault="001F5A95" w:rsidP="001F5A95">
      <w:pPr>
        <w:pStyle w:val="ConsPlusTitle"/>
        <w:widowControl/>
        <w:jc w:val="center"/>
        <w:rPr>
          <w:rFonts w:ascii="Times New Roman" w:hAnsi="Times New Roman" w:cs="Times New Roman"/>
        </w:rPr>
        <w:sectPr w:rsidR="001F5A95" w:rsidRPr="007A389B" w:rsidSect="001F5A95">
          <w:pgSz w:w="11906" w:h="16838"/>
          <w:pgMar w:top="567" w:right="851" w:bottom="1134" w:left="1134" w:header="709" w:footer="709" w:gutter="0"/>
          <w:cols w:space="708"/>
          <w:docGrid w:linePitch="360"/>
        </w:sectPr>
      </w:pPr>
    </w:p>
    <w:p w:rsidR="001F5A95" w:rsidRPr="007A389B" w:rsidRDefault="001F5A95" w:rsidP="001F5A95">
      <w:pPr>
        <w:spacing w:line="360" w:lineRule="auto"/>
        <w:jc w:val="right"/>
        <w:rPr>
          <w:sz w:val="28"/>
          <w:szCs w:val="28"/>
        </w:rPr>
      </w:pPr>
      <w:r w:rsidRPr="007A389B">
        <w:rPr>
          <w:sz w:val="28"/>
          <w:szCs w:val="28"/>
        </w:rPr>
        <w:lastRenderedPageBreak/>
        <w:t>Приложение № 9</w:t>
      </w:r>
    </w:p>
    <w:p w:rsidR="001F5A95" w:rsidRPr="007A389B" w:rsidRDefault="001F5A95" w:rsidP="001F5A95">
      <w:pPr>
        <w:spacing w:line="360" w:lineRule="auto"/>
        <w:jc w:val="right"/>
        <w:rPr>
          <w:sz w:val="28"/>
          <w:szCs w:val="28"/>
        </w:rPr>
      </w:pPr>
      <w:r w:rsidRPr="007A389B">
        <w:rPr>
          <w:sz w:val="28"/>
          <w:szCs w:val="28"/>
        </w:rPr>
        <w:t>к договору № _____ от «___» __________ 2019</w:t>
      </w:r>
      <w:del w:id="5" w:author="SudakVN" w:date="2014-06-27T15:28:00Z">
        <w:r w:rsidRPr="007A389B" w:rsidDel="006177C9">
          <w:rPr>
            <w:sz w:val="28"/>
            <w:szCs w:val="28"/>
          </w:rPr>
          <w:delText xml:space="preserve"> </w:delText>
        </w:r>
      </w:del>
      <w:r w:rsidRPr="007A389B">
        <w:rPr>
          <w:sz w:val="28"/>
          <w:szCs w:val="28"/>
        </w:rPr>
        <w:t xml:space="preserve"> г.</w:t>
      </w:r>
    </w:p>
    <w:p w:rsidR="001F5A95" w:rsidRPr="007A389B" w:rsidRDefault="001F5A95" w:rsidP="001F5A95">
      <w:pPr>
        <w:jc w:val="center"/>
        <w:rPr>
          <w:b/>
        </w:rPr>
      </w:pPr>
    </w:p>
    <w:p w:rsidR="001F5A95" w:rsidRPr="007A389B" w:rsidRDefault="001F5A95" w:rsidP="001F5A95">
      <w:pPr>
        <w:jc w:val="center"/>
        <w:rPr>
          <w:b/>
        </w:rPr>
      </w:pPr>
      <w:r w:rsidRPr="007A389B">
        <w:rPr>
          <w:b/>
        </w:rPr>
        <w:t xml:space="preserve">Расчетный вес деталей грузового вагона, </w:t>
      </w:r>
    </w:p>
    <w:p w:rsidR="001F5A95" w:rsidRPr="007A389B" w:rsidRDefault="001F5A95" w:rsidP="001F5A95">
      <w:pPr>
        <w:jc w:val="center"/>
        <w:rPr>
          <w:b/>
        </w:rPr>
      </w:pPr>
      <w:r w:rsidRPr="007A389B">
        <w:rPr>
          <w:b/>
        </w:rPr>
        <w:t>применяемый для расчета стоимости услуг по погрузке (выгрузке) и хранению</w:t>
      </w:r>
    </w:p>
    <w:p w:rsidR="001F5A95" w:rsidRPr="007A389B" w:rsidRDefault="001F5A95" w:rsidP="001F5A95">
      <w:pPr>
        <w:ind w:firstLine="540"/>
        <w:jc w:val="center"/>
        <w:rPr>
          <w:b/>
        </w:rPr>
      </w:pPr>
    </w:p>
    <w:tbl>
      <w:tblPr>
        <w:tblW w:w="9726" w:type="dxa"/>
        <w:jc w:val="center"/>
        <w:tblLook w:val="04A0" w:firstRow="1" w:lastRow="0" w:firstColumn="1" w:lastColumn="0" w:noHBand="0" w:noVBand="1"/>
      </w:tblPr>
      <w:tblGrid>
        <w:gridCol w:w="5760"/>
        <w:gridCol w:w="1701"/>
        <w:gridCol w:w="1257"/>
        <w:gridCol w:w="1008"/>
      </w:tblGrid>
      <w:tr w:rsidR="001F5A95" w:rsidRPr="007A389B" w:rsidTr="007701BE">
        <w:trPr>
          <w:trHeight w:val="1035"/>
          <w:tblHeader/>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Наименование запасных частей</w:t>
            </w:r>
          </w:p>
        </w:tc>
        <w:tc>
          <w:tcPr>
            <w:tcW w:w="1701" w:type="dxa"/>
            <w:tcBorders>
              <w:top w:val="single" w:sz="4" w:space="0" w:color="auto"/>
              <w:left w:val="nil"/>
              <w:bottom w:val="single" w:sz="4" w:space="0" w:color="auto"/>
              <w:right w:val="single" w:sz="4" w:space="0" w:color="auto"/>
            </w:tcBorders>
            <w:vAlign w:val="center"/>
            <w:hideMark/>
          </w:tcPr>
          <w:p w:rsidR="001F5A95" w:rsidRPr="007A389B" w:rsidRDefault="001F5A95" w:rsidP="007701BE">
            <w:pPr>
              <w:jc w:val="center"/>
              <w:rPr>
                <w:color w:val="000000"/>
                <w:sz w:val="18"/>
                <w:szCs w:val="18"/>
              </w:rPr>
            </w:pPr>
            <w:r w:rsidRPr="007A389B">
              <w:rPr>
                <w:color w:val="000000"/>
                <w:sz w:val="18"/>
                <w:szCs w:val="18"/>
              </w:rPr>
              <w:t xml:space="preserve">Вес </w:t>
            </w:r>
            <w:proofErr w:type="spellStart"/>
            <w:r w:rsidRPr="007A389B">
              <w:rPr>
                <w:color w:val="000000"/>
                <w:sz w:val="18"/>
                <w:szCs w:val="18"/>
              </w:rPr>
              <w:t>ремонтопригодных</w:t>
            </w:r>
            <w:proofErr w:type="spellEnd"/>
            <w:r w:rsidRPr="007A389B">
              <w:rPr>
                <w:color w:val="000000"/>
                <w:sz w:val="18"/>
                <w:szCs w:val="18"/>
              </w:rPr>
              <w:t xml:space="preserve"> деталей, </w:t>
            </w:r>
            <w:proofErr w:type="spellStart"/>
            <w:r w:rsidRPr="007A389B">
              <w:rPr>
                <w:color w:val="000000"/>
                <w:sz w:val="18"/>
                <w:szCs w:val="18"/>
              </w:rPr>
              <w:t>тн</w:t>
            </w:r>
            <w:proofErr w:type="spellEnd"/>
          </w:p>
        </w:tc>
        <w:tc>
          <w:tcPr>
            <w:tcW w:w="1257" w:type="dxa"/>
            <w:tcBorders>
              <w:top w:val="single" w:sz="4" w:space="0" w:color="auto"/>
              <w:left w:val="nil"/>
              <w:bottom w:val="single" w:sz="4" w:space="0" w:color="auto"/>
              <w:right w:val="single" w:sz="4" w:space="0" w:color="auto"/>
            </w:tcBorders>
            <w:vAlign w:val="center"/>
            <w:hideMark/>
          </w:tcPr>
          <w:p w:rsidR="001F5A95" w:rsidRPr="007A389B" w:rsidRDefault="001F5A95" w:rsidP="007701BE">
            <w:pPr>
              <w:jc w:val="center"/>
              <w:rPr>
                <w:color w:val="000000"/>
                <w:sz w:val="18"/>
                <w:szCs w:val="18"/>
              </w:rPr>
            </w:pPr>
            <w:r w:rsidRPr="007A389B">
              <w:rPr>
                <w:color w:val="000000"/>
                <w:sz w:val="18"/>
                <w:szCs w:val="18"/>
              </w:rPr>
              <w:t xml:space="preserve">Вес металлолома, </w:t>
            </w:r>
            <w:proofErr w:type="spellStart"/>
            <w:r w:rsidRPr="007A389B">
              <w:rPr>
                <w:color w:val="000000"/>
                <w:sz w:val="18"/>
                <w:szCs w:val="18"/>
              </w:rPr>
              <w:t>тн</w:t>
            </w:r>
            <w:proofErr w:type="spellEnd"/>
          </w:p>
        </w:tc>
        <w:tc>
          <w:tcPr>
            <w:tcW w:w="1008" w:type="dxa"/>
            <w:tcBorders>
              <w:top w:val="single" w:sz="4" w:space="0" w:color="auto"/>
              <w:left w:val="nil"/>
              <w:bottom w:val="single" w:sz="4" w:space="0" w:color="auto"/>
              <w:right w:val="single" w:sz="4" w:space="0" w:color="auto"/>
            </w:tcBorders>
            <w:vAlign w:val="center"/>
            <w:hideMark/>
          </w:tcPr>
          <w:p w:rsidR="001F5A95" w:rsidRPr="007A389B" w:rsidRDefault="001F5A95" w:rsidP="007701BE">
            <w:pPr>
              <w:jc w:val="center"/>
              <w:rPr>
                <w:color w:val="000000"/>
                <w:sz w:val="18"/>
                <w:szCs w:val="18"/>
              </w:rPr>
            </w:pPr>
            <w:r w:rsidRPr="007A389B">
              <w:rPr>
                <w:color w:val="000000"/>
                <w:sz w:val="18"/>
                <w:szCs w:val="18"/>
              </w:rPr>
              <w:t>Категория лома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Тележка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 </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6-10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11-15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0,508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16-20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21-25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0,498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0,498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26-30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0,476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0,476</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Балка </w:t>
            </w:r>
            <w:proofErr w:type="spellStart"/>
            <w:r w:rsidRPr="007A389B">
              <w:rPr>
                <w:color w:val="000000"/>
                <w:sz w:val="18"/>
                <w:szCs w:val="18"/>
              </w:rPr>
              <w:t>надрессорная</w:t>
            </w:r>
            <w:proofErr w:type="spellEnd"/>
            <w:r w:rsidRPr="007A389B">
              <w:rPr>
                <w:color w:val="000000"/>
                <w:sz w:val="18"/>
                <w:szCs w:val="18"/>
              </w:rPr>
              <w:t xml:space="preserve"> срок эксплуатации 31-34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0,471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0,471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1-5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6-10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0,386</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11-15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16-20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21-25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26-30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Рама боковая срок эксплуатации 31-37 лет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Пружина внутренняя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0,006</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 xml:space="preserve">3АТ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Пружина наружная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Клин фрикционный (чугун)</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17А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Фрикционная планка – неподвижная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Фрикционная планка – подвижная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proofErr w:type="spellStart"/>
            <w:r w:rsidRPr="007A389B">
              <w:rPr>
                <w:color w:val="000000"/>
                <w:sz w:val="18"/>
                <w:szCs w:val="18"/>
              </w:rPr>
              <w:t>Триангель</w:t>
            </w:r>
            <w:proofErr w:type="spellEnd"/>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0,074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0,074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Колпак </w:t>
            </w:r>
            <w:proofErr w:type="spellStart"/>
            <w:r w:rsidRPr="007A389B">
              <w:rPr>
                <w:color w:val="000000"/>
                <w:sz w:val="18"/>
                <w:szCs w:val="18"/>
              </w:rPr>
              <w:t>скользуна</w:t>
            </w:r>
            <w:proofErr w:type="spellEnd"/>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Шкворень</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0,007</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0,007</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Подвеска тормозного башмака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Тормозной башмак</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Валик подвески тормозного башмака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proofErr w:type="spellStart"/>
            <w:r w:rsidRPr="007A389B">
              <w:rPr>
                <w:b/>
                <w:bCs/>
                <w:color w:val="000000"/>
                <w:sz w:val="18"/>
                <w:szCs w:val="18"/>
              </w:rPr>
              <w:t>Автосцепное</w:t>
            </w:r>
            <w:proofErr w:type="spellEnd"/>
            <w:r w:rsidRPr="007A389B">
              <w:rPr>
                <w:b/>
                <w:bCs/>
                <w:color w:val="000000"/>
                <w:sz w:val="18"/>
                <w:szCs w:val="18"/>
              </w:rPr>
              <w:t xml:space="preserve"> устройство</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Автосцепка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0,206</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0,206</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Корпус автосцепки</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0,181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0,181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Замок</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0,013</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proofErr w:type="spellStart"/>
            <w:r w:rsidRPr="007A389B">
              <w:rPr>
                <w:color w:val="000000"/>
                <w:sz w:val="18"/>
                <w:szCs w:val="18"/>
              </w:rPr>
              <w:t>Замкодержатель</w:t>
            </w:r>
            <w:proofErr w:type="spellEnd"/>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Подъемник замка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Предохранитель</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Валик подъемника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Фрикционный клин поглощающего аппарата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proofErr w:type="spellStart"/>
            <w:r w:rsidRPr="007A389B">
              <w:rPr>
                <w:color w:val="000000"/>
                <w:sz w:val="18"/>
                <w:szCs w:val="18"/>
              </w:rPr>
              <w:t>Расцепной</w:t>
            </w:r>
            <w:proofErr w:type="spellEnd"/>
            <w:r w:rsidRPr="007A389B">
              <w:rPr>
                <w:color w:val="000000"/>
                <w:sz w:val="18"/>
                <w:szCs w:val="18"/>
              </w:rPr>
              <w:t xml:space="preserve"> рычаг, цепь</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 xml:space="preserve">Цепь </w:t>
            </w:r>
            <w:proofErr w:type="spellStart"/>
            <w:r w:rsidRPr="007A389B">
              <w:rPr>
                <w:color w:val="000000"/>
                <w:sz w:val="18"/>
                <w:szCs w:val="18"/>
              </w:rPr>
              <w:t>расцепного</w:t>
            </w:r>
            <w:proofErr w:type="spellEnd"/>
            <w:r w:rsidRPr="007A389B">
              <w:rPr>
                <w:color w:val="000000"/>
                <w:sz w:val="18"/>
                <w:szCs w:val="18"/>
              </w:rPr>
              <w:t xml:space="preserve"> рычага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Кронштейн</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Кронштейн фиксирующий</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Державка </w:t>
            </w:r>
            <w:proofErr w:type="spellStart"/>
            <w:r w:rsidRPr="007A389B">
              <w:rPr>
                <w:color w:val="000000"/>
                <w:sz w:val="18"/>
                <w:szCs w:val="18"/>
              </w:rPr>
              <w:t>расцепного</w:t>
            </w:r>
            <w:proofErr w:type="spellEnd"/>
            <w:r w:rsidRPr="007A389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Кронштейн </w:t>
            </w:r>
            <w:proofErr w:type="spellStart"/>
            <w:r w:rsidRPr="007A389B">
              <w:rPr>
                <w:color w:val="000000"/>
                <w:sz w:val="18"/>
                <w:szCs w:val="18"/>
              </w:rPr>
              <w:t>расцепного</w:t>
            </w:r>
            <w:proofErr w:type="spellEnd"/>
            <w:r w:rsidRPr="007A389B">
              <w:rPr>
                <w:color w:val="000000"/>
                <w:sz w:val="18"/>
                <w:szCs w:val="18"/>
              </w:rPr>
              <w:t xml:space="preserve"> привода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Поглощающий аппарат РТ-120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0,134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0,134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Поглощающий аппарат разных типов (среднее значение)</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0,141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0,141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Стяжной болт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Маятниковый  болт</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Тяговый хомут</w:t>
            </w:r>
          </w:p>
        </w:tc>
        <w:tc>
          <w:tcPr>
            <w:tcW w:w="1701"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0,108</w:t>
            </w:r>
          </w:p>
        </w:tc>
        <w:tc>
          <w:tcPr>
            <w:tcW w:w="1257"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0,108</w:t>
            </w:r>
          </w:p>
        </w:tc>
        <w:tc>
          <w:tcPr>
            <w:tcW w:w="1008" w:type="dxa"/>
            <w:tcBorders>
              <w:top w:val="single" w:sz="4" w:space="0" w:color="auto"/>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Клин тягового хомута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0,007</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0,007</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Маятниковая подвеска</w:t>
            </w:r>
          </w:p>
        </w:tc>
        <w:tc>
          <w:tcPr>
            <w:tcW w:w="1701"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single" w:sz="4" w:space="0" w:color="auto"/>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 xml:space="preserve">Центрирующая </w:t>
            </w:r>
            <w:proofErr w:type="spellStart"/>
            <w:r w:rsidRPr="007A389B">
              <w:rPr>
                <w:color w:val="000000"/>
                <w:sz w:val="18"/>
                <w:szCs w:val="18"/>
              </w:rPr>
              <w:t>балочка</w:t>
            </w:r>
            <w:proofErr w:type="spellEnd"/>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Планка поддерживающая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lastRenderedPageBreak/>
              <w:t>Упор передний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0,059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0,059</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Упор задний</w:t>
            </w:r>
          </w:p>
        </w:tc>
        <w:tc>
          <w:tcPr>
            <w:tcW w:w="1701"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0,064</w:t>
            </w:r>
          </w:p>
        </w:tc>
        <w:tc>
          <w:tcPr>
            <w:tcW w:w="1257"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0,064</w:t>
            </w:r>
          </w:p>
        </w:tc>
        <w:tc>
          <w:tcPr>
            <w:tcW w:w="1008" w:type="dxa"/>
            <w:tcBorders>
              <w:top w:val="single" w:sz="4" w:space="0" w:color="auto"/>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Упорная плита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0,032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0,032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Ударная розетка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0,034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0,034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Тормозное оборудование</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Магистральная труба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proofErr w:type="spellStart"/>
            <w:r w:rsidRPr="007A389B">
              <w:rPr>
                <w:color w:val="000000"/>
                <w:sz w:val="18"/>
                <w:szCs w:val="18"/>
              </w:rPr>
              <w:t>Авторежим</w:t>
            </w:r>
            <w:proofErr w:type="spellEnd"/>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0,015</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0,015</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Авторегулятор</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Тормозные тяги:</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Тяга короткая</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0,005</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Тяга длинная</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0,016</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0,016</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 xml:space="preserve">Тяга </w:t>
            </w:r>
            <w:proofErr w:type="spellStart"/>
            <w:r w:rsidRPr="007A389B">
              <w:rPr>
                <w:color w:val="000000"/>
                <w:sz w:val="18"/>
                <w:szCs w:val="18"/>
              </w:rPr>
              <w:t>подосная</w:t>
            </w:r>
            <w:proofErr w:type="spellEnd"/>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0,028</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0,028</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Затяжка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0,027</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0,027</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Упор привода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0,018</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0,018</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Упор привода тыльный</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Упор привода вертикальный</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0,037</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0,037</w:t>
            </w:r>
          </w:p>
        </w:tc>
        <w:tc>
          <w:tcPr>
            <w:tcW w:w="1008" w:type="dxa"/>
            <w:tcBorders>
              <w:top w:val="nil"/>
              <w:left w:val="nil"/>
              <w:bottom w:val="single" w:sz="4" w:space="0" w:color="auto"/>
              <w:right w:val="single" w:sz="4" w:space="0" w:color="auto"/>
            </w:tcBorders>
            <w:vAlign w:val="bottom"/>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Тормозной цилиндр</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0,159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0,159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Запасный резервуар</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Рабочая камера воздухораспределителя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Главная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Магистральная часть воздухораспределителя</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0,010</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Соединительный рукав</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Концевой кран</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Разобщительный кран</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Стояночный тормоз</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0,092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0,092</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Колесная пара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более 70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69-65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64-60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59-55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54-50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49-45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44-40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39-35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34-30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ТУ-0943-157-01124328-2003): толщина обода менее 29</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более70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1,414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1,414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69-65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1,400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1,400</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64-60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1,368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1,368</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59-55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1,339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1,339</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54-50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1,307</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1,307</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49-45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1,277</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1,277</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44-40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1,244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1,244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39-35</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1,213</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1,213</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34-30</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1,180</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1,180</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Колесная пара (ЦКК ГОСТ-2004): толщина обода менее 29</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1,136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1,136</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Корпус буксы с лабиринтом</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0,049</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0,049</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Подшипник</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3Б3</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Лом вагонных подшипников</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0,014</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3Б3</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Крепительная крышка (сталь)</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Смотровая крышка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lastRenderedPageBreak/>
              <w:t>Кольцо лабиринтное</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Шайба крепительная тарельчатая (РУ-1Ш)</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Гайка торцевая</w:t>
            </w:r>
          </w:p>
        </w:tc>
        <w:tc>
          <w:tcPr>
            <w:tcW w:w="1701"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257"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0,003</w:t>
            </w:r>
          </w:p>
        </w:tc>
        <w:tc>
          <w:tcPr>
            <w:tcW w:w="1008" w:type="dxa"/>
            <w:tcBorders>
              <w:top w:val="single" w:sz="4" w:space="0" w:color="auto"/>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3А2</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Ось колесной пары</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0,409</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0,409</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3АО</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Диск колесной пары отработанный толщина обода 69-65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0,403</w:t>
            </w:r>
          </w:p>
        </w:tc>
        <w:tc>
          <w:tcPr>
            <w:tcW w:w="1257"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0,403</w:t>
            </w:r>
          </w:p>
        </w:tc>
        <w:tc>
          <w:tcPr>
            <w:tcW w:w="1008" w:type="dxa"/>
            <w:tcBorders>
              <w:top w:val="single" w:sz="4" w:space="0" w:color="auto"/>
              <w:left w:val="single" w:sz="4" w:space="0" w:color="auto"/>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64-60</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0,387</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0,387</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59-55</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0,372</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0,372</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54-50</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0,357</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0,357</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49-45</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0,341</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0,341</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44-40</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0,325</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0,325</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39-35</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0,309</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0,309</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34-30</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0,293</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0,293</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tcPr>
          <w:p w:rsidR="001F5A95" w:rsidRPr="007A389B" w:rsidRDefault="001F5A95" w:rsidP="007701BE">
            <w:r w:rsidRPr="007A389B">
              <w:rPr>
                <w:color w:val="000000"/>
                <w:sz w:val="18"/>
                <w:szCs w:val="18"/>
              </w:rPr>
              <w:t>Диск колесной пары отработанный толщина обода менее 29</w:t>
            </w:r>
          </w:p>
        </w:tc>
        <w:tc>
          <w:tcPr>
            <w:tcW w:w="1701"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0,272</w:t>
            </w:r>
          </w:p>
        </w:tc>
        <w:tc>
          <w:tcPr>
            <w:tcW w:w="1257" w:type="dxa"/>
            <w:tcBorders>
              <w:top w:val="single" w:sz="4" w:space="0" w:color="auto"/>
              <w:left w:val="single" w:sz="4" w:space="0" w:color="auto"/>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0,272</w:t>
            </w:r>
          </w:p>
        </w:tc>
        <w:tc>
          <w:tcPr>
            <w:tcW w:w="1008"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3АД</w:t>
            </w:r>
          </w:p>
        </w:tc>
      </w:tr>
      <w:tr w:rsidR="001F5A95" w:rsidRPr="007A389B" w:rsidTr="007701BE">
        <w:trPr>
          <w:trHeight w:val="222"/>
          <w:jc w:val="center"/>
        </w:trPr>
        <w:tc>
          <w:tcPr>
            <w:tcW w:w="5760" w:type="dxa"/>
            <w:tcBorders>
              <w:top w:val="single" w:sz="4" w:space="0" w:color="auto"/>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Средний вес стружки снимаемой с одной колесной пары</w:t>
            </w:r>
          </w:p>
        </w:tc>
        <w:tc>
          <w:tcPr>
            <w:tcW w:w="1701"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0,022</w:t>
            </w:r>
          </w:p>
        </w:tc>
        <w:tc>
          <w:tcPr>
            <w:tcW w:w="1257" w:type="dxa"/>
            <w:tcBorders>
              <w:top w:val="single" w:sz="4" w:space="0" w:color="auto"/>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0,022</w:t>
            </w:r>
          </w:p>
        </w:tc>
        <w:tc>
          <w:tcPr>
            <w:tcW w:w="1008" w:type="dxa"/>
            <w:tcBorders>
              <w:top w:val="single" w:sz="4" w:space="0" w:color="auto"/>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16А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Кузов</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b/>
                <w:bCs/>
                <w:color w:val="000000"/>
                <w:sz w:val="18"/>
                <w:szCs w:val="18"/>
              </w:rPr>
            </w:pPr>
            <w:r w:rsidRPr="007A389B">
              <w:rPr>
                <w:b/>
                <w:bCs/>
                <w:color w:val="000000"/>
                <w:sz w:val="18"/>
                <w:szCs w:val="18"/>
              </w:rPr>
              <w:t> </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 </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Крышка люка полувагона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0,175</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0,175</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Дверь крытого вагона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0,456</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0,456</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Крыша крытого вагона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0,424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0,424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Сектор запорного механизма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0,001</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Закидка крышки люка полувагона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Двери полувагона</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0,352</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0,352</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Трап выдвижной</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0,008</w:t>
            </w:r>
          </w:p>
        </w:tc>
        <w:tc>
          <w:tcPr>
            <w:tcW w:w="1008" w:type="dxa"/>
            <w:tcBorders>
              <w:top w:val="nil"/>
              <w:left w:val="nil"/>
              <w:bottom w:val="single" w:sz="4" w:space="0" w:color="auto"/>
              <w:right w:val="single" w:sz="4" w:space="0" w:color="auto"/>
            </w:tcBorders>
            <w:hideMark/>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Клин борта платформы</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0,005</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0,004</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Борт платформы продольный</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0,094</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0,094</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Борт платформы поперечный</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0,076</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0,076</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Нижний запор торцевой двери</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0,002</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0,002</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Пятник</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0,086</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0,086</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3АТ</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Запор борта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0,009</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0,009</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Направляющая двери</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0,020</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0,020</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5А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tcPr>
          <w:p w:rsidR="001F5A95" w:rsidRPr="007A389B" w:rsidRDefault="001F5A95" w:rsidP="007701BE">
            <w:pPr>
              <w:rPr>
                <w:color w:val="000000"/>
                <w:sz w:val="18"/>
                <w:szCs w:val="18"/>
              </w:rPr>
            </w:pPr>
            <w:r w:rsidRPr="007A389B">
              <w:rPr>
                <w:color w:val="000000"/>
                <w:sz w:val="18"/>
                <w:szCs w:val="18"/>
              </w:rPr>
              <w:t>Фрамуга</w:t>
            </w:r>
          </w:p>
        </w:tc>
        <w:tc>
          <w:tcPr>
            <w:tcW w:w="1701"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0,012</w:t>
            </w:r>
          </w:p>
        </w:tc>
        <w:tc>
          <w:tcPr>
            <w:tcW w:w="1257" w:type="dxa"/>
            <w:tcBorders>
              <w:top w:val="nil"/>
              <w:left w:val="nil"/>
              <w:bottom w:val="single" w:sz="4" w:space="0" w:color="auto"/>
              <w:right w:val="single" w:sz="4" w:space="0" w:color="auto"/>
            </w:tcBorders>
            <w:noWrap/>
            <w:vAlign w:val="bottom"/>
          </w:tcPr>
          <w:p w:rsidR="001F5A95" w:rsidRPr="007A389B" w:rsidRDefault="001F5A95" w:rsidP="007701BE">
            <w:pPr>
              <w:jc w:val="center"/>
              <w:rPr>
                <w:color w:val="000000"/>
                <w:sz w:val="18"/>
                <w:szCs w:val="18"/>
              </w:rPr>
            </w:pPr>
            <w:r w:rsidRPr="007A389B">
              <w:rPr>
                <w:color w:val="000000"/>
                <w:sz w:val="18"/>
                <w:szCs w:val="18"/>
              </w:rPr>
              <w:t>0,012</w:t>
            </w:r>
          </w:p>
        </w:tc>
        <w:tc>
          <w:tcPr>
            <w:tcW w:w="1008" w:type="dxa"/>
            <w:tcBorders>
              <w:top w:val="nil"/>
              <w:left w:val="nil"/>
              <w:bottom w:val="single" w:sz="4" w:space="0" w:color="auto"/>
              <w:right w:val="single" w:sz="4" w:space="0" w:color="auto"/>
            </w:tcBorders>
          </w:tcPr>
          <w:p w:rsidR="001F5A95" w:rsidRPr="007A389B" w:rsidRDefault="001F5A95" w:rsidP="007701BE">
            <w:pPr>
              <w:jc w:val="center"/>
              <w:rPr>
                <w:color w:val="000000"/>
                <w:sz w:val="18"/>
                <w:szCs w:val="18"/>
              </w:rPr>
            </w:pPr>
            <w:r w:rsidRPr="007A389B">
              <w:rPr>
                <w:color w:val="000000"/>
                <w:sz w:val="18"/>
                <w:szCs w:val="18"/>
              </w:rPr>
              <w:t>12А</w:t>
            </w:r>
          </w:p>
        </w:tc>
      </w:tr>
      <w:tr w:rsidR="001F5A95" w:rsidRPr="007A389B" w:rsidTr="007701BE">
        <w:trPr>
          <w:trHeight w:val="222"/>
          <w:jc w:val="center"/>
        </w:trPr>
        <w:tc>
          <w:tcPr>
            <w:tcW w:w="5760" w:type="dxa"/>
            <w:tcBorders>
              <w:top w:val="nil"/>
              <w:left w:val="single" w:sz="4" w:space="0" w:color="auto"/>
              <w:bottom w:val="single" w:sz="4" w:space="0" w:color="auto"/>
              <w:right w:val="single" w:sz="4" w:space="0" w:color="auto"/>
            </w:tcBorders>
            <w:noWrap/>
            <w:vAlign w:val="bottom"/>
            <w:hideMark/>
          </w:tcPr>
          <w:p w:rsidR="001F5A95" w:rsidRPr="007A389B" w:rsidRDefault="001F5A95" w:rsidP="007701BE">
            <w:pPr>
              <w:rPr>
                <w:color w:val="000000"/>
                <w:sz w:val="18"/>
                <w:szCs w:val="18"/>
              </w:rPr>
            </w:pPr>
            <w:r w:rsidRPr="007A389B">
              <w:rPr>
                <w:color w:val="000000"/>
                <w:sz w:val="18"/>
                <w:szCs w:val="18"/>
              </w:rPr>
              <w:t>Хомут котла цистерны</w:t>
            </w:r>
          </w:p>
        </w:tc>
        <w:tc>
          <w:tcPr>
            <w:tcW w:w="1701"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0,051</w:t>
            </w:r>
          </w:p>
        </w:tc>
        <w:tc>
          <w:tcPr>
            <w:tcW w:w="1257" w:type="dxa"/>
            <w:tcBorders>
              <w:top w:val="nil"/>
              <w:left w:val="nil"/>
              <w:bottom w:val="single" w:sz="4" w:space="0" w:color="auto"/>
              <w:right w:val="single" w:sz="4" w:space="0" w:color="auto"/>
            </w:tcBorders>
            <w:noWrap/>
            <w:vAlign w:val="bottom"/>
            <w:hideMark/>
          </w:tcPr>
          <w:p w:rsidR="001F5A95" w:rsidRPr="007A389B" w:rsidRDefault="001F5A95" w:rsidP="007701BE">
            <w:pPr>
              <w:jc w:val="center"/>
              <w:rPr>
                <w:color w:val="000000"/>
                <w:sz w:val="18"/>
                <w:szCs w:val="18"/>
              </w:rPr>
            </w:pPr>
            <w:r w:rsidRPr="007A389B">
              <w:rPr>
                <w:color w:val="000000"/>
                <w:sz w:val="18"/>
                <w:szCs w:val="18"/>
              </w:rPr>
              <w:t>0,051</w:t>
            </w:r>
          </w:p>
        </w:tc>
        <w:tc>
          <w:tcPr>
            <w:tcW w:w="1008" w:type="dxa"/>
            <w:tcBorders>
              <w:top w:val="nil"/>
              <w:left w:val="nil"/>
              <w:bottom w:val="single" w:sz="4" w:space="0" w:color="auto"/>
              <w:right w:val="single" w:sz="4" w:space="0" w:color="auto"/>
            </w:tcBorders>
            <w:vAlign w:val="bottom"/>
            <w:hideMark/>
          </w:tcPr>
          <w:p w:rsidR="001F5A95" w:rsidRPr="007A389B" w:rsidRDefault="001F5A95" w:rsidP="007701BE">
            <w:pPr>
              <w:jc w:val="center"/>
              <w:rPr>
                <w:color w:val="000000"/>
                <w:sz w:val="18"/>
                <w:szCs w:val="18"/>
              </w:rPr>
            </w:pPr>
            <w:r w:rsidRPr="007A389B">
              <w:rPr>
                <w:color w:val="000000"/>
                <w:sz w:val="18"/>
                <w:szCs w:val="18"/>
              </w:rPr>
              <w:t>12А</w:t>
            </w:r>
          </w:p>
        </w:tc>
      </w:tr>
    </w:tbl>
    <w:p w:rsidR="001F5A95" w:rsidRPr="007A389B" w:rsidRDefault="001F5A95" w:rsidP="001F5A95">
      <w:pPr>
        <w:ind w:firstLine="540"/>
        <w:jc w:val="center"/>
        <w:rPr>
          <w:b/>
        </w:rPr>
      </w:pPr>
    </w:p>
    <w:p w:rsidR="001F5A95" w:rsidRPr="007A389B" w:rsidRDefault="001F5A95" w:rsidP="001F5A95">
      <w:pPr>
        <w:ind w:firstLine="540"/>
        <w:jc w:val="center"/>
        <w:rPr>
          <w:b/>
        </w:rPr>
      </w:pPr>
    </w:p>
    <w:p w:rsidR="001F5A95" w:rsidRPr="007A389B" w:rsidRDefault="001F5A95" w:rsidP="001F5A95">
      <w:pPr>
        <w:ind w:firstLine="540"/>
        <w:jc w:val="center"/>
        <w:rPr>
          <w:b/>
        </w:rPr>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ind w:left="283"/>
              <w:jc w:val="center"/>
            </w:pPr>
            <w:r w:rsidRPr="007A389B">
              <w:rPr>
                <w:b/>
                <w:bCs/>
              </w:rPr>
              <w:t>От Подрядчика</w:t>
            </w:r>
          </w:p>
        </w:tc>
        <w:tc>
          <w:tcPr>
            <w:tcW w:w="5050" w:type="dxa"/>
            <w:hideMark/>
          </w:tcPr>
          <w:p w:rsidR="001F5A95" w:rsidRPr="007A389B" w:rsidRDefault="001F5A95" w:rsidP="007701BE">
            <w:pPr>
              <w:ind w:left="283"/>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jc w:val="center"/>
              <w:rPr>
                <w:bCs/>
              </w:rPr>
            </w:pPr>
          </w:p>
          <w:p w:rsidR="001F5A95" w:rsidRPr="007A389B" w:rsidRDefault="001F5A95" w:rsidP="007701BE">
            <w:pPr>
              <w:jc w:val="center"/>
              <w:rPr>
                <w:bCs/>
              </w:rPr>
            </w:pPr>
            <w:r w:rsidRPr="007A389B">
              <w:rPr>
                <w:b/>
                <w:bCs/>
              </w:rPr>
              <w:t>_______________</w:t>
            </w:r>
            <w:r w:rsidRPr="007A389B">
              <w:rPr>
                <w:bCs/>
              </w:rPr>
              <w:t xml:space="preserve"> </w:t>
            </w:r>
          </w:p>
        </w:tc>
        <w:tc>
          <w:tcPr>
            <w:tcW w:w="5050" w:type="dxa"/>
          </w:tcPr>
          <w:p w:rsidR="001F5A95" w:rsidRPr="007A389B" w:rsidRDefault="001F5A95" w:rsidP="007701BE">
            <w:pPr>
              <w:ind w:left="283"/>
              <w:jc w:val="center"/>
              <w:rPr>
                <w:bCs/>
              </w:rPr>
            </w:pPr>
          </w:p>
          <w:p w:rsidR="001F5A95" w:rsidRPr="007A389B" w:rsidRDefault="001F5A95" w:rsidP="007701BE">
            <w:pPr>
              <w:ind w:left="283"/>
              <w:jc w:val="center"/>
              <w:rPr>
                <w:bCs/>
              </w:rPr>
            </w:pPr>
            <w:r w:rsidRPr="007A389B">
              <w:rPr>
                <w:bCs/>
              </w:rPr>
              <w:t>_______________</w:t>
            </w:r>
            <w:r w:rsidRPr="007A389B">
              <w:rPr>
                <w:b/>
              </w:rPr>
              <w:t xml:space="preserve"> </w:t>
            </w:r>
          </w:p>
        </w:tc>
      </w:tr>
    </w:tbl>
    <w:p w:rsidR="001F5A95" w:rsidRPr="007A389B" w:rsidRDefault="001F5A95" w:rsidP="001F5A95">
      <w:pPr>
        <w:ind w:firstLine="540"/>
        <w:jc w:val="center"/>
        <w:rPr>
          <w:b/>
        </w:rPr>
      </w:pPr>
    </w:p>
    <w:p w:rsidR="001F5A95" w:rsidRPr="007A389B" w:rsidRDefault="001F5A95" w:rsidP="001F5A95">
      <w:pPr>
        <w:ind w:firstLine="540"/>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autoSpaceDE w:val="0"/>
        <w:adjustRightInd w:val="0"/>
        <w:jc w:val="both"/>
      </w:pPr>
    </w:p>
    <w:p w:rsidR="001F5A95" w:rsidRPr="007A389B" w:rsidRDefault="001F5A95" w:rsidP="001F5A95">
      <w:pPr>
        <w:spacing w:line="360" w:lineRule="auto"/>
        <w:jc w:val="right"/>
        <w:rPr>
          <w:sz w:val="28"/>
          <w:szCs w:val="28"/>
        </w:rPr>
      </w:pPr>
      <w:r w:rsidRPr="007A389B">
        <w:rPr>
          <w:sz w:val="28"/>
          <w:szCs w:val="28"/>
        </w:rPr>
        <w:lastRenderedPageBreak/>
        <w:t>Приложение № 10</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jc w:val="center"/>
        <w:rPr>
          <w:b/>
        </w:rPr>
      </w:pPr>
      <w:r w:rsidRPr="007A389B">
        <w:rPr>
          <w:b/>
        </w:rPr>
        <w:t xml:space="preserve">Протокол согласования стоимости </w:t>
      </w:r>
      <w:proofErr w:type="spellStart"/>
      <w:r w:rsidRPr="007A389B">
        <w:rPr>
          <w:b/>
        </w:rPr>
        <w:t>ремонтопригодных</w:t>
      </w:r>
      <w:proofErr w:type="spellEnd"/>
      <w:r w:rsidRPr="007A389B">
        <w:rPr>
          <w:b/>
        </w:rPr>
        <w:t xml:space="preserve"> деталей и неремонтопригодных  деталей (металлолома), принимаемых на ответственное хранение Подрядчиком</w:t>
      </w:r>
    </w:p>
    <w:p w:rsidR="001F5A95" w:rsidRPr="007A389B" w:rsidRDefault="001F5A95" w:rsidP="001F5A95">
      <w:pPr>
        <w:jc w:val="cente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062"/>
      </w:tblGrid>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jc w:val="center"/>
              <w:rPr>
                <w:bCs/>
                <w:sz w:val="18"/>
                <w:szCs w:val="18"/>
                <w:lang w:eastAsia="en-US"/>
              </w:rPr>
            </w:pPr>
            <w:r w:rsidRPr="007A389B">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jc w:val="center"/>
              <w:rPr>
                <w:bCs/>
                <w:sz w:val="18"/>
                <w:szCs w:val="18"/>
                <w:lang w:eastAsia="en-US"/>
              </w:rPr>
            </w:pPr>
            <w:r w:rsidRPr="007A389B">
              <w:rPr>
                <w:bCs/>
                <w:sz w:val="18"/>
                <w:szCs w:val="18"/>
                <w:lang w:eastAsia="en-US"/>
              </w:rPr>
              <w:t>Цена без НДС (руб.) за ед.</w:t>
            </w: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ТУ-0943-157-01124328-2003):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более70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69-65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64-60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59-55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54-50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49-45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44-40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39-35</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34-30</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Колесная пара (ЦКК ГОСТ-2004): толщина обода менее 29</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1-15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 xml:space="preserve">Балка </w:t>
            </w:r>
            <w:proofErr w:type="spellStart"/>
            <w:r w:rsidRPr="007A389B">
              <w:rPr>
                <w:bCs/>
                <w:sz w:val="18"/>
                <w:szCs w:val="18"/>
                <w:lang w:eastAsia="en-US"/>
              </w:rPr>
              <w:t>надрессорная</w:t>
            </w:r>
            <w:proofErr w:type="spellEnd"/>
            <w:r w:rsidRPr="007A389B">
              <w:rPr>
                <w:bCs/>
                <w:sz w:val="18"/>
                <w:szCs w:val="18"/>
                <w:lang w:eastAsia="en-US"/>
              </w:rPr>
              <w:t xml:space="preserve"> срок эксплуатации 31-34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proofErr w:type="spellStart"/>
            <w:r w:rsidRPr="007A389B">
              <w:rPr>
                <w:bCs/>
                <w:sz w:val="18"/>
                <w:szCs w:val="18"/>
                <w:lang w:eastAsia="en-US"/>
              </w:rPr>
              <w:t>Триангель</w:t>
            </w:r>
            <w:proofErr w:type="spellEnd"/>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Корпус автосцепки</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Корпус поглощающего аппарата</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Поглощающий аппарат</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Автосцепка</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proofErr w:type="spellStart"/>
            <w:r w:rsidRPr="007A389B">
              <w:rPr>
                <w:bCs/>
                <w:sz w:val="18"/>
                <w:szCs w:val="18"/>
                <w:lang w:eastAsia="en-US"/>
              </w:rPr>
              <w:t>Авторежим</w:t>
            </w:r>
            <w:proofErr w:type="spellEnd"/>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Авторегулятор</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lastRenderedPageBreak/>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r w:rsidR="001F5A95" w:rsidRPr="007A389B" w:rsidTr="007701BE">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1F5A95" w:rsidRPr="007A389B" w:rsidRDefault="001F5A95" w:rsidP="007701BE">
            <w:pPr>
              <w:spacing w:line="276" w:lineRule="auto"/>
              <w:rPr>
                <w:bCs/>
                <w:sz w:val="18"/>
                <w:szCs w:val="18"/>
                <w:lang w:eastAsia="en-US"/>
              </w:rPr>
            </w:pPr>
            <w:r w:rsidRPr="007A389B">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spacing w:line="276" w:lineRule="auto"/>
              <w:jc w:val="center"/>
              <w:rPr>
                <w:bCs/>
                <w:sz w:val="18"/>
                <w:szCs w:val="18"/>
                <w:lang w:eastAsia="en-US"/>
              </w:rPr>
            </w:pPr>
          </w:p>
        </w:tc>
      </w:tr>
    </w:tbl>
    <w:p w:rsidR="001F5A95" w:rsidRPr="007A389B" w:rsidRDefault="001F5A95" w:rsidP="001F5A95">
      <w:pPr>
        <w:jc w:val="right"/>
        <w:rPr>
          <w:b/>
          <w:sz w:val="28"/>
          <w:szCs w:val="28"/>
        </w:rPr>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ind w:left="283"/>
              <w:jc w:val="center"/>
            </w:pPr>
            <w:r w:rsidRPr="007A389B">
              <w:rPr>
                <w:b/>
                <w:bCs/>
              </w:rPr>
              <w:t>От Подрядчика</w:t>
            </w:r>
          </w:p>
        </w:tc>
        <w:tc>
          <w:tcPr>
            <w:tcW w:w="5050" w:type="dxa"/>
            <w:hideMark/>
          </w:tcPr>
          <w:p w:rsidR="001F5A95" w:rsidRPr="007A389B" w:rsidRDefault="001F5A95" w:rsidP="007701BE">
            <w:pPr>
              <w:ind w:left="283"/>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jc w:val="center"/>
              <w:rPr>
                <w:bCs/>
              </w:rPr>
            </w:pPr>
          </w:p>
          <w:p w:rsidR="001F5A95" w:rsidRPr="007A389B" w:rsidRDefault="001F5A95" w:rsidP="007701BE">
            <w:pPr>
              <w:jc w:val="center"/>
              <w:rPr>
                <w:bCs/>
              </w:rPr>
            </w:pPr>
            <w:r w:rsidRPr="007A389B">
              <w:rPr>
                <w:b/>
                <w:bCs/>
              </w:rPr>
              <w:t>_______________</w:t>
            </w:r>
            <w:r w:rsidRPr="007A389B">
              <w:rPr>
                <w:bCs/>
              </w:rPr>
              <w:t xml:space="preserve"> </w:t>
            </w:r>
          </w:p>
        </w:tc>
        <w:tc>
          <w:tcPr>
            <w:tcW w:w="5050" w:type="dxa"/>
          </w:tcPr>
          <w:p w:rsidR="001F5A95" w:rsidRPr="007A389B" w:rsidRDefault="001F5A95" w:rsidP="007701BE">
            <w:pPr>
              <w:ind w:left="283"/>
              <w:jc w:val="center"/>
              <w:rPr>
                <w:bCs/>
              </w:rPr>
            </w:pPr>
          </w:p>
          <w:p w:rsidR="001F5A95" w:rsidRPr="007A389B" w:rsidRDefault="001F5A95" w:rsidP="007701BE">
            <w:pPr>
              <w:ind w:left="283"/>
              <w:jc w:val="center"/>
              <w:rPr>
                <w:bCs/>
              </w:rPr>
            </w:pPr>
            <w:r w:rsidRPr="007A389B">
              <w:rPr>
                <w:bCs/>
              </w:rPr>
              <w:t>_______________</w:t>
            </w:r>
            <w:r w:rsidRPr="007A389B">
              <w:rPr>
                <w:b/>
              </w:rPr>
              <w:t xml:space="preserve"> </w:t>
            </w:r>
          </w:p>
        </w:tc>
      </w:tr>
    </w:tbl>
    <w:p w:rsidR="001F5A95" w:rsidRPr="007A389B" w:rsidRDefault="001F5A95" w:rsidP="001F5A95">
      <w:pPr>
        <w:jc w:val="right"/>
        <w:rPr>
          <w:b/>
          <w:sz w:val="28"/>
          <w:szCs w:val="28"/>
        </w:rPr>
      </w:pPr>
    </w:p>
    <w:p w:rsidR="001F5A95" w:rsidRPr="007A389B" w:rsidRDefault="001F5A95" w:rsidP="001F5A95">
      <w:pPr>
        <w:jc w:val="right"/>
        <w:rPr>
          <w:b/>
          <w:sz w:val="28"/>
          <w:szCs w:val="28"/>
        </w:rPr>
      </w:pPr>
    </w:p>
    <w:p w:rsidR="001F5A95" w:rsidRPr="007A389B" w:rsidRDefault="001F5A95" w:rsidP="001F5A95">
      <w:pPr>
        <w:jc w:val="right"/>
        <w:rPr>
          <w:b/>
          <w:sz w:val="28"/>
          <w:szCs w:val="28"/>
        </w:rPr>
      </w:pPr>
    </w:p>
    <w:p w:rsidR="001F5A95" w:rsidRPr="007A389B" w:rsidRDefault="001F5A95" w:rsidP="001F5A95">
      <w:pPr>
        <w:jc w:val="right"/>
        <w:rPr>
          <w:b/>
          <w:sz w:val="28"/>
          <w:szCs w:val="28"/>
        </w:rPr>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pPr>
    </w:p>
    <w:p w:rsidR="001F5A95" w:rsidRPr="007A389B" w:rsidRDefault="001F5A95" w:rsidP="001F5A95">
      <w:pPr>
        <w:spacing w:line="360" w:lineRule="auto"/>
        <w:jc w:val="right"/>
        <w:rPr>
          <w:sz w:val="28"/>
          <w:szCs w:val="28"/>
        </w:rPr>
      </w:pPr>
      <w:r w:rsidRPr="007A389B">
        <w:rPr>
          <w:sz w:val="28"/>
          <w:szCs w:val="28"/>
        </w:rPr>
        <w:lastRenderedPageBreak/>
        <w:t>Приложение № 11</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jc w:val="right"/>
        <w:rPr>
          <w:b/>
          <w:sz w:val="28"/>
          <w:szCs w:val="28"/>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Pr>
        <w:jc w:val="center"/>
        <w:rPr>
          <w:b/>
        </w:rPr>
      </w:pPr>
    </w:p>
    <w:p w:rsidR="001F5A95" w:rsidRPr="007A389B" w:rsidRDefault="001F5A95" w:rsidP="001F5A95"/>
    <w:p w:rsidR="001F5A95" w:rsidRPr="007A389B" w:rsidRDefault="001F5A95" w:rsidP="001F5A95">
      <w:r w:rsidRPr="007A389B">
        <w:t>ФОРМА</w:t>
      </w:r>
    </w:p>
    <w:p w:rsidR="001F5A95" w:rsidRPr="007A389B" w:rsidRDefault="001F5A95" w:rsidP="001F5A95">
      <w:pPr>
        <w:jc w:val="center"/>
        <w:outlineLvl w:val="0"/>
        <w:rPr>
          <w:b/>
        </w:rPr>
      </w:pPr>
    </w:p>
    <w:p w:rsidR="001F5A95" w:rsidRPr="007A389B" w:rsidRDefault="001F5A95" w:rsidP="001F5A95">
      <w:pPr>
        <w:jc w:val="center"/>
        <w:outlineLvl w:val="0"/>
        <w:rPr>
          <w:b/>
        </w:rPr>
      </w:pPr>
      <w:r w:rsidRPr="007A389B">
        <w:rPr>
          <w:b/>
        </w:rPr>
        <w:t>АКТ</w:t>
      </w:r>
    </w:p>
    <w:p w:rsidR="001F5A95" w:rsidRPr="007A389B" w:rsidRDefault="001F5A95" w:rsidP="001F5A95">
      <w:pPr>
        <w:jc w:val="center"/>
        <w:outlineLvl w:val="0"/>
        <w:rPr>
          <w:b/>
        </w:rPr>
      </w:pPr>
      <w:r w:rsidRPr="007A389B">
        <w:rPr>
          <w:b/>
        </w:rPr>
        <w:t xml:space="preserve">выбраковки узлов и деталей грузового вагона, </w:t>
      </w:r>
    </w:p>
    <w:p w:rsidR="001F5A95" w:rsidRPr="007A389B" w:rsidRDefault="001F5A95" w:rsidP="001F5A95">
      <w:pPr>
        <w:jc w:val="center"/>
        <w:outlineLvl w:val="0"/>
        <w:rPr>
          <w:b/>
        </w:rPr>
      </w:pPr>
      <w:r w:rsidRPr="007A389B">
        <w:rPr>
          <w:b/>
        </w:rPr>
        <w:t>поступившего в ремонт</w:t>
      </w:r>
    </w:p>
    <w:p w:rsidR="001F5A95" w:rsidRPr="007A389B" w:rsidRDefault="001F5A95" w:rsidP="001F5A95">
      <w:pPr>
        <w:jc w:val="center"/>
        <w:rPr>
          <w:b/>
        </w:rPr>
      </w:pPr>
    </w:p>
    <w:p w:rsidR="001F5A95" w:rsidRPr="007A389B" w:rsidRDefault="001F5A95" w:rsidP="001F5A95">
      <w:pPr>
        <w:jc w:val="right"/>
      </w:pPr>
      <w:r w:rsidRPr="007A389B">
        <w:t xml:space="preserve"> «____»___________201  г.</w:t>
      </w:r>
    </w:p>
    <w:p w:rsidR="001F5A95" w:rsidRPr="007A389B" w:rsidRDefault="001F5A95" w:rsidP="001F5A95">
      <w:r w:rsidRPr="007A389B">
        <w:t>_____________________</w:t>
      </w:r>
    </w:p>
    <w:p w:rsidR="001F5A95" w:rsidRPr="007A389B" w:rsidRDefault="001F5A95" w:rsidP="001F5A95"/>
    <w:p w:rsidR="001F5A95" w:rsidRPr="007A389B" w:rsidRDefault="001F5A95" w:rsidP="001F5A95">
      <w:r w:rsidRPr="007A389B">
        <w:t>_____________________</w:t>
      </w:r>
    </w:p>
    <w:p w:rsidR="001F5A95" w:rsidRPr="007A389B" w:rsidRDefault="001F5A95" w:rsidP="001F5A95"/>
    <w:p w:rsidR="001F5A95" w:rsidRPr="007A389B" w:rsidRDefault="001F5A95" w:rsidP="001F5A95">
      <w:pPr>
        <w:ind w:firstLine="708"/>
        <w:jc w:val="both"/>
      </w:pPr>
      <w:r w:rsidRPr="007A389B">
        <w:t>Депо Подрядчика __________________ в лице______________________</w:t>
      </w:r>
    </w:p>
    <w:p w:rsidR="001F5A95" w:rsidRPr="007A389B" w:rsidRDefault="001F5A95" w:rsidP="001F5A95">
      <w:pPr>
        <w:jc w:val="both"/>
      </w:pPr>
      <w:r w:rsidRPr="007A389B">
        <w:t>____________________________________________________________________</w:t>
      </w:r>
    </w:p>
    <w:p w:rsidR="001F5A95" w:rsidRPr="007A389B" w:rsidRDefault="001F5A95" w:rsidP="001F5A95">
      <w:pPr>
        <w:jc w:val="center"/>
      </w:pPr>
      <w:r w:rsidRPr="007A389B">
        <w:t>(должность, Ф.И.О.)</w:t>
      </w:r>
    </w:p>
    <w:p w:rsidR="001F5A95" w:rsidRPr="007A389B" w:rsidRDefault="001F5A95" w:rsidP="001F5A95">
      <w:pPr>
        <w:ind w:firstLine="708"/>
        <w:jc w:val="center"/>
      </w:pPr>
      <w:r w:rsidRPr="007A389B">
        <w:t xml:space="preserve">                                                               </w:t>
      </w:r>
    </w:p>
    <w:p w:rsidR="001F5A95" w:rsidRPr="007A389B" w:rsidRDefault="001F5A95" w:rsidP="001F5A95">
      <w:pPr>
        <w:jc w:val="both"/>
      </w:pPr>
      <w:r w:rsidRPr="007A389B">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1F5A95" w:rsidRPr="007A389B" w:rsidRDefault="001F5A95" w:rsidP="001F5A95">
      <w:pPr>
        <w:ind w:firstLine="708"/>
        <w:jc w:val="both"/>
      </w:pPr>
    </w:p>
    <w:p w:rsidR="001F5A95" w:rsidRPr="007A389B" w:rsidRDefault="001F5A95" w:rsidP="001F5A95">
      <w:r w:rsidRPr="007A389B">
        <w:tab/>
        <w:t>Узлы и детали неремонтопригодные:</w:t>
      </w:r>
    </w:p>
    <w:p w:rsidR="001F5A95" w:rsidRPr="007A389B" w:rsidRDefault="001F5A95" w:rsidP="001F5A95"/>
    <w:p w:rsidR="001F5A95" w:rsidRPr="007A389B" w:rsidRDefault="001F5A95" w:rsidP="001F5A95"/>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1F5A95" w:rsidRPr="007A389B" w:rsidTr="007701BE">
        <w:trPr>
          <w:trHeight w:val="509"/>
        </w:trPr>
        <w:tc>
          <w:tcPr>
            <w:tcW w:w="674"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w:t>
            </w:r>
          </w:p>
          <w:p w:rsidR="001F5A95" w:rsidRPr="007A389B" w:rsidRDefault="001F5A95" w:rsidP="007701BE">
            <w:pPr>
              <w:jc w:val="center"/>
            </w:pPr>
            <w:r w:rsidRPr="007A389B">
              <w:t>п/п</w:t>
            </w:r>
          </w:p>
        </w:tc>
        <w:tc>
          <w:tcPr>
            <w:tcW w:w="2926"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Номер детали</w:t>
            </w:r>
          </w:p>
        </w:tc>
        <w:tc>
          <w:tcPr>
            <w:tcW w:w="30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Вид дефекта</w:t>
            </w:r>
          </w:p>
        </w:tc>
      </w:tr>
      <w:tr w:rsidR="001F5A95" w:rsidRPr="007A389B" w:rsidTr="007701BE">
        <w:trPr>
          <w:trHeight w:val="509"/>
        </w:trPr>
        <w:tc>
          <w:tcPr>
            <w:tcW w:w="674"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1</w:t>
            </w:r>
          </w:p>
        </w:tc>
        <w:tc>
          <w:tcPr>
            <w:tcW w:w="2926"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21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30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r>
      <w:tr w:rsidR="001F5A95" w:rsidRPr="007A389B" w:rsidTr="007701BE">
        <w:trPr>
          <w:trHeight w:val="509"/>
        </w:trPr>
        <w:tc>
          <w:tcPr>
            <w:tcW w:w="674"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2</w:t>
            </w:r>
          </w:p>
        </w:tc>
        <w:tc>
          <w:tcPr>
            <w:tcW w:w="2926"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21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30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r>
      <w:tr w:rsidR="001F5A95" w:rsidRPr="007A389B" w:rsidTr="007701BE">
        <w:trPr>
          <w:trHeight w:val="509"/>
        </w:trPr>
        <w:tc>
          <w:tcPr>
            <w:tcW w:w="674"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r w:rsidRPr="007A389B">
              <w:t>3</w:t>
            </w:r>
          </w:p>
        </w:tc>
        <w:tc>
          <w:tcPr>
            <w:tcW w:w="2926"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21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c>
          <w:tcPr>
            <w:tcW w:w="3060" w:type="dxa"/>
            <w:tcBorders>
              <w:top w:val="single" w:sz="4" w:space="0" w:color="auto"/>
              <w:left w:val="single" w:sz="4" w:space="0" w:color="auto"/>
              <w:bottom w:val="single" w:sz="4" w:space="0" w:color="auto"/>
              <w:right w:val="single" w:sz="4" w:space="0" w:color="auto"/>
            </w:tcBorders>
          </w:tcPr>
          <w:p w:rsidR="001F5A95" w:rsidRPr="007A389B" w:rsidRDefault="001F5A95" w:rsidP="007701BE">
            <w:pPr>
              <w:jc w:val="center"/>
            </w:pPr>
          </w:p>
        </w:tc>
      </w:tr>
    </w:tbl>
    <w:p w:rsidR="001F5A95" w:rsidRPr="007A389B" w:rsidRDefault="001F5A95" w:rsidP="001F5A95"/>
    <w:p w:rsidR="001F5A95" w:rsidRPr="007A389B" w:rsidRDefault="001F5A95" w:rsidP="001F5A95">
      <w:r w:rsidRPr="007A389B">
        <w:t>Представитель Депо        _____________________                    /____________/</w:t>
      </w:r>
    </w:p>
    <w:p w:rsidR="001F5A95" w:rsidRPr="007A389B" w:rsidRDefault="001F5A95" w:rsidP="001F5A95"/>
    <w:p w:rsidR="001F5A95" w:rsidRPr="007A389B" w:rsidRDefault="001F5A95" w:rsidP="001F5A95"/>
    <w:p w:rsidR="001F5A95" w:rsidRPr="007A389B" w:rsidRDefault="001F5A95" w:rsidP="001F5A95"/>
    <w:tbl>
      <w:tblPr>
        <w:tblW w:w="10179" w:type="dxa"/>
        <w:jc w:val="center"/>
        <w:tblLook w:val="0000" w:firstRow="0" w:lastRow="0" w:firstColumn="0" w:lastColumn="0" w:noHBand="0" w:noVBand="0"/>
      </w:tblPr>
      <w:tblGrid>
        <w:gridCol w:w="4968"/>
        <w:gridCol w:w="5211"/>
      </w:tblGrid>
      <w:tr w:rsidR="001F5A95" w:rsidRPr="007A389B" w:rsidTr="007701BE">
        <w:trPr>
          <w:jc w:val="center"/>
        </w:trPr>
        <w:tc>
          <w:tcPr>
            <w:tcW w:w="4968" w:type="dxa"/>
          </w:tcPr>
          <w:p w:rsidR="001F5A95" w:rsidRPr="007A389B" w:rsidRDefault="001F5A95" w:rsidP="007701BE">
            <w:pPr>
              <w:tabs>
                <w:tab w:val="center" w:pos="3276"/>
                <w:tab w:val="left" w:pos="4575"/>
              </w:tabs>
              <w:jc w:val="center"/>
              <w:rPr>
                <w:b/>
                <w:bCs/>
              </w:rPr>
            </w:pPr>
            <w:r w:rsidRPr="007A389B">
              <w:rPr>
                <w:b/>
                <w:bCs/>
              </w:rPr>
              <w:t>От Подрядчика</w:t>
            </w:r>
          </w:p>
          <w:p w:rsidR="001F5A95" w:rsidRPr="007A389B" w:rsidRDefault="001F5A95" w:rsidP="007701BE">
            <w:pPr>
              <w:tabs>
                <w:tab w:val="center" w:pos="3276"/>
                <w:tab w:val="left" w:pos="4575"/>
              </w:tabs>
              <w:jc w:val="center"/>
            </w:pPr>
          </w:p>
        </w:tc>
        <w:tc>
          <w:tcPr>
            <w:tcW w:w="5211" w:type="dxa"/>
          </w:tcPr>
          <w:p w:rsidR="001F5A95" w:rsidRPr="007A389B" w:rsidRDefault="001F5A95" w:rsidP="007701BE">
            <w:pPr>
              <w:jc w:val="center"/>
            </w:pPr>
            <w:r w:rsidRPr="007A389B">
              <w:rPr>
                <w:b/>
                <w:bCs/>
              </w:rPr>
              <w:t>От Заказчика</w:t>
            </w:r>
          </w:p>
        </w:tc>
      </w:tr>
      <w:tr w:rsidR="001F5A95" w:rsidRPr="007A389B" w:rsidTr="007701BE">
        <w:trPr>
          <w:trHeight w:val="338"/>
          <w:jc w:val="center"/>
        </w:trPr>
        <w:tc>
          <w:tcPr>
            <w:tcW w:w="4968" w:type="dxa"/>
          </w:tcPr>
          <w:p w:rsidR="001F5A95" w:rsidRPr="007A389B" w:rsidRDefault="001F5A95" w:rsidP="007701BE">
            <w:pPr>
              <w:autoSpaceDE w:val="0"/>
              <w:adjustRightInd w:val="0"/>
              <w:rPr>
                <w:b/>
              </w:rPr>
            </w:pPr>
          </w:p>
          <w:p w:rsidR="001F5A95" w:rsidRPr="007A389B" w:rsidRDefault="001F5A95" w:rsidP="007701BE">
            <w:pPr>
              <w:autoSpaceDE w:val="0"/>
              <w:adjustRightInd w:val="0"/>
              <w:jc w:val="center"/>
              <w:rPr>
                <w:b/>
              </w:rPr>
            </w:pPr>
            <w:r w:rsidRPr="007A389B">
              <w:t>_______________</w:t>
            </w:r>
            <w:r w:rsidRPr="007A389B">
              <w:rPr>
                <w:b/>
              </w:rPr>
              <w:t xml:space="preserve"> </w:t>
            </w:r>
          </w:p>
        </w:tc>
        <w:tc>
          <w:tcPr>
            <w:tcW w:w="5211" w:type="dxa"/>
          </w:tcPr>
          <w:p w:rsidR="001F5A95" w:rsidRPr="007A389B" w:rsidRDefault="001F5A95" w:rsidP="007701BE">
            <w:pPr>
              <w:rPr>
                <w:b/>
                <w:bCs/>
              </w:rPr>
            </w:pPr>
          </w:p>
          <w:p w:rsidR="001F5A95" w:rsidRPr="007A389B" w:rsidRDefault="001F5A95" w:rsidP="007701BE">
            <w:pPr>
              <w:jc w:val="center"/>
              <w:rPr>
                <w:bCs/>
              </w:rPr>
            </w:pPr>
            <w:r w:rsidRPr="007A389B">
              <w:rPr>
                <w:bCs/>
              </w:rPr>
              <w:t>_______________</w:t>
            </w:r>
            <w:r w:rsidRPr="007A389B">
              <w:rPr>
                <w:b/>
              </w:rPr>
              <w:t xml:space="preserve"> </w:t>
            </w:r>
          </w:p>
        </w:tc>
      </w:tr>
    </w:tbl>
    <w:p w:rsidR="001F5A95" w:rsidRPr="007A389B" w:rsidRDefault="001F5A95" w:rsidP="001F5A95"/>
    <w:p w:rsidR="001F5A95" w:rsidRPr="007A389B" w:rsidRDefault="001F5A95" w:rsidP="001F5A95"/>
    <w:p w:rsidR="001F5A95" w:rsidRPr="007A389B" w:rsidRDefault="001F5A95" w:rsidP="001F5A95"/>
    <w:p w:rsidR="001F5A95" w:rsidRPr="007A389B" w:rsidRDefault="001F5A95" w:rsidP="001F5A95"/>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spacing w:line="360" w:lineRule="auto"/>
        <w:jc w:val="right"/>
        <w:rPr>
          <w:sz w:val="28"/>
          <w:szCs w:val="28"/>
        </w:rPr>
      </w:pPr>
      <w:r w:rsidRPr="007A389B">
        <w:rPr>
          <w:sz w:val="28"/>
          <w:szCs w:val="28"/>
        </w:rPr>
        <w:t>Приложение № 12</w:t>
      </w:r>
    </w:p>
    <w:p w:rsidR="001F5A95" w:rsidRPr="007A389B" w:rsidRDefault="001F5A95" w:rsidP="001F5A95">
      <w:pPr>
        <w:spacing w:line="360" w:lineRule="auto"/>
        <w:jc w:val="right"/>
      </w:pPr>
      <w:r w:rsidRPr="007A389B">
        <w:rPr>
          <w:sz w:val="28"/>
          <w:szCs w:val="28"/>
        </w:rPr>
        <w:t>к договору № _____ от «___» __________ 2019 г</w:t>
      </w:r>
      <w:r w:rsidRPr="007A389B">
        <w:t>.</w:t>
      </w:r>
    </w:p>
    <w:p w:rsidR="001F5A95" w:rsidRPr="007A389B" w:rsidRDefault="001F5A95" w:rsidP="001F5A95">
      <w:pPr>
        <w:jc w:val="right"/>
        <w:rPr>
          <w:b/>
        </w:rPr>
      </w:pPr>
    </w:p>
    <w:p w:rsidR="001F5A95" w:rsidRPr="007A389B" w:rsidRDefault="001F5A95" w:rsidP="001F5A95">
      <w:pPr>
        <w:jc w:val="center"/>
        <w:rPr>
          <w:b/>
        </w:rPr>
      </w:pPr>
    </w:p>
    <w:p w:rsidR="001F5A95" w:rsidRPr="007A389B" w:rsidRDefault="001F5A95" w:rsidP="001F5A95">
      <w:r w:rsidRPr="007A389B">
        <w:t>ФОРМА</w:t>
      </w:r>
    </w:p>
    <w:p w:rsidR="001F5A95" w:rsidRPr="007A389B" w:rsidRDefault="001F5A95" w:rsidP="001F5A95">
      <w:pPr>
        <w:jc w:val="center"/>
        <w:rPr>
          <w:b/>
        </w:rPr>
      </w:pPr>
    </w:p>
    <w:p w:rsidR="001F5A95" w:rsidRPr="007A389B" w:rsidRDefault="001F5A95" w:rsidP="001F5A95">
      <w:pPr>
        <w:rPr>
          <w:b/>
        </w:rPr>
      </w:pPr>
    </w:p>
    <w:p w:rsidR="001F5A95" w:rsidRPr="007A389B" w:rsidRDefault="001F5A95" w:rsidP="001F5A95">
      <w:pPr>
        <w:jc w:val="center"/>
        <w:rPr>
          <w:b/>
        </w:rPr>
      </w:pPr>
      <w:r w:rsidRPr="007A389B">
        <w:rPr>
          <w:b/>
        </w:rPr>
        <w:t>АКТ</w:t>
      </w:r>
    </w:p>
    <w:p w:rsidR="001F5A95" w:rsidRPr="007A389B" w:rsidRDefault="001F5A95" w:rsidP="001F5A95">
      <w:pPr>
        <w:jc w:val="center"/>
        <w:rPr>
          <w:b/>
        </w:rPr>
      </w:pPr>
      <w:r w:rsidRPr="007A389B">
        <w:rPr>
          <w:b/>
        </w:rPr>
        <w:t xml:space="preserve"> замены и установки узлов и деталей грузового вагона, </w:t>
      </w:r>
    </w:p>
    <w:p w:rsidR="001F5A95" w:rsidRPr="007A389B" w:rsidRDefault="001F5A95" w:rsidP="001F5A95">
      <w:pPr>
        <w:jc w:val="center"/>
        <w:rPr>
          <w:b/>
        </w:rPr>
      </w:pPr>
      <w:r w:rsidRPr="007A389B">
        <w:rPr>
          <w:b/>
        </w:rPr>
        <w:t>поступившего в ремонт</w:t>
      </w:r>
    </w:p>
    <w:p w:rsidR="001F5A95" w:rsidRPr="007A389B" w:rsidRDefault="001F5A95" w:rsidP="001F5A95">
      <w:pPr>
        <w:jc w:val="center"/>
        <w:rPr>
          <w:b/>
        </w:rPr>
      </w:pPr>
    </w:p>
    <w:p w:rsidR="001F5A95" w:rsidRPr="007A389B" w:rsidRDefault="001F5A95" w:rsidP="001F5A95">
      <w:pPr>
        <w:jc w:val="right"/>
      </w:pPr>
      <w:r w:rsidRPr="007A389B">
        <w:t xml:space="preserve">«___» ___________ 201 </w:t>
      </w:r>
      <w:r w:rsidR="00F11C38">
        <w:t>_</w:t>
      </w:r>
      <w:r w:rsidRPr="007A389B">
        <w:t>г.</w:t>
      </w:r>
    </w:p>
    <w:p w:rsidR="001F5A95" w:rsidRPr="007A389B" w:rsidRDefault="001F5A95" w:rsidP="001F5A95">
      <w:pPr>
        <w:jc w:val="right"/>
      </w:pPr>
    </w:p>
    <w:p w:rsidR="001F5A95" w:rsidRPr="007A389B" w:rsidRDefault="001F5A95" w:rsidP="001F5A95">
      <w:pPr>
        <w:ind w:firstLine="708"/>
        <w:jc w:val="both"/>
      </w:pPr>
      <w:r w:rsidRPr="007A389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1F5A95" w:rsidRPr="007A389B" w:rsidRDefault="001F5A95" w:rsidP="001F5A95">
      <w:pPr>
        <w:jc w:val="right"/>
      </w:pPr>
    </w:p>
    <w:tbl>
      <w:tblPr>
        <w:tblW w:w="9889" w:type="dxa"/>
        <w:tblInd w:w="93" w:type="dxa"/>
        <w:tblLayout w:type="fixed"/>
        <w:tblLook w:val="0000" w:firstRow="0" w:lastRow="0" w:firstColumn="0" w:lastColumn="0" w:noHBand="0" w:noVBand="0"/>
      </w:tblPr>
      <w:tblGrid>
        <w:gridCol w:w="379"/>
        <w:gridCol w:w="802"/>
        <w:gridCol w:w="1534"/>
        <w:gridCol w:w="1566"/>
        <w:gridCol w:w="900"/>
        <w:gridCol w:w="954"/>
        <w:gridCol w:w="1260"/>
        <w:gridCol w:w="2494"/>
      </w:tblGrid>
      <w:tr w:rsidR="001F5A95" w:rsidRPr="007A389B" w:rsidTr="007701BE">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 xml:space="preserve">Вид дефекта и его размер </w:t>
            </w:r>
            <w:r w:rsidRPr="007A389B">
              <w:rPr>
                <w:color w:val="000000"/>
                <w:sz w:val="18"/>
                <w:szCs w:val="18"/>
              </w:rPr>
              <w:br/>
              <w:t>на снятой детали</w:t>
            </w:r>
          </w:p>
        </w:tc>
      </w:tr>
      <w:tr w:rsidR="001F5A95"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proofErr w:type="spellStart"/>
            <w:r w:rsidRPr="007A389B">
              <w:rPr>
                <w:color w:val="000000"/>
                <w:sz w:val="18"/>
                <w:szCs w:val="18"/>
              </w:rPr>
              <w:t>Надрессорная</w:t>
            </w:r>
            <w:proofErr w:type="spellEnd"/>
            <w:r w:rsidRPr="007A389B">
              <w:rPr>
                <w:color w:val="000000"/>
                <w:sz w:val="18"/>
                <w:szCs w:val="18"/>
              </w:rPr>
              <w:t xml:space="preserve">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1F5A95" w:rsidRPr="007A389B" w:rsidRDefault="001F5A95"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p>
        </w:tc>
      </w:tr>
      <w:tr w:rsidR="001F5A95"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1F5A95" w:rsidRPr="007A389B" w:rsidRDefault="001F5A95"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1F5A95" w:rsidRPr="007A389B" w:rsidRDefault="001F5A95" w:rsidP="007701BE">
            <w:pPr>
              <w:rPr>
                <w:color w:val="000000"/>
                <w:sz w:val="18"/>
                <w:szCs w:val="18"/>
              </w:rPr>
            </w:pPr>
          </w:p>
        </w:tc>
      </w:tr>
      <w:tr w:rsidR="001F5A95"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1F5A95" w:rsidRPr="007A389B" w:rsidRDefault="001F5A95"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p>
        </w:tc>
      </w:tr>
      <w:tr w:rsidR="001F5A95"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1F5A95" w:rsidRPr="007A389B" w:rsidRDefault="001F5A95"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1F5A95" w:rsidRPr="007A389B" w:rsidRDefault="001F5A95" w:rsidP="007701BE">
            <w:pPr>
              <w:rPr>
                <w:color w:val="000000"/>
                <w:sz w:val="18"/>
                <w:szCs w:val="18"/>
              </w:rPr>
            </w:pPr>
          </w:p>
        </w:tc>
      </w:tr>
      <w:tr w:rsidR="001F5A95" w:rsidRPr="007A389B" w:rsidTr="007701BE">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r w:rsidRPr="007A389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1F5A95" w:rsidRPr="007A389B" w:rsidRDefault="001F5A95" w:rsidP="007701BE">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1F5A95" w:rsidRPr="007A389B" w:rsidRDefault="001F5A95" w:rsidP="007701BE">
            <w:pPr>
              <w:rPr>
                <w:color w:val="000000"/>
                <w:sz w:val="18"/>
                <w:szCs w:val="18"/>
              </w:rPr>
            </w:pPr>
          </w:p>
        </w:tc>
      </w:tr>
      <w:tr w:rsidR="001F5A95" w:rsidRPr="007A389B" w:rsidTr="007701BE">
        <w:trPr>
          <w:trHeight w:val="244"/>
        </w:trPr>
        <w:tc>
          <w:tcPr>
            <w:tcW w:w="379"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1F5A95" w:rsidRPr="007A389B" w:rsidRDefault="001F5A95" w:rsidP="007701BE">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1F5A95" w:rsidRPr="007A389B" w:rsidRDefault="001F5A95" w:rsidP="007701BE">
            <w:pPr>
              <w:jc w:val="right"/>
              <w:rPr>
                <w:color w:val="000000"/>
                <w:sz w:val="18"/>
                <w:szCs w:val="18"/>
              </w:rPr>
            </w:pPr>
            <w:r w:rsidRPr="007A389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1F5A95" w:rsidRPr="007A389B" w:rsidRDefault="001F5A95" w:rsidP="007701BE">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1F5A95" w:rsidRPr="007A389B" w:rsidRDefault="001F5A95" w:rsidP="007701BE">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1F5A95" w:rsidRPr="007A389B" w:rsidRDefault="001F5A95" w:rsidP="007701BE">
            <w:pPr>
              <w:rPr>
                <w:color w:val="000000"/>
                <w:sz w:val="18"/>
                <w:szCs w:val="18"/>
              </w:rPr>
            </w:pPr>
          </w:p>
        </w:tc>
      </w:tr>
    </w:tbl>
    <w:p w:rsidR="001F5A95" w:rsidRPr="007A389B" w:rsidRDefault="001F5A95" w:rsidP="001F5A95">
      <w:pPr>
        <w:jc w:val="right"/>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1F5A95" w:rsidRPr="007A389B" w:rsidTr="007701BE">
        <w:trPr>
          <w:trHeight w:val="289"/>
        </w:trPr>
        <w:tc>
          <w:tcPr>
            <w:tcW w:w="9600" w:type="dxa"/>
            <w:gridSpan w:val="9"/>
            <w:tcBorders>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Представители депо:</w:t>
            </w:r>
          </w:p>
        </w:tc>
      </w:tr>
      <w:tr w:rsidR="001F5A95" w:rsidRPr="007A389B" w:rsidTr="007701BE">
        <w:trPr>
          <w:trHeight w:val="173"/>
        </w:trPr>
        <w:tc>
          <w:tcPr>
            <w:tcW w:w="34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70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172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46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68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92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82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92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c>
          <w:tcPr>
            <w:tcW w:w="3040" w:type="dxa"/>
            <w:tcBorders>
              <w:top w:val="nil"/>
              <w:left w:val="nil"/>
              <w:bottom w:val="nil"/>
              <w:right w:val="nil"/>
            </w:tcBorders>
            <w:shd w:val="clear" w:color="auto" w:fill="auto"/>
            <w:vAlign w:val="bottom"/>
          </w:tcPr>
          <w:p w:rsidR="001F5A95" w:rsidRPr="007A389B" w:rsidRDefault="001F5A95" w:rsidP="007701BE">
            <w:pPr>
              <w:rPr>
                <w:color w:val="000000"/>
                <w:sz w:val="18"/>
                <w:szCs w:val="18"/>
              </w:rPr>
            </w:pPr>
          </w:p>
        </w:tc>
      </w:tr>
      <w:tr w:rsidR="001F5A95" w:rsidRPr="007A389B" w:rsidTr="007701BE">
        <w:trPr>
          <w:trHeight w:val="353"/>
        </w:trPr>
        <w:tc>
          <w:tcPr>
            <w:tcW w:w="9600" w:type="dxa"/>
            <w:gridSpan w:val="9"/>
            <w:tcBorders>
              <w:top w:val="nil"/>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 xml:space="preserve">Заместитель начальника депо по ремонту ______________ </w:t>
            </w:r>
          </w:p>
        </w:tc>
      </w:tr>
      <w:tr w:rsidR="001F5A95" w:rsidRPr="007A389B" w:rsidTr="007701BE">
        <w:trPr>
          <w:trHeight w:val="357"/>
        </w:trPr>
        <w:tc>
          <w:tcPr>
            <w:tcW w:w="9600" w:type="dxa"/>
            <w:gridSpan w:val="9"/>
            <w:tcBorders>
              <w:top w:val="nil"/>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 xml:space="preserve">Приемщик вагонов ______________ </w:t>
            </w:r>
          </w:p>
        </w:tc>
      </w:tr>
      <w:tr w:rsidR="001F5A95" w:rsidRPr="007A389B" w:rsidTr="007701BE">
        <w:trPr>
          <w:trHeight w:val="357"/>
        </w:trPr>
        <w:tc>
          <w:tcPr>
            <w:tcW w:w="9600" w:type="dxa"/>
            <w:gridSpan w:val="9"/>
            <w:tcBorders>
              <w:top w:val="nil"/>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 xml:space="preserve">Мастер </w:t>
            </w:r>
            <w:proofErr w:type="spellStart"/>
            <w:r w:rsidRPr="007A389B">
              <w:rPr>
                <w:color w:val="000000"/>
                <w:sz w:val="18"/>
                <w:szCs w:val="18"/>
              </w:rPr>
              <w:t>колесно</w:t>
            </w:r>
            <w:proofErr w:type="spellEnd"/>
            <w:r w:rsidRPr="007A389B">
              <w:rPr>
                <w:color w:val="000000"/>
                <w:sz w:val="18"/>
                <w:szCs w:val="18"/>
              </w:rPr>
              <w:t xml:space="preserve"> роликового цеха ______________</w:t>
            </w:r>
          </w:p>
        </w:tc>
      </w:tr>
      <w:tr w:rsidR="001F5A95" w:rsidRPr="007A389B" w:rsidTr="007701BE">
        <w:trPr>
          <w:trHeight w:val="357"/>
        </w:trPr>
        <w:tc>
          <w:tcPr>
            <w:tcW w:w="9600" w:type="dxa"/>
            <w:gridSpan w:val="9"/>
            <w:tcBorders>
              <w:top w:val="nil"/>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 xml:space="preserve">Мастер вагонно-сборочного цеха  _____________ </w:t>
            </w:r>
          </w:p>
        </w:tc>
      </w:tr>
      <w:tr w:rsidR="001F5A95" w:rsidRPr="007A389B" w:rsidTr="007701BE">
        <w:trPr>
          <w:trHeight w:val="402"/>
        </w:trPr>
        <w:tc>
          <w:tcPr>
            <w:tcW w:w="9600" w:type="dxa"/>
            <w:gridSpan w:val="9"/>
            <w:tcBorders>
              <w:top w:val="nil"/>
              <w:left w:val="nil"/>
              <w:bottom w:val="nil"/>
              <w:right w:val="nil"/>
            </w:tcBorders>
            <w:shd w:val="clear" w:color="auto" w:fill="FFFFFF"/>
            <w:vAlign w:val="center"/>
          </w:tcPr>
          <w:p w:rsidR="001F5A95" w:rsidRPr="007A389B" w:rsidRDefault="001F5A95" w:rsidP="007701BE">
            <w:pPr>
              <w:rPr>
                <w:color w:val="000000"/>
                <w:sz w:val="18"/>
                <w:szCs w:val="18"/>
              </w:rPr>
            </w:pPr>
            <w:r w:rsidRPr="007A389B">
              <w:rPr>
                <w:color w:val="000000"/>
                <w:sz w:val="18"/>
                <w:szCs w:val="18"/>
              </w:rPr>
              <w:t xml:space="preserve">Представитель Заказчика          __________ </w:t>
            </w:r>
          </w:p>
        </w:tc>
      </w:tr>
    </w:tbl>
    <w:p w:rsidR="001F5A95" w:rsidRPr="007A389B" w:rsidRDefault="001F5A95" w:rsidP="001F5A95">
      <w:pPr>
        <w:rPr>
          <w:b/>
        </w:rPr>
      </w:pPr>
    </w:p>
    <w:tbl>
      <w:tblPr>
        <w:tblW w:w="10179" w:type="dxa"/>
        <w:jc w:val="center"/>
        <w:tblLook w:val="0000" w:firstRow="0" w:lastRow="0" w:firstColumn="0" w:lastColumn="0" w:noHBand="0" w:noVBand="0"/>
      </w:tblPr>
      <w:tblGrid>
        <w:gridCol w:w="4968"/>
        <w:gridCol w:w="5211"/>
      </w:tblGrid>
      <w:tr w:rsidR="001F5A95" w:rsidRPr="007A389B" w:rsidTr="007701BE">
        <w:trPr>
          <w:jc w:val="center"/>
        </w:trPr>
        <w:tc>
          <w:tcPr>
            <w:tcW w:w="4968" w:type="dxa"/>
          </w:tcPr>
          <w:p w:rsidR="001F5A95" w:rsidRPr="007A389B" w:rsidRDefault="001F5A95" w:rsidP="007701BE">
            <w:pPr>
              <w:tabs>
                <w:tab w:val="center" w:pos="3276"/>
                <w:tab w:val="left" w:pos="4575"/>
              </w:tabs>
              <w:jc w:val="center"/>
              <w:rPr>
                <w:b/>
                <w:bCs/>
              </w:rPr>
            </w:pPr>
            <w:r w:rsidRPr="007A389B">
              <w:rPr>
                <w:b/>
                <w:bCs/>
              </w:rPr>
              <w:t>От Подрядчика</w:t>
            </w:r>
          </w:p>
          <w:p w:rsidR="001F5A95" w:rsidRPr="007A389B" w:rsidRDefault="001F5A95" w:rsidP="001F5A95">
            <w:pPr>
              <w:tabs>
                <w:tab w:val="center" w:pos="3276"/>
                <w:tab w:val="left" w:pos="4575"/>
              </w:tabs>
            </w:pPr>
          </w:p>
        </w:tc>
        <w:tc>
          <w:tcPr>
            <w:tcW w:w="5211" w:type="dxa"/>
          </w:tcPr>
          <w:p w:rsidR="001F5A95" w:rsidRPr="007A389B" w:rsidRDefault="001F5A95" w:rsidP="007701BE">
            <w:pPr>
              <w:jc w:val="center"/>
            </w:pPr>
            <w:r w:rsidRPr="007A389B">
              <w:rPr>
                <w:b/>
                <w:bCs/>
              </w:rPr>
              <w:t>От Заказчика</w:t>
            </w:r>
          </w:p>
        </w:tc>
      </w:tr>
      <w:tr w:rsidR="001F5A95" w:rsidRPr="007A389B" w:rsidTr="007701BE">
        <w:trPr>
          <w:trHeight w:val="338"/>
          <w:jc w:val="center"/>
        </w:trPr>
        <w:tc>
          <w:tcPr>
            <w:tcW w:w="4968" w:type="dxa"/>
          </w:tcPr>
          <w:p w:rsidR="001F5A95" w:rsidRPr="007A389B" w:rsidRDefault="001F5A95" w:rsidP="007701BE">
            <w:pPr>
              <w:autoSpaceDE w:val="0"/>
              <w:adjustRightInd w:val="0"/>
              <w:rPr>
                <w:b/>
              </w:rPr>
            </w:pPr>
          </w:p>
          <w:p w:rsidR="001F5A95" w:rsidRPr="007A389B" w:rsidRDefault="001F5A95" w:rsidP="007701BE">
            <w:pPr>
              <w:autoSpaceDE w:val="0"/>
              <w:adjustRightInd w:val="0"/>
              <w:jc w:val="center"/>
              <w:rPr>
                <w:b/>
              </w:rPr>
            </w:pPr>
            <w:r w:rsidRPr="007A389B">
              <w:t>_______________</w:t>
            </w:r>
            <w:r w:rsidRPr="007A389B">
              <w:rPr>
                <w:b/>
              </w:rPr>
              <w:t xml:space="preserve"> </w:t>
            </w:r>
          </w:p>
        </w:tc>
        <w:tc>
          <w:tcPr>
            <w:tcW w:w="5211" w:type="dxa"/>
          </w:tcPr>
          <w:p w:rsidR="001F5A95" w:rsidRPr="007A389B" w:rsidRDefault="001F5A95" w:rsidP="007701BE">
            <w:pPr>
              <w:rPr>
                <w:b/>
                <w:bCs/>
              </w:rPr>
            </w:pPr>
          </w:p>
          <w:p w:rsidR="001F5A95" w:rsidRPr="007A389B" w:rsidRDefault="001F5A95" w:rsidP="007701BE">
            <w:pPr>
              <w:jc w:val="center"/>
              <w:rPr>
                <w:bCs/>
              </w:rPr>
            </w:pPr>
            <w:r w:rsidRPr="007A389B">
              <w:rPr>
                <w:bCs/>
              </w:rPr>
              <w:t>_______________</w:t>
            </w:r>
            <w:r w:rsidRPr="007A389B">
              <w:rPr>
                <w:b/>
              </w:rPr>
              <w:t xml:space="preserve"> </w:t>
            </w:r>
          </w:p>
        </w:tc>
      </w:tr>
    </w:tbl>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pStyle w:val="ConsPlusNonformat"/>
        <w:rPr>
          <w:rFonts w:ascii="Times New Roman" w:hAnsi="Times New Roman" w:cs="Times New Roman"/>
          <w:b/>
        </w:rPr>
      </w:pPr>
    </w:p>
    <w:p w:rsidR="001F5A95" w:rsidRPr="007A389B" w:rsidRDefault="001F5A95" w:rsidP="001F5A95">
      <w:pPr>
        <w:spacing w:line="360" w:lineRule="auto"/>
        <w:jc w:val="right"/>
        <w:rPr>
          <w:sz w:val="28"/>
          <w:szCs w:val="28"/>
        </w:rPr>
      </w:pPr>
      <w:r w:rsidRPr="007A389B">
        <w:rPr>
          <w:sz w:val="28"/>
          <w:szCs w:val="28"/>
        </w:rPr>
        <w:t>Приложение № 13</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jc w:val="center"/>
        <w:rPr>
          <w:b/>
          <w:bCs/>
        </w:rPr>
      </w:pPr>
    </w:p>
    <w:p w:rsidR="001F5A95" w:rsidRPr="007A389B" w:rsidRDefault="001F5A95" w:rsidP="001F5A95">
      <w:pPr>
        <w:jc w:val="center"/>
        <w:rPr>
          <w:b/>
          <w:bCs/>
          <w:sz w:val="28"/>
          <w:szCs w:val="28"/>
        </w:rPr>
      </w:pPr>
      <w:r w:rsidRPr="007A389B">
        <w:rPr>
          <w:b/>
          <w:bCs/>
          <w:sz w:val="28"/>
          <w:szCs w:val="28"/>
        </w:rPr>
        <w:t xml:space="preserve">Перечень запасных частей, </w:t>
      </w:r>
    </w:p>
    <w:p w:rsidR="001F5A95" w:rsidRPr="007A389B" w:rsidRDefault="001F5A95" w:rsidP="001F5A95">
      <w:pPr>
        <w:jc w:val="center"/>
        <w:rPr>
          <w:b/>
          <w:bCs/>
          <w:sz w:val="28"/>
          <w:szCs w:val="28"/>
        </w:rPr>
      </w:pPr>
      <w:r w:rsidRPr="007A389B">
        <w:rPr>
          <w:b/>
          <w:bCs/>
          <w:sz w:val="28"/>
          <w:szCs w:val="28"/>
        </w:rPr>
        <w:t>стоимость которых не учтена в работах по замене забракованных запчастей на новые или бывшие в употреблении собственности Подрядчика</w:t>
      </w:r>
    </w:p>
    <w:p w:rsidR="001F5A95" w:rsidRDefault="001F5A95" w:rsidP="001F5A95">
      <w:pPr>
        <w:jc w:val="center"/>
        <w:rPr>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8"/>
        <w:gridCol w:w="1417"/>
      </w:tblGrid>
      <w:tr w:rsidR="005F4E69" w:rsidRPr="000758A4" w:rsidTr="00E60A21">
        <w:trPr>
          <w:trHeight w:val="687"/>
        </w:trPr>
        <w:tc>
          <w:tcPr>
            <w:tcW w:w="816"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Pr>
              <w:jc w:val="center"/>
            </w:pPr>
            <w:r w:rsidRPr="000758A4">
              <w:t>№ п/п</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Pr>
              <w:jc w:val="center"/>
            </w:pPr>
            <w:r w:rsidRPr="000758A4">
              <w:t>Цена без НДС, руб.</w:t>
            </w: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капитального ремонта в ВКМ (с буксовым узлом) с толщиной обода 70 мм и более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right"/>
            </w:pPr>
          </w:p>
        </w:tc>
      </w:tr>
      <w:tr w:rsidR="005F4E69" w:rsidRPr="000758A4" w:rsidTr="00E60A21">
        <w:trPr>
          <w:trHeight w:val="513"/>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 xml:space="preserve">Колесная пара после участкового ремонта (ЦКК ГОСТ 10791-2011) </w:t>
            </w:r>
          </w:p>
          <w:p w:rsidR="005F4E69" w:rsidRPr="000758A4" w:rsidRDefault="005F4E69" w:rsidP="00E60A21">
            <w:r w:rsidRPr="000758A4">
              <w:t>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2.2.</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2.3.</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2.4.</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2.5.</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2.6.</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2.7.</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2.8.</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2.9.</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2.10.</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 xml:space="preserve">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2.11.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ГОСТ 10791-2011)</w:t>
            </w:r>
          </w:p>
          <w:p w:rsidR="005F4E69" w:rsidRPr="000758A4" w:rsidRDefault="005F4E69" w:rsidP="00E60A21">
            <w:r w:rsidRPr="000758A4">
              <w:t>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8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70 мм и более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.2.</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.3.</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.4.</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.6.</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w:t>
            </w:r>
            <w:r w:rsidRPr="000758A4">
              <w:lastRenderedPageBreak/>
              <w:t>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.7.</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.8.</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.9.</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3</w:t>
            </w:r>
            <w:r w:rsidRPr="000758A4">
              <w:t>.10.</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r w:rsidRPr="000758A4">
              <w:t xml:space="preserve">Колесная пара после участкового ремонта (ЦКК ТУ-0943-157-01124328-2003) Толщина обода 29-25 мм </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t>3</w:t>
            </w:r>
            <w:r w:rsidRPr="000758A4">
              <w:t>.11.</w:t>
            </w:r>
          </w:p>
        </w:tc>
        <w:tc>
          <w:tcPr>
            <w:tcW w:w="7548"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r w:rsidRPr="000758A4">
              <w:t>Колесная пара после участкового ремонта (ЦКК ТУ-0943-157-01124328-2003) Толщина обода 24 мм и менее</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roofErr w:type="spellStart"/>
            <w:r w:rsidRPr="000758A4">
              <w:t>Надрессорная</w:t>
            </w:r>
            <w:proofErr w:type="spellEnd"/>
            <w:r w:rsidRPr="000758A4">
              <w:t xml:space="preserve"> балка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8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.1.</w:t>
            </w:r>
          </w:p>
        </w:tc>
        <w:tc>
          <w:tcPr>
            <w:tcW w:w="7548"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roofErr w:type="spellStart"/>
            <w:r w:rsidRPr="000758A4">
              <w:t>Надрессорная</w:t>
            </w:r>
            <w:proofErr w:type="spellEnd"/>
            <w:r w:rsidRPr="000758A4">
              <w:t xml:space="preserve"> балка новая (производство  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42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396"/>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3"/>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4</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Надрессорная</w:t>
            </w:r>
            <w:proofErr w:type="spellEnd"/>
            <w:r w:rsidRPr="000758A4">
              <w:t xml:space="preserve"> балка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right"/>
              <w:rPr>
                <w:color w:val="FF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новая (производство  _________________)</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299"/>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FF0000"/>
              </w:rPr>
            </w:pPr>
          </w:p>
        </w:tc>
      </w:tr>
      <w:tr w:rsidR="005F4E69" w:rsidRPr="000758A4" w:rsidTr="00E60A21">
        <w:trPr>
          <w:trHeight w:val="37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6-10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11-15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12"/>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16-20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04"/>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21-25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37"/>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26-30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401"/>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5</w:t>
            </w:r>
            <w:r w:rsidRPr="000758A4">
              <w:t>.</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Боковая рама б/</w:t>
            </w:r>
            <w:proofErr w:type="gramStart"/>
            <w:r w:rsidRPr="000758A4">
              <w:t>у срок</w:t>
            </w:r>
            <w:proofErr w:type="gramEnd"/>
            <w:r w:rsidRPr="000758A4">
              <w:t xml:space="preserve"> эксплуатации 31-34 лет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Автосцепка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Автосцепка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.2.</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.3.</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 xml:space="preserve">Поглощающий аппарат </w:t>
            </w:r>
            <w:proofErr w:type="spellStart"/>
            <w:r w:rsidRPr="000758A4">
              <w:t>эластомерный</w:t>
            </w:r>
            <w:proofErr w:type="spellEnd"/>
            <w:r w:rsidRPr="000758A4">
              <w:t xml:space="preserve"> 73ZW</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.4.</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 xml:space="preserve">Поглощающий аппарат </w:t>
            </w:r>
            <w:proofErr w:type="spellStart"/>
            <w:r w:rsidRPr="000758A4">
              <w:t>эластомерный</w:t>
            </w:r>
            <w:proofErr w:type="spellEnd"/>
            <w:r w:rsidRPr="000758A4">
              <w:t xml:space="preserve"> АПЭ-120-И.500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7</w:t>
            </w:r>
            <w:r w:rsidRPr="000758A4">
              <w:t>.5.</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Поглощающий аппарат АПЭ-90-А.800</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Тяговый хомут</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8</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Тяговый хомут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Пятник</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9</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Пятник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10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Болт стяжной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lastRenderedPageBreak/>
              <w:t>1</w:t>
            </w:r>
            <w:r>
              <w:t>1</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Корпус буксы</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1</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Корпус буксы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2</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proofErr w:type="spellStart"/>
            <w:r w:rsidRPr="000758A4">
              <w:t>Замкодержатель</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3</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Клин тягового хомута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4</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Клин фрикционный М 1698.00.003 (СЧ-35)</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1</w:t>
            </w:r>
            <w:r>
              <w:t>5</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Клин фрикционный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6</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Крышка люка полувагона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6</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Крышка люка полувагона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7</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Боковой люк крытого вагона</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rsidRPr="000758A4">
              <w:t>1</w:t>
            </w:r>
            <w:r>
              <w:t>8</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Борт продольный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5F4E69" w:rsidRPr="000758A4" w:rsidRDefault="005F4E69" w:rsidP="00E60A21">
            <w:pPr>
              <w:jc w:val="center"/>
            </w:pPr>
            <w:r>
              <w:t>19</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hideMark/>
          </w:tcPr>
          <w:p w:rsidR="005F4E69" w:rsidRPr="000758A4" w:rsidRDefault="005F4E69" w:rsidP="00E60A21">
            <w:r w:rsidRPr="000758A4">
              <w:t>Борт торцевой</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r>
              <w:t>0</w:t>
            </w:r>
            <w:r w:rsidRPr="000758A4">
              <w:t>.</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Балка соединительная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r w:rsidR="005F4E69" w:rsidRPr="000758A4" w:rsidTr="00E60A21">
        <w:trPr>
          <w:trHeight w:val="20"/>
        </w:trPr>
        <w:tc>
          <w:tcPr>
            <w:tcW w:w="816"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pPr>
            <w:r w:rsidRPr="000758A4">
              <w:t>2</w:t>
            </w:r>
            <w:r>
              <w:t>0</w:t>
            </w:r>
            <w:r w:rsidRPr="000758A4">
              <w:t>.1.</w:t>
            </w:r>
          </w:p>
        </w:tc>
        <w:tc>
          <w:tcPr>
            <w:tcW w:w="7548" w:type="dxa"/>
            <w:tcBorders>
              <w:top w:val="single" w:sz="4" w:space="0" w:color="auto"/>
              <w:left w:val="single" w:sz="4" w:space="0" w:color="auto"/>
              <w:bottom w:val="single" w:sz="4" w:space="0" w:color="auto"/>
              <w:right w:val="single" w:sz="4" w:space="0" w:color="auto"/>
            </w:tcBorders>
            <w:vAlign w:val="center"/>
          </w:tcPr>
          <w:p w:rsidR="005F4E69" w:rsidRPr="000758A4" w:rsidRDefault="005F4E69" w:rsidP="00E60A21">
            <w:r w:rsidRPr="000758A4">
              <w:t>Балка соединительная б/у</w:t>
            </w:r>
          </w:p>
        </w:tc>
        <w:tc>
          <w:tcPr>
            <w:tcW w:w="1417" w:type="dxa"/>
            <w:tcBorders>
              <w:top w:val="single" w:sz="4" w:space="0" w:color="auto"/>
              <w:left w:val="single" w:sz="4" w:space="0" w:color="auto"/>
              <w:bottom w:val="single" w:sz="4" w:space="0" w:color="auto"/>
              <w:right w:val="single" w:sz="4" w:space="0" w:color="auto"/>
            </w:tcBorders>
            <w:noWrap/>
            <w:vAlign w:val="center"/>
          </w:tcPr>
          <w:p w:rsidR="005F4E69" w:rsidRPr="000758A4" w:rsidRDefault="005F4E69" w:rsidP="00E60A21">
            <w:pPr>
              <w:jc w:val="center"/>
              <w:rPr>
                <w:color w:val="000000"/>
              </w:rPr>
            </w:pPr>
          </w:p>
        </w:tc>
      </w:tr>
    </w:tbl>
    <w:p w:rsidR="001F5A95" w:rsidRPr="007A389B" w:rsidRDefault="001F5A95" w:rsidP="001F5A95">
      <w:pPr>
        <w:jc w:val="center"/>
        <w:rPr>
          <w:b/>
          <w:bCs/>
          <w:sz w:val="28"/>
          <w:szCs w:val="28"/>
        </w:rPr>
      </w:pPr>
    </w:p>
    <w:p w:rsidR="001F5A95" w:rsidRPr="007A389B" w:rsidRDefault="001F5A95" w:rsidP="001F5A95">
      <w:pPr>
        <w:jc w:val="center"/>
        <w:rPr>
          <w:b/>
          <w:bCs/>
          <w:sz w:val="28"/>
          <w:szCs w:val="28"/>
        </w:rPr>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pStyle w:val="37"/>
              <w:jc w:val="center"/>
            </w:pPr>
            <w:r w:rsidRPr="007A389B">
              <w:rPr>
                <w:b/>
                <w:bCs/>
              </w:rPr>
              <w:t>От Подрядчика</w:t>
            </w:r>
          </w:p>
        </w:tc>
        <w:tc>
          <w:tcPr>
            <w:tcW w:w="5050" w:type="dxa"/>
            <w:hideMark/>
          </w:tcPr>
          <w:p w:rsidR="001F5A95" w:rsidRPr="007A389B" w:rsidRDefault="001F5A95" w:rsidP="007701BE">
            <w:pPr>
              <w:pStyle w:val="37"/>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pStyle w:val="ConsTitle"/>
              <w:jc w:val="center"/>
              <w:rPr>
                <w:rFonts w:ascii="Times New Roman" w:hAnsi="Times New Roman" w:cs="Times New Roman"/>
                <w:bCs w:val="0"/>
                <w:sz w:val="24"/>
                <w:szCs w:val="24"/>
              </w:rPr>
            </w:pPr>
          </w:p>
          <w:p w:rsidR="001F5A95" w:rsidRPr="007A389B" w:rsidRDefault="001F5A95" w:rsidP="007701B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050" w:type="dxa"/>
          </w:tcPr>
          <w:p w:rsidR="001F5A95" w:rsidRPr="007A389B" w:rsidRDefault="001F5A95" w:rsidP="007701BE">
            <w:pPr>
              <w:pStyle w:val="37"/>
              <w:jc w:val="center"/>
              <w:rPr>
                <w:bCs/>
              </w:rPr>
            </w:pPr>
          </w:p>
          <w:p w:rsidR="001F5A95" w:rsidRPr="007A389B" w:rsidRDefault="001F5A95" w:rsidP="007701BE">
            <w:pPr>
              <w:pStyle w:val="37"/>
              <w:jc w:val="center"/>
              <w:rPr>
                <w:bCs/>
              </w:rPr>
            </w:pPr>
            <w:r w:rsidRPr="007A389B">
              <w:rPr>
                <w:bCs/>
              </w:rPr>
              <w:t>_______________</w:t>
            </w:r>
            <w:r w:rsidRPr="007A389B">
              <w:rPr>
                <w:b/>
              </w:rPr>
              <w:t xml:space="preserve"> </w:t>
            </w:r>
          </w:p>
        </w:tc>
      </w:tr>
    </w:tbl>
    <w:p w:rsidR="001F5A95" w:rsidRPr="007A389B" w:rsidRDefault="001F5A95" w:rsidP="001F5A95">
      <w:pPr>
        <w:jc w:val="center"/>
        <w:rPr>
          <w:b/>
          <w:bCs/>
          <w:sz w:val="28"/>
          <w:szCs w:val="28"/>
        </w:rPr>
      </w:pPr>
    </w:p>
    <w:p w:rsidR="001F5A95" w:rsidRPr="007A389B" w:rsidRDefault="001F5A95" w:rsidP="001F5A95">
      <w:pPr>
        <w:jc w:val="center"/>
        <w:rPr>
          <w:b/>
          <w:bCs/>
          <w:sz w:val="28"/>
          <w:szCs w:val="28"/>
        </w:rPr>
      </w:pPr>
    </w:p>
    <w:p w:rsidR="001F5A95" w:rsidRPr="007A389B" w:rsidRDefault="001F5A95" w:rsidP="001F5A95">
      <w:pPr>
        <w:jc w:val="center"/>
        <w:rPr>
          <w:b/>
          <w:bCs/>
          <w:sz w:val="28"/>
          <w:szCs w:val="28"/>
        </w:rPr>
      </w:pPr>
    </w:p>
    <w:p w:rsidR="001F5A95" w:rsidRDefault="001F5A95" w:rsidP="001F5A95">
      <w:pPr>
        <w:jc w:val="center"/>
        <w:rPr>
          <w:b/>
          <w:bCs/>
          <w:sz w:val="28"/>
          <w:szCs w:val="28"/>
        </w:rPr>
      </w:pPr>
    </w:p>
    <w:p w:rsidR="00BF6178" w:rsidRDefault="00BF6178" w:rsidP="001F5A95">
      <w:pPr>
        <w:jc w:val="center"/>
        <w:rPr>
          <w:b/>
          <w:bCs/>
          <w:sz w:val="28"/>
          <w:szCs w:val="28"/>
        </w:rPr>
      </w:pPr>
    </w:p>
    <w:p w:rsidR="00BF6178" w:rsidRDefault="00BF6178" w:rsidP="001F5A95">
      <w:pPr>
        <w:jc w:val="center"/>
        <w:rPr>
          <w:b/>
          <w:bCs/>
          <w:sz w:val="28"/>
          <w:szCs w:val="28"/>
        </w:rPr>
      </w:pPr>
    </w:p>
    <w:p w:rsidR="00BF6178" w:rsidRDefault="00BF6178" w:rsidP="001F5A95">
      <w:pPr>
        <w:jc w:val="center"/>
        <w:rPr>
          <w:b/>
          <w:bCs/>
          <w:sz w:val="28"/>
          <w:szCs w:val="28"/>
        </w:rPr>
      </w:pPr>
    </w:p>
    <w:p w:rsidR="00BF6178" w:rsidRDefault="00BF6178" w:rsidP="001F5A95">
      <w:pPr>
        <w:jc w:val="center"/>
        <w:rPr>
          <w:b/>
          <w:bCs/>
          <w:sz w:val="28"/>
          <w:szCs w:val="28"/>
        </w:rPr>
      </w:pPr>
    </w:p>
    <w:p w:rsidR="00BF6178" w:rsidRDefault="00BF6178" w:rsidP="001F5A95">
      <w:pPr>
        <w:jc w:val="center"/>
        <w:rPr>
          <w:b/>
          <w:bCs/>
          <w:sz w:val="28"/>
          <w:szCs w:val="28"/>
        </w:rPr>
      </w:pPr>
    </w:p>
    <w:p w:rsidR="00BF6178" w:rsidRPr="007A389B" w:rsidRDefault="00BF6178" w:rsidP="001F5A95">
      <w:pPr>
        <w:jc w:val="center"/>
        <w:rPr>
          <w:b/>
          <w:bCs/>
          <w:sz w:val="28"/>
          <w:szCs w:val="28"/>
        </w:rPr>
      </w:pPr>
    </w:p>
    <w:p w:rsidR="00E62F2E" w:rsidRDefault="00E62F2E">
      <w:pPr>
        <w:spacing w:after="200" w:line="276" w:lineRule="auto"/>
        <w:rPr>
          <w:b/>
          <w:bCs/>
          <w:sz w:val="28"/>
          <w:szCs w:val="28"/>
        </w:rPr>
      </w:pPr>
      <w:r>
        <w:rPr>
          <w:b/>
          <w:bCs/>
          <w:sz w:val="28"/>
          <w:szCs w:val="28"/>
        </w:rPr>
        <w:br w:type="page"/>
      </w:r>
    </w:p>
    <w:p w:rsidR="001F5A95" w:rsidRPr="007A389B" w:rsidRDefault="001F5A95" w:rsidP="001F5A95">
      <w:pPr>
        <w:spacing w:line="360" w:lineRule="auto"/>
        <w:jc w:val="right"/>
        <w:rPr>
          <w:sz w:val="28"/>
          <w:szCs w:val="28"/>
        </w:rPr>
      </w:pPr>
      <w:r w:rsidRPr="007A389B">
        <w:rPr>
          <w:sz w:val="28"/>
          <w:szCs w:val="28"/>
        </w:rPr>
        <w:lastRenderedPageBreak/>
        <w:t>Приложение № 14</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tabs>
          <w:tab w:val="left" w:pos="2819"/>
        </w:tabs>
        <w:jc w:val="right"/>
      </w:pPr>
    </w:p>
    <w:p w:rsidR="001F5A95" w:rsidRPr="007A389B" w:rsidRDefault="001F5A95" w:rsidP="001F5A95">
      <w:pPr>
        <w:tabs>
          <w:tab w:val="left" w:pos="2819"/>
        </w:tabs>
      </w:pPr>
    </w:p>
    <w:p w:rsidR="001F5A95" w:rsidRPr="007A389B" w:rsidRDefault="001F5A95" w:rsidP="001F5A95">
      <w:pPr>
        <w:autoSpaceDE w:val="0"/>
        <w:adjustRightInd w:val="0"/>
        <w:ind w:firstLine="720"/>
        <w:jc w:val="center"/>
        <w:rPr>
          <w:b/>
          <w:sz w:val="28"/>
          <w:szCs w:val="28"/>
        </w:rPr>
      </w:pPr>
      <w:r w:rsidRPr="007A389B">
        <w:rPr>
          <w:b/>
          <w:sz w:val="28"/>
          <w:szCs w:val="28"/>
        </w:rPr>
        <w:t xml:space="preserve">Перечень кодов неисправностей, согласно классификатору </w:t>
      </w:r>
    </w:p>
    <w:p w:rsidR="001F5A95" w:rsidRPr="007A389B" w:rsidRDefault="001F5A95" w:rsidP="001F5A95">
      <w:pPr>
        <w:autoSpaceDE w:val="0"/>
        <w:adjustRightInd w:val="0"/>
        <w:ind w:firstLine="720"/>
        <w:jc w:val="center"/>
        <w:rPr>
          <w:b/>
          <w:sz w:val="28"/>
          <w:szCs w:val="28"/>
        </w:rPr>
      </w:pPr>
      <w:r w:rsidRPr="007A389B">
        <w:rPr>
          <w:b/>
          <w:sz w:val="28"/>
          <w:szCs w:val="28"/>
        </w:rPr>
        <w:t>«Основные неисправности грузовых вагонов (К ЖА 2005 04)»,</w:t>
      </w:r>
    </w:p>
    <w:p w:rsidR="001F5A95" w:rsidRPr="007A389B" w:rsidRDefault="001F5A95" w:rsidP="001F5A95">
      <w:pPr>
        <w:autoSpaceDE w:val="0"/>
        <w:adjustRightInd w:val="0"/>
        <w:ind w:firstLine="720"/>
        <w:jc w:val="center"/>
        <w:rPr>
          <w:b/>
          <w:sz w:val="28"/>
          <w:szCs w:val="28"/>
        </w:rPr>
      </w:pPr>
      <w:r w:rsidRPr="007A389B">
        <w:rPr>
          <w:b/>
          <w:sz w:val="28"/>
          <w:szCs w:val="28"/>
        </w:rPr>
        <w:t>на которые не распространяется гарантийная ответственность</w:t>
      </w:r>
    </w:p>
    <w:p w:rsidR="001F5A95" w:rsidRPr="007A389B" w:rsidRDefault="001F5A95" w:rsidP="001F5A95">
      <w:pPr>
        <w:autoSpaceDE w:val="0"/>
        <w:adjustRightInd w:val="0"/>
        <w:jc w:val="center"/>
      </w:pPr>
    </w:p>
    <w:p w:rsidR="001F5A95" w:rsidRPr="007A389B" w:rsidRDefault="001F5A95" w:rsidP="001F5A95">
      <w:pPr>
        <w:autoSpaceDE w:val="0"/>
        <w:adjustRightInd w:val="0"/>
        <w:jc w:val="both"/>
        <w:rPr>
          <w:sz w:val="28"/>
          <w:szCs w:val="28"/>
        </w:rPr>
      </w:pPr>
      <w:r w:rsidRPr="007A389B">
        <w:rPr>
          <w:sz w:val="28"/>
          <w:szCs w:val="28"/>
        </w:rPr>
        <w:t>1. 103 – прокат по кругу катания;</w:t>
      </w:r>
    </w:p>
    <w:p w:rsidR="001F5A95" w:rsidRPr="007A389B" w:rsidRDefault="001F5A95" w:rsidP="001F5A95">
      <w:pPr>
        <w:autoSpaceDE w:val="0"/>
        <w:adjustRightInd w:val="0"/>
        <w:rPr>
          <w:sz w:val="28"/>
          <w:szCs w:val="28"/>
        </w:rPr>
      </w:pPr>
      <w:r w:rsidRPr="007A389B">
        <w:rPr>
          <w:sz w:val="28"/>
          <w:szCs w:val="28"/>
        </w:rPr>
        <w:t>2. 104 – кольцевая выработка поверхности катания;</w:t>
      </w:r>
    </w:p>
    <w:p w:rsidR="001F5A95" w:rsidRPr="007A389B" w:rsidRDefault="001F5A95" w:rsidP="001F5A95">
      <w:pPr>
        <w:autoSpaceDE w:val="0"/>
        <w:adjustRightInd w:val="0"/>
        <w:rPr>
          <w:sz w:val="28"/>
          <w:szCs w:val="28"/>
        </w:rPr>
      </w:pPr>
      <w:r w:rsidRPr="007A389B">
        <w:rPr>
          <w:sz w:val="28"/>
          <w:szCs w:val="28"/>
        </w:rPr>
        <w:t xml:space="preserve">3. 107 – </w:t>
      </w:r>
      <w:proofErr w:type="spellStart"/>
      <w:r w:rsidRPr="007A389B">
        <w:rPr>
          <w:sz w:val="28"/>
          <w:szCs w:val="28"/>
        </w:rPr>
        <w:t>выщербина</w:t>
      </w:r>
      <w:proofErr w:type="spellEnd"/>
      <w:r w:rsidRPr="007A389B">
        <w:rPr>
          <w:sz w:val="28"/>
          <w:szCs w:val="28"/>
        </w:rPr>
        <w:t xml:space="preserve"> обода колеса;</w:t>
      </w:r>
    </w:p>
    <w:p w:rsidR="001F5A95" w:rsidRPr="007A389B" w:rsidRDefault="001F5A95" w:rsidP="001F5A95">
      <w:pPr>
        <w:autoSpaceDE w:val="0"/>
        <w:adjustRightInd w:val="0"/>
        <w:rPr>
          <w:sz w:val="28"/>
          <w:szCs w:val="28"/>
        </w:rPr>
      </w:pPr>
      <w:r w:rsidRPr="007A389B">
        <w:rPr>
          <w:sz w:val="28"/>
          <w:szCs w:val="28"/>
        </w:rPr>
        <w:t>4. 108 – раздавливание обода;</w:t>
      </w:r>
    </w:p>
    <w:p w:rsidR="001F5A95" w:rsidRPr="007A389B" w:rsidRDefault="001F5A95" w:rsidP="001F5A95">
      <w:pPr>
        <w:autoSpaceDE w:val="0"/>
        <w:adjustRightInd w:val="0"/>
        <w:rPr>
          <w:sz w:val="28"/>
          <w:szCs w:val="28"/>
        </w:rPr>
      </w:pPr>
      <w:r w:rsidRPr="007A389B">
        <w:rPr>
          <w:sz w:val="28"/>
          <w:szCs w:val="28"/>
        </w:rPr>
        <w:t>5. 109 – остроконечный накат;</w:t>
      </w:r>
    </w:p>
    <w:p w:rsidR="001F5A95" w:rsidRPr="007A389B" w:rsidRDefault="001F5A95" w:rsidP="001F5A95">
      <w:pPr>
        <w:autoSpaceDE w:val="0"/>
        <w:adjustRightInd w:val="0"/>
        <w:rPr>
          <w:sz w:val="28"/>
          <w:szCs w:val="28"/>
        </w:rPr>
      </w:pPr>
      <w:r w:rsidRPr="007A389B">
        <w:rPr>
          <w:sz w:val="28"/>
          <w:szCs w:val="28"/>
        </w:rPr>
        <w:t>6. 110 – вертикальные подрез гребня;</w:t>
      </w:r>
    </w:p>
    <w:p w:rsidR="001F5A95" w:rsidRPr="007A389B" w:rsidRDefault="001F5A95" w:rsidP="001F5A95">
      <w:pPr>
        <w:autoSpaceDE w:val="0"/>
        <w:adjustRightInd w:val="0"/>
        <w:rPr>
          <w:sz w:val="28"/>
          <w:szCs w:val="28"/>
        </w:rPr>
      </w:pPr>
      <w:r w:rsidRPr="007A389B">
        <w:rPr>
          <w:sz w:val="28"/>
          <w:szCs w:val="28"/>
        </w:rPr>
        <w:t>7. 111 – тонкий обод;</w:t>
      </w:r>
    </w:p>
    <w:p w:rsidR="001F5A95" w:rsidRPr="007A389B" w:rsidRDefault="001F5A95" w:rsidP="001F5A95">
      <w:pPr>
        <w:autoSpaceDE w:val="0"/>
        <w:adjustRightInd w:val="0"/>
        <w:rPr>
          <w:sz w:val="28"/>
          <w:szCs w:val="28"/>
        </w:rPr>
      </w:pPr>
      <w:r w:rsidRPr="007A389B">
        <w:rPr>
          <w:sz w:val="28"/>
          <w:szCs w:val="28"/>
        </w:rPr>
        <w:t>8. 117 – неравномерный прокат;</w:t>
      </w:r>
    </w:p>
    <w:p w:rsidR="001F5A95" w:rsidRPr="007A389B" w:rsidRDefault="001F5A95" w:rsidP="001F5A95">
      <w:pPr>
        <w:autoSpaceDE w:val="0"/>
        <w:adjustRightInd w:val="0"/>
        <w:rPr>
          <w:sz w:val="28"/>
          <w:szCs w:val="28"/>
        </w:rPr>
      </w:pPr>
      <w:r w:rsidRPr="007A389B">
        <w:rPr>
          <w:sz w:val="28"/>
          <w:szCs w:val="28"/>
        </w:rPr>
        <w:t>9. 303 – нарушение расстояния от упора автосцепки до ударной розетки;</w:t>
      </w:r>
    </w:p>
    <w:p w:rsidR="001F5A95" w:rsidRPr="007A389B" w:rsidRDefault="001F5A95" w:rsidP="001F5A95">
      <w:pPr>
        <w:autoSpaceDE w:val="0"/>
        <w:adjustRightInd w:val="0"/>
        <w:jc w:val="both"/>
        <w:rPr>
          <w:sz w:val="28"/>
          <w:szCs w:val="28"/>
        </w:rPr>
      </w:pPr>
      <w:r w:rsidRPr="007A389B">
        <w:rPr>
          <w:sz w:val="28"/>
          <w:szCs w:val="28"/>
        </w:rPr>
        <w:t xml:space="preserve">10. 352 – суммарный зазор </w:t>
      </w:r>
      <w:proofErr w:type="spellStart"/>
      <w:r w:rsidRPr="007A389B">
        <w:rPr>
          <w:sz w:val="28"/>
          <w:szCs w:val="28"/>
        </w:rPr>
        <w:t>эластомерного</w:t>
      </w:r>
      <w:proofErr w:type="spellEnd"/>
      <w:r w:rsidRPr="007A389B">
        <w:rPr>
          <w:sz w:val="28"/>
          <w:szCs w:val="28"/>
        </w:rPr>
        <w:t xml:space="preserve"> поглощающего аппарата более 5 мм.</w:t>
      </w: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tbl>
      <w:tblPr>
        <w:tblW w:w="10260" w:type="dxa"/>
        <w:jc w:val="center"/>
        <w:tblLook w:val="04A0" w:firstRow="1" w:lastRow="0" w:firstColumn="1" w:lastColumn="0" w:noHBand="0" w:noVBand="1"/>
      </w:tblPr>
      <w:tblGrid>
        <w:gridCol w:w="5210"/>
        <w:gridCol w:w="5050"/>
      </w:tblGrid>
      <w:tr w:rsidR="001F5A95" w:rsidRPr="007A389B" w:rsidTr="007701BE">
        <w:trPr>
          <w:jc w:val="center"/>
        </w:trPr>
        <w:tc>
          <w:tcPr>
            <w:tcW w:w="5210" w:type="dxa"/>
            <w:hideMark/>
          </w:tcPr>
          <w:p w:rsidR="001F5A95" w:rsidRPr="007A389B" w:rsidRDefault="001F5A95" w:rsidP="007701BE">
            <w:pPr>
              <w:pStyle w:val="37"/>
              <w:jc w:val="center"/>
            </w:pPr>
            <w:r w:rsidRPr="007A389B">
              <w:rPr>
                <w:b/>
                <w:bCs/>
              </w:rPr>
              <w:t>От Подрядчика</w:t>
            </w:r>
          </w:p>
        </w:tc>
        <w:tc>
          <w:tcPr>
            <w:tcW w:w="5050" w:type="dxa"/>
            <w:hideMark/>
          </w:tcPr>
          <w:p w:rsidR="001F5A95" w:rsidRPr="007A389B" w:rsidRDefault="001F5A95" w:rsidP="007701BE">
            <w:pPr>
              <w:pStyle w:val="37"/>
              <w:jc w:val="center"/>
            </w:pPr>
            <w:r w:rsidRPr="007A389B">
              <w:rPr>
                <w:b/>
                <w:bCs/>
              </w:rPr>
              <w:t>От Заказчика</w:t>
            </w:r>
          </w:p>
        </w:tc>
      </w:tr>
      <w:tr w:rsidR="001F5A95" w:rsidRPr="007A389B" w:rsidTr="007701BE">
        <w:trPr>
          <w:jc w:val="center"/>
        </w:trPr>
        <w:tc>
          <w:tcPr>
            <w:tcW w:w="5210" w:type="dxa"/>
          </w:tcPr>
          <w:p w:rsidR="001F5A95" w:rsidRPr="007A389B" w:rsidRDefault="001F5A95" w:rsidP="007701BE">
            <w:pPr>
              <w:pStyle w:val="ConsTitle"/>
              <w:jc w:val="center"/>
              <w:rPr>
                <w:rFonts w:ascii="Times New Roman" w:hAnsi="Times New Roman" w:cs="Times New Roman"/>
                <w:bCs w:val="0"/>
                <w:sz w:val="24"/>
                <w:szCs w:val="24"/>
              </w:rPr>
            </w:pPr>
          </w:p>
          <w:p w:rsidR="001F5A95" w:rsidRPr="007A389B" w:rsidRDefault="001F5A95" w:rsidP="007701BE">
            <w:pPr>
              <w:pStyle w:val="ConsTitle"/>
              <w:jc w:val="center"/>
              <w:rPr>
                <w:rFonts w:ascii="Times New Roman" w:hAnsi="Times New Roman" w:cs="Times New Roman"/>
                <w:b w:val="0"/>
                <w:bCs w:val="0"/>
                <w:sz w:val="24"/>
                <w:szCs w:val="24"/>
              </w:rPr>
            </w:pPr>
            <w:r w:rsidRPr="007A389B">
              <w:rPr>
                <w:rFonts w:ascii="Times New Roman" w:hAnsi="Times New Roman" w:cs="Times New Roman"/>
                <w:sz w:val="24"/>
                <w:szCs w:val="24"/>
              </w:rPr>
              <w:t xml:space="preserve">_______________ </w:t>
            </w:r>
          </w:p>
          <w:p w:rsidR="001F5A95" w:rsidRPr="007A389B" w:rsidRDefault="001F5A95" w:rsidP="007701BE">
            <w:pPr>
              <w:pStyle w:val="ConsTitle"/>
              <w:jc w:val="center"/>
              <w:rPr>
                <w:rFonts w:ascii="Times New Roman" w:hAnsi="Times New Roman" w:cs="Times New Roman"/>
                <w:bCs w:val="0"/>
                <w:sz w:val="24"/>
                <w:szCs w:val="24"/>
              </w:rPr>
            </w:pPr>
          </w:p>
        </w:tc>
        <w:tc>
          <w:tcPr>
            <w:tcW w:w="5050" w:type="dxa"/>
          </w:tcPr>
          <w:p w:rsidR="001F5A95" w:rsidRPr="007A389B" w:rsidRDefault="001F5A95" w:rsidP="007701BE">
            <w:pPr>
              <w:pStyle w:val="37"/>
              <w:jc w:val="center"/>
              <w:rPr>
                <w:bCs/>
              </w:rPr>
            </w:pPr>
          </w:p>
          <w:p w:rsidR="001F5A95" w:rsidRPr="007A389B" w:rsidRDefault="001F5A95" w:rsidP="007701BE">
            <w:pPr>
              <w:pStyle w:val="37"/>
              <w:jc w:val="center"/>
              <w:rPr>
                <w:b/>
              </w:rPr>
            </w:pPr>
            <w:r w:rsidRPr="007A389B">
              <w:rPr>
                <w:bCs/>
              </w:rPr>
              <w:t>_______________</w:t>
            </w:r>
            <w:r w:rsidRPr="007A389B">
              <w:rPr>
                <w:b/>
              </w:rPr>
              <w:t xml:space="preserve"> </w:t>
            </w:r>
          </w:p>
          <w:p w:rsidR="001F5A95" w:rsidRPr="007A389B" w:rsidRDefault="001F5A95" w:rsidP="007701BE">
            <w:pPr>
              <w:pStyle w:val="37"/>
              <w:jc w:val="center"/>
              <w:rPr>
                <w:bCs/>
              </w:rPr>
            </w:pPr>
          </w:p>
        </w:tc>
      </w:tr>
    </w:tbl>
    <w:p w:rsidR="001F5A95" w:rsidRPr="007A389B" w:rsidRDefault="001F5A95" w:rsidP="001F5A95">
      <w:pPr>
        <w:tabs>
          <w:tab w:val="left" w:pos="2819"/>
        </w:tabs>
      </w:pPr>
    </w:p>
    <w:p w:rsidR="001F5A95" w:rsidRPr="007A389B" w:rsidRDefault="001F5A95" w:rsidP="001F5A95">
      <w:pPr>
        <w:autoSpaceDE w:val="0"/>
        <w:adjustRightInd w:val="0"/>
        <w:jc w:val="center"/>
        <w:rPr>
          <w:sz w:val="28"/>
          <w:szCs w:val="28"/>
        </w:rPr>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Default="001F5A95"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Default="007045FA" w:rsidP="001F5A95">
      <w:pPr>
        <w:tabs>
          <w:tab w:val="left" w:pos="2819"/>
        </w:tabs>
      </w:pPr>
    </w:p>
    <w:p w:rsidR="007045FA" w:rsidRPr="007A389B" w:rsidRDefault="007045FA" w:rsidP="001F5A95">
      <w:pPr>
        <w:tabs>
          <w:tab w:val="left" w:pos="2819"/>
        </w:tabs>
      </w:pPr>
    </w:p>
    <w:p w:rsidR="001F5A95" w:rsidRPr="007A389B" w:rsidRDefault="001F5A95" w:rsidP="001F5A95">
      <w:pPr>
        <w:tabs>
          <w:tab w:val="left" w:pos="2819"/>
        </w:tabs>
      </w:pPr>
    </w:p>
    <w:p w:rsidR="001F5A95" w:rsidRPr="007A389B" w:rsidRDefault="001F5A95" w:rsidP="001F5A95">
      <w:pPr>
        <w:tabs>
          <w:tab w:val="left" w:pos="2819"/>
        </w:tabs>
      </w:pPr>
    </w:p>
    <w:p w:rsidR="001F5A95" w:rsidRPr="007A389B" w:rsidRDefault="00A10290" w:rsidP="001F5A95">
      <w:pPr>
        <w:spacing w:line="360" w:lineRule="auto"/>
        <w:jc w:val="right"/>
        <w:rPr>
          <w:sz w:val="28"/>
          <w:szCs w:val="28"/>
        </w:rPr>
      </w:pPr>
      <w:r>
        <w:rPr>
          <w:sz w:val="28"/>
          <w:szCs w:val="28"/>
        </w:rPr>
        <w:lastRenderedPageBreak/>
        <w:t>П</w:t>
      </w:r>
      <w:r w:rsidR="001F5A95" w:rsidRPr="007A389B">
        <w:rPr>
          <w:sz w:val="28"/>
          <w:szCs w:val="28"/>
        </w:rPr>
        <w:t>риложение № 15</w:t>
      </w:r>
    </w:p>
    <w:p w:rsidR="001F5A95" w:rsidRPr="007A389B" w:rsidRDefault="001F5A95" w:rsidP="001F5A95">
      <w:pPr>
        <w:spacing w:line="360" w:lineRule="auto"/>
        <w:jc w:val="right"/>
        <w:rPr>
          <w:sz w:val="28"/>
          <w:szCs w:val="28"/>
        </w:rPr>
      </w:pPr>
      <w:r w:rsidRPr="007A389B">
        <w:rPr>
          <w:sz w:val="28"/>
          <w:szCs w:val="28"/>
        </w:rPr>
        <w:t>к договору № _____ от «___» __________ 2019 г.</w:t>
      </w:r>
    </w:p>
    <w:p w:rsidR="001F5A95" w:rsidRPr="007A389B" w:rsidRDefault="001F5A95" w:rsidP="001F5A95">
      <w:pPr>
        <w:spacing w:line="360" w:lineRule="auto"/>
        <w:jc w:val="right"/>
      </w:pPr>
    </w:p>
    <w:p w:rsidR="001F5A95" w:rsidRPr="007A389B" w:rsidRDefault="001F5A95" w:rsidP="001F5A95">
      <w:pPr>
        <w:pStyle w:val="afff7"/>
        <w:tabs>
          <w:tab w:val="left" w:pos="0"/>
          <w:tab w:val="left" w:pos="1134"/>
        </w:tabs>
        <w:ind w:left="709" w:hanging="709"/>
        <w:jc w:val="center"/>
        <w:rPr>
          <w:b/>
          <w:bCs/>
          <w:sz w:val="24"/>
          <w:szCs w:val="24"/>
        </w:rPr>
      </w:pPr>
      <w:r w:rsidRPr="007A389B">
        <w:rPr>
          <w:b/>
          <w:bCs/>
          <w:sz w:val="24"/>
          <w:szCs w:val="24"/>
        </w:rPr>
        <w:t>Адреса и реквизиты филиалов Заказчика</w:t>
      </w:r>
    </w:p>
    <w:p w:rsidR="001F5A95" w:rsidRPr="007A389B" w:rsidRDefault="001F5A95" w:rsidP="001F5A95">
      <w:pPr>
        <w:rPr>
          <w:b/>
          <w:color w:val="000000"/>
          <w:sz w:val="28"/>
          <w:szCs w:val="28"/>
        </w:rPr>
      </w:pPr>
    </w:p>
    <w:p w:rsidR="001F5A95" w:rsidRPr="00A10290" w:rsidRDefault="001F5A95" w:rsidP="001F5A95">
      <w:pPr>
        <w:rPr>
          <w:b/>
          <w:color w:val="000000"/>
          <w:szCs w:val="28"/>
        </w:rPr>
      </w:pPr>
      <w:r w:rsidRPr="00A10290">
        <w:rPr>
          <w:b/>
          <w:color w:val="000000"/>
          <w:szCs w:val="28"/>
        </w:rPr>
        <w:t>Филиал ПАО «ТрансКонтейнер» на Московской железной дороге</w:t>
      </w:r>
    </w:p>
    <w:p w:rsidR="001F5A95" w:rsidRPr="00A10290" w:rsidRDefault="001F5A95" w:rsidP="001F5A95">
      <w:pPr>
        <w:rPr>
          <w:color w:val="000000"/>
          <w:szCs w:val="28"/>
        </w:rPr>
      </w:pPr>
      <w:r w:rsidRPr="00A10290">
        <w:rPr>
          <w:color w:val="000000"/>
          <w:szCs w:val="28"/>
        </w:rPr>
        <w:t>ИНН 7708591995</w:t>
      </w:r>
    </w:p>
    <w:p w:rsidR="001F5A95" w:rsidRPr="00A10290" w:rsidRDefault="001F5A95" w:rsidP="001F5A95">
      <w:pPr>
        <w:rPr>
          <w:color w:val="000000"/>
          <w:szCs w:val="28"/>
        </w:rPr>
      </w:pPr>
      <w:r w:rsidRPr="00A10290">
        <w:rPr>
          <w:color w:val="000000"/>
          <w:szCs w:val="28"/>
        </w:rPr>
        <w:t>КПП 771843001</w:t>
      </w:r>
    </w:p>
    <w:p w:rsidR="001F5A95" w:rsidRPr="00A10290" w:rsidRDefault="001F5A95" w:rsidP="001F5A95">
      <w:pPr>
        <w:rPr>
          <w:color w:val="000000"/>
          <w:szCs w:val="28"/>
        </w:rPr>
      </w:pPr>
      <w:r w:rsidRPr="00A10290">
        <w:rPr>
          <w:color w:val="000000"/>
          <w:szCs w:val="28"/>
        </w:rPr>
        <w:t>Почтовый адрес:</w:t>
      </w:r>
    </w:p>
    <w:p w:rsidR="001F5A95" w:rsidRPr="00A10290" w:rsidRDefault="001F5A95" w:rsidP="001F5A95">
      <w:pPr>
        <w:rPr>
          <w:color w:val="000000"/>
          <w:szCs w:val="28"/>
        </w:rPr>
      </w:pPr>
      <w:r w:rsidRPr="00A10290">
        <w:rPr>
          <w:color w:val="000000"/>
          <w:szCs w:val="28"/>
        </w:rPr>
        <w:t>107014, г. Москва, ул. Короленко, д.8</w:t>
      </w:r>
    </w:p>
    <w:p w:rsidR="001F5A95" w:rsidRPr="00A10290" w:rsidRDefault="001F5A95" w:rsidP="001F5A95">
      <w:pPr>
        <w:rPr>
          <w:color w:val="000000"/>
          <w:szCs w:val="28"/>
        </w:rPr>
      </w:pPr>
      <w:r w:rsidRPr="00A10290">
        <w:rPr>
          <w:color w:val="000000"/>
          <w:szCs w:val="28"/>
        </w:rPr>
        <w:t>Банковские реквизиты:</w:t>
      </w:r>
    </w:p>
    <w:p w:rsidR="001F5A95" w:rsidRPr="00A10290" w:rsidRDefault="001F5A95" w:rsidP="001F5A95">
      <w:pPr>
        <w:rPr>
          <w:color w:val="000000"/>
          <w:szCs w:val="28"/>
        </w:rPr>
      </w:pPr>
      <w:r w:rsidRPr="00A10290">
        <w:rPr>
          <w:color w:val="000000"/>
          <w:szCs w:val="28"/>
        </w:rPr>
        <w:t>Банк ВТБ (ПАО) р/с 40702810300420000010</w:t>
      </w:r>
    </w:p>
    <w:p w:rsidR="001F5A95" w:rsidRPr="00A10290" w:rsidRDefault="001F5A95" w:rsidP="001F5A95">
      <w:pPr>
        <w:rPr>
          <w:color w:val="000000"/>
          <w:szCs w:val="28"/>
        </w:rPr>
      </w:pPr>
      <w:r w:rsidRPr="00A10290">
        <w:rPr>
          <w:color w:val="000000"/>
          <w:szCs w:val="28"/>
        </w:rPr>
        <w:t>к/с 30101810700000000187</w:t>
      </w:r>
    </w:p>
    <w:p w:rsidR="001F5A95" w:rsidRPr="00A10290" w:rsidRDefault="001F5A95" w:rsidP="001F5A95">
      <w:pPr>
        <w:rPr>
          <w:color w:val="000000"/>
          <w:szCs w:val="28"/>
        </w:rPr>
      </w:pPr>
      <w:r w:rsidRPr="00A10290">
        <w:rPr>
          <w:color w:val="000000"/>
          <w:szCs w:val="28"/>
        </w:rPr>
        <w:t>БИК 044525187</w:t>
      </w:r>
    </w:p>
    <w:p w:rsidR="001F5A95" w:rsidRPr="00A10290" w:rsidRDefault="001F5A95" w:rsidP="001F5A95">
      <w:pPr>
        <w:jc w:val="both"/>
        <w:outlineLvl w:val="0"/>
        <w:rPr>
          <w:b/>
          <w:szCs w:val="28"/>
        </w:rPr>
      </w:pPr>
    </w:p>
    <w:p w:rsidR="001F5A95" w:rsidRPr="00A10290" w:rsidRDefault="001F5A95" w:rsidP="001F5A95">
      <w:pPr>
        <w:jc w:val="both"/>
        <w:outlineLvl w:val="0"/>
        <w:rPr>
          <w:b/>
          <w:szCs w:val="28"/>
        </w:rPr>
      </w:pPr>
      <w:r w:rsidRPr="00A10290">
        <w:rPr>
          <w:b/>
          <w:szCs w:val="28"/>
        </w:rPr>
        <w:t>Филиал ПАО «ТрансКонтейнер» на Восточно-Сибирской железной дороге</w:t>
      </w:r>
    </w:p>
    <w:p w:rsidR="001F5A95" w:rsidRPr="00A10290" w:rsidRDefault="001F5A95" w:rsidP="001F5A95">
      <w:pPr>
        <w:jc w:val="both"/>
        <w:outlineLvl w:val="0"/>
        <w:rPr>
          <w:szCs w:val="28"/>
        </w:rPr>
      </w:pPr>
      <w:r w:rsidRPr="00A10290">
        <w:rPr>
          <w:szCs w:val="28"/>
        </w:rPr>
        <w:t xml:space="preserve">ИНН 7708591995 </w:t>
      </w:r>
    </w:p>
    <w:p w:rsidR="001F5A95" w:rsidRPr="00A10290" w:rsidRDefault="001F5A95" w:rsidP="001F5A95">
      <w:pPr>
        <w:jc w:val="both"/>
        <w:outlineLvl w:val="0"/>
        <w:rPr>
          <w:szCs w:val="28"/>
        </w:rPr>
      </w:pPr>
      <w:r w:rsidRPr="00A10290">
        <w:rPr>
          <w:szCs w:val="28"/>
        </w:rPr>
        <w:t>КПП 381143001</w:t>
      </w:r>
    </w:p>
    <w:p w:rsidR="001F5A95" w:rsidRPr="00A10290" w:rsidRDefault="001F5A95" w:rsidP="001F5A95">
      <w:pPr>
        <w:jc w:val="both"/>
        <w:outlineLvl w:val="0"/>
        <w:rPr>
          <w:szCs w:val="28"/>
        </w:rPr>
      </w:pPr>
      <w:r w:rsidRPr="00A10290">
        <w:rPr>
          <w:szCs w:val="28"/>
        </w:rPr>
        <w:t>Почтовый адрес:</w:t>
      </w:r>
    </w:p>
    <w:p w:rsidR="001F5A95" w:rsidRPr="00A10290" w:rsidRDefault="001F5A95" w:rsidP="001F5A95">
      <w:pPr>
        <w:jc w:val="both"/>
        <w:outlineLvl w:val="0"/>
        <w:rPr>
          <w:szCs w:val="28"/>
        </w:rPr>
      </w:pPr>
      <w:r w:rsidRPr="00A10290">
        <w:rPr>
          <w:szCs w:val="28"/>
        </w:rPr>
        <w:t>664003, г. Иркутск, ул. Коммунаров, д. 1-а</w:t>
      </w:r>
    </w:p>
    <w:p w:rsidR="001F5A95" w:rsidRPr="00A10290" w:rsidRDefault="001F5A95" w:rsidP="001F5A95">
      <w:pPr>
        <w:jc w:val="both"/>
        <w:outlineLvl w:val="0"/>
        <w:rPr>
          <w:szCs w:val="28"/>
        </w:rPr>
      </w:pPr>
      <w:r w:rsidRPr="00A10290">
        <w:rPr>
          <w:szCs w:val="28"/>
        </w:rPr>
        <w:t>Банковские реквизиты:</w:t>
      </w:r>
    </w:p>
    <w:p w:rsidR="001F5A95" w:rsidRPr="00A10290" w:rsidRDefault="001F5A95" w:rsidP="001F5A95">
      <w:pPr>
        <w:jc w:val="both"/>
        <w:outlineLvl w:val="0"/>
        <w:rPr>
          <w:szCs w:val="28"/>
        </w:rPr>
      </w:pPr>
      <w:r w:rsidRPr="00A10290">
        <w:rPr>
          <w:szCs w:val="28"/>
        </w:rPr>
        <w:t>Филиал Банк ВТБ (ПАО) в г. Красноярске</w:t>
      </w:r>
    </w:p>
    <w:p w:rsidR="001F5A95" w:rsidRPr="00A10290" w:rsidRDefault="001F5A95" w:rsidP="001F5A95">
      <w:pPr>
        <w:jc w:val="both"/>
        <w:outlineLvl w:val="0"/>
        <w:rPr>
          <w:szCs w:val="28"/>
        </w:rPr>
      </w:pPr>
      <w:r w:rsidRPr="00A10290">
        <w:rPr>
          <w:szCs w:val="28"/>
        </w:rPr>
        <w:t xml:space="preserve">р/с 40702810308030003880 </w:t>
      </w:r>
    </w:p>
    <w:p w:rsidR="001F5A95" w:rsidRPr="00A10290" w:rsidRDefault="001F5A95" w:rsidP="001F5A95">
      <w:pPr>
        <w:jc w:val="both"/>
        <w:outlineLvl w:val="0"/>
        <w:rPr>
          <w:szCs w:val="28"/>
        </w:rPr>
      </w:pPr>
      <w:r w:rsidRPr="00A10290">
        <w:rPr>
          <w:szCs w:val="28"/>
        </w:rPr>
        <w:t>К/с 30101810200000000777</w:t>
      </w:r>
    </w:p>
    <w:p w:rsidR="001F5A95" w:rsidRPr="00A10290" w:rsidRDefault="001F5A95" w:rsidP="001F5A95">
      <w:pPr>
        <w:jc w:val="both"/>
        <w:outlineLvl w:val="0"/>
        <w:rPr>
          <w:szCs w:val="28"/>
        </w:rPr>
      </w:pPr>
      <w:r w:rsidRPr="00A10290">
        <w:rPr>
          <w:szCs w:val="28"/>
        </w:rPr>
        <w:t>БИК 040407777</w:t>
      </w:r>
    </w:p>
    <w:p w:rsidR="001F5A95" w:rsidRPr="00A10290" w:rsidRDefault="001F5A95" w:rsidP="001F5A95">
      <w:pPr>
        <w:jc w:val="both"/>
        <w:outlineLvl w:val="0"/>
        <w:rPr>
          <w:szCs w:val="28"/>
        </w:rPr>
      </w:pPr>
    </w:p>
    <w:p w:rsidR="001F5A95" w:rsidRPr="00A10290" w:rsidRDefault="001F5A95" w:rsidP="001F5A95">
      <w:pPr>
        <w:jc w:val="both"/>
        <w:outlineLvl w:val="0"/>
        <w:rPr>
          <w:szCs w:val="28"/>
        </w:rPr>
      </w:pPr>
    </w:p>
    <w:p w:rsidR="001F5A95" w:rsidRPr="00A10290" w:rsidRDefault="001F5A95" w:rsidP="001F5A95">
      <w:pPr>
        <w:jc w:val="both"/>
        <w:outlineLvl w:val="0"/>
        <w:rPr>
          <w:b/>
          <w:bCs/>
          <w:szCs w:val="28"/>
        </w:rPr>
      </w:pPr>
      <w:r w:rsidRPr="00A10290">
        <w:rPr>
          <w:b/>
          <w:bCs/>
          <w:szCs w:val="28"/>
        </w:rPr>
        <w:t>Филиал ПАО «ТрансКонтейнер» на Забайкальской железной дороге</w:t>
      </w:r>
    </w:p>
    <w:p w:rsidR="001F5A95" w:rsidRPr="00A10290" w:rsidRDefault="001F5A95" w:rsidP="001F5A95">
      <w:pPr>
        <w:jc w:val="both"/>
        <w:outlineLvl w:val="0"/>
        <w:rPr>
          <w:szCs w:val="28"/>
        </w:rPr>
      </w:pPr>
      <w:r w:rsidRPr="00A10290">
        <w:rPr>
          <w:szCs w:val="28"/>
        </w:rPr>
        <w:t xml:space="preserve">ИНН 7708591995 </w:t>
      </w:r>
    </w:p>
    <w:p w:rsidR="001F5A95" w:rsidRPr="00A10290" w:rsidRDefault="001F5A95" w:rsidP="001F5A95">
      <w:pPr>
        <w:jc w:val="both"/>
        <w:outlineLvl w:val="0"/>
        <w:rPr>
          <w:szCs w:val="28"/>
        </w:rPr>
      </w:pPr>
      <w:r w:rsidRPr="00A10290">
        <w:rPr>
          <w:szCs w:val="28"/>
        </w:rPr>
        <w:t>КПП 753602002</w:t>
      </w:r>
    </w:p>
    <w:p w:rsidR="001F5A95" w:rsidRPr="00A10290" w:rsidRDefault="001F5A95" w:rsidP="001F5A95">
      <w:pPr>
        <w:jc w:val="both"/>
        <w:outlineLvl w:val="0"/>
        <w:rPr>
          <w:szCs w:val="28"/>
        </w:rPr>
      </w:pPr>
      <w:r w:rsidRPr="00A10290">
        <w:rPr>
          <w:szCs w:val="28"/>
        </w:rPr>
        <w:t>Почтовый адрес:</w:t>
      </w:r>
    </w:p>
    <w:p w:rsidR="001F5A95" w:rsidRPr="00A10290" w:rsidRDefault="001F5A95" w:rsidP="001F5A95">
      <w:pPr>
        <w:jc w:val="both"/>
        <w:outlineLvl w:val="0"/>
        <w:rPr>
          <w:szCs w:val="28"/>
        </w:rPr>
      </w:pPr>
      <w:r w:rsidRPr="00A10290">
        <w:rPr>
          <w:szCs w:val="28"/>
        </w:rPr>
        <w:t>672000, г. Чита, ул. Анохина 91</w:t>
      </w:r>
    </w:p>
    <w:p w:rsidR="001F5A95" w:rsidRPr="00A10290" w:rsidRDefault="001F5A95" w:rsidP="001F5A95">
      <w:pPr>
        <w:jc w:val="both"/>
        <w:outlineLvl w:val="0"/>
        <w:rPr>
          <w:szCs w:val="28"/>
        </w:rPr>
      </w:pPr>
      <w:r w:rsidRPr="00A10290">
        <w:rPr>
          <w:szCs w:val="28"/>
        </w:rPr>
        <w:t>Банковские реквизиты:</w:t>
      </w:r>
    </w:p>
    <w:p w:rsidR="001F5A95" w:rsidRPr="00A10290" w:rsidRDefault="001F5A95" w:rsidP="001F5A95">
      <w:pPr>
        <w:jc w:val="both"/>
        <w:outlineLvl w:val="0"/>
        <w:rPr>
          <w:szCs w:val="28"/>
        </w:rPr>
      </w:pPr>
      <w:r w:rsidRPr="00A10290">
        <w:rPr>
          <w:szCs w:val="28"/>
        </w:rPr>
        <w:t>Операционный офис в г. Чите филиала Банка ВТБ (ПАО) в г. Красноярске</w:t>
      </w:r>
    </w:p>
    <w:p w:rsidR="001F5A95" w:rsidRPr="00A10290" w:rsidRDefault="001F5A95" w:rsidP="001F5A95">
      <w:pPr>
        <w:jc w:val="both"/>
        <w:outlineLvl w:val="0"/>
        <w:rPr>
          <w:szCs w:val="28"/>
        </w:rPr>
      </w:pPr>
      <w:r w:rsidRPr="00A10290">
        <w:rPr>
          <w:szCs w:val="28"/>
        </w:rPr>
        <w:t>р/с 40702810009030002960</w:t>
      </w:r>
    </w:p>
    <w:p w:rsidR="001F5A95" w:rsidRPr="00A10290" w:rsidRDefault="001F5A95" w:rsidP="001F5A95">
      <w:pPr>
        <w:jc w:val="both"/>
        <w:outlineLvl w:val="0"/>
        <w:rPr>
          <w:szCs w:val="28"/>
        </w:rPr>
      </w:pPr>
      <w:r w:rsidRPr="00A10290">
        <w:rPr>
          <w:szCs w:val="28"/>
        </w:rPr>
        <w:t>к/с 30101810200000000777</w:t>
      </w:r>
    </w:p>
    <w:p w:rsidR="001F5A95" w:rsidRPr="00A10290" w:rsidRDefault="001F5A95" w:rsidP="001F5A95">
      <w:pPr>
        <w:jc w:val="both"/>
        <w:outlineLvl w:val="0"/>
        <w:rPr>
          <w:szCs w:val="28"/>
        </w:rPr>
      </w:pPr>
      <w:r w:rsidRPr="00A10290">
        <w:rPr>
          <w:szCs w:val="28"/>
        </w:rPr>
        <w:t>БИК 040407777</w:t>
      </w:r>
    </w:p>
    <w:tbl>
      <w:tblPr>
        <w:tblW w:w="10179" w:type="dxa"/>
        <w:jc w:val="center"/>
        <w:tblLook w:val="0000" w:firstRow="0" w:lastRow="0" w:firstColumn="0" w:lastColumn="0" w:noHBand="0" w:noVBand="0"/>
      </w:tblPr>
      <w:tblGrid>
        <w:gridCol w:w="4968"/>
        <w:gridCol w:w="5211"/>
      </w:tblGrid>
      <w:tr w:rsidR="001F5A95" w:rsidRPr="007A389B" w:rsidTr="007701BE">
        <w:trPr>
          <w:jc w:val="center"/>
        </w:trPr>
        <w:tc>
          <w:tcPr>
            <w:tcW w:w="4968" w:type="dxa"/>
          </w:tcPr>
          <w:p w:rsidR="001F5A95" w:rsidRPr="007A389B" w:rsidRDefault="001F5A95" w:rsidP="007701BE">
            <w:pPr>
              <w:pStyle w:val="37"/>
              <w:tabs>
                <w:tab w:val="center" w:pos="3276"/>
                <w:tab w:val="left" w:pos="4575"/>
              </w:tabs>
              <w:jc w:val="center"/>
              <w:rPr>
                <w:b/>
                <w:bCs/>
                <w:lang w:eastAsia="ru-RU"/>
              </w:rPr>
            </w:pPr>
          </w:p>
          <w:p w:rsidR="001F5A95" w:rsidRPr="007A389B" w:rsidRDefault="001F5A95" w:rsidP="007701BE">
            <w:pPr>
              <w:pStyle w:val="37"/>
              <w:tabs>
                <w:tab w:val="center" w:pos="3276"/>
                <w:tab w:val="left" w:pos="4575"/>
              </w:tabs>
              <w:jc w:val="center"/>
              <w:rPr>
                <w:b/>
                <w:bCs/>
                <w:lang w:eastAsia="ru-RU"/>
              </w:rPr>
            </w:pPr>
          </w:p>
          <w:p w:rsidR="001F5A95" w:rsidRPr="007A389B" w:rsidRDefault="001F5A95" w:rsidP="007701BE">
            <w:pPr>
              <w:pStyle w:val="37"/>
              <w:tabs>
                <w:tab w:val="center" w:pos="3276"/>
                <w:tab w:val="left" w:pos="4575"/>
              </w:tabs>
              <w:jc w:val="center"/>
              <w:rPr>
                <w:b/>
                <w:bCs/>
                <w:lang w:eastAsia="ru-RU"/>
              </w:rPr>
            </w:pPr>
            <w:r w:rsidRPr="007A389B">
              <w:rPr>
                <w:b/>
                <w:bCs/>
                <w:lang w:eastAsia="ru-RU"/>
              </w:rPr>
              <w:t>От Подрядчика</w:t>
            </w:r>
          </w:p>
          <w:p w:rsidR="001F5A95" w:rsidRPr="007A389B" w:rsidRDefault="001F5A95" w:rsidP="007701BE">
            <w:pPr>
              <w:pStyle w:val="37"/>
              <w:tabs>
                <w:tab w:val="center" w:pos="3276"/>
                <w:tab w:val="left" w:pos="4575"/>
              </w:tabs>
              <w:jc w:val="center"/>
              <w:rPr>
                <w:lang w:eastAsia="ru-RU"/>
              </w:rPr>
            </w:pPr>
          </w:p>
        </w:tc>
        <w:tc>
          <w:tcPr>
            <w:tcW w:w="5211" w:type="dxa"/>
          </w:tcPr>
          <w:p w:rsidR="001F5A95" w:rsidRPr="007A389B" w:rsidRDefault="001F5A95" w:rsidP="007701BE">
            <w:pPr>
              <w:pStyle w:val="37"/>
              <w:jc w:val="center"/>
              <w:rPr>
                <w:b/>
                <w:bCs/>
                <w:lang w:eastAsia="ru-RU"/>
              </w:rPr>
            </w:pPr>
          </w:p>
          <w:p w:rsidR="001F5A95" w:rsidRPr="007A389B" w:rsidRDefault="001F5A95" w:rsidP="007701BE">
            <w:pPr>
              <w:pStyle w:val="37"/>
              <w:jc w:val="center"/>
              <w:rPr>
                <w:b/>
                <w:bCs/>
                <w:lang w:eastAsia="ru-RU"/>
              </w:rPr>
            </w:pPr>
          </w:p>
          <w:p w:rsidR="001F5A95" w:rsidRPr="007A389B" w:rsidRDefault="001F5A95" w:rsidP="007701BE">
            <w:pPr>
              <w:pStyle w:val="37"/>
              <w:jc w:val="center"/>
              <w:rPr>
                <w:lang w:eastAsia="ru-RU"/>
              </w:rPr>
            </w:pPr>
            <w:r w:rsidRPr="007A389B">
              <w:rPr>
                <w:b/>
                <w:bCs/>
                <w:lang w:eastAsia="ru-RU"/>
              </w:rPr>
              <w:t>От Заказчика</w:t>
            </w:r>
          </w:p>
        </w:tc>
      </w:tr>
      <w:tr w:rsidR="001F5A95" w:rsidRPr="007A389B" w:rsidTr="007701BE">
        <w:trPr>
          <w:trHeight w:val="338"/>
          <w:jc w:val="center"/>
        </w:trPr>
        <w:tc>
          <w:tcPr>
            <w:tcW w:w="4968" w:type="dxa"/>
          </w:tcPr>
          <w:p w:rsidR="001F5A95" w:rsidRPr="007A389B" w:rsidRDefault="001F5A95" w:rsidP="007701BE">
            <w:pPr>
              <w:pStyle w:val="ConsTitle"/>
              <w:jc w:val="center"/>
              <w:rPr>
                <w:rFonts w:ascii="Times New Roman" w:hAnsi="Times New Roman" w:cs="Times New Roman"/>
                <w:bCs w:val="0"/>
                <w:sz w:val="24"/>
                <w:szCs w:val="24"/>
              </w:rPr>
            </w:pPr>
            <w:r w:rsidRPr="007A389B">
              <w:rPr>
                <w:rFonts w:ascii="Times New Roman" w:hAnsi="Times New Roman" w:cs="Times New Roman"/>
                <w:sz w:val="24"/>
                <w:szCs w:val="24"/>
              </w:rPr>
              <w:t xml:space="preserve">_______________ </w:t>
            </w:r>
          </w:p>
        </w:tc>
        <w:tc>
          <w:tcPr>
            <w:tcW w:w="5211" w:type="dxa"/>
          </w:tcPr>
          <w:p w:rsidR="001F5A95" w:rsidRPr="007A389B" w:rsidRDefault="001F5A95" w:rsidP="007701BE">
            <w:pPr>
              <w:pStyle w:val="37"/>
              <w:ind w:left="284"/>
              <w:jc w:val="center"/>
              <w:rPr>
                <w:bCs/>
                <w:lang w:eastAsia="ru-RU"/>
              </w:rPr>
            </w:pPr>
            <w:r w:rsidRPr="007A389B">
              <w:rPr>
                <w:bCs/>
                <w:lang w:eastAsia="ru-RU"/>
              </w:rPr>
              <w:t>_______________</w:t>
            </w:r>
            <w:r w:rsidRPr="007A389B">
              <w:rPr>
                <w:b/>
              </w:rPr>
              <w:t xml:space="preserve"> </w:t>
            </w:r>
          </w:p>
        </w:tc>
      </w:tr>
    </w:tbl>
    <w:p w:rsidR="002E6097" w:rsidRDefault="00A10290" w:rsidP="00FE0D92">
      <w:pPr>
        <w:rPr>
          <w:sz w:val="28"/>
          <w:szCs w:val="28"/>
        </w:rPr>
      </w:pPr>
      <w:r>
        <w:rPr>
          <w:sz w:val="28"/>
          <w:szCs w:val="28"/>
        </w:rPr>
        <w:t>и</w:t>
      </w:r>
      <w:r w:rsidRPr="00A10290">
        <w:rPr>
          <w:sz w:val="28"/>
          <w:szCs w:val="28"/>
        </w:rPr>
        <w:t xml:space="preserve"> далее по тексту</w:t>
      </w:r>
      <w:r w:rsidR="000C7D2D" w:rsidRPr="00A10290">
        <w:rPr>
          <w:sz w:val="28"/>
          <w:szCs w:val="28"/>
        </w:rPr>
        <w:t>».</w:t>
      </w:r>
    </w:p>
    <w:p w:rsidR="00A10290" w:rsidRDefault="00A10290" w:rsidP="00FE0D92">
      <w:pPr>
        <w:rPr>
          <w:sz w:val="28"/>
          <w:szCs w:val="28"/>
        </w:rPr>
      </w:pPr>
    </w:p>
    <w:p w:rsidR="00A10290" w:rsidRDefault="00A10290" w:rsidP="00FE0D92">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032B" w:rsidTr="0066032B">
        <w:tc>
          <w:tcPr>
            <w:tcW w:w="4785" w:type="dxa"/>
          </w:tcPr>
          <w:p w:rsidR="0066032B" w:rsidRDefault="0066032B" w:rsidP="00A10290">
            <w:pPr>
              <w:spacing w:line="276" w:lineRule="auto"/>
              <w:rPr>
                <w:sz w:val="28"/>
                <w:szCs w:val="28"/>
              </w:rPr>
            </w:pPr>
            <w:r>
              <w:rPr>
                <w:sz w:val="28"/>
                <w:szCs w:val="28"/>
              </w:rPr>
              <w:t>Председатель конкурсной комиссии</w:t>
            </w:r>
          </w:p>
          <w:p w:rsidR="0066032B" w:rsidRDefault="0066032B" w:rsidP="00A10290">
            <w:pPr>
              <w:spacing w:line="276" w:lineRule="auto"/>
              <w:rPr>
                <w:sz w:val="28"/>
                <w:szCs w:val="28"/>
              </w:rPr>
            </w:pPr>
            <w:r>
              <w:rPr>
                <w:sz w:val="28"/>
                <w:szCs w:val="28"/>
              </w:rPr>
              <w:t>ПАО «ТрансКонтейнер»</w:t>
            </w:r>
          </w:p>
        </w:tc>
        <w:tc>
          <w:tcPr>
            <w:tcW w:w="4786" w:type="dxa"/>
          </w:tcPr>
          <w:p w:rsidR="0066032B" w:rsidRDefault="0066032B" w:rsidP="0066032B">
            <w:pPr>
              <w:spacing w:line="276" w:lineRule="auto"/>
              <w:jc w:val="right"/>
              <w:rPr>
                <w:sz w:val="28"/>
                <w:szCs w:val="28"/>
              </w:rPr>
            </w:pPr>
            <w:r>
              <w:rPr>
                <w:sz w:val="28"/>
                <w:szCs w:val="28"/>
              </w:rPr>
              <w:t>Д.А. Трубников</w:t>
            </w:r>
          </w:p>
        </w:tc>
      </w:tr>
    </w:tbl>
    <w:p w:rsidR="00A10290" w:rsidRPr="00A10290" w:rsidRDefault="00A10290" w:rsidP="0066032B">
      <w:pPr>
        <w:spacing w:line="276" w:lineRule="auto"/>
        <w:rPr>
          <w:sz w:val="28"/>
          <w:szCs w:val="28"/>
        </w:rPr>
      </w:pPr>
    </w:p>
    <w:sectPr w:rsidR="00A10290" w:rsidRPr="00A10290" w:rsidSect="00A715A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59" w:rsidRDefault="00726259" w:rsidP="00BD37E9">
      <w:r>
        <w:separator/>
      </w:r>
    </w:p>
  </w:endnote>
  <w:endnote w:type="continuationSeparator" w:id="0">
    <w:p w:rsidR="00726259" w:rsidRDefault="00726259"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59" w:rsidRDefault="00726259" w:rsidP="00BD37E9">
      <w:r>
        <w:separator/>
      </w:r>
    </w:p>
  </w:footnote>
  <w:footnote w:type="continuationSeparator" w:id="0">
    <w:p w:rsidR="00726259" w:rsidRDefault="00726259"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r>
      <w:fldChar w:fldCharType="begin"/>
    </w:r>
    <w:r>
      <w:instrText xml:space="preserve"> PAGE   \* MERGEFORMAT </w:instrText>
    </w:r>
    <w:r>
      <w:fldChar w:fldCharType="separate"/>
    </w:r>
    <w:r w:rsidR="0066032B">
      <w:rPr>
        <w:noProof/>
      </w:rPr>
      <w:t>93</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7AF3D12"/>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3405D6F"/>
    <w:multiLevelType w:val="hybridMultilevel"/>
    <w:tmpl w:val="D47E85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5"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6"/>
  </w:num>
  <w:num w:numId="3">
    <w:abstractNumId w:val="0"/>
  </w:num>
  <w:num w:numId="4">
    <w:abstractNumId w:val="47"/>
  </w:num>
  <w:num w:numId="5">
    <w:abstractNumId w:val="39"/>
  </w:num>
  <w:num w:numId="6">
    <w:abstractNumId w:val="16"/>
  </w:num>
  <w:num w:numId="7">
    <w:abstractNumId w:val="30"/>
  </w:num>
  <w:num w:numId="8">
    <w:abstractNumId w:val="43"/>
  </w:num>
  <w:num w:numId="9">
    <w:abstractNumId w:val="24"/>
  </w:num>
  <w:num w:numId="10">
    <w:abstractNumId w:val="22"/>
  </w:num>
  <w:num w:numId="11">
    <w:abstractNumId w:val="42"/>
  </w:num>
  <w:num w:numId="12">
    <w:abstractNumId w:val="40"/>
  </w:num>
  <w:num w:numId="13">
    <w:abstractNumId w:val="17"/>
  </w:num>
  <w:num w:numId="14">
    <w:abstractNumId w:val="66"/>
  </w:num>
  <w:num w:numId="15">
    <w:abstractNumId w:val="37"/>
  </w:num>
  <w:num w:numId="16">
    <w:abstractNumId w:val="49"/>
  </w:num>
  <w:num w:numId="17">
    <w:abstractNumId w:val="32"/>
  </w:num>
  <w:num w:numId="18">
    <w:abstractNumId w:val="63"/>
  </w:num>
  <w:num w:numId="19">
    <w:abstractNumId w:val="31"/>
  </w:num>
  <w:num w:numId="20">
    <w:abstractNumId w:val="54"/>
  </w:num>
  <w:num w:numId="21">
    <w:abstractNumId w:val="35"/>
  </w:num>
  <w:num w:numId="22">
    <w:abstractNumId w:val="18"/>
  </w:num>
  <w:num w:numId="23">
    <w:abstractNumId w:val="28"/>
  </w:num>
  <w:num w:numId="24">
    <w:abstractNumId w:val="6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5">
    <w:abstractNumId w:val="12"/>
  </w:num>
  <w:num w:numId="26">
    <w:abstractNumId w:val="26"/>
  </w:num>
  <w:num w:numId="27">
    <w:abstractNumId w:val="70"/>
  </w:num>
  <w:num w:numId="28">
    <w:abstractNumId w:val="14"/>
  </w:num>
  <w:num w:numId="29">
    <w:abstractNumId w:val="5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30">
    <w:abstractNumId w:val="59"/>
  </w:num>
  <w:num w:numId="31">
    <w:abstractNumId w:val="56"/>
  </w:num>
  <w:num w:numId="32">
    <w:abstractNumId w:val="25"/>
  </w:num>
  <w:num w:numId="33">
    <w:abstractNumId w:val="38"/>
  </w:num>
  <w:num w:numId="34">
    <w:abstractNumId w:val="50"/>
  </w:num>
  <w:num w:numId="35">
    <w:abstractNumId w:val="52"/>
  </w:num>
  <w:num w:numId="36">
    <w:abstractNumId w:val="41"/>
  </w:num>
  <w:num w:numId="37">
    <w:abstractNumId w:val="51"/>
  </w:num>
  <w:num w:numId="38">
    <w:abstractNumId w:val="44"/>
  </w:num>
  <w:num w:numId="39">
    <w:abstractNumId w:val="21"/>
  </w:num>
  <w:num w:numId="40">
    <w:abstractNumId w:val="15"/>
  </w:num>
  <w:num w:numId="41">
    <w:abstractNumId w:val="11"/>
  </w:num>
  <w:num w:numId="42">
    <w:abstractNumId w:val="36"/>
  </w:num>
  <w:num w:numId="43">
    <w:abstractNumId w:val="55"/>
  </w:num>
  <w:num w:numId="44">
    <w:abstractNumId w:val="23"/>
  </w:num>
  <w:num w:numId="45">
    <w:abstractNumId w:val="65"/>
  </w:num>
  <w:num w:numId="46">
    <w:abstractNumId w:val="13"/>
  </w:num>
  <w:num w:numId="47">
    <w:abstractNumId w:val="33"/>
  </w:num>
  <w:num w:numId="48">
    <w:abstractNumId w:val="69"/>
  </w:num>
  <w:num w:numId="49">
    <w:abstractNumId w:val="53"/>
  </w:num>
  <w:num w:numId="50">
    <w:abstractNumId w:val="67"/>
  </w:num>
  <w:num w:numId="51">
    <w:abstractNumId w:val="45"/>
  </w:num>
  <w:num w:numId="52">
    <w:abstractNumId w:val="60"/>
  </w:num>
  <w:num w:numId="53">
    <w:abstractNumId w:val="20"/>
  </w:num>
  <w:num w:numId="54">
    <w:abstractNumId w:val="48"/>
  </w:num>
  <w:num w:numId="55">
    <w:abstractNumId w:val="27"/>
  </w:num>
  <w:num w:numId="56">
    <w:abstractNumId w:val="34"/>
  </w:num>
  <w:num w:numId="57">
    <w:abstractNumId w:val="68"/>
  </w:num>
  <w:num w:numId="58">
    <w:abstractNumId w:val="19"/>
  </w:num>
  <w:num w:numId="59">
    <w:abstractNumId w:val="57"/>
  </w:num>
  <w:num w:numId="60">
    <w:abstractNumId w:val="61"/>
  </w:num>
  <w:num w:numId="6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21070"/>
    <w:rsid w:val="0003670B"/>
    <w:rsid w:val="000405A5"/>
    <w:rsid w:val="000561F4"/>
    <w:rsid w:val="0005748C"/>
    <w:rsid w:val="00060DAE"/>
    <w:rsid w:val="00062E79"/>
    <w:rsid w:val="00063B2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51CBB"/>
    <w:rsid w:val="00275840"/>
    <w:rsid w:val="0027773B"/>
    <w:rsid w:val="00277A8B"/>
    <w:rsid w:val="00277F20"/>
    <w:rsid w:val="00281757"/>
    <w:rsid w:val="002864DA"/>
    <w:rsid w:val="00291166"/>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D328C"/>
    <w:rsid w:val="003D7D97"/>
    <w:rsid w:val="003E2CCB"/>
    <w:rsid w:val="003F3A77"/>
    <w:rsid w:val="003F67B0"/>
    <w:rsid w:val="004055D6"/>
    <w:rsid w:val="00405DB1"/>
    <w:rsid w:val="00413266"/>
    <w:rsid w:val="00423849"/>
    <w:rsid w:val="00424D43"/>
    <w:rsid w:val="00440E7D"/>
    <w:rsid w:val="004500FC"/>
    <w:rsid w:val="004554FF"/>
    <w:rsid w:val="00466DC3"/>
    <w:rsid w:val="00472A95"/>
    <w:rsid w:val="004746A7"/>
    <w:rsid w:val="00476096"/>
    <w:rsid w:val="0049545D"/>
    <w:rsid w:val="004A571A"/>
    <w:rsid w:val="004A5DB6"/>
    <w:rsid w:val="004B2E38"/>
    <w:rsid w:val="004B423C"/>
    <w:rsid w:val="004B7451"/>
    <w:rsid w:val="004C1548"/>
    <w:rsid w:val="004C49F2"/>
    <w:rsid w:val="004C61CE"/>
    <w:rsid w:val="004E5A34"/>
    <w:rsid w:val="004E5C3E"/>
    <w:rsid w:val="004F271B"/>
    <w:rsid w:val="004F29BD"/>
    <w:rsid w:val="004F6F09"/>
    <w:rsid w:val="00511E66"/>
    <w:rsid w:val="00524FE5"/>
    <w:rsid w:val="00527F31"/>
    <w:rsid w:val="005362A8"/>
    <w:rsid w:val="00543D04"/>
    <w:rsid w:val="00555B36"/>
    <w:rsid w:val="005602B5"/>
    <w:rsid w:val="005621D4"/>
    <w:rsid w:val="005A0CE6"/>
    <w:rsid w:val="005A7A3B"/>
    <w:rsid w:val="005B1F62"/>
    <w:rsid w:val="005D01A0"/>
    <w:rsid w:val="005D11AE"/>
    <w:rsid w:val="005D19FC"/>
    <w:rsid w:val="005F0E85"/>
    <w:rsid w:val="005F3B03"/>
    <w:rsid w:val="005F4E69"/>
    <w:rsid w:val="0060763A"/>
    <w:rsid w:val="00611040"/>
    <w:rsid w:val="006211CD"/>
    <w:rsid w:val="00643160"/>
    <w:rsid w:val="00652E74"/>
    <w:rsid w:val="0066032B"/>
    <w:rsid w:val="00666A77"/>
    <w:rsid w:val="00674775"/>
    <w:rsid w:val="00675D2B"/>
    <w:rsid w:val="0068147C"/>
    <w:rsid w:val="00682E35"/>
    <w:rsid w:val="006A5699"/>
    <w:rsid w:val="006C1678"/>
    <w:rsid w:val="006C1BAD"/>
    <w:rsid w:val="006C340D"/>
    <w:rsid w:val="006C6550"/>
    <w:rsid w:val="006D1AD8"/>
    <w:rsid w:val="006E4364"/>
    <w:rsid w:val="006F7111"/>
    <w:rsid w:val="007005F9"/>
    <w:rsid w:val="007045FA"/>
    <w:rsid w:val="00712BFA"/>
    <w:rsid w:val="00717D60"/>
    <w:rsid w:val="00726259"/>
    <w:rsid w:val="00727043"/>
    <w:rsid w:val="00731064"/>
    <w:rsid w:val="00731720"/>
    <w:rsid w:val="00735C07"/>
    <w:rsid w:val="00761F80"/>
    <w:rsid w:val="00767F5A"/>
    <w:rsid w:val="007701BE"/>
    <w:rsid w:val="007813D2"/>
    <w:rsid w:val="00784E5D"/>
    <w:rsid w:val="00787E0B"/>
    <w:rsid w:val="00792677"/>
    <w:rsid w:val="007941F2"/>
    <w:rsid w:val="007A389B"/>
    <w:rsid w:val="007C0022"/>
    <w:rsid w:val="007C092C"/>
    <w:rsid w:val="007C5E25"/>
    <w:rsid w:val="007C7B84"/>
    <w:rsid w:val="007F427D"/>
    <w:rsid w:val="0081146A"/>
    <w:rsid w:val="00815902"/>
    <w:rsid w:val="00815F67"/>
    <w:rsid w:val="00816837"/>
    <w:rsid w:val="0082113B"/>
    <w:rsid w:val="00836D49"/>
    <w:rsid w:val="0084547B"/>
    <w:rsid w:val="00851D24"/>
    <w:rsid w:val="00877D39"/>
    <w:rsid w:val="008803B3"/>
    <w:rsid w:val="00891D8D"/>
    <w:rsid w:val="008A22D2"/>
    <w:rsid w:val="008B35E2"/>
    <w:rsid w:val="008B57B3"/>
    <w:rsid w:val="008B70E8"/>
    <w:rsid w:val="008C2528"/>
    <w:rsid w:val="008C624D"/>
    <w:rsid w:val="008E063C"/>
    <w:rsid w:val="008E52FA"/>
    <w:rsid w:val="008F1E9F"/>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337D3"/>
    <w:rsid w:val="00A36BDE"/>
    <w:rsid w:val="00A50D54"/>
    <w:rsid w:val="00A61290"/>
    <w:rsid w:val="00A6471D"/>
    <w:rsid w:val="00A711FB"/>
    <w:rsid w:val="00A715A1"/>
    <w:rsid w:val="00A74088"/>
    <w:rsid w:val="00A94793"/>
    <w:rsid w:val="00AA4373"/>
    <w:rsid w:val="00AB15B3"/>
    <w:rsid w:val="00AC56EB"/>
    <w:rsid w:val="00AE10A2"/>
    <w:rsid w:val="00AE2CE1"/>
    <w:rsid w:val="00AE7F66"/>
    <w:rsid w:val="00B03BB9"/>
    <w:rsid w:val="00B12475"/>
    <w:rsid w:val="00B34477"/>
    <w:rsid w:val="00B5014E"/>
    <w:rsid w:val="00B50ED9"/>
    <w:rsid w:val="00B877AA"/>
    <w:rsid w:val="00BC3745"/>
    <w:rsid w:val="00BC3A0C"/>
    <w:rsid w:val="00BC61E3"/>
    <w:rsid w:val="00BC659E"/>
    <w:rsid w:val="00BD37E9"/>
    <w:rsid w:val="00BD4912"/>
    <w:rsid w:val="00BF4BDB"/>
    <w:rsid w:val="00BF6178"/>
    <w:rsid w:val="00C05AA4"/>
    <w:rsid w:val="00C32710"/>
    <w:rsid w:val="00C3460C"/>
    <w:rsid w:val="00C431B9"/>
    <w:rsid w:val="00C4421E"/>
    <w:rsid w:val="00C46306"/>
    <w:rsid w:val="00C520BA"/>
    <w:rsid w:val="00C526C2"/>
    <w:rsid w:val="00C57F00"/>
    <w:rsid w:val="00C65422"/>
    <w:rsid w:val="00C75FDC"/>
    <w:rsid w:val="00C91115"/>
    <w:rsid w:val="00C91A4B"/>
    <w:rsid w:val="00C91B09"/>
    <w:rsid w:val="00C92CE8"/>
    <w:rsid w:val="00C97590"/>
    <w:rsid w:val="00CB4E86"/>
    <w:rsid w:val="00CB640A"/>
    <w:rsid w:val="00CF4CB8"/>
    <w:rsid w:val="00CF6F63"/>
    <w:rsid w:val="00D03AAD"/>
    <w:rsid w:val="00D106FD"/>
    <w:rsid w:val="00D11527"/>
    <w:rsid w:val="00D151C2"/>
    <w:rsid w:val="00D23B81"/>
    <w:rsid w:val="00D30DF0"/>
    <w:rsid w:val="00D46B9B"/>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F2E"/>
    <w:rsid w:val="00E664F6"/>
    <w:rsid w:val="00E67CF3"/>
    <w:rsid w:val="00E70C41"/>
    <w:rsid w:val="00E87948"/>
    <w:rsid w:val="00E94273"/>
    <w:rsid w:val="00EA1487"/>
    <w:rsid w:val="00EA7E8D"/>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50B9C"/>
    <w:rsid w:val="00F57368"/>
    <w:rsid w:val="00F64D04"/>
    <w:rsid w:val="00F64FCD"/>
    <w:rsid w:val="00F71310"/>
    <w:rsid w:val="00F75AA6"/>
    <w:rsid w:val="00F9474F"/>
    <w:rsid w:val="00F94925"/>
    <w:rsid w:val="00FA16A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F712A4-FD2E-43F5-8FD3-F3E79A98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consultantplus://offline/main?base=SVB014;n=23658;fld=134;dst=10016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main?base=SVB014;n=23658;fld=134;dst=100163" TargetMode="External"/><Relationship Id="rId2" Type="http://schemas.openxmlformats.org/officeDocument/2006/relationships/customXml" Target="../customXml/item2.xml"/><Relationship Id="rId16" Type="http://schemas.openxmlformats.org/officeDocument/2006/relationships/hyperlink" Target="consultantplus://offline/main?base=SVB014;n=23658;fld=134;dst=1001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main?base=SVB014;n=23658;fld=134;dst=100136" TargetMode="External"/><Relationship Id="rId10" Type="http://schemas.openxmlformats.org/officeDocument/2006/relationships/footnotes" Target="footnotes.xml"/><Relationship Id="rId19" Type="http://schemas.openxmlformats.org/officeDocument/2006/relationships/hyperlink" Target="consultantplus://offline/main?base=SVB014;n=23658;fld=134;dst=10017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main?base=SVB014;n=23658;fld=134;dst=1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2D48D198-CF04-4C37-8E00-DFA2F5A8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98</Pages>
  <Words>24945</Words>
  <Characters>142192</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24</cp:revision>
  <cp:lastPrinted>2019-07-04T16:05:00Z</cp:lastPrinted>
  <dcterms:created xsi:type="dcterms:W3CDTF">2019-07-04T06:38:00Z</dcterms:created>
  <dcterms:modified xsi:type="dcterms:W3CDTF">2019-07-04T16:10:00Z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