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1F39E9" w:rsidRPr="00E56F2B" w:rsidRDefault="000A269B" w:rsidP="001F39E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E56F2B">
        <w:rPr>
          <w:b/>
          <w:bCs/>
          <w:sz w:val="28"/>
          <w:szCs w:val="28"/>
        </w:rPr>
        <w:t>Куйбышевской железной дороге</w:t>
      </w:r>
    </w:p>
    <w:p w:rsidR="00E31219" w:rsidRDefault="001F39E9" w:rsidP="001F39E9">
      <w:pPr>
        <w:tabs>
          <w:tab w:val="left" w:pos="4962"/>
        </w:tabs>
        <w:ind w:left="4820"/>
        <w:rPr>
          <w:b/>
          <w:bCs/>
          <w:sz w:val="28"/>
          <w:szCs w:val="28"/>
        </w:rPr>
      </w:pPr>
      <w:r>
        <w:rPr>
          <w:b/>
          <w:bCs/>
          <w:sz w:val="28"/>
          <w:szCs w:val="28"/>
        </w:rPr>
        <w:t xml:space="preserve">____________________ </w:t>
      </w:r>
    </w:p>
    <w:p w:rsidR="00BB2500" w:rsidRDefault="000A269B">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1F39E9" w:rsidRPr="006D2B87" w:rsidRDefault="001F39E9" w:rsidP="001F39E9">
      <w:pPr>
        <w:tabs>
          <w:tab w:val="left" w:pos="4962"/>
        </w:tabs>
        <w:ind w:left="4820"/>
        <w:rPr>
          <w:rFonts w:eastAsia="Arial Unicode MS"/>
        </w:rPr>
      </w:pPr>
    </w:p>
    <w:p w:rsidR="00BB2500" w:rsidRDefault="000A269B">
      <w:pPr>
        <w:tabs>
          <w:tab w:val="left" w:pos="4962"/>
        </w:tabs>
        <w:ind w:left="4820"/>
        <w:rPr>
          <w:b/>
          <w:bCs/>
          <w:sz w:val="28"/>
        </w:rPr>
      </w:pPr>
      <w:r>
        <w:rPr>
          <w:b/>
          <w:bCs/>
          <w:sz w:val="28"/>
        </w:rPr>
        <w:t>«</w:t>
      </w:r>
      <w:r w:rsidR="00386420">
        <w:rPr>
          <w:b/>
          <w:bCs/>
          <w:sz w:val="28"/>
        </w:rPr>
        <w:t>28</w:t>
      </w:r>
      <w:r>
        <w:rPr>
          <w:b/>
          <w:bCs/>
          <w:sz w:val="28"/>
        </w:rPr>
        <w:t xml:space="preserve">» </w:t>
      </w:r>
      <w:r w:rsidR="00CC031F">
        <w:rPr>
          <w:b/>
          <w:bCs/>
          <w:sz w:val="28"/>
        </w:rPr>
        <w:t>февраля</w:t>
      </w:r>
      <w:r>
        <w:rPr>
          <w:b/>
          <w:bCs/>
          <w:sz w:val="28"/>
        </w:rPr>
        <w:t xml:space="preserve"> 201</w:t>
      </w:r>
      <w:r w:rsidR="00CC031F">
        <w:rPr>
          <w:b/>
          <w:bCs/>
          <w:sz w:val="28"/>
        </w:rPr>
        <w:t>9</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8A01BF">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ПАО «</w:t>
      </w:r>
      <w:proofErr w:type="spellStart"/>
      <w:r>
        <w:t>ТрансКонтейнер</w:t>
      </w:r>
      <w:proofErr w:type="spellEnd"/>
      <w:r>
        <w:t>» от 2</w:t>
      </w:r>
      <w:r w:rsidR="006E3BA9">
        <w:t>6</w:t>
      </w:r>
      <w:r>
        <w:t xml:space="preserve"> </w:t>
      </w:r>
      <w:r w:rsidR="006E3BA9">
        <w:t xml:space="preserve">декабря </w:t>
      </w:r>
      <w:r>
        <w:t xml:space="preserve">2018 г. </w:t>
      </w:r>
      <w:r>
        <w:rPr>
          <w:szCs w:val="28"/>
        </w:rPr>
        <w:t>(далее – Положение о закупках</w:t>
      </w:r>
      <w:proofErr w:type="gramEnd"/>
      <w:r>
        <w:rPr>
          <w:szCs w:val="28"/>
        </w:rPr>
        <w:t>), проводит:</w:t>
      </w:r>
      <w:r w:rsidR="00626642">
        <w:rPr>
          <w:szCs w:val="28"/>
        </w:rPr>
        <w:t xml:space="preserve">   </w:t>
      </w:r>
    </w:p>
    <w:p w:rsidR="00BB2500" w:rsidRDefault="000A269B">
      <w:pPr>
        <w:pStyle w:val="19"/>
        <w:ind w:firstLine="709"/>
      </w:pPr>
      <w:r>
        <w:t>Запрос предложений № ЗП-</w:t>
      </w:r>
      <w:r w:rsidR="0016579A">
        <w:t>НКПКБШ</w:t>
      </w:r>
      <w:r>
        <w:t>-1</w:t>
      </w:r>
      <w:r w:rsidR="00626642">
        <w:t>9</w:t>
      </w:r>
      <w:r>
        <w:t>-</w:t>
      </w:r>
      <w:r w:rsidR="0016579A">
        <w:t>00</w:t>
      </w:r>
      <w:r w:rsidR="00626642">
        <w:t>03</w:t>
      </w:r>
      <w:r>
        <w:t xml:space="preserve"> по предмету закупки «Поставка дизельного топлива и бензина с использованием смарт-карт для нужд Контейнерного те</w:t>
      </w:r>
      <w:r w:rsidR="0016579A">
        <w:t xml:space="preserve">рминала </w:t>
      </w:r>
      <w:proofErr w:type="spellStart"/>
      <w:r w:rsidR="0016579A">
        <w:t>Черниковка</w:t>
      </w:r>
      <w:proofErr w:type="spellEnd"/>
      <w:r w:rsidR="0016579A">
        <w:t xml:space="preserve"> филиала ПАО «</w:t>
      </w:r>
      <w:proofErr w:type="spellStart"/>
      <w:r>
        <w:t>ТрансКонтейнер</w:t>
      </w:r>
      <w:proofErr w:type="spellEnd"/>
      <w:r w:rsidR="0016579A">
        <w:t>»</w:t>
      </w:r>
      <w:r>
        <w:t xml:space="preserve"> на Куйбышевской железной дороге»</w:t>
      </w:r>
    </w:p>
    <w:p w:rsidR="00144E2B" w:rsidRPr="00144E2B" w:rsidRDefault="00BB2E17" w:rsidP="008A01BF">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8A01BF">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8A01BF">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8A01BF">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8A01BF">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8A01BF">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8A01BF">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8A01BF">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8A01BF">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8A01BF">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8A01BF">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8A01BF">
      <w:pPr>
        <w:pStyle w:val="19"/>
        <w:numPr>
          <w:ilvl w:val="2"/>
          <w:numId w:val="1"/>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8A01BF">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8A01BF">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8A01BF">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8A01BF">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8A01BF">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8A01BF">
      <w:pPr>
        <w:pStyle w:val="19"/>
        <w:widowControl w:val="0"/>
        <w:numPr>
          <w:ilvl w:val="2"/>
          <w:numId w:val="1"/>
        </w:numPr>
        <w:ind w:left="0" w:firstLine="709"/>
      </w:pPr>
      <w:r>
        <w:rPr>
          <w:szCs w:val="28"/>
        </w:rPr>
        <w:t xml:space="preserve">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w:t>
      </w:r>
      <w:r>
        <w:rPr>
          <w:szCs w:val="28"/>
        </w:rPr>
        <w:lastRenderedPageBreak/>
        <w:t>Информационной карты.</w:t>
      </w:r>
    </w:p>
    <w:p w:rsidR="007D6548" w:rsidRPr="00D32FFA" w:rsidRDefault="007D6548" w:rsidP="008A01BF">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B2500" w:rsidRDefault="000A269B" w:rsidP="008A01B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A01BF">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A01BF">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8A01BF">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3D24EF" w:rsidRPr="00D20AD0" w:rsidRDefault="003D24EF" w:rsidP="008A01BF">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8A01BF">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8A01BF">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D32FFA" w:rsidRDefault="003D24EF" w:rsidP="008A01BF">
      <w:pPr>
        <w:numPr>
          <w:ilvl w:val="2"/>
          <w:numId w:val="2"/>
        </w:numPr>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3D24EF" w:rsidRPr="00D32FFA" w:rsidRDefault="003D24EF" w:rsidP="008A01BF">
      <w:pPr>
        <w:numPr>
          <w:ilvl w:val="2"/>
          <w:numId w:val="2"/>
        </w:numPr>
        <w:ind w:left="0" w:firstLine="709"/>
        <w:jc w:val="both"/>
        <w:rPr>
          <w:rFonts w:eastAsia="MS Mincho"/>
          <w:sz w:val="28"/>
          <w:szCs w:val="28"/>
        </w:rPr>
      </w:pPr>
      <w:proofErr w:type="gramStart"/>
      <w:r>
        <w:rPr>
          <w:rFonts w:eastAsia="MS Mincho"/>
          <w:sz w:val="28"/>
          <w:szCs w:val="28"/>
        </w:rPr>
        <w:lastRenderedPageBreak/>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3D24EF" w:rsidP="008A01BF">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8A01BF">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E81704" w:rsidRDefault="00E81704" w:rsidP="008A01BF">
      <w:pPr>
        <w:numPr>
          <w:ilvl w:val="0"/>
          <w:numId w:val="9"/>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w:t>
      </w:r>
      <w:bookmarkStart w:id="0" w:name="_GoBack"/>
      <w:bookmarkEnd w:id="0"/>
      <w:r>
        <w:rPr>
          <w:sz w:val="28"/>
          <w:szCs w:val="28"/>
        </w:rPr>
        <w:t>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8A01BF">
      <w:pPr>
        <w:numPr>
          <w:ilvl w:val="0"/>
          <w:numId w:val="9"/>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B237EE" w:rsidRDefault="00B237EE" w:rsidP="008A01BF">
      <w:pPr>
        <w:numPr>
          <w:ilvl w:val="0"/>
          <w:numId w:val="9"/>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9B799A" w:rsidRPr="00E82B84" w:rsidRDefault="009B799A" w:rsidP="008A01BF">
      <w:pPr>
        <w:numPr>
          <w:ilvl w:val="0"/>
          <w:numId w:val="9"/>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Pr="00D32FFA" w:rsidRDefault="00E81704" w:rsidP="008A01BF">
      <w:pPr>
        <w:numPr>
          <w:ilvl w:val="0"/>
          <w:numId w:val="9"/>
        </w:numPr>
        <w:ind w:left="0" w:firstLine="709"/>
        <w:jc w:val="both"/>
        <w:rPr>
          <w:sz w:val="28"/>
          <w:szCs w:val="28"/>
        </w:rPr>
      </w:pPr>
      <w:r>
        <w:rPr>
          <w:sz w:val="28"/>
          <w:szCs w:val="28"/>
        </w:rPr>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w:t>
      </w:r>
      <w:r>
        <w:rPr>
          <w:sz w:val="28"/>
          <w:szCs w:val="28"/>
        </w:rPr>
        <w:lastRenderedPageBreak/>
        <w:t xml:space="preserve">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w:t>
      </w:r>
      <w:r>
        <w:rPr>
          <w:color w:val="000000"/>
          <w:sz w:val="28"/>
          <w:szCs w:val="28"/>
        </w:rPr>
        <w:lastRenderedPageBreak/>
        <w:t>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8A01BF">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8A01BF">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A01BF">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8A01BF">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8A01BF">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8A01BF">
      <w:pPr>
        <w:pStyle w:val="aff8"/>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8A01BF">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B2500" w:rsidRDefault="000A269B" w:rsidP="008A01BF">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8A01BF">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8A01BF">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8A01BF">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8A01BF">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8A01BF">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8A01BF">
      <w:pPr>
        <w:pStyle w:val="aff8"/>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8A01BF">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8A01BF">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8A01BF">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8A01BF">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8A01BF">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8A01BF">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8A01BF">
      <w:pPr>
        <w:pStyle w:val="afa"/>
        <w:numPr>
          <w:ilvl w:val="2"/>
          <w:numId w:val="7"/>
        </w:numPr>
        <w:tabs>
          <w:tab w:val="left" w:pos="720"/>
        </w:tabs>
        <w:ind w:firstLine="720"/>
        <w:rPr>
          <w:sz w:val="28"/>
          <w:szCs w:val="28"/>
        </w:rPr>
      </w:pPr>
      <w:r>
        <w:rPr>
          <w:rFonts w:eastAsia="Times New Roman"/>
          <w:color w:val="000000"/>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8A01BF">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8A01BF">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8A01BF">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8A01BF">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8A01BF">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8A01BF">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8A01BF">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8A01BF">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xml:space="preserve">) электронной почты </w:t>
      </w:r>
      <w:r>
        <w:rPr>
          <w:rFonts w:eastAsia="MS Mincho"/>
          <w:szCs w:val="28"/>
        </w:rPr>
        <w:lastRenderedPageBreak/>
        <w:t>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8A01BF">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8A01BF">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8A01BF">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A01BF">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8A01BF">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8A01BF">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8A01BF">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A01BF">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 xml:space="preserve">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A01BF">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A01BF">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A01BF">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A01BF">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A01BF">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lastRenderedPageBreak/>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A01BF">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A01BF">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A01BF">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A01BF">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16579A" w:rsidRDefault="00C52456" w:rsidP="008A01BF">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8A01BF">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8A01BF">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8A01BF">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8A01BF">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A01BF">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8A01BF">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8A01BF">
      <w:pPr>
        <w:numPr>
          <w:ilvl w:val="0"/>
          <w:numId w:val="2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w:t>
      </w:r>
      <w:r>
        <w:rPr>
          <w:sz w:val="28"/>
          <w:szCs w:val="28"/>
        </w:rPr>
        <w:lastRenderedPageBreak/>
        <w:t>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A01BF">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A01BF">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8A01BF">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8A01BF">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8A01BF">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8A01BF">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A01BF">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lastRenderedPageBreak/>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8A01BF">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8A01BF">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8A01BF">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8A01BF">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8A01BF">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8A01BF">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8A01BF">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8A01BF">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8A01BF">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8A01BF">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8A01BF">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8A01BF">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w:t>
      </w:r>
      <w:r>
        <w:rPr>
          <w:sz w:val="28"/>
          <w:szCs w:val="28"/>
        </w:rPr>
        <w:lastRenderedPageBreak/>
        <w:t>Запроса предложений, Заявке которого был присвоен второй номер, не вправе отказаться от заключения договора.</w:t>
      </w:r>
    </w:p>
    <w:p w:rsidR="00BB2500" w:rsidRDefault="000A269B" w:rsidP="008A01BF">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8A01BF">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8A01BF">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8A01BF">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A01BF">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8A01BF">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8A01BF">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lastRenderedPageBreak/>
        <w:t>О</w:t>
      </w:r>
      <w:bookmarkEnd w:id="1"/>
      <w:bookmarkEnd w:id="2"/>
      <w:r>
        <w:rPr>
          <w:rFonts w:eastAsia="MS Mincho"/>
          <w:i w:val="0"/>
        </w:rPr>
        <w:t xml:space="preserve">формление Заявки </w:t>
      </w:r>
    </w:p>
    <w:p w:rsidR="000954FB" w:rsidRPr="00975346" w:rsidRDefault="00975346" w:rsidP="008A01BF">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BB2500" w:rsidRDefault="006A24E8" w:rsidP="008A01BF">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1012D4" w:rsidRPr="007E6DE4" w:rsidRDefault="001012D4" w:rsidP="000954FB">
                  <w:pPr>
                    <w:jc w:val="center"/>
                    <w:rPr>
                      <w:b/>
                      <w:sz w:val="28"/>
                      <w:szCs w:val="28"/>
                    </w:rPr>
                  </w:pPr>
                  <w:r w:rsidRPr="007E6DE4">
                    <w:rPr>
                      <w:b/>
                      <w:sz w:val="28"/>
                      <w:szCs w:val="28"/>
                    </w:rPr>
                    <w:t xml:space="preserve">_____________________________________________, </w:t>
                  </w:r>
                </w:p>
                <w:p w:rsidR="001012D4" w:rsidRDefault="001012D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012D4" w:rsidRPr="007E6DE4" w:rsidRDefault="001012D4" w:rsidP="000954FB">
                  <w:pPr>
                    <w:jc w:val="center"/>
                    <w:rPr>
                      <w:b/>
                      <w:sz w:val="28"/>
                      <w:szCs w:val="28"/>
                    </w:rPr>
                  </w:pPr>
                  <w:r w:rsidRPr="007E6DE4">
                    <w:rPr>
                      <w:b/>
                      <w:sz w:val="28"/>
                      <w:szCs w:val="28"/>
                    </w:rPr>
                    <w:t>________________________________________</w:t>
                  </w:r>
                </w:p>
                <w:p w:rsidR="001012D4" w:rsidRPr="007E6DE4" w:rsidRDefault="001012D4" w:rsidP="000954FB">
                  <w:pPr>
                    <w:jc w:val="center"/>
                    <w:rPr>
                      <w:i/>
                      <w:sz w:val="20"/>
                      <w:szCs w:val="20"/>
                    </w:rPr>
                  </w:pPr>
                  <w:r w:rsidRPr="007E6DE4">
                    <w:rPr>
                      <w:i/>
                      <w:sz w:val="20"/>
                      <w:szCs w:val="20"/>
                    </w:rPr>
                    <w:t>государство регистрации претендента</w:t>
                  </w:r>
                </w:p>
                <w:p w:rsidR="001012D4" w:rsidRPr="007E6DE4" w:rsidRDefault="001012D4" w:rsidP="000954FB">
                  <w:pPr>
                    <w:jc w:val="center"/>
                    <w:rPr>
                      <w:b/>
                      <w:sz w:val="28"/>
                      <w:szCs w:val="28"/>
                    </w:rPr>
                  </w:pPr>
                  <w:r w:rsidRPr="007E6DE4">
                    <w:rPr>
                      <w:b/>
                      <w:sz w:val="28"/>
                      <w:szCs w:val="28"/>
                    </w:rPr>
                    <w:t>_____________________________</w:t>
                  </w:r>
                  <w:r>
                    <w:rPr>
                      <w:b/>
                      <w:sz w:val="28"/>
                      <w:szCs w:val="28"/>
                    </w:rPr>
                    <w:t>__________________</w:t>
                  </w:r>
                </w:p>
                <w:p w:rsidR="001012D4" w:rsidRPr="007E6DE4" w:rsidRDefault="001012D4" w:rsidP="000954FB">
                  <w:pPr>
                    <w:jc w:val="center"/>
                    <w:rPr>
                      <w:i/>
                      <w:sz w:val="20"/>
                      <w:szCs w:val="20"/>
                    </w:rPr>
                  </w:pPr>
                  <w:r w:rsidRPr="007E6DE4">
                    <w:rPr>
                      <w:i/>
                      <w:sz w:val="20"/>
                      <w:szCs w:val="20"/>
                    </w:rPr>
                    <w:t>ИНН претендента (для претендентов-резидентов Российской Федерации)</w:t>
                  </w:r>
                </w:p>
                <w:p w:rsidR="001012D4" w:rsidRDefault="001012D4" w:rsidP="000954FB">
                  <w:pPr>
                    <w:jc w:val="both"/>
                  </w:pPr>
                </w:p>
                <w:p w:rsidR="001012D4" w:rsidRDefault="001012D4">
                  <w:pPr>
                    <w:jc w:val="center"/>
                    <w:rPr>
                      <w:b/>
                    </w:rPr>
                  </w:pPr>
                  <w:r>
                    <w:rPr>
                      <w:b/>
                    </w:rPr>
                    <w:t xml:space="preserve">ЗАЯВКА НА УЧАСТИЕ В ЗАПРОСЕ ПРЕДЛОЖЕНИЙ № </w:t>
                  </w:r>
                </w:p>
                <w:p w:rsidR="001012D4" w:rsidRPr="00841399" w:rsidRDefault="001012D4" w:rsidP="000954FB">
                  <w:pPr>
                    <w:jc w:val="center"/>
                    <w:rPr>
                      <w:b/>
                    </w:rPr>
                  </w:pPr>
                  <w:r w:rsidRPr="001A6F0C">
                    <w:rPr>
                      <w:b/>
                    </w:rPr>
                    <w:t>(</w:t>
                  </w:r>
                  <w:r w:rsidR="0007237D" w:rsidRPr="0007237D">
                    <w:rPr>
                      <w:b/>
                    </w:rPr>
                    <w:t xml:space="preserve">лот № _________) </w:t>
                  </w:r>
                </w:p>
                <w:p w:rsidR="001012D4" w:rsidRPr="00521EAB" w:rsidRDefault="0007237D" w:rsidP="000954FB">
                  <w:pPr>
                    <w:jc w:val="center"/>
                    <w:rPr>
                      <w:i/>
                    </w:rPr>
                  </w:pPr>
                  <w:r w:rsidRPr="0007237D">
                    <w:rPr>
                      <w:i/>
                    </w:rPr>
                    <w:t>(указывается, если предусмотрены лоты)</w:t>
                  </w:r>
                </w:p>
                <w:p w:rsidR="001012D4" w:rsidRPr="00923E2D" w:rsidRDefault="001012D4" w:rsidP="000954FB">
                  <w:pPr>
                    <w:jc w:val="center"/>
                    <w:rPr>
                      <w:b/>
                    </w:rPr>
                  </w:pPr>
                </w:p>
                <w:p w:rsidR="001012D4" w:rsidRPr="00923E2D" w:rsidRDefault="001012D4" w:rsidP="000954FB">
                  <w:pPr>
                    <w:ind w:left="2124" w:firstLine="708"/>
                    <w:rPr>
                      <w:i/>
                    </w:rPr>
                  </w:pPr>
                </w:p>
              </w:txbxContent>
            </v:textbox>
            <w10:wrap type="tight"/>
          </v:shape>
        </w:pict>
      </w:r>
      <w:r w:rsidR="000A269B">
        <w:rPr>
          <w:sz w:val="28"/>
          <w:szCs w:val="28"/>
        </w:rPr>
        <w:t xml:space="preserve"> </w:t>
      </w:r>
      <w:r w:rsidR="000A269B">
        <w:rPr>
          <w:sz w:val="28"/>
        </w:rPr>
        <w:t>Письмо (запечатанный конверт) с Заявкой должно</w:t>
      </w:r>
      <w:r w:rsidR="000A269B">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8A01BF">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BB2500" w:rsidRDefault="000A269B">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8A01BF">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8A01BF">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8A01BF">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Запрещается указывать наименование файла с общей длиной символов более 30 знаков. Если документ содержит менее 10 страниц, не допускается его разбивка </w:t>
      </w:r>
      <w:r>
        <w:rPr>
          <w:rFonts w:eastAsia="Times New Roman"/>
          <w:sz w:val="28"/>
          <w:szCs w:val="28"/>
        </w:rPr>
        <w:lastRenderedPageBreak/>
        <w:t>на несколько файлов. Формирование архивов документов Заявки не рекомендуется.</w:t>
      </w:r>
      <w:r>
        <w:rPr>
          <w:sz w:val="28"/>
          <w:szCs w:val="28"/>
        </w:rPr>
        <w:t xml:space="preserve">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настоящей документации о закупке.</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8A01BF">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A01BF">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8A01BF">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BB2500" w:rsidRDefault="000A269B">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B2500" w:rsidRDefault="000A269B">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BB2500" w:rsidRDefault="000954FB" w:rsidP="008A01BF">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BB2500" w:rsidRDefault="000A269B">
      <w:pPr>
        <w:pStyle w:val="a"/>
        <w:ind w:left="0" w:firstLine="720"/>
        <w:sectPr w:rsidR="00BB2500" w:rsidSect="00121967">
          <w:headerReference w:type="default" r:id="rId15"/>
          <w:footerReference w:type="even" r:id="rId16"/>
          <w:footerReference w:type="default" r:id="rId17"/>
          <w:pgSz w:w="11907" w:h="16840" w:code="9"/>
          <w:pgMar w:top="1134" w:right="567" w:bottom="1134" w:left="1134" w:header="794" w:footer="794" w:gutter="0"/>
          <w:cols w:space="720"/>
          <w:titlePg/>
          <w:docGrid w:linePitch="326"/>
        </w:sectPr>
      </w:pPr>
      <w:r>
        <w:lastRenderedPageBreak/>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w:t>
      </w:r>
      <w:r w:rsidR="0016579A">
        <w:t>ия № 5 к документации о закупке.</w:t>
      </w:r>
    </w:p>
    <w:p w:rsidR="005C6A61" w:rsidRDefault="005C6A61"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16579A" w:rsidRDefault="0016579A" w:rsidP="0016579A">
      <w:pPr>
        <w:pStyle w:val="normal0"/>
        <w:pBdr>
          <w:top w:val="nil"/>
          <w:left w:val="nil"/>
          <w:bottom w:val="nil"/>
          <w:right w:val="nil"/>
          <w:between w:val="nil"/>
        </w:pBdr>
        <w:jc w:val="both"/>
        <w:rPr>
          <w:b/>
          <w:color w:val="000000"/>
          <w:sz w:val="28"/>
          <w:szCs w:val="28"/>
          <w:highlight w:val="cyan"/>
        </w:rPr>
      </w:pPr>
    </w:p>
    <w:p w:rsidR="0016579A" w:rsidRDefault="0016579A" w:rsidP="0016579A">
      <w:pPr>
        <w:pStyle w:val="normal0"/>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rsidR="0016579A" w:rsidRDefault="0016579A" w:rsidP="0016579A">
      <w:pPr>
        <w:pStyle w:val="normal0"/>
        <w:pBdr>
          <w:top w:val="nil"/>
          <w:left w:val="nil"/>
          <w:bottom w:val="nil"/>
          <w:right w:val="nil"/>
          <w:between w:val="nil"/>
        </w:pBdr>
        <w:ind w:firstLine="709"/>
        <w:jc w:val="both"/>
        <w:rPr>
          <w:color w:val="000000"/>
          <w:sz w:val="28"/>
          <w:szCs w:val="28"/>
        </w:rPr>
      </w:pP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4.1.1. Предметом Запроса предложений является «Поставка дизельного топлива и бензина (далее – Товар, Топливо) с использованием смарт-карт для нужд контейнерного терминала </w:t>
      </w:r>
      <w:proofErr w:type="spellStart"/>
      <w:r>
        <w:rPr>
          <w:color w:val="000000"/>
          <w:sz w:val="28"/>
          <w:szCs w:val="28"/>
        </w:rPr>
        <w:t>Черниковка</w:t>
      </w:r>
      <w:proofErr w:type="spellEnd"/>
      <w:r>
        <w:rPr>
          <w:color w:val="000000"/>
          <w:sz w:val="28"/>
          <w:szCs w:val="28"/>
        </w:rPr>
        <w:t xml:space="preserve">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w:t>
      </w:r>
    </w:p>
    <w:p w:rsidR="0016579A" w:rsidRDefault="0016579A" w:rsidP="0016579A">
      <w:pPr>
        <w:pStyle w:val="normal0"/>
        <w:ind w:firstLine="709"/>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w:t>
      </w:r>
      <w:r w:rsidR="001A6F0C">
        <w:rPr>
          <w:sz w:val="28"/>
          <w:szCs w:val="28"/>
        </w:rPr>
        <w:t>.</w:t>
      </w:r>
      <w:r>
        <w:rPr>
          <w:sz w:val="28"/>
          <w:szCs w:val="28"/>
        </w:rPr>
        <w:t xml:space="preserve">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 </w:t>
      </w:r>
    </w:p>
    <w:p w:rsidR="0016579A" w:rsidRDefault="0016579A" w:rsidP="0016579A">
      <w:pPr>
        <w:pStyle w:val="normal0"/>
        <w:pBdr>
          <w:top w:val="nil"/>
          <w:left w:val="nil"/>
          <w:bottom w:val="nil"/>
          <w:right w:val="nil"/>
          <w:between w:val="nil"/>
        </w:pBdr>
        <w:ind w:firstLine="709"/>
        <w:jc w:val="both"/>
        <w:rPr>
          <w:b/>
          <w:color w:val="000000"/>
          <w:sz w:val="28"/>
          <w:szCs w:val="28"/>
        </w:rPr>
      </w:pPr>
      <w:r>
        <w:rPr>
          <w:b/>
          <w:color w:val="000000"/>
          <w:sz w:val="28"/>
          <w:szCs w:val="28"/>
        </w:rPr>
        <w:t>4.2. Требования к Товару</w:t>
      </w:r>
    </w:p>
    <w:p w:rsidR="0016579A" w:rsidRDefault="0016579A" w:rsidP="0016579A">
      <w:pPr>
        <w:pStyle w:val="normal0"/>
        <w:pBdr>
          <w:top w:val="nil"/>
          <w:left w:val="nil"/>
          <w:bottom w:val="nil"/>
          <w:right w:val="nil"/>
          <w:between w:val="nil"/>
        </w:pBdr>
        <w:ind w:firstLine="709"/>
        <w:jc w:val="both"/>
        <w:rPr>
          <w:color w:val="000000"/>
          <w:sz w:val="28"/>
          <w:szCs w:val="28"/>
        </w:rPr>
      </w:pPr>
    </w:p>
    <w:p w:rsidR="0016579A" w:rsidRDefault="0016579A" w:rsidP="0016579A">
      <w:pPr>
        <w:pStyle w:val="normal0"/>
        <w:pBdr>
          <w:top w:val="nil"/>
          <w:left w:val="nil"/>
          <w:bottom w:val="nil"/>
          <w:right w:val="nil"/>
          <w:between w:val="nil"/>
        </w:pBdr>
        <w:ind w:firstLine="709"/>
        <w:jc w:val="both"/>
        <w:rPr>
          <w:b/>
          <w:color w:val="000000"/>
          <w:sz w:val="28"/>
          <w:szCs w:val="28"/>
        </w:rPr>
      </w:pPr>
      <w:r>
        <w:rPr>
          <w:b/>
          <w:color w:val="000000"/>
          <w:sz w:val="28"/>
          <w:szCs w:val="28"/>
        </w:rPr>
        <w:t>4.2.1. Наименование и виды Товара</w:t>
      </w:r>
    </w:p>
    <w:p w:rsidR="0016579A" w:rsidRDefault="0016579A" w:rsidP="0016579A">
      <w:pPr>
        <w:pStyle w:val="normal0"/>
        <w:pBdr>
          <w:top w:val="nil"/>
          <w:left w:val="nil"/>
          <w:bottom w:val="nil"/>
          <w:right w:val="nil"/>
          <w:between w:val="nil"/>
        </w:pBdr>
        <w:ind w:firstLine="709"/>
        <w:jc w:val="both"/>
        <w:rPr>
          <w:color w:val="000000"/>
          <w:sz w:val="28"/>
          <w:szCs w:val="28"/>
        </w:rPr>
      </w:pP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Вид и марка Товара, планируемого к закупке:</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rPr>
        <w:t xml:space="preserve">-  </w:t>
      </w:r>
      <w:r>
        <w:rPr>
          <w:color w:val="000000"/>
          <w:sz w:val="28"/>
          <w:szCs w:val="28"/>
        </w:rPr>
        <w:t>Бензин АИ-9</w:t>
      </w:r>
      <w:r>
        <w:rPr>
          <w:sz w:val="28"/>
          <w:szCs w:val="28"/>
        </w:rPr>
        <w:t>2</w:t>
      </w:r>
      <w:r>
        <w:rPr>
          <w:color w:val="000000"/>
          <w:sz w:val="28"/>
          <w:szCs w:val="28"/>
        </w:rPr>
        <w:t>;</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Дизельное топливо (летнее);</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Дизельное топливо (зимнее).</w:t>
      </w:r>
    </w:p>
    <w:p w:rsidR="0016579A" w:rsidRDefault="0016579A" w:rsidP="0016579A">
      <w:pPr>
        <w:pStyle w:val="normal0"/>
        <w:pBdr>
          <w:top w:val="nil"/>
          <w:left w:val="nil"/>
          <w:bottom w:val="nil"/>
          <w:right w:val="nil"/>
          <w:between w:val="nil"/>
        </w:pBdr>
        <w:ind w:firstLine="709"/>
        <w:jc w:val="both"/>
        <w:rPr>
          <w:color w:val="000000"/>
          <w:sz w:val="28"/>
          <w:szCs w:val="28"/>
        </w:rPr>
      </w:pPr>
    </w:p>
    <w:p w:rsidR="0016579A" w:rsidRDefault="0016579A" w:rsidP="0016579A">
      <w:pPr>
        <w:pStyle w:val="normal0"/>
        <w:pBdr>
          <w:top w:val="nil"/>
          <w:left w:val="nil"/>
          <w:bottom w:val="nil"/>
          <w:right w:val="nil"/>
          <w:between w:val="nil"/>
        </w:pBdr>
        <w:ind w:firstLine="720"/>
        <w:jc w:val="both"/>
        <w:rPr>
          <w:b/>
          <w:color w:val="000000"/>
          <w:sz w:val="28"/>
          <w:szCs w:val="28"/>
        </w:rPr>
      </w:pPr>
      <w:r>
        <w:rPr>
          <w:b/>
          <w:color w:val="000000"/>
          <w:sz w:val="28"/>
          <w:szCs w:val="28"/>
        </w:rPr>
        <w:t>4.2.2. Требования к техническим характеристикам,  функциональным и качественным характеристикам  Товара.</w:t>
      </w:r>
    </w:p>
    <w:p w:rsidR="0016579A" w:rsidRDefault="0016579A" w:rsidP="0016579A">
      <w:pPr>
        <w:pStyle w:val="normal0"/>
        <w:pBdr>
          <w:top w:val="nil"/>
          <w:left w:val="nil"/>
          <w:bottom w:val="nil"/>
          <w:right w:val="nil"/>
          <w:between w:val="nil"/>
        </w:pBdr>
        <w:ind w:firstLine="709"/>
        <w:jc w:val="both"/>
        <w:rPr>
          <w:color w:val="000000"/>
          <w:sz w:val="28"/>
          <w:szCs w:val="28"/>
        </w:rPr>
      </w:pP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Поставляемое топливо (бензин АИ-92, дизельное топливо) должно соответствовать:</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дизельное топливо – требованиям национального стандарта Российской Федерации ГОСТ </w:t>
      </w:r>
      <w:proofErr w:type="gramStart"/>
      <w:r>
        <w:rPr>
          <w:color w:val="000000"/>
          <w:sz w:val="28"/>
          <w:szCs w:val="28"/>
        </w:rPr>
        <w:t>Р</w:t>
      </w:r>
      <w:proofErr w:type="gramEnd"/>
      <w:r>
        <w:rPr>
          <w:color w:val="000000"/>
          <w:sz w:val="28"/>
          <w:szCs w:val="28"/>
        </w:rPr>
        <w:t xml:space="preserve"> 52368-2005 (ЕН 590:2009) «Топливо дизельное евро. Технические условия»  (утв. Приказом </w:t>
      </w:r>
      <w:proofErr w:type="spellStart"/>
      <w:r>
        <w:rPr>
          <w:color w:val="000000"/>
          <w:sz w:val="28"/>
          <w:szCs w:val="28"/>
        </w:rPr>
        <w:t>Ростехрегулирования</w:t>
      </w:r>
      <w:proofErr w:type="spellEnd"/>
      <w:r>
        <w:rPr>
          <w:color w:val="000000"/>
          <w:sz w:val="28"/>
          <w:szCs w:val="28"/>
        </w:rPr>
        <w:t xml:space="preserve"> от 30.08.2005 N 217-ст, редакция от 16.09.2011) и/или межгосударственного стандарта ГОСТ 32511-2013 (EN 590:2009) «Топливо дизельное ЕВРО. Технические условия»;</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бензин – требованиям государственного стандарта Российской Федерации ГОСТ </w:t>
      </w:r>
      <w:proofErr w:type="gramStart"/>
      <w:r>
        <w:rPr>
          <w:color w:val="000000"/>
          <w:sz w:val="28"/>
          <w:szCs w:val="28"/>
        </w:rPr>
        <w:t>Р</w:t>
      </w:r>
      <w:proofErr w:type="gramEnd"/>
      <w:r>
        <w:rPr>
          <w:color w:val="000000"/>
          <w:sz w:val="28"/>
          <w:szCs w:val="28"/>
        </w:rPr>
        <w:t xml:space="preserve"> 51866-2002 (ЕН 228-2004) «Топлива моторные. Бензин неэтилированный. Технические условия» (принят и введен в действие Постановлением Госстандарта России от 31.01.2002т №42-ст, редакция от 16.09.2011) и/или государственного стандарта Российской Федерации ГОСТ Р51105-97 «Топлива для двигателей внутреннего сгорания. Неэтилированный бензин. Технические условия» и/или межгосударственного стандарта ГОСТ 32513-2013 «Топлива моторные. Бензин неэтилированный. Технические условия».</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Требованиям технического регламента Таможенного союза </w:t>
      </w:r>
      <w:proofErr w:type="gramStart"/>
      <w:r>
        <w:rPr>
          <w:color w:val="000000"/>
          <w:sz w:val="28"/>
          <w:szCs w:val="28"/>
        </w:rPr>
        <w:t>ТР</w:t>
      </w:r>
      <w:proofErr w:type="gramEnd"/>
      <w:r>
        <w:rPr>
          <w:color w:val="000000"/>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w:t>
      </w:r>
      <w:r>
        <w:rPr>
          <w:color w:val="000000"/>
          <w:sz w:val="28"/>
          <w:szCs w:val="28"/>
        </w:rPr>
        <w:lastRenderedPageBreak/>
        <w:t>мазуту», (Утвержден </w:t>
      </w:r>
      <w:hyperlink r:id="rId18">
        <w:r>
          <w:rPr>
            <w:color w:val="000000"/>
            <w:sz w:val="28"/>
            <w:szCs w:val="28"/>
          </w:rPr>
          <w:t>Решением № 826 от 18.10.2011</w:t>
        </w:r>
      </w:hyperlink>
      <w:r>
        <w:rPr>
          <w:color w:val="000000"/>
          <w:sz w:val="28"/>
          <w:szCs w:val="28"/>
        </w:rPr>
        <w:t xml:space="preserve"> Комиссии Таможенного союза), а также действующему законодательству Российской Федерации, что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w:t>
      </w:r>
      <w:proofErr w:type="gramStart"/>
      <w:r>
        <w:rPr>
          <w:color w:val="000000"/>
          <w:sz w:val="28"/>
          <w:szCs w:val="28"/>
        </w:rPr>
        <w:t>выданных</w:t>
      </w:r>
      <w:proofErr w:type="gramEnd"/>
      <w:r>
        <w:rPr>
          <w:color w:val="000000"/>
          <w:sz w:val="28"/>
          <w:szCs w:val="28"/>
        </w:rPr>
        <w:t xml:space="preserve"> уполномоченной на то организацией и предоставляемых Поставщиком по требованию Покупателя при поставке топлива.</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Экологический класс Топлива:</w:t>
      </w:r>
    </w:p>
    <w:p w:rsidR="0016579A" w:rsidRDefault="0016579A" w:rsidP="008A01BF">
      <w:pPr>
        <w:pStyle w:val="normal0"/>
        <w:numPr>
          <w:ilvl w:val="0"/>
          <w:numId w:val="25"/>
        </w:numPr>
        <w:pBdr>
          <w:top w:val="nil"/>
          <w:left w:val="nil"/>
          <w:bottom w:val="nil"/>
          <w:right w:val="nil"/>
          <w:between w:val="nil"/>
        </w:pBdr>
        <w:tabs>
          <w:tab w:val="left" w:pos="709"/>
          <w:tab w:val="left" w:pos="1134"/>
        </w:tabs>
        <w:ind w:left="851" w:hanging="142"/>
        <w:contextualSpacing/>
        <w:jc w:val="both"/>
        <w:rPr>
          <w:color w:val="000000"/>
          <w:sz w:val="28"/>
          <w:szCs w:val="28"/>
        </w:rPr>
      </w:pPr>
      <w:r>
        <w:rPr>
          <w:color w:val="000000"/>
          <w:sz w:val="28"/>
          <w:szCs w:val="28"/>
        </w:rPr>
        <w:t>Бензин АИ-9</w:t>
      </w:r>
      <w:r>
        <w:rPr>
          <w:sz w:val="28"/>
          <w:szCs w:val="28"/>
        </w:rPr>
        <w:t>2</w:t>
      </w:r>
      <w:r>
        <w:rPr>
          <w:color w:val="000000"/>
          <w:sz w:val="28"/>
          <w:szCs w:val="28"/>
        </w:rPr>
        <w:t xml:space="preserve"> – 5 (пятый) класс;</w:t>
      </w:r>
    </w:p>
    <w:p w:rsidR="0016579A" w:rsidRDefault="0016579A" w:rsidP="008A01BF">
      <w:pPr>
        <w:pStyle w:val="normal0"/>
        <w:numPr>
          <w:ilvl w:val="0"/>
          <w:numId w:val="25"/>
        </w:numPr>
        <w:pBdr>
          <w:top w:val="nil"/>
          <w:left w:val="nil"/>
          <w:bottom w:val="nil"/>
          <w:right w:val="nil"/>
          <w:between w:val="nil"/>
        </w:pBdr>
        <w:tabs>
          <w:tab w:val="left" w:pos="709"/>
          <w:tab w:val="left" w:pos="1134"/>
        </w:tabs>
        <w:ind w:left="851" w:hanging="142"/>
        <w:contextualSpacing/>
        <w:jc w:val="both"/>
        <w:rPr>
          <w:color w:val="000000"/>
          <w:sz w:val="28"/>
          <w:szCs w:val="28"/>
        </w:rPr>
      </w:pPr>
      <w:r>
        <w:rPr>
          <w:color w:val="000000"/>
          <w:sz w:val="28"/>
          <w:szCs w:val="28"/>
        </w:rPr>
        <w:t>Дизельное топливо (летнее, зимнее) – не ниже 4 (четвертого) класса.</w:t>
      </w:r>
    </w:p>
    <w:p w:rsidR="0016579A" w:rsidRDefault="0016579A" w:rsidP="0016579A">
      <w:pPr>
        <w:pStyle w:val="normal0"/>
        <w:pBdr>
          <w:top w:val="nil"/>
          <w:left w:val="nil"/>
          <w:bottom w:val="nil"/>
          <w:right w:val="nil"/>
          <w:between w:val="nil"/>
        </w:pBdr>
        <w:ind w:firstLine="709"/>
        <w:jc w:val="both"/>
        <w:rPr>
          <w:b/>
          <w:color w:val="000000"/>
          <w:sz w:val="28"/>
          <w:szCs w:val="28"/>
        </w:rPr>
      </w:pPr>
    </w:p>
    <w:p w:rsidR="0016579A" w:rsidRDefault="0016579A" w:rsidP="0016579A">
      <w:pPr>
        <w:pStyle w:val="normal0"/>
        <w:pBdr>
          <w:top w:val="nil"/>
          <w:left w:val="nil"/>
          <w:bottom w:val="nil"/>
          <w:right w:val="nil"/>
          <w:between w:val="nil"/>
        </w:pBdr>
        <w:ind w:firstLine="720"/>
        <w:jc w:val="both"/>
        <w:rPr>
          <w:b/>
          <w:color w:val="000000"/>
          <w:sz w:val="28"/>
          <w:szCs w:val="28"/>
        </w:rPr>
      </w:pPr>
      <w:r>
        <w:rPr>
          <w:b/>
          <w:color w:val="000000"/>
          <w:sz w:val="28"/>
          <w:szCs w:val="28"/>
        </w:rPr>
        <w:t>4.3. Требования к техническим характеристикам, функциональным и качественным характеристикам смарт-карт</w:t>
      </w:r>
    </w:p>
    <w:p w:rsidR="0016579A" w:rsidRDefault="0016579A" w:rsidP="0016579A">
      <w:pPr>
        <w:pStyle w:val="normal0"/>
        <w:pBdr>
          <w:top w:val="nil"/>
          <w:left w:val="nil"/>
          <w:bottom w:val="nil"/>
          <w:right w:val="nil"/>
          <w:between w:val="nil"/>
        </w:pBdr>
        <w:ind w:firstLine="709"/>
        <w:jc w:val="both"/>
        <w:rPr>
          <w:b/>
          <w:i/>
          <w:color w:val="000000"/>
          <w:sz w:val="28"/>
          <w:szCs w:val="28"/>
        </w:rPr>
      </w:pP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 4.3.1. Смарт-карта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 Смарт-карта не является платежным средством.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 4.3.2.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 4.3.3. На момент передачи Покупателю смарт-карты на получение Топлива должны принадлежать Поставщику на праве собственности и не должны быть обременены правами и притязаниями третьих лиц.</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 4.3.4. Смарт-карта должна обеспечивать возможность заправки по каждой смарт-карте несколькими видами топлива.</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4.3.5. Покупатель вправе </w:t>
      </w:r>
      <w:proofErr w:type="gramStart"/>
      <w:r>
        <w:rPr>
          <w:color w:val="000000"/>
          <w:sz w:val="28"/>
          <w:szCs w:val="28"/>
        </w:rPr>
        <w:t>установить специальные условия</w:t>
      </w:r>
      <w:proofErr w:type="gramEnd"/>
      <w:r>
        <w:rPr>
          <w:color w:val="000000"/>
          <w:sz w:val="28"/>
          <w:szCs w:val="28"/>
        </w:rPr>
        <w:t xml:space="preserve"> использования каждой конкретной смарт-карты.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4.3.6. Иные требования и информация по смарт-картам представлены в проекте договора (приложение № 4 настоящей документации о закупке).</w:t>
      </w:r>
    </w:p>
    <w:p w:rsidR="0016579A" w:rsidRDefault="0016579A" w:rsidP="0016579A">
      <w:pPr>
        <w:pStyle w:val="normal0"/>
        <w:pBdr>
          <w:top w:val="nil"/>
          <w:left w:val="nil"/>
          <w:bottom w:val="nil"/>
          <w:right w:val="nil"/>
          <w:between w:val="nil"/>
        </w:pBdr>
        <w:ind w:firstLine="709"/>
        <w:jc w:val="both"/>
        <w:rPr>
          <w:b/>
          <w:color w:val="000000"/>
          <w:sz w:val="28"/>
          <w:szCs w:val="28"/>
        </w:rPr>
      </w:pPr>
    </w:p>
    <w:p w:rsidR="0016579A" w:rsidRDefault="0016579A" w:rsidP="0016579A">
      <w:pPr>
        <w:tabs>
          <w:tab w:val="left" w:pos="851"/>
          <w:tab w:val="left" w:pos="2430"/>
        </w:tabs>
        <w:ind w:firstLine="708"/>
        <w:contextualSpacing/>
        <w:jc w:val="both"/>
        <w:rPr>
          <w:b/>
          <w:sz w:val="28"/>
          <w:szCs w:val="28"/>
        </w:rPr>
      </w:pPr>
      <w:r>
        <w:rPr>
          <w:b/>
          <w:sz w:val="28"/>
          <w:szCs w:val="28"/>
        </w:rPr>
        <w:t>4.4.  Начальная (максимальная) цена договора, цена Топлива</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Начальная (максимальная) цена договора: </w:t>
      </w:r>
      <w:r w:rsidR="00CC031F">
        <w:rPr>
          <w:sz w:val="28"/>
          <w:szCs w:val="28"/>
        </w:rPr>
        <w:t>1 4</w:t>
      </w:r>
      <w:r w:rsidR="00B01144">
        <w:rPr>
          <w:sz w:val="28"/>
          <w:szCs w:val="28"/>
        </w:rPr>
        <w:t>10</w:t>
      </w:r>
      <w:r w:rsidR="00CC031F">
        <w:rPr>
          <w:sz w:val="28"/>
          <w:szCs w:val="28"/>
        </w:rPr>
        <w:t xml:space="preserve"> </w:t>
      </w:r>
      <w:r w:rsidR="00B01144">
        <w:rPr>
          <w:sz w:val="28"/>
          <w:szCs w:val="28"/>
        </w:rPr>
        <w:t>08</w:t>
      </w:r>
      <w:r w:rsidR="00CC031F">
        <w:rPr>
          <w:sz w:val="28"/>
          <w:szCs w:val="28"/>
        </w:rPr>
        <w:t>3</w:t>
      </w:r>
      <w:r>
        <w:rPr>
          <w:sz w:val="28"/>
          <w:szCs w:val="28"/>
        </w:rPr>
        <w:t>,00</w:t>
      </w:r>
      <w:r>
        <w:rPr>
          <w:color w:val="000000"/>
          <w:sz w:val="28"/>
          <w:szCs w:val="28"/>
        </w:rPr>
        <w:t xml:space="preserve"> (</w:t>
      </w:r>
      <w:r>
        <w:rPr>
          <w:sz w:val="28"/>
          <w:szCs w:val="28"/>
        </w:rPr>
        <w:t xml:space="preserve">Один миллион </w:t>
      </w:r>
      <w:r w:rsidR="00CC031F">
        <w:rPr>
          <w:sz w:val="28"/>
          <w:szCs w:val="28"/>
        </w:rPr>
        <w:t xml:space="preserve">четыреста </w:t>
      </w:r>
      <w:r w:rsidR="00B01144">
        <w:rPr>
          <w:sz w:val="28"/>
          <w:szCs w:val="28"/>
        </w:rPr>
        <w:t>десять</w:t>
      </w:r>
      <w:r w:rsidR="00CC031F">
        <w:rPr>
          <w:sz w:val="28"/>
          <w:szCs w:val="28"/>
        </w:rPr>
        <w:t xml:space="preserve"> тысяч </w:t>
      </w:r>
      <w:r w:rsidR="00B01144">
        <w:rPr>
          <w:sz w:val="28"/>
          <w:szCs w:val="28"/>
        </w:rPr>
        <w:t>восемьдесят</w:t>
      </w:r>
      <w:r w:rsidR="00CC031F">
        <w:rPr>
          <w:sz w:val="28"/>
          <w:szCs w:val="28"/>
        </w:rPr>
        <w:t xml:space="preserve"> три</w:t>
      </w:r>
      <w:r>
        <w:rPr>
          <w:color w:val="000000"/>
          <w:sz w:val="28"/>
          <w:szCs w:val="28"/>
        </w:rPr>
        <w:t xml:space="preserve">) рубля 00 копеек с учетом всех налогов (кроме НДС). </w:t>
      </w:r>
      <w:r w:rsidRPr="009873F3">
        <w:rPr>
          <w:sz w:val="28"/>
          <w:szCs w:val="28"/>
        </w:rPr>
        <w:t>Цена единицы Товара</w:t>
      </w:r>
      <w:r w:rsidR="006E78CE">
        <w:rPr>
          <w:sz w:val="28"/>
          <w:szCs w:val="28"/>
        </w:rPr>
        <w:t>, указанная на стеле АЗС/АЗК Поставщика,</w:t>
      </w:r>
      <w:r w:rsidRPr="009873F3">
        <w:rPr>
          <w:sz w:val="28"/>
          <w:szCs w:val="28"/>
        </w:rPr>
        <w:t xml:space="preserve"> включает в себя:</w:t>
      </w:r>
      <w:r>
        <w:rPr>
          <w:szCs w:val="28"/>
        </w:rPr>
        <w:t xml:space="preserve"> </w:t>
      </w:r>
      <w:r>
        <w:rPr>
          <w:color w:val="000000"/>
          <w:sz w:val="28"/>
          <w:szCs w:val="28"/>
        </w:rPr>
        <w:t xml:space="preserve"> стоимость топлива, стоимость смарт-карт</w:t>
      </w:r>
      <w:r w:rsidRPr="000912C8">
        <w:rPr>
          <w:color w:val="000000"/>
          <w:sz w:val="28"/>
          <w:szCs w:val="28"/>
        </w:rPr>
        <w:t>, стоимость информационного обслуживания смарт-карт, а также все виды налогов и сборов</w:t>
      </w:r>
      <w:r w:rsidRPr="000912C8">
        <w:rPr>
          <w:sz w:val="28"/>
          <w:szCs w:val="28"/>
        </w:rPr>
        <w:t>, а также иные расходы Поставщика, связанные с поставкой Товара</w:t>
      </w:r>
      <w:r w:rsidRPr="000912C8">
        <w:rPr>
          <w:color w:val="000000"/>
          <w:sz w:val="28"/>
          <w:szCs w:val="28"/>
        </w:rPr>
        <w:t>.</w:t>
      </w:r>
    </w:p>
    <w:p w:rsidR="0016579A" w:rsidRDefault="0016579A" w:rsidP="0016579A">
      <w:pPr>
        <w:pStyle w:val="normal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16579A" w:rsidRDefault="0016579A" w:rsidP="0016579A">
      <w:pPr>
        <w:pStyle w:val="normal0"/>
        <w:pBdr>
          <w:top w:val="nil"/>
          <w:left w:val="nil"/>
          <w:bottom w:val="nil"/>
          <w:right w:val="nil"/>
          <w:between w:val="nil"/>
        </w:pBdr>
        <w:ind w:firstLine="720"/>
        <w:jc w:val="both"/>
        <w:rPr>
          <w:b/>
          <w:color w:val="000000"/>
          <w:sz w:val="28"/>
          <w:szCs w:val="28"/>
        </w:rPr>
      </w:pPr>
    </w:p>
    <w:p w:rsidR="0016579A" w:rsidRDefault="0016579A" w:rsidP="0016579A">
      <w:pPr>
        <w:pStyle w:val="normal0"/>
        <w:pBdr>
          <w:top w:val="nil"/>
          <w:left w:val="nil"/>
          <w:bottom w:val="nil"/>
          <w:right w:val="nil"/>
          <w:between w:val="nil"/>
        </w:pBdr>
        <w:ind w:firstLine="720"/>
        <w:jc w:val="both"/>
        <w:rPr>
          <w:b/>
          <w:color w:val="000000"/>
          <w:sz w:val="28"/>
          <w:szCs w:val="28"/>
        </w:rPr>
      </w:pPr>
      <w:r>
        <w:rPr>
          <w:b/>
          <w:color w:val="000000"/>
          <w:sz w:val="28"/>
          <w:szCs w:val="28"/>
        </w:rPr>
        <w:t xml:space="preserve">4.5. Порядок формирования цены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lastRenderedPageBreak/>
        <w:t xml:space="preserve">Топливо, полученное Покупателем по смарт-картам, оплачивается Покупателем исходя из цен, действующих на автозаправочных комплексах и  станциях (АЗК/АЗС) на дату получения Товара («цена стелы»), уменьшенным в конце расчетного периода на установленный Поставщиком дисконт.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16579A" w:rsidRDefault="0016579A" w:rsidP="0016579A">
      <w:pPr>
        <w:pStyle w:val="normal0"/>
        <w:pBdr>
          <w:top w:val="nil"/>
          <w:left w:val="nil"/>
          <w:bottom w:val="nil"/>
          <w:right w:val="nil"/>
          <w:between w:val="nil"/>
        </w:pBdr>
        <w:ind w:firstLine="709"/>
        <w:jc w:val="both"/>
        <w:rPr>
          <w:color w:val="000000"/>
          <w:sz w:val="28"/>
          <w:szCs w:val="28"/>
        </w:rPr>
      </w:pPr>
    </w:p>
    <w:p w:rsidR="0016579A" w:rsidRDefault="0016579A" w:rsidP="0016579A">
      <w:pPr>
        <w:pStyle w:val="normal0"/>
        <w:pBdr>
          <w:top w:val="nil"/>
          <w:left w:val="nil"/>
          <w:bottom w:val="nil"/>
          <w:right w:val="nil"/>
          <w:between w:val="nil"/>
        </w:pBdr>
        <w:ind w:right="153" w:firstLine="709"/>
        <w:jc w:val="both"/>
        <w:rPr>
          <w:color w:val="000000"/>
          <w:sz w:val="28"/>
          <w:szCs w:val="28"/>
        </w:rPr>
      </w:pPr>
      <w:r>
        <w:rPr>
          <w:b/>
          <w:color w:val="000000"/>
          <w:sz w:val="28"/>
          <w:szCs w:val="28"/>
        </w:rPr>
        <w:t>4.6. Порядок и срок поставки Товара</w:t>
      </w:r>
      <w:r>
        <w:rPr>
          <w:color w:val="000000"/>
          <w:sz w:val="28"/>
          <w:szCs w:val="28"/>
        </w:rPr>
        <w:t xml:space="preserve"> </w:t>
      </w:r>
    </w:p>
    <w:p w:rsidR="0016579A" w:rsidRDefault="0016579A" w:rsidP="0016579A">
      <w:pPr>
        <w:pStyle w:val="normal0"/>
        <w:pBdr>
          <w:top w:val="nil"/>
          <w:left w:val="nil"/>
          <w:bottom w:val="nil"/>
          <w:right w:val="nil"/>
          <w:between w:val="nil"/>
        </w:pBdr>
        <w:ind w:right="153" w:firstLine="709"/>
        <w:jc w:val="both"/>
        <w:rPr>
          <w:color w:val="000000"/>
          <w:sz w:val="28"/>
          <w:szCs w:val="28"/>
        </w:rPr>
      </w:pPr>
    </w:p>
    <w:p w:rsidR="0016579A" w:rsidRDefault="0016579A" w:rsidP="0016579A">
      <w:pPr>
        <w:pStyle w:val="normal0"/>
        <w:pBdr>
          <w:top w:val="nil"/>
          <w:left w:val="nil"/>
          <w:bottom w:val="nil"/>
          <w:right w:val="nil"/>
          <w:between w:val="nil"/>
        </w:pBdr>
        <w:ind w:right="153" w:firstLine="709"/>
        <w:jc w:val="both"/>
        <w:rPr>
          <w:color w:val="000000"/>
          <w:sz w:val="28"/>
          <w:szCs w:val="28"/>
        </w:rPr>
      </w:pPr>
      <w:r>
        <w:rPr>
          <w:color w:val="000000"/>
          <w:sz w:val="28"/>
          <w:szCs w:val="28"/>
        </w:rPr>
        <w:t xml:space="preserve">Поставка Товара Покупателю осуществляется путем отпуска Товара Покупателю на автозаправочных комплексах и станциях (АЗК/АЗС) в объемах и по видам Товара АЗК/АЗС в объемах и по видам Товара согласно предъявленным смарт-картам. </w:t>
      </w:r>
    </w:p>
    <w:p w:rsidR="0016579A" w:rsidRDefault="0016579A" w:rsidP="0016579A">
      <w:pPr>
        <w:ind w:firstLine="709"/>
        <w:jc w:val="both"/>
        <w:rPr>
          <w:sz w:val="28"/>
          <w:szCs w:val="28"/>
        </w:rPr>
      </w:pPr>
      <w:r>
        <w:rPr>
          <w:sz w:val="28"/>
          <w:szCs w:val="28"/>
        </w:rPr>
        <w:t>Срок поставки Товара – с 01.0</w:t>
      </w:r>
      <w:r w:rsidR="00CC031F">
        <w:rPr>
          <w:sz w:val="28"/>
          <w:szCs w:val="28"/>
        </w:rPr>
        <w:t>4</w:t>
      </w:r>
      <w:r>
        <w:rPr>
          <w:sz w:val="28"/>
          <w:szCs w:val="28"/>
        </w:rPr>
        <w:t>.2019 по 3</w:t>
      </w:r>
      <w:r w:rsidR="00CC031F">
        <w:rPr>
          <w:sz w:val="28"/>
          <w:szCs w:val="28"/>
        </w:rPr>
        <w:t>0</w:t>
      </w:r>
      <w:r>
        <w:rPr>
          <w:sz w:val="28"/>
          <w:szCs w:val="28"/>
        </w:rPr>
        <w:t>.0</w:t>
      </w:r>
      <w:r w:rsidR="00CC031F">
        <w:rPr>
          <w:sz w:val="28"/>
          <w:szCs w:val="28"/>
        </w:rPr>
        <w:t>6</w:t>
      </w:r>
      <w:r>
        <w:rPr>
          <w:sz w:val="28"/>
          <w:szCs w:val="28"/>
        </w:rPr>
        <w:t>.2019 (включительно).</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p w:rsidR="0016579A" w:rsidRDefault="0016579A" w:rsidP="0016579A">
      <w:pPr>
        <w:pStyle w:val="normal0"/>
        <w:pBdr>
          <w:top w:val="nil"/>
          <w:left w:val="nil"/>
          <w:bottom w:val="nil"/>
          <w:right w:val="nil"/>
          <w:between w:val="nil"/>
        </w:pBdr>
        <w:ind w:firstLine="709"/>
        <w:jc w:val="both"/>
        <w:rPr>
          <w:b/>
          <w:color w:val="000000"/>
          <w:sz w:val="28"/>
          <w:szCs w:val="28"/>
        </w:rPr>
      </w:pPr>
    </w:p>
    <w:p w:rsidR="0016579A" w:rsidRDefault="0016579A" w:rsidP="0016579A">
      <w:pPr>
        <w:pStyle w:val="normal0"/>
        <w:pBdr>
          <w:top w:val="nil"/>
          <w:left w:val="nil"/>
          <w:bottom w:val="nil"/>
          <w:right w:val="nil"/>
          <w:between w:val="nil"/>
        </w:pBdr>
        <w:ind w:firstLine="709"/>
        <w:jc w:val="both"/>
        <w:rPr>
          <w:b/>
          <w:color w:val="000000"/>
          <w:sz w:val="28"/>
          <w:szCs w:val="28"/>
        </w:rPr>
      </w:pPr>
      <w:r>
        <w:rPr>
          <w:b/>
          <w:color w:val="000000"/>
          <w:sz w:val="28"/>
          <w:szCs w:val="28"/>
        </w:rPr>
        <w:t>4.7. Объем закупки Топлива</w:t>
      </w:r>
    </w:p>
    <w:p w:rsidR="0016579A" w:rsidRDefault="0016579A" w:rsidP="0016579A">
      <w:pPr>
        <w:pStyle w:val="normal0"/>
        <w:pBdr>
          <w:top w:val="nil"/>
          <w:left w:val="nil"/>
          <w:bottom w:val="nil"/>
          <w:right w:val="nil"/>
          <w:between w:val="nil"/>
        </w:pBdr>
        <w:ind w:firstLine="709"/>
        <w:jc w:val="both"/>
        <w:rPr>
          <w:b/>
          <w:color w:val="000000"/>
          <w:sz w:val="28"/>
          <w:szCs w:val="28"/>
        </w:rPr>
      </w:pPr>
    </w:p>
    <w:p w:rsidR="0016579A" w:rsidRDefault="0016579A" w:rsidP="0016579A">
      <w:pPr>
        <w:pStyle w:val="normal0"/>
        <w:pBdr>
          <w:top w:val="nil"/>
          <w:left w:val="nil"/>
          <w:bottom w:val="nil"/>
          <w:right w:val="nil"/>
          <w:between w:val="nil"/>
        </w:pBdr>
        <w:ind w:firstLine="709"/>
        <w:jc w:val="both"/>
        <w:rPr>
          <w:color w:val="000000"/>
          <w:sz w:val="28"/>
          <w:szCs w:val="28"/>
        </w:rPr>
      </w:pPr>
      <w:r>
        <w:rPr>
          <w:b/>
          <w:color w:val="000000"/>
          <w:sz w:val="28"/>
          <w:szCs w:val="28"/>
        </w:rPr>
        <w:tab/>
      </w:r>
      <w:r>
        <w:rPr>
          <w:color w:val="000000"/>
          <w:sz w:val="28"/>
          <w:szCs w:val="28"/>
        </w:rPr>
        <w:t xml:space="preserve">1) Ориентировочный объем закупки Топлива составляет: дизельное топливо – </w:t>
      </w:r>
      <w:r w:rsidR="00CC031F">
        <w:rPr>
          <w:color w:val="000000"/>
          <w:sz w:val="28"/>
          <w:szCs w:val="28"/>
        </w:rPr>
        <w:t>35405,7</w:t>
      </w:r>
      <w:r>
        <w:rPr>
          <w:color w:val="000000"/>
          <w:sz w:val="28"/>
          <w:szCs w:val="28"/>
        </w:rPr>
        <w:t xml:space="preserve"> литр</w:t>
      </w:r>
      <w:r w:rsidR="00CC031F">
        <w:rPr>
          <w:color w:val="000000"/>
          <w:sz w:val="28"/>
          <w:szCs w:val="28"/>
        </w:rPr>
        <w:t>ов</w:t>
      </w:r>
      <w:r>
        <w:rPr>
          <w:color w:val="000000"/>
          <w:sz w:val="28"/>
          <w:szCs w:val="28"/>
        </w:rPr>
        <w:t>, бензин АИ-9</w:t>
      </w:r>
      <w:r>
        <w:rPr>
          <w:sz w:val="28"/>
          <w:szCs w:val="28"/>
        </w:rPr>
        <w:t>2</w:t>
      </w:r>
      <w:r>
        <w:rPr>
          <w:color w:val="000000"/>
          <w:sz w:val="28"/>
          <w:szCs w:val="28"/>
        </w:rPr>
        <w:t xml:space="preserve"> – </w:t>
      </w:r>
      <w:r w:rsidR="00CC031F">
        <w:rPr>
          <w:color w:val="000000"/>
          <w:sz w:val="28"/>
          <w:szCs w:val="28"/>
        </w:rPr>
        <w:t>638,0</w:t>
      </w:r>
      <w:r>
        <w:rPr>
          <w:color w:val="000000"/>
          <w:sz w:val="28"/>
          <w:szCs w:val="28"/>
        </w:rPr>
        <w:t xml:space="preserve"> литров.</w:t>
      </w:r>
    </w:p>
    <w:p w:rsidR="0016579A" w:rsidRDefault="0016579A" w:rsidP="008A01BF">
      <w:pPr>
        <w:pStyle w:val="normal0"/>
        <w:numPr>
          <w:ilvl w:val="0"/>
          <w:numId w:val="26"/>
        </w:numPr>
        <w:pBdr>
          <w:top w:val="nil"/>
          <w:left w:val="nil"/>
          <w:bottom w:val="nil"/>
          <w:right w:val="nil"/>
          <w:between w:val="nil"/>
        </w:pBdr>
        <w:ind w:left="0" w:firstLine="709"/>
        <w:contextualSpacing/>
        <w:jc w:val="both"/>
        <w:rPr>
          <w:color w:val="000000"/>
          <w:sz w:val="28"/>
          <w:szCs w:val="28"/>
        </w:rPr>
      </w:pPr>
      <w:r>
        <w:rPr>
          <w:color w:val="000000"/>
          <w:sz w:val="28"/>
          <w:szCs w:val="28"/>
        </w:rPr>
        <w:t>Объем приобретаемого Топлива определяется исходя из потребности Покупателя.</w:t>
      </w:r>
    </w:p>
    <w:p w:rsidR="0016579A" w:rsidRDefault="0016579A" w:rsidP="008A01BF">
      <w:pPr>
        <w:pStyle w:val="normal0"/>
        <w:numPr>
          <w:ilvl w:val="0"/>
          <w:numId w:val="26"/>
        </w:numPr>
        <w:pBdr>
          <w:top w:val="nil"/>
          <w:left w:val="nil"/>
          <w:bottom w:val="nil"/>
          <w:right w:val="nil"/>
          <w:between w:val="nil"/>
        </w:pBdr>
        <w:ind w:left="0" w:firstLine="709"/>
        <w:contextualSpacing/>
        <w:jc w:val="both"/>
        <w:rPr>
          <w:color w:val="000000"/>
          <w:sz w:val="28"/>
          <w:szCs w:val="28"/>
        </w:rPr>
      </w:pPr>
      <w:r>
        <w:rPr>
          <w:color w:val="000000"/>
          <w:sz w:val="28"/>
          <w:szCs w:val="28"/>
        </w:rPr>
        <w:t xml:space="preserve">Покупатель оставляет за собой право неполной выборки заявленного объема Топлива (указанного в подпункте 1 настоящего пункта). Санкции за не выборку не могут быть предусмотрены. </w:t>
      </w:r>
    </w:p>
    <w:p w:rsidR="0016579A" w:rsidRDefault="0016579A" w:rsidP="0016579A">
      <w:pPr>
        <w:pStyle w:val="normal0"/>
        <w:pBdr>
          <w:top w:val="nil"/>
          <w:left w:val="nil"/>
          <w:bottom w:val="nil"/>
          <w:right w:val="nil"/>
          <w:between w:val="nil"/>
        </w:pBdr>
        <w:ind w:firstLine="709"/>
        <w:jc w:val="both"/>
        <w:rPr>
          <w:b/>
          <w:color w:val="000000"/>
          <w:sz w:val="28"/>
          <w:szCs w:val="28"/>
        </w:rPr>
      </w:pPr>
    </w:p>
    <w:p w:rsidR="0016579A" w:rsidRDefault="0016579A" w:rsidP="0016579A">
      <w:pPr>
        <w:pStyle w:val="normal0"/>
        <w:pBdr>
          <w:top w:val="nil"/>
          <w:left w:val="nil"/>
          <w:bottom w:val="nil"/>
          <w:right w:val="nil"/>
          <w:between w:val="nil"/>
        </w:pBdr>
        <w:ind w:firstLine="720"/>
        <w:jc w:val="both"/>
        <w:rPr>
          <w:b/>
          <w:color w:val="000000"/>
          <w:sz w:val="28"/>
          <w:szCs w:val="28"/>
        </w:rPr>
      </w:pPr>
      <w:r>
        <w:rPr>
          <w:b/>
          <w:color w:val="000000"/>
          <w:sz w:val="28"/>
          <w:szCs w:val="28"/>
        </w:rPr>
        <w:t>4.8. Прочие требования</w:t>
      </w:r>
    </w:p>
    <w:p w:rsidR="0016579A" w:rsidRDefault="0016579A" w:rsidP="0016579A">
      <w:pPr>
        <w:pStyle w:val="normal0"/>
        <w:pBdr>
          <w:top w:val="nil"/>
          <w:left w:val="nil"/>
          <w:bottom w:val="nil"/>
          <w:right w:val="nil"/>
          <w:between w:val="nil"/>
        </w:pBdr>
        <w:ind w:left="709"/>
        <w:jc w:val="both"/>
        <w:rPr>
          <w:b/>
          <w:color w:val="000000"/>
          <w:sz w:val="20"/>
          <w:szCs w:val="20"/>
        </w:rPr>
      </w:pP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а) Поставщик, согласно представленным Покупателем заявкам, осуществляет кодирование, программирование, </w:t>
      </w:r>
      <w:proofErr w:type="spellStart"/>
      <w:r>
        <w:rPr>
          <w:color w:val="000000"/>
          <w:sz w:val="28"/>
          <w:szCs w:val="28"/>
        </w:rPr>
        <w:t>эмбоссирование</w:t>
      </w:r>
      <w:proofErr w:type="spellEnd"/>
      <w:r>
        <w:rPr>
          <w:color w:val="000000"/>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 не более 3 (трех) рабочих дней </w:t>
      </w:r>
      <w:proofErr w:type="gramStart"/>
      <w:r>
        <w:rPr>
          <w:color w:val="000000"/>
          <w:sz w:val="28"/>
          <w:szCs w:val="28"/>
        </w:rPr>
        <w:t>с даты получения</w:t>
      </w:r>
      <w:proofErr w:type="gramEnd"/>
      <w:r>
        <w:rPr>
          <w:color w:val="000000"/>
          <w:sz w:val="28"/>
          <w:szCs w:val="28"/>
        </w:rPr>
        <w:t xml:space="preserve"> письменного заявления Покупателя. Стоимость смарт-ка</w:t>
      </w:r>
      <w:proofErr w:type="gramStart"/>
      <w:r>
        <w:rPr>
          <w:color w:val="000000"/>
          <w:sz w:val="28"/>
          <w:szCs w:val="28"/>
        </w:rPr>
        <w:t>рт вкл</w:t>
      </w:r>
      <w:proofErr w:type="gramEnd"/>
      <w:r>
        <w:rPr>
          <w:color w:val="000000"/>
          <w:sz w:val="28"/>
          <w:szCs w:val="28"/>
        </w:rPr>
        <w:t xml:space="preserve">ючается в цену Товара.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б) При отказе работы оборудования Поставщика со смарт-картой (в случае, если на Карте отсутствуют механические повреждения) замена смарт-карт производится в течени</w:t>
      </w:r>
      <w:proofErr w:type="gramStart"/>
      <w:r>
        <w:rPr>
          <w:color w:val="000000"/>
          <w:sz w:val="28"/>
          <w:szCs w:val="28"/>
        </w:rPr>
        <w:t>и</w:t>
      </w:r>
      <w:proofErr w:type="gramEnd"/>
      <w:r>
        <w:rPr>
          <w:color w:val="000000"/>
          <w:sz w:val="28"/>
          <w:szCs w:val="28"/>
        </w:rPr>
        <w:t xml:space="preserve"> 3 (трех) рабочих дней с даты получения </w:t>
      </w:r>
      <w:r>
        <w:rPr>
          <w:color w:val="000000"/>
          <w:sz w:val="28"/>
          <w:szCs w:val="28"/>
        </w:rPr>
        <w:lastRenderedPageBreak/>
        <w:t>письменного заявления Покупателя. Стоимость замены смарт-ка</w:t>
      </w:r>
      <w:proofErr w:type="gramStart"/>
      <w:r>
        <w:rPr>
          <w:color w:val="000000"/>
          <w:sz w:val="28"/>
          <w:szCs w:val="28"/>
        </w:rPr>
        <w:t>рт вкл</w:t>
      </w:r>
      <w:proofErr w:type="gramEnd"/>
      <w:r>
        <w:rPr>
          <w:color w:val="000000"/>
          <w:sz w:val="28"/>
          <w:szCs w:val="28"/>
        </w:rPr>
        <w:t>ючена в цену Товара и дополнительно Покупателем не оплачивается.</w:t>
      </w:r>
    </w:p>
    <w:p w:rsidR="0016579A" w:rsidRPr="00ED7E5F" w:rsidRDefault="0016579A" w:rsidP="0016579A">
      <w:pPr>
        <w:tabs>
          <w:tab w:val="left" w:pos="142"/>
        </w:tabs>
        <w:ind w:firstLine="709"/>
        <w:jc w:val="both"/>
        <w:rPr>
          <w:bCs/>
          <w:sz w:val="28"/>
          <w:szCs w:val="28"/>
        </w:rPr>
      </w:pPr>
      <w:proofErr w:type="spellStart"/>
      <w:r>
        <w:rPr>
          <w:bCs/>
          <w:sz w:val="28"/>
          <w:szCs w:val="28"/>
        </w:rPr>
        <w:t>Перевыпуск</w:t>
      </w:r>
      <w:proofErr w:type="spellEnd"/>
      <w:r>
        <w:rPr>
          <w:bCs/>
          <w:sz w:val="28"/>
          <w:szCs w:val="28"/>
        </w:rPr>
        <w:t xml:space="preserve">/замена </w:t>
      </w:r>
      <w:r>
        <w:rPr>
          <w:sz w:val="28"/>
          <w:szCs w:val="28"/>
        </w:rPr>
        <w:t>смарт-ка</w:t>
      </w:r>
      <w:proofErr w:type="gramStart"/>
      <w:r>
        <w:rPr>
          <w:sz w:val="28"/>
          <w:szCs w:val="28"/>
        </w:rPr>
        <w:t>рт всл</w:t>
      </w:r>
      <w:proofErr w:type="gramEnd"/>
      <w:r>
        <w:rPr>
          <w:sz w:val="28"/>
          <w:szCs w:val="28"/>
        </w:rPr>
        <w:t>едствие ее механического повреждения либо утраты входит в стоимость поставляемого Товара и производится в течение не более 3 (трех) рабочих дней с даты получения Заявки от Покупателя.</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в)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г) Наличие круглосуточной службы технической поддержки обслуживания смарт-карт, персонального менеджера, круглосуточный режим  работ АЗС. </w:t>
      </w:r>
    </w:p>
    <w:p w:rsidR="0016579A" w:rsidRDefault="0016579A" w:rsidP="0016579A">
      <w:pPr>
        <w:pStyle w:val="normal0"/>
        <w:pBdr>
          <w:top w:val="nil"/>
          <w:left w:val="nil"/>
          <w:bottom w:val="nil"/>
          <w:right w:val="nil"/>
          <w:between w:val="nil"/>
        </w:pBdr>
        <w:ind w:firstLine="709"/>
        <w:jc w:val="both"/>
        <w:rPr>
          <w:color w:val="000000"/>
          <w:sz w:val="28"/>
          <w:szCs w:val="28"/>
        </w:rPr>
      </w:pPr>
      <w:proofErr w:type="spellStart"/>
      <w:r>
        <w:rPr>
          <w:color w:val="000000"/>
          <w:sz w:val="28"/>
          <w:szCs w:val="28"/>
        </w:rPr>
        <w:t>д</w:t>
      </w:r>
      <w:proofErr w:type="spellEnd"/>
      <w:r>
        <w:rPr>
          <w:color w:val="000000"/>
          <w:sz w:val="28"/>
          <w:szCs w:val="28"/>
        </w:rPr>
        <w:t>) Отпуск Товара должен подтверждаться выдачей терминального чека, распечатываемого на оборудовании, установленном на АЗС.</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е) Предоставление Поставщиком не позднее пятого числа месяца, следующего за отчетным периодом (отчетный период – месяц), Покупателю оригиналов следующих отчетных документов: товарная накладная по форме ТОРГ-12 или универсальный – передаточный документ, счет–фактура, акт сверки взаимных расчетов (1 раз в квартал), детализированная расшифровка по смарт-картам. Получение </w:t>
      </w:r>
      <w:r w:rsidRPr="00332F91">
        <w:rPr>
          <w:color w:val="000000"/>
          <w:sz w:val="28"/>
          <w:szCs w:val="28"/>
        </w:rPr>
        <w:t>документов в указанный срок производится силами Покупателя</w:t>
      </w:r>
      <w:r>
        <w:rPr>
          <w:color w:val="000000"/>
          <w:sz w:val="28"/>
          <w:szCs w:val="28"/>
        </w:rPr>
        <w:t xml:space="preserve"> в офисе Поставщика</w:t>
      </w:r>
      <w:r w:rsidRPr="00332F91">
        <w:rPr>
          <w:color w:val="000000"/>
          <w:sz w:val="28"/>
          <w:szCs w:val="28"/>
        </w:rPr>
        <w:t>.</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ж) Гарантийный срок на Топливо должен быть не </w:t>
      </w:r>
      <w:proofErr w:type="gramStart"/>
      <w:r>
        <w:rPr>
          <w:color w:val="000000"/>
          <w:sz w:val="28"/>
          <w:szCs w:val="28"/>
        </w:rPr>
        <w:t>менее гарантийного</w:t>
      </w:r>
      <w:proofErr w:type="gramEnd"/>
      <w:r>
        <w:rPr>
          <w:color w:val="000000"/>
          <w:sz w:val="28"/>
          <w:szCs w:val="28"/>
        </w:rPr>
        <w:t xml:space="preserve"> срока хранения, представляемого заводом-изготовителем и составлять не менее 6 (шести) месяцев с даты изготовления Товара.</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3) Возможность предоставления Поставщиком смарт-карт разных топливных </w:t>
      </w:r>
      <w:proofErr w:type="spellStart"/>
      <w:r>
        <w:rPr>
          <w:color w:val="000000"/>
          <w:sz w:val="28"/>
          <w:szCs w:val="28"/>
        </w:rPr>
        <w:t>брендовых</w:t>
      </w:r>
      <w:proofErr w:type="spellEnd"/>
      <w:r>
        <w:rPr>
          <w:color w:val="000000"/>
          <w:sz w:val="28"/>
          <w:szCs w:val="28"/>
        </w:rPr>
        <w:t xml:space="preserve"> компаний¹ в рамках одного договора, либо </w:t>
      </w:r>
      <w:proofErr w:type="spellStart"/>
      <w:r>
        <w:rPr>
          <w:color w:val="000000"/>
          <w:sz w:val="28"/>
          <w:szCs w:val="28"/>
        </w:rPr>
        <w:t>мультибрендовых</w:t>
      </w:r>
      <w:proofErr w:type="spellEnd"/>
      <w:r>
        <w:rPr>
          <w:color w:val="000000"/>
          <w:sz w:val="28"/>
          <w:szCs w:val="28"/>
        </w:rPr>
        <w:t xml:space="preserve"> смарт-карт, предоставляющих возможность заправки Топливом у нескольких </w:t>
      </w:r>
      <w:proofErr w:type="spellStart"/>
      <w:r>
        <w:rPr>
          <w:color w:val="000000"/>
          <w:sz w:val="28"/>
          <w:szCs w:val="28"/>
        </w:rPr>
        <w:t>брендовых</w:t>
      </w:r>
      <w:proofErr w:type="spellEnd"/>
      <w:r>
        <w:rPr>
          <w:color w:val="000000"/>
          <w:sz w:val="28"/>
          <w:szCs w:val="28"/>
        </w:rPr>
        <w:t xml:space="preserve"> компаний.</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и) Возможность предоставления Поставщиком единого счета на все смарт-карты, переданные Покупателю.</w:t>
      </w:r>
      <w:r>
        <w:rPr>
          <w:color w:val="000000"/>
          <w:sz w:val="28"/>
          <w:szCs w:val="28"/>
        </w:rPr>
        <w:tab/>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к) Количество автозаправочных комплексов и станций, позволяющих заправиться Топливом по смарт-картам, предоставленных Поставщиком в г</w:t>
      </w:r>
      <w:proofErr w:type="gramStart"/>
      <w:r>
        <w:rPr>
          <w:color w:val="000000"/>
          <w:sz w:val="28"/>
          <w:szCs w:val="28"/>
        </w:rPr>
        <w:t>.У</w:t>
      </w:r>
      <w:proofErr w:type="gramEnd"/>
      <w:r>
        <w:rPr>
          <w:color w:val="000000"/>
          <w:sz w:val="28"/>
          <w:szCs w:val="28"/>
        </w:rPr>
        <w:t>фе должно быть не менее 10 шт.</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л) Количество автозаправочных комплексов и станций, позволяющих заправиться Топливом по смарт-картам, предоставленных Поставщиком в Республике Башкортостан должно быть не менее 15 шт.</w:t>
      </w:r>
    </w:p>
    <w:p w:rsidR="0016579A" w:rsidRDefault="0016579A" w:rsidP="0016579A">
      <w:pPr>
        <w:pStyle w:val="normal0"/>
        <w:pBdr>
          <w:top w:val="nil"/>
          <w:left w:val="nil"/>
          <w:bottom w:val="nil"/>
          <w:right w:val="nil"/>
          <w:between w:val="nil"/>
        </w:pBdr>
        <w:ind w:firstLine="709"/>
        <w:jc w:val="both"/>
        <w:rPr>
          <w:color w:val="000000"/>
          <w:sz w:val="28"/>
          <w:szCs w:val="28"/>
        </w:rPr>
      </w:pPr>
      <w:r>
        <w:rPr>
          <w:sz w:val="28"/>
          <w:szCs w:val="28"/>
        </w:rPr>
        <w:t xml:space="preserve">м) Поставщик должен  иметь автозаправочные станции (минимум одну), находящиеся в районе Контейнерного терминала </w:t>
      </w:r>
      <w:proofErr w:type="spellStart"/>
      <w:r>
        <w:rPr>
          <w:sz w:val="28"/>
          <w:szCs w:val="28"/>
        </w:rPr>
        <w:t>Черниковка</w:t>
      </w:r>
      <w:proofErr w:type="spellEnd"/>
      <w:r>
        <w:rPr>
          <w:sz w:val="28"/>
          <w:szCs w:val="28"/>
        </w:rPr>
        <w:t>, расположенного по адресу: Республика Башкортостан, г</w:t>
      </w:r>
      <w:proofErr w:type="gramStart"/>
      <w:r>
        <w:rPr>
          <w:sz w:val="28"/>
          <w:szCs w:val="28"/>
        </w:rPr>
        <w:t>.У</w:t>
      </w:r>
      <w:proofErr w:type="gramEnd"/>
      <w:r>
        <w:rPr>
          <w:sz w:val="28"/>
          <w:szCs w:val="28"/>
        </w:rPr>
        <w:t>фа, Калининский район, ул. Индустриальное шоссе, д,13, либо в прилегающем к нему районе.</w:t>
      </w:r>
    </w:p>
    <w:p w:rsidR="0016579A" w:rsidRDefault="0016579A" w:rsidP="0016579A">
      <w:pPr>
        <w:pStyle w:val="normal0"/>
        <w:pBdr>
          <w:top w:val="nil"/>
          <w:left w:val="nil"/>
          <w:bottom w:val="nil"/>
          <w:right w:val="nil"/>
          <w:between w:val="nil"/>
        </w:pBdr>
        <w:rPr>
          <w:color w:val="000000"/>
        </w:rPr>
      </w:pPr>
      <w:r>
        <w:rPr>
          <w:color w:val="000000"/>
        </w:rPr>
        <w:t>__________</w:t>
      </w:r>
    </w:p>
    <w:p w:rsidR="0016579A" w:rsidRDefault="0016579A" w:rsidP="0016579A">
      <w:pPr>
        <w:pStyle w:val="normal0"/>
        <w:widowControl w:val="0"/>
        <w:pBdr>
          <w:top w:val="nil"/>
          <w:left w:val="nil"/>
          <w:bottom w:val="nil"/>
          <w:right w:val="nil"/>
          <w:between w:val="nil"/>
        </w:pBdr>
        <w:rPr>
          <w:color w:val="000000"/>
          <w:sz w:val="20"/>
          <w:szCs w:val="20"/>
        </w:rPr>
      </w:pPr>
      <w:r>
        <w:rPr>
          <w:color w:val="000000"/>
          <w:sz w:val="20"/>
          <w:szCs w:val="20"/>
        </w:rPr>
        <w:t xml:space="preserve"> Под топливной </w:t>
      </w:r>
      <w:proofErr w:type="spellStart"/>
      <w:r>
        <w:rPr>
          <w:color w:val="000000"/>
          <w:sz w:val="20"/>
          <w:szCs w:val="20"/>
        </w:rPr>
        <w:t>брендовой</w:t>
      </w:r>
      <w:proofErr w:type="spellEnd"/>
      <w:r>
        <w:rPr>
          <w:color w:val="000000"/>
          <w:sz w:val="20"/>
          <w:szCs w:val="20"/>
        </w:rPr>
        <w:t xml:space="preserve"> компанией понимается компания, имеющая не менее </w:t>
      </w:r>
      <w:r>
        <w:rPr>
          <w:sz w:val="20"/>
          <w:szCs w:val="20"/>
        </w:rPr>
        <w:t>10</w:t>
      </w:r>
      <w:r>
        <w:rPr>
          <w:color w:val="000000"/>
          <w:sz w:val="20"/>
          <w:szCs w:val="20"/>
        </w:rPr>
        <w:t xml:space="preserve"> </w:t>
      </w:r>
      <w:proofErr w:type="gramStart"/>
      <w:r>
        <w:rPr>
          <w:color w:val="000000"/>
          <w:sz w:val="20"/>
          <w:szCs w:val="20"/>
        </w:rPr>
        <w:t>собственных</w:t>
      </w:r>
      <w:proofErr w:type="gramEnd"/>
      <w:r>
        <w:rPr>
          <w:color w:val="000000"/>
          <w:sz w:val="20"/>
          <w:szCs w:val="20"/>
        </w:rPr>
        <w:t xml:space="preserve"> АЗК/АЗС в г. </w:t>
      </w:r>
      <w:r>
        <w:rPr>
          <w:sz w:val="20"/>
          <w:szCs w:val="20"/>
        </w:rPr>
        <w:t>Уфа</w:t>
      </w:r>
      <w:r>
        <w:rPr>
          <w:color w:val="000000"/>
          <w:sz w:val="20"/>
          <w:szCs w:val="20"/>
        </w:rPr>
        <w:t xml:space="preserve"> и не менее </w:t>
      </w:r>
      <w:r>
        <w:rPr>
          <w:sz w:val="20"/>
          <w:szCs w:val="20"/>
        </w:rPr>
        <w:t>15</w:t>
      </w:r>
      <w:r>
        <w:rPr>
          <w:color w:val="000000"/>
          <w:sz w:val="20"/>
          <w:szCs w:val="20"/>
        </w:rPr>
        <w:t xml:space="preserve"> собственных АЗК/АЗС на территории </w:t>
      </w:r>
      <w:r>
        <w:rPr>
          <w:sz w:val="20"/>
          <w:szCs w:val="20"/>
        </w:rPr>
        <w:t>Республики Башкортостан</w:t>
      </w:r>
    </w:p>
    <w:p w:rsidR="00115908" w:rsidRDefault="00115908" w:rsidP="002F29FA">
      <w:pPr>
        <w:spacing w:after="120"/>
        <w:jc w:val="center"/>
        <w:outlineLvl w:val="0"/>
        <w:rPr>
          <w:rFonts w:eastAsia="MS Mincho"/>
          <w:szCs w:val="28"/>
        </w:rPr>
        <w:sectPr w:rsidR="00115908" w:rsidSect="00115908">
          <w:headerReference w:type="default" r:id="rId19"/>
          <w:footerReference w:type="even" r:id="rId20"/>
          <w:footerReference w:type="default" r:id="rId21"/>
          <w:type w:val="continuous"/>
          <w:pgSz w:w="11907" w:h="16840" w:code="9"/>
          <w:pgMar w:top="1134" w:right="851" w:bottom="1134" w:left="1418" w:header="794" w:footer="794" w:gutter="0"/>
          <w:cols w:space="720"/>
          <w:titlePg/>
          <w:docGrid w:linePitch="326"/>
        </w:sectPr>
      </w:pP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BB2500" w:rsidRDefault="000A269B" w:rsidP="00626642">
            <w:pPr>
              <w:jc w:val="both"/>
            </w:pPr>
            <w:r>
              <w:t>Запрос предложений № ЗП-</w:t>
            </w:r>
            <w:r w:rsidR="0016579A">
              <w:t>НКПКБШ</w:t>
            </w:r>
            <w:r>
              <w:t>-1</w:t>
            </w:r>
            <w:r w:rsidR="00CC031F">
              <w:t>9</w:t>
            </w:r>
            <w:r>
              <w:t>-</w:t>
            </w:r>
            <w:r w:rsidR="00941A9F">
              <w:t>0</w:t>
            </w:r>
            <w:r w:rsidR="00626642">
              <w:t>003</w:t>
            </w:r>
            <w:r>
              <w:t xml:space="preserve"> по предмету закупки «Поставка дизельного топлива и бензина с использованием смарт-карт для нужд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BB2500" w:rsidRDefault="000A269B">
            <w:pPr>
              <w:pStyle w:val="19"/>
              <w:ind w:firstLine="0"/>
              <w:rPr>
                <w:sz w:val="24"/>
                <w:szCs w:val="24"/>
              </w:rPr>
            </w:pPr>
            <w:r>
              <w:rPr>
                <w:sz w:val="24"/>
                <w:szCs w:val="24"/>
              </w:rPr>
              <w:t>Организатором является ПАО «ТрансКонтейнер». Функции Организатора выполняет:</w:t>
            </w:r>
          </w:p>
          <w:p w:rsidR="00BB2500" w:rsidRDefault="000A269B">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sidR="0016579A">
              <w:rPr>
                <w:sz w:val="24"/>
                <w:szCs w:val="24"/>
              </w:rPr>
              <w:t>Куйбышевской железной дороге.</w:t>
            </w:r>
          </w:p>
          <w:p w:rsidR="00BB2500" w:rsidRDefault="000A269B">
            <w:pPr>
              <w:pStyle w:val="19"/>
              <w:ind w:firstLine="0"/>
              <w:rPr>
                <w:sz w:val="24"/>
                <w:szCs w:val="24"/>
              </w:rPr>
            </w:pPr>
            <w:r>
              <w:rPr>
                <w:sz w:val="24"/>
                <w:szCs w:val="24"/>
              </w:rPr>
              <w:t>Адрес: Российская Федерация, 443041,  г. Самара, ул. Льва Толстого, д. 131</w:t>
            </w:r>
          </w:p>
          <w:p w:rsidR="00BB2500" w:rsidRDefault="000A269B">
            <w:pPr>
              <w:rPr>
                <w:rFonts w:ascii="Calibri" w:hAnsi="Calibri" w:cs="Calibri"/>
                <w:color w:val="000000"/>
                <w:sz w:val="22"/>
                <w:szCs w:val="22"/>
                <w:lang w:eastAsia="ru-RU"/>
              </w:rPr>
            </w:pPr>
            <w:r>
              <w:t xml:space="preserve">Контактное лицо Заказчика: Токарев Виталий Николаевич, тел. +7(495)7881717(4853), электронный адрес </w:t>
            </w:r>
            <w:proofErr w:type="spellStart"/>
            <w:r>
              <w:t>tokarevvn@trcont.ru</w:t>
            </w:r>
            <w:proofErr w:type="spellEnd"/>
            <w:r>
              <w:t>.</w:t>
            </w:r>
          </w:p>
          <w:p w:rsidR="00BB2500" w:rsidRDefault="00BB2500">
            <w:pPr>
              <w:pStyle w:val="19"/>
              <w:ind w:firstLine="0"/>
              <w:rPr>
                <w:sz w:val="24"/>
                <w:szCs w:val="24"/>
              </w:rPr>
            </w:pPr>
          </w:p>
          <w:p w:rsidR="00BB2500" w:rsidRDefault="00BB2500">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BB2500" w:rsidRDefault="000A269B" w:rsidP="00626642">
            <w:pPr>
              <w:pStyle w:val="19"/>
              <w:ind w:firstLine="0"/>
              <w:rPr>
                <w:b/>
                <w:sz w:val="24"/>
                <w:szCs w:val="24"/>
              </w:rPr>
            </w:pPr>
            <w:r w:rsidRPr="0016579A">
              <w:rPr>
                <w:sz w:val="24"/>
                <w:szCs w:val="24"/>
              </w:rPr>
              <w:t>«</w:t>
            </w:r>
            <w:r w:rsidR="00626642">
              <w:rPr>
                <w:sz w:val="24"/>
                <w:szCs w:val="24"/>
              </w:rPr>
              <w:t>28</w:t>
            </w:r>
            <w:r w:rsidRPr="0016579A">
              <w:rPr>
                <w:sz w:val="24"/>
                <w:szCs w:val="24"/>
              </w:rPr>
              <w:t xml:space="preserve">» </w:t>
            </w:r>
            <w:r w:rsidR="00CC031F" w:rsidRPr="00626642">
              <w:rPr>
                <w:sz w:val="24"/>
                <w:szCs w:val="24"/>
              </w:rPr>
              <w:t>февраля</w:t>
            </w:r>
            <w:r w:rsidRPr="0016579A">
              <w:rPr>
                <w:sz w:val="24"/>
                <w:szCs w:val="24"/>
              </w:rPr>
              <w:t xml:space="preserve"> 201</w:t>
            </w:r>
            <w:r w:rsidR="00CC031F">
              <w:rPr>
                <w:sz w:val="24"/>
                <w:szCs w:val="24"/>
              </w:rPr>
              <w:t>9</w:t>
            </w:r>
            <w:r w:rsidRPr="0016579A">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BB2500" w:rsidRDefault="000A269B" w:rsidP="00F42DE4">
            <w:pPr>
              <w:pStyle w:val="19"/>
              <w:ind w:firstLine="34"/>
              <w:rPr>
                <w:sz w:val="24"/>
                <w:szCs w:val="24"/>
              </w:rPr>
            </w:pPr>
            <w:r>
              <w:rPr>
                <w:sz w:val="24"/>
                <w:szCs w:val="24"/>
              </w:rPr>
              <w:t>Начальная (максимальная) цена договора составляет 1</w:t>
            </w:r>
            <w:r w:rsidR="00CC031F">
              <w:rPr>
                <w:sz w:val="24"/>
                <w:szCs w:val="24"/>
              </w:rPr>
              <w:t> 4</w:t>
            </w:r>
            <w:r w:rsidR="00F42DE4">
              <w:rPr>
                <w:sz w:val="24"/>
                <w:szCs w:val="24"/>
              </w:rPr>
              <w:t>10</w:t>
            </w:r>
            <w:r w:rsidR="00CC031F">
              <w:rPr>
                <w:sz w:val="24"/>
                <w:szCs w:val="24"/>
              </w:rPr>
              <w:t xml:space="preserve"> </w:t>
            </w:r>
            <w:r w:rsidR="00F42DE4">
              <w:rPr>
                <w:sz w:val="24"/>
                <w:szCs w:val="24"/>
              </w:rPr>
              <w:t>08</w:t>
            </w:r>
            <w:r w:rsidR="00CC031F">
              <w:rPr>
                <w:sz w:val="24"/>
                <w:szCs w:val="24"/>
              </w:rPr>
              <w:t>3</w:t>
            </w:r>
            <w:r>
              <w:rPr>
                <w:sz w:val="24"/>
                <w:szCs w:val="24"/>
              </w:rPr>
              <w:t xml:space="preserve"> (один миллион </w:t>
            </w:r>
            <w:r w:rsidR="00CC031F">
              <w:rPr>
                <w:sz w:val="24"/>
                <w:szCs w:val="24"/>
              </w:rPr>
              <w:t xml:space="preserve">четыреста </w:t>
            </w:r>
            <w:r w:rsidR="00F42DE4">
              <w:rPr>
                <w:sz w:val="24"/>
                <w:szCs w:val="24"/>
              </w:rPr>
              <w:t>десять</w:t>
            </w:r>
            <w:r w:rsidR="00CC031F">
              <w:rPr>
                <w:sz w:val="24"/>
                <w:szCs w:val="24"/>
              </w:rPr>
              <w:t xml:space="preserve"> тысяч </w:t>
            </w:r>
            <w:r w:rsidR="00F42DE4">
              <w:rPr>
                <w:sz w:val="24"/>
                <w:szCs w:val="24"/>
              </w:rPr>
              <w:t>восемьдесят</w:t>
            </w:r>
            <w:r w:rsidR="00CC031F">
              <w:rPr>
                <w:sz w:val="24"/>
                <w:szCs w:val="24"/>
              </w:rPr>
              <w:t xml:space="preserve"> три)</w:t>
            </w:r>
            <w:r>
              <w:rPr>
                <w:sz w:val="24"/>
                <w:szCs w:val="24"/>
              </w:rPr>
              <w:t xml:space="preserve"> рубля 00 копеек с учетом всех налогов (кроме НДС). Цена </w:t>
            </w:r>
            <w:r w:rsidRPr="006E78CE">
              <w:rPr>
                <w:sz w:val="24"/>
                <w:szCs w:val="24"/>
              </w:rPr>
              <w:t>единицы Товара</w:t>
            </w:r>
            <w:r w:rsidR="006E78CE" w:rsidRPr="006E78CE">
              <w:rPr>
                <w:sz w:val="24"/>
                <w:szCs w:val="24"/>
              </w:rPr>
              <w:t>, указанная на стеле АЗС/АЗК Поставщика,</w:t>
            </w:r>
            <w:r w:rsidRPr="006E78CE">
              <w:rPr>
                <w:sz w:val="24"/>
                <w:szCs w:val="24"/>
              </w:rPr>
              <w:t xml:space="preserve"> включает в себя: стоимость </w:t>
            </w:r>
            <w:r w:rsidR="0007237D">
              <w:rPr>
                <w:sz w:val="24"/>
                <w:szCs w:val="24"/>
              </w:rPr>
              <w:t>топлива, стоимость смарт-карт, стоимость информационного обслуживания смарт-карт, а также все виды</w:t>
            </w:r>
            <w:r>
              <w:rPr>
                <w:sz w:val="24"/>
                <w:szCs w:val="24"/>
              </w:rPr>
              <w:t xml:space="preserve"> налогов и сборов, а также иные расходы Поставщика, связанные с поставкой Товара.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B2500" w:rsidRDefault="000A269B" w:rsidP="00626642">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16579A">
              <w:rPr>
                <w:sz w:val="24"/>
                <w:szCs w:val="24"/>
              </w:rPr>
              <w:t>«</w:t>
            </w:r>
            <w:r w:rsidR="00626642">
              <w:rPr>
                <w:sz w:val="24"/>
                <w:szCs w:val="24"/>
              </w:rPr>
              <w:t>11</w:t>
            </w:r>
            <w:r w:rsidRPr="0016579A">
              <w:rPr>
                <w:sz w:val="24"/>
                <w:szCs w:val="24"/>
              </w:rPr>
              <w:t xml:space="preserve">» </w:t>
            </w:r>
            <w:r w:rsidR="00626642">
              <w:rPr>
                <w:sz w:val="24"/>
                <w:szCs w:val="24"/>
              </w:rPr>
              <w:t>марта</w:t>
            </w:r>
            <w:r w:rsidRPr="0016579A">
              <w:rPr>
                <w:sz w:val="24"/>
                <w:szCs w:val="24"/>
              </w:rPr>
              <w:t xml:space="preserve"> 201</w:t>
            </w:r>
            <w:r w:rsidR="00CC031F">
              <w:rPr>
                <w:sz w:val="24"/>
                <w:szCs w:val="24"/>
              </w:rPr>
              <w:t>9</w:t>
            </w:r>
            <w:r w:rsidRPr="0016579A">
              <w:rPr>
                <w:sz w:val="24"/>
                <w:szCs w:val="24"/>
              </w:rPr>
              <w:t xml:space="preserve"> г.</w:t>
            </w:r>
            <w:r>
              <w:rPr>
                <w:sz w:val="24"/>
                <w:szCs w:val="24"/>
              </w:rPr>
              <w:t xml:space="preserve"> </w:t>
            </w:r>
            <w:r w:rsidR="00E56F2B">
              <w:rPr>
                <w:sz w:val="24"/>
                <w:szCs w:val="24"/>
              </w:rPr>
              <w:t xml:space="preserve"> до 10 часов 00 минут </w:t>
            </w:r>
            <w:r>
              <w:rPr>
                <w:sz w:val="24"/>
                <w:szCs w:val="24"/>
              </w:rPr>
              <w:t>по адресу</w:t>
            </w:r>
            <w:proofErr w:type="gramEnd"/>
            <w:r>
              <w:rPr>
                <w:sz w:val="24"/>
                <w:szCs w:val="24"/>
              </w:rPr>
              <w:t xml:space="preserve">, </w:t>
            </w:r>
            <w:proofErr w:type="gramStart"/>
            <w:r>
              <w:rPr>
                <w:sz w:val="24"/>
                <w:szCs w:val="24"/>
              </w:rPr>
              <w:t>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BB2500" w:rsidRDefault="000A269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BB2500" w:rsidRDefault="000A269B" w:rsidP="00626642">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Pr="0016579A">
              <w:rPr>
                <w:sz w:val="24"/>
                <w:szCs w:val="24"/>
              </w:rPr>
              <w:t>«</w:t>
            </w:r>
            <w:r w:rsidR="00626642">
              <w:rPr>
                <w:sz w:val="24"/>
                <w:szCs w:val="24"/>
              </w:rPr>
              <w:t>11</w:t>
            </w:r>
            <w:r w:rsidRPr="0016579A">
              <w:rPr>
                <w:sz w:val="24"/>
                <w:szCs w:val="24"/>
              </w:rPr>
              <w:t xml:space="preserve">» </w:t>
            </w:r>
            <w:r w:rsidR="00626642">
              <w:rPr>
                <w:sz w:val="24"/>
                <w:szCs w:val="24"/>
              </w:rPr>
              <w:t>марта</w:t>
            </w:r>
            <w:r w:rsidRPr="0016579A">
              <w:rPr>
                <w:sz w:val="24"/>
                <w:szCs w:val="24"/>
              </w:rPr>
              <w:t xml:space="preserve"> 201</w:t>
            </w:r>
            <w:r w:rsidR="00CC031F">
              <w:rPr>
                <w:sz w:val="24"/>
                <w:szCs w:val="24"/>
              </w:rPr>
              <w:t>9</w:t>
            </w:r>
            <w:r w:rsidRPr="0016579A">
              <w:rPr>
                <w:sz w:val="24"/>
                <w:szCs w:val="24"/>
              </w:rPr>
              <w:t xml:space="preserve"> г.</w:t>
            </w:r>
            <w:r>
              <w:rPr>
                <w:sz w:val="24"/>
                <w:szCs w:val="24"/>
              </w:rPr>
              <w:t xml:space="preserve"> </w:t>
            </w:r>
            <w:r w:rsidR="006B04C6">
              <w:rPr>
                <w:sz w:val="24"/>
                <w:szCs w:val="24"/>
              </w:rPr>
              <w:t xml:space="preserve">11 часов 00 минут </w:t>
            </w:r>
            <w:r>
              <w:rPr>
                <w:sz w:val="24"/>
                <w:szCs w:val="24"/>
              </w:rPr>
              <w:t>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BB2500" w:rsidRDefault="000A269B">
            <w:pPr>
              <w:pStyle w:val="19"/>
              <w:ind w:firstLine="0"/>
              <w:rPr>
                <w:sz w:val="24"/>
                <w:szCs w:val="24"/>
              </w:rPr>
            </w:pPr>
            <w:r>
              <w:rPr>
                <w:sz w:val="24"/>
                <w:szCs w:val="24"/>
              </w:rPr>
              <w:t xml:space="preserve">Решение об итогах Запроса предложений принимается Конкурсной комиссией  филиала ПАО «ТрансКонтейнер» </w:t>
            </w:r>
            <w:proofErr w:type="gramStart"/>
            <w:r>
              <w:rPr>
                <w:sz w:val="24"/>
                <w:szCs w:val="24"/>
              </w:rPr>
              <w:t>на</w:t>
            </w:r>
            <w:proofErr w:type="gramEnd"/>
            <w:r>
              <w:rPr>
                <w:sz w:val="24"/>
                <w:szCs w:val="24"/>
              </w:rPr>
              <w:t xml:space="preserve"> </w:t>
            </w:r>
          </w:p>
          <w:p w:rsidR="00BB2500" w:rsidRDefault="000A269B" w:rsidP="0016579A">
            <w:pPr>
              <w:pStyle w:val="19"/>
              <w:ind w:firstLine="0"/>
              <w:rPr>
                <w:sz w:val="24"/>
                <w:szCs w:val="24"/>
                <w:highlight w:val="cyan"/>
              </w:rPr>
            </w:pPr>
            <w:proofErr w:type="gramStart"/>
            <w:r>
              <w:rPr>
                <w:sz w:val="24"/>
                <w:szCs w:val="24"/>
              </w:rPr>
              <w:t xml:space="preserve">Адрес: </w:t>
            </w:r>
            <w:r w:rsidR="0016579A" w:rsidRPr="0016579A">
              <w:rPr>
                <w:sz w:val="24"/>
                <w:szCs w:val="24"/>
              </w:rPr>
              <w:t>443041, Российская Федерация, г. Самара, ул. Льва Толстого, д.131</w:t>
            </w:r>
            <w:proofErr w:type="gramEnd"/>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B2500" w:rsidRDefault="000A269B" w:rsidP="00626642">
            <w:pPr>
              <w:pStyle w:val="19"/>
              <w:ind w:firstLine="0"/>
              <w:rPr>
                <w:sz w:val="24"/>
                <w:szCs w:val="24"/>
                <w:shd w:val="clear" w:color="auto" w:fill="FFFF00"/>
              </w:rPr>
            </w:pPr>
            <w:r>
              <w:rPr>
                <w:sz w:val="24"/>
                <w:szCs w:val="24"/>
              </w:rPr>
              <w:t xml:space="preserve">Подведение итогов состоится не позднее </w:t>
            </w:r>
            <w:r w:rsidRPr="0016579A">
              <w:rPr>
                <w:sz w:val="24"/>
                <w:szCs w:val="24"/>
              </w:rPr>
              <w:t>«</w:t>
            </w:r>
            <w:r w:rsidR="00626642">
              <w:rPr>
                <w:sz w:val="24"/>
                <w:szCs w:val="24"/>
              </w:rPr>
              <w:t>13</w:t>
            </w:r>
            <w:r w:rsidRPr="0016579A">
              <w:rPr>
                <w:sz w:val="24"/>
                <w:szCs w:val="24"/>
              </w:rPr>
              <w:t xml:space="preserve">» </w:t>
            </w:r>
            <w:r w:rsidR="00626642">
              <w:rPr>
                <w:sz w:val="24"/>
                <w:szCs w:val="24"/>
              </w:rPr>
              <w:t>марта</w:t>
            </w:r>
            <w:r w:rsidRPr="0016579A">
              <w:rPr>
                <w:sz w:val="24"/>
                <w:szCs w:val="24"/>
              </w:rPr>
              <w:t xml:space="preserve"> 201</w:t>
            </w:r>
            <w:r w:rsidR="00CC031F">
              <w:rPr>
                <w:sz w:val="24"/>
                <w:szCs w:val="24"/>
              </w:rPr>
              <w:t>9</w:t>
            </w:r>
            <w:r w:rsidRPr="0016579A">
              <w:rPr>
                <w:sz w:val="24"/>
                <w:szCs w:val="24"/>
              </w:rPr>
              <w:t xml:space="preserve"> г.</w:t>
            </w:r>
            <w:r w:rsidR="006B04C6">
              <w:rPr>
                <w:sz w:val="24"/>
                <w:szCs w:val="24"/>
              </w:rPr>
              <w:t xml:space="preserve"> в 14 часов 00 минут</w:t>
            </w:r>
            <w:r w:rsidRPr="0016579A">
              <w:rPr>
                <w:sz w:val="24"/>
                <w:szCs w:val="24"/>
              </w:rPr>
              <w:t xml:space="preserve"> местного времени по адресу, ук</w:t>
            </w:r>
            <w:r>
              <w:rPr>
                <w:sz w:val="24"/>
                <w:szCs w:val="24"/>
              </w:rPr>
              <w:t>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BB2500" w:rsidRDefault="000A269B">
            <w:pPr>
              <w:pStyle w:val="19"/>
              <w:ind w:firstLine="0"/>
              <w:rPr>
                <w:sz w:val="24"/>
                <w:szCs w:val="24"/>
              </w:rPr>
            </w:pPr>
            <w:r>
              <w:rPr>
                <w:sz w:val="24"/>
                <w:szCs w:val="24"/>
              </w:rPr>
              <w:t>Исходя из потребности в необходимом ежемесячном количестве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w:t>
            </w:r>
            <w:proofErr w:type="gramStart"/>
            <w:r>
              <w:rPr>
                <w:sz w:val="24"/>
                <w:szCs w:val="24"/>
              </w:rPr>
              <w:t>и</w:t>
            </w:r>
            <w:proofErr w:type="gramEnd"/>
            <w:r>
              <w:rPr>
                <w:sz w:val="24"/>
                <w:szCs w:val="24"/>
              </w:rPr>
              <w:t xml:space="preserve"> 15 (пятнадцати) календарных дней с даты получения счета.</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BB2500" w:rsidRDefault="000A269B">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B2500" w:rsidRDefault="000A269B">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с 01 </w:t>
            </w:r>
            <w:r w:rsidR="00CC031F">
              <w:t>апреля</w:t>
            </w:r>
            <w:r>
              <w:t xml:space="preserve"> 2019 года по 3</w:t>
            </w:r>
            <w:r w:rsidR="00CC031F">
              <w:t>0</w:t>
            </w:r>
            <w:r>
              <w:t xml:space="preserve"> </w:t>
            </w:r>
            <w:r w:rsidR="00CC031F">
              <w:t>июня</w:t>
            </w:r>
            <w:r>
              <w:t xml:space="preserve"> 2019 года (включительно)</w:t>
            </w:r>
          </w:p>
          <w:p w:rsidR="00864393" w:rsidRPr="00F86FAA" w:rsidRDefault="00864393" w:rsidP="00864393">
            <w:pPr>
              <w:pStyle w:val="Default"/>
              <w:jc w:val="both"/>
              <w:rPr>
                <w:color w:val="auto"/>
              </w:rPr>
            </w:pPr>
          </w:p>
          <w:p w:rsidR="00BB2500" w:rsidRDefault="000A269B">
            <w:pPr>
              <w:pStyle w:val="Default"/>
              <w:jc w:val="both"/>
            </w:pPr>
            <w:r>
              <w:rPr>
                <w:b/>
                <w:bCs/>
                <w:color w:val="auto"/>
              </w:rPr>
              <w:t xml:space="preserve">Место поставки товара, </w:t>
            </w:r>
            <w:r>
              <w:rPr>
                <w:b/>
                <w:color w:val="auto"/>
              </w:rPr>
              <w:t xml:space="preserve">выполнения работ, оказания услуг и т.д.: </w:t>
            </w:r>
            <w:r>
              <w:t>Автозаправочные комплексы и станции (АЗК/АЗС), расположенные на территории г</w:t>
            </w:r>
            <w:proofErr w:type="gramStart"/>
            <w:r>
              <w:t>.У</w:t>
            </w:r>
            <w:proofErr w:type="gramEnd"/>
            <w:r>
              <w:t>фа и Республики Башкортостан.</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BB2500" w:rsidRDefault="000A269B">
            <w:pPr>
              <w:pStyle w:val="19"/>
              <w:ind w:firstLine="0"/>
              <w:rPr>
                <w:sz w:val="24"/>
                <w:szCs w:val="24"/>
              </w:rPr>
            </w:pPr>
            <w:r>
              <w:rPr>
                <w:sz w:val="24"/>
                <w:szCs w:val="24"/>
              </w:rPr>
              <w:t>Сведения об объеме закупаемого Товара предоставлены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BB2500" w:rsidRDefault="000A269B">
            <w:pPr>
              <w:pStyle w:val="aff"/>
              <w:jc w:val="both"/>
              <w:rPr>
                <w:sz w:val="24"/>
                <w:szCs w:val="24"/>
              </w:rPr>
            </w:pPr>
            <w:r w:rsidRPr="0016579A">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BB2500" w:rsidRDefault="000A269B">
            <w:pPr>
              <w:pStyle w:val="19"/>
              <w:ind w:firstLine="0"/>
              <w:jc w:val="left"/>
              <w:rPr>
                <w:b/>
                <w:sz w:val="24"/>
                <w:szCs w:val="24"/>
                <w:highlight w:val="yellow"/>
                <w:lang w:val="en-US"/>
              </w:rPr>
            </w:pPr>
            <w:proofErr w:type="spellStart"/>
            <w:r>
              <w:rPr>
                <w:sz w:val="24"/>
                <w:szCs w:val="24"/>
                <w:lang w:val="en-US"/>
              </w:rPr>
              <w:t>Рубль</w:t>
            </w:r>
            <w:proofErr w:type="spellEnd"/>
            <w:r>
              <w:rPr>
                <w:sz w:val="24"/>
                <w:szCs w:val="24"/>
                <w:lang w:val="en-US"/>
              </w:rPr>
              <w:t xml:space="preserve">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8A01BF">
            <w:pPr>
              <w:pStyle w:val="aff8"/>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B2500" w:rsidRPr="0016579A" w:rsidRDefault="000A269B" w:rsidP="008A01BF">
            <w:pPr>
              <w:pStyle w:val="aff8"/>
              <w:numPr>
                <w:ilvl w:val="1"/>
                <w:numId w:val="23"/>
              </w:numPr>
              <w:jc w:val="both"/>
            </w:pPr>
            <w:r w:rsidRPr="0016579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B2500" w:rsidRPr="0016579A" w:rsidRDefault="000A269B" w:rsidP="008A01BF">
            <w:pPr>
              <w:pStyle w:val="aff8"/>
              <w:numPr>
                <w:ilvl w:val="1"/>
                <w:numId w:val="23"/>
              </w:numPr>
              <w:jc w:val="both"/>
            </w:pPr>
            <w:r w:rsidRPr="0016579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B2500" w:rsidRDefault="000A269B" w:rsidP="008A01BF">
            <w:pPr>
              <w:pStyle w:val="aff8"/>
              <w:numPr>
                <w:ilvl w:val="1"/>
                <w:numId w:val="23"/>
              </w:numPr>
              <w:jc w:val="both"/>
              <w:rPr>
                <w:lang w:val="en-US"/>
              </w:rPr>
            </w:pPr>
            <w:r w:rsidRPr="0016579A">
              <w:t xml:space="preserve">поставщик должен  иметь АСК/АЗС (минимум одну), </w:t>
            </w:r>
            <w:proofErr w:type="gramStart"/>
            <w:r w:rsidRPr="0016579A">
              <w:t>находящиеся</w:t>
            </w:r>
            <w:proofErr w:type="gramEnd"/>
            <w:r w:rsidRPr="0016579A">
              <w:t xml:space="preserve"> в районе Контейнерного терминала </w:t>
            </w:r>
            <w:proofErr w:type="spellStart"/>
            <w:r w:rsidRPr="0016579A">
              <w:t>Черниковка</w:t>
            </w:r>
            <w:proofErr w:type="spellEnd"/>
            <w:r w:rsidRPr="0016579A">
              <w:t>, расположенного по адресу: Республика Башкортостан, г</w:t>
            </w:r>
            <w:proofErr w:type="gramStart"/>
            <w:r w:rsidRPr="0016579A">
              <w:t>.У</w:t>
            </w:r>
            <w:proofErr w:type="gramEnd"/>
            <w:r w:rsidRPr="0016579A">
              <w:t xml:space="preserve">фа, Калининский район, ул. </w:t>
            </w:r>
            <w:proofErr w:type="spellStart"/>
            <w:r>
              <w:rPr>
                <w:lang w:val="en-US"/>
              </w:rPr>
              <w:t>Индустриальное</w:t>
            </w:r>
            <w:proofErr w:type="spellEnd"/>
            <w:r>
              <w:rPr>
                <w:lang w:val="en-US"/>
              </w:rPr>
              <w:t xml:space="preserve"> </w:t>
            </w:r>
            <w:proofErr w:type="spellStart"/>
            <w:r>
              <w:rPr>
                <w:lang w:val="en-US"/>
              </w:rPr>
              <w:t>шоссе</w:t>
            </w:r>
            <w:proofErr w:type="spellEnd"/>
            <w:r>
              <w:rPr>
                <w:lang w:val="en-US"/>
              </w:rPr>
              <w:t xml:space="preserve">, д,13, </w:t>
            </w:r>
            <w:proofErr w:type="spellStart"/>
            <w:r>
              <w:rPr>
                <w:lang w:val="en-US"/>
              </w:rPr>
              <w:t>либо</w:t>
            </w:r>
            <w:proofErr w:type="spellEnd"/>
            <w:r>
              <w:rPr>
                <w:lang w:val="en-US"/>
              </w:rPr>
              <w:t xml:space="preserve"> в </w:t>
            </w:r>
            <w:proofErr w:type="spellStart"/>
            <w:r>
              <w:rPr>
                <w:lang w:val="en-US"/>
              </w:rPr>
              <w:t>прилегающем</w:t>
            </w:r>
            <w:proofErr w:type="spellEnd"/>
            <w:r>
              <w:rPr>
                <w:lang w:val="en-US"/>
              </w:rPr>
              <w:t xml:space="preserve"> к </w:t>
            </w:r>
            <w:proofErr w:type="spellStart"/>
            <w:r>
              <w:rPr>
                <w:lang w:val="en-US"/>
              </w:rPr>
              <w:t>нему</w:t>
            </w:r>
            <w:proofErr w:type="spellEnd"/>
            <w:r>
              <w:rPr>
                <w:lang w:val="en-US"/>
              </w:rPr>
              <w:t xml:space="preserve"> </w:t>
            </w:r>
            <w:proofErr w:type="spellStart"/>
            <w:r>
              <w:rPr>
                <w:lang w:val="en-US"/>
              </w:rPr>
              <w:t>районе</w:t>
            </w:r>
            <w:proofErr w:type="spellEnd"/>
            <w:r>
              <w:rPr>
                <w:lang w:val="en-US"/>
              </w:rPr>
              <w:t>.;</w:t>
            </w:r>
          </w:p>
          <w:p w:rsidR="00BB2500" w:rsidRPr="0016579A" w:rsidRDefault="000A269B" w:rsidP="008A01BF">
            <w:pPr>
              <w:pStyle w:val="aff8"/>
              <w:numPr>
                <w:ilvl w:val="1"/>
                <w:numId w:val="23"/>
              </w:numPr>
              <w:jc w:val="both"/>
            </w:pPr>
            <w:r w:rsidRPr="0016579A">
              <w:t>товар должен соответствовать требованиям раздела 4 документации о закупке «Техническое задание». Указанные требования подтверждаться соответствующими документами (декларациями соответствия, паспортами качества и иными документами), свидетельствующими о качестве поставляемого топлива, выданными уполномоченной на то организацией</w:t>
            </w:r>
            <w:proofErr w:type="gramStart"/>
            <w:r w:rsidRPr="0016579A">
              <w:t>.;</w:t>
            </w:r>
            <w:proofErr w:type="gramEnd"/>
          </w:p>
          <w:p w:rsidR="00BB2500" w:rsidRPr="0016579A" w:rsidRDefault="000A269B" w:rsidP="008A01BF">
            <w:pPr>
              <w:pStyle w:val="aff8"/>
              <w:numPr>
                <w:ilvl w:val="1"/>
                <w:numId w:val="23"/>
              </w:numPr>
              <w:jc w:val="both"/>
            </w:pPr>
            <w:proofErr w:type="gramStart"/>
            <w:r w:rsidRPr="0016579A">
              <w:t xml:space="preserve">претендент должен являться производителем продукции, либо иметь договорные отношения с топливной/топливными </w:t>
            </w:r>
            <w:proofErr w:type="spellStart"/>
            <w:r w:rsidRPr="0016579A">
              <w:t>брендовой</w:t>
            </w:r>
            <w:proofErr w:type="spellEnd"/>
            <w:r w:rsidRPr="0016579A">
              <w:t>/</w:t>
            </w:r>
            <w:proofErr w:type="spellStart"/>
            <w:r w:rsidRPr="0016579A">
              <w:t>брендовыми</w:t>
            </w:r>
            <w:proofErr w:type="spellEnd"/>
            <w:r w:rsidRPr="0016579A">
              <w:t xml:space="preserve"> компанией/компаниями, имеющей/имеющими в совокупности не менее 10 АЗК/АЗС в г. Уфа и не менее 15 АЗК/АЗС на территории Республики Башкортостан.</w:t>
            </w:r>
            <w:proofErr w:type="gramEnd"/>
          </w:p>
          <w:p w:rsidR="00864393" w:rsidRPr="006D2B87" w:rsidRDefault="00864393" w:rsidP="008A01BF">
            <w:pPr>
              <w:pStyle w:val="aff8"/>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B2500" w:rsidRPr="0016579A" w:rsidRDefault="000A269B" w:rsidP="008A01BF">
            <w:pPr>
              <w:pStyle w:val="aff8"/>
              <w:numPr>
                <w:ilvl w:val="1"/>
                <w:numId w:val="23"/>
              </w:numPr>
              <w:jc w:val="both"/>
            </w:pPr>
            <w:r w:rsidRPr="0016579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2500" w:rsidRPr="0016579A" w:rsidRDefault="000A269B" w:rsidP="008A01BF">
            <w:pPr>
              <w:pStyle w:val="aff8"/>
              <w:numPr>
                <w:ilvl w:val="1"/>
                <w:numId w:val="23"/>
              </w:numPr>
              <w:jc w:val="both"/>
            </w:pPr>
            <w:proofErr w:type="gramStart"/>
            <w:r w:rsidRPr="0016579A">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16579A">
              <w:lastRenderedPageBreak/>
              <w:t>Российской Федерации (</w:t>
            </w:r>
            <w:r>
              <w:rPr>
                <w:lang w:val="en-US"/>
              </w:rPr>
              <w:t>https</w:t>
            </w:r>
            <w:r w:rsidRPr="0016579A">
              <w:t>://</w:t>
            </w:r>
            <w:r>
              <w:rPr>
                <w:lang w:val="en-US"/>
              </w:rPr>
              <w:t>service</w:t>
            </w:r>
            <w:r w:rsidRPr="0016579A">
              <w:t>.</w:t>
            </w:r>
            <w:proofErr w:type="spellStart"/>
            <w:r>
              <w:rPr>
                <w:lang w:val="en-US"/>
              </w:rPr>
              <w:t>nalog</w:t>
            </w:r>
            <w:proofErr w:type="spellEnd"/>
            <w:r w:rsidRPr="0016579A">
              <w:t>.</w:t>
            </w:r>
            <w:proofErr w:type="spellStart"/>
            <w:r>
              <w:rPr>
                <w:lang w:val="en-US"/>
              </w:rPr>
              <w:t>ru</w:t>
            </w:r>
            <w:proofErr w:type="spellEnd"/>
            <w:r w:rsidRPr="0016579A">
              <w:t>/</w:t>
            </w:r>
            <w:proofErr w:type="spellStart"/>
            <w:r>
              <w:rPr>
                <w:lang w:val="en-US"/>
              </w:rPr>
              <w:t>zd</w:t>
            </w:r>
            <w:proofErr w:type="spellEnd"/>
            <w:r w:rsidRPr="0016579A">
              <w:t>.</w:t>
            </w:r>
            <w:r>
              <w:rPr>
                <w:lang w:val="en-US"/>
              </w:rPr>
              <w:t>do</w:t>
            </w:r>
            <w:r w:rsidRPr="0016579A">
              <w:t>).</w:t>
            </w:r>
            <w:proofErr w:type="gramEnd"/>
            <w:r w:rsidRPr="0016579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6579A">
              <w:t>://</w:t>
            </w:r>
            <w:r>
              <w:rPr>
                <w:lang w:val="en-US"/>
              </w:rPr>
              <w:t>service</w:t>
            </w:r>
            <w:r w:rsidRPr="0016579A">
              <w:t>.</w:t>
            </w:r>
            <w:proofErr w:type="spellStart"/>
            <w:r>
              <w:rPr>
                <w:lang w:val="en-US"/>
              </w:rPr>
              <w:t>nalog</w:t>
            </w:r>
            <w:proofErr w:type="spellEnd"/>
            <w:r w:rsidRPr="0016579A">
              <w:t>.</w:t>
            </w:r>
            <w:proofErr w:type="spellStart"/>
            <w:r>
              <w:rPr>
                <w:lang w:val="en-US"/>
              </w:rPr>
              <w:t>ru</w:t>
            </w:r>
            <w:proofErr w:type="spellEnd"/>
            <w:r w:rsidRPr="0016579A">
              <w:t>/</w:t>
            </w:r>
            <w:proofErr w:type="spellStart"/>
            <w:r>
              <w:rPr>
                <w:lang w:val="en-US"/>
              </w:rPr>
              <w:t>zd</w:t>
            </w:r>
            <w:proofErr w:type="spellEnd"/>
            <w:r w:rsidRPr="0016579A">
              <w:t>.</w:t>
            </w:r>
            <w:r>
              <w:rPr>
                <w:lang w:val="en-US"/>
              </w:rPr>
              <w:t>do</w:t>
            </w:r>
            <w:r w:rsidRPr="0016579A">
              <w:t>);</w:t>
            </w:r>
          </w:p>
          <w:p w:rsidR="00BB2500" w:rsidRPr="0016579A" w:rsidRDefault="000A269B" w:rsidP="008A01BF">
            <w:pPr>
              <w:pStyle w:val="aff8"/>
              <w:numPr>
                <w:ilvl w:val="1"/>
                <w:numId w:val="23"/>
              </w:numPr>
              <w:jc w:val="both"/>
            </w:pPr>
            <w:proofErr w:type="gramStart"/>
            <w:r w:rsidRPr="0016579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6579A">
              <w:t>неприостановлении</w:t>
            </w:r>
            <w:proofErr w:type="spellEnd"/>
            <w:r w:rsidRPr="0016579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6579A">
              <w:t>://</w:t>
            </w:r>
            <w:proofErr w:type="spellStart"/>
            <w:r>
              <w:rPr>
                <w:lang w:val="en-US"/>
              </w:rPr>
              <w:t>fssprus</w:t>
            </w:r>
            <w:proofErr w:type="spellEnd"/>
            <w:r w:rsidRPr="0016579A">
              <w:t>.</w:t>
            </w:r>
            <w:proofErr w:type="spellStart"/>
            <w:r>
              <w:rPr>
                <w:lang w:val="en-US"/>
              </w:rPr>
              <w:t>ru</w:t>
            </w:r>
            <w:proofErr w:type="spellEnd"/>
            <w:r w:rsidRPr="0016579A">
              <w:t>/</w:t>
            </w:r>
            <w:proofErr w:type="spellStart"/>
            <w:r>
              <w:rPr>
                <w:lang w:val="en-US"/>
              </w:rPr>
              <w:t>iss</w:t>
            </w:r>
            <w:proofErr w:type="spellEnd"/>
            <w:r w:rsidRPr="0016579A">
              <w:t>/</w:t>
            </w:r>
            <w:proofErr w:type="spellStart"/>
            <w:r>
              <w:rPr>
                <w:lang w:val="en-US"/>
              </w:rPr>
              <w:t>ip</w:t>
            </w:r>
            <w:proofErr w:type="spellEnd"/>
            <w:r w:rsidRPr="0016579A">
              <w:t>), а также информации в едином</w:t>
            </w:r>
            <w:proofErr w:type="gramEnd"/>
            <w:r w:rsidRPr="0016579A">
              <w:t xml:space="preserve"> Федеральном </w:t>
            </w:r>
            <w:proofErr w:type="gramStart"/>
            <w:r w:rsidRPr="0016579A">
              <w:t>реестре</w:t>
            </w:r>
            <w:proofErr w:type="gramEnd"/>
            <w:r w:rsidRPr="0016579A">
              <w:t xml:space="preserve"> сведений о фактах деятельности юридических лиц </w:t>
            </w:r>
            <w:r>
              <w:rPr>
                <w:lang w:val="en-US"/>
              </w:rPr>
              <w:t>http</w:t>
            </w:r>
            <w:r w:rsidRPr="0016579A">
              <w:t>://</w:t>
            </w:r>
            <w:r>
              <w:rPr>
                <w:lang w:val="en-US"/>
              </w:rPr>
              <w:t>www</w:t>
            </w:r>
            <w:r w:rsidRPr="0016579A">
              <w:t>.</w:t>
            </w:r>
            <w:proofErr w:type="spellStart"/>
            <w:r>
              <w:rPr>
                <w:lang w:val="en-US"/>
              </w:rPr>
              <w:t>fedresurs</w:t>
            </w:r>
            <w:proofErr w:type="spellEnd"/>
            <w:r w:rsidRPr="0016579A">
              <w:t>.</w:t>
            </w:r>
            <w:proofErr w:type="spellStart"/>
            <w:r>
              <w:rPr>
                <w:lang w:val="en-US"/>
              </w:rPr>
              <w:t>ru</w:t>
            </w:r>
            <w:proofErr w:type="spellEnd"/>
            <w:r w:rsidRPr="0016579A">
              <w:t>/</w:t>
            </w:r>
            <w:r>
              <w:rPr>
                <w:lang w:val="en-US"/>
              </w:rPr>
              <w:t>companies</w:t>
            </w:r>
            <w:r w:rsidRPr="0016579A">
              <w:t>/</w:t>
            </w:r>
            <w:proofErr w:type="spellStart"/>
            <w:r>
              <w:rPr>
                <w:lang w:val="en-US"/>
              </w:rPr>
              <w:t>IsSearching</w:t>
            </w:r>
            <w:proofErr w:type="spellEnd"/>
            <w:r w:rsidRPr="0016579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6579A">
              <w:t>неприостановлении</w:t>
            </w:r>
            <w:proofErr w:type="spellEnd"/>
            <w:r w:rsidRPr="0016579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B2500" w:rsidRPr="0016579A" w:rsidRDefault="000A269B" w:rsidP="008A01BF">
            <w:pPr>
              <w:pStyle w:val="aff8"/>
              <w:numPr>
                <w:ilvl w:val="1"/>
                <w:numId w:val="23"/>
              </w:numPr>
              <w:jc w:val="both"/>
            </w:pPr>
            <w:r w:rsidRPr="0016579A">
              <w:t xml:space="preserve">годовая бухгалтерская (финансовая) отчетность, а именно: бухгалтерские балансы и отчеты о финансовых </w:t>
            </w:r>
            <w:r w:rsidRPr="0016579A">
              <w:lastRenderedPageBreak/>
              <w:t>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B2500" w:rsidRDefault="000A269B" w:rsidP="001A6F0C">
            <w:pPr>
              <w:pStyle w:val="aff8"/>
              <w:numPr>
                <w:ilvl w:val="1"/>
                <w:numId w:val="23"/>
              </w:numPr>
              <w:jc w:val="both"/>
            </w:pPr>
            <w:r w:rsidRPr="0016579A">
              <w:t>копии документов, подтверждающих соответствие Товара требованиям, установленным разделом 4 документации о закупке «Техническое задание», законодательством Российской Федерации: паспорта качества, декларации соответствия Товара и/иные  документы, подтверждающие качество  Товара (копии, заверенные претендентом)</w:t>
            </w:r>
            <w:r w:rsidR="0008133D">
              <w:t>;</w:t>
            </w:r>
          </w:p>
          <w:p w:rsidR="0008133D" w:rsidRPr="001A6F0C" w:rsidRDefault="0008133D" w:rsidP="0008133D">
            <w:pPr>
              <w:pStyle w:val="aff8"/>
              <w:numPr>
                <w:ilvl w:val="1"/>
                <w:numId w:val="23"/>
              </w:numPr>
              <w:jc w:val="both"/>
            </w:pPr>
            <w:r w:rsidRPr="001A6F0C">
              <w:t xml:space="preserve">документ, подтверждающий статус производителя товара (допускается официальное письмо за подписью уполномоченного представителя претендента и заверенного печатью организации) либо документ, подтверждающий наличие партнерских отношений с топливными </w:t>
            </w:r>
            <w:proofErr w:type="spellStart"/>
            <w:r w:rsidRPr="001A6F0C">
              <w:t>брендовыми</w:t>
            </w:r>
            <w:proofErr w:type="spellEnd"/>
            <w:r w:rsidRPr="001A6F0C">
              <w:t xml:space="preserve"> компаниями (копия, заверенная претендентом).</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BB2500" w:rsidRDefault="000A269B">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3"/>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BB2500" w:rsidRDefault="000A269B">
                  <w:pPr>
                    <w:pStyle w:val="afa"/>
                    <w:ind w:firstLine="0"/>
                    <w:rPr>
                      <w:sz w:val="24"/>
                    </w:rPr>
                  </w:pPr>
                  <w:r>
                    <w:rPr>
                      <w:sz w:val="24"/>
                    </w:rPr>
                    <w:t xml:space="preserve">Размер дисконта (среднее арифметическое значение из всех значений дисконта, указанных в финансово-коммерческом предложении) При предоставлении дисконта в размере 0,00% участнику по данному критерию присваивается «0» (ноль) баллов. </w:t>
                  </w:r>
                </w:p>
              </w:tc>
              <w:tc>
                <w:tcPr>
                  <w:tcW w:w="2114" w:type="dxa"/>
                </w:tcPr>
                <w:p w:rsidR="00BB2500" w:rsidRDefault="000A269B">
                  <w:pPr>
                    <w:pStyle w:val="afa"/>
                    <w:ind w:firstLine="0"/>
                    <w:rPr>
                      <w:sz w:val="24"/>
                      <w:lang w:val="en-US"/>
                    </w:rPr>
                  </w:pPr>
                  <w:r>
                    <w:rPr>
                      <w:sz w:val="24"/>
                      <w:lang w:val="en-US"/>
                    </w:rPr>
                    <w:t>0,55</w:t>
                  </w:r>
                </w:p>
              </w:tc>
            </w:tr>
            <w:tr w:rsidR="000F3FF3" w:rsidRPr="00514332" w:rsidTr="00CD0E0C">
              <w:tc>
                <w:tcPr>
                  <w:tcW w:w="4423" w:type="dxa"/>
                </w:tcPr>
                <w:p w:rsidR="00BB2500" w:rsidRDefault="000A269B">
                  <w:pPr>
                    <w:pStyle w:val="afa"/>
                    <w:ind w:firstLine="0"/>
                    <w:rPr>
                      <w:sz w:val="24"/>
                    </w:rPr>
                  </w:pPr>
                  <w:r>
                    <w:rPr>
                      <w:sz w:val="24"/>
                    </w:rPr>
                    <w:t>Количество автозаправочных комплексов и станций (АЗК/АЗС) в г</w:t>
                  </w:r>
                  <w:proofErr w:type="gramStart"/>
                  <w:r>
                    <w:rPr>
                      <w:sz w:val="24"/>
                    </w:rPr>
                    <w:t>.У</w:t>
                  </w:r>
                  <w:proofErr w:type="gramEnd"/>
                  <w:r>
                    <w:rPr>
                      <w:sz w:val="24"/>
                    </w:rPr>
                    <w:t xml:space="preserve">фа </w:t>
                  </w:r>
                </w:p>
              </w:tc>
              <w:tc>
                <w:tcPr>
                  <w:tcW w:w="2114" w:type="dxa"/>
                </w:tcPr>
                <w:p w:rsidR="00BB2500" w:rsidRDefault="000A269B">
                  <w:pPr>
                    <w:pStyle w:val="afa"/>
                    <w:ind w:firstLine="0"/>
                    <w:rPr>
                      <w:sz w:val="24"/>
                      <w:lang w:val="en-US"/>
                    </w:rPr>
                  </w:pPr>
                  <w:r>
                    <w:rPr>
                      <w:sz w:val="24"/>
                      <w:lang w:val="en-US"/>
                    </w:rPr>
                    <w:t>0,25</w:t>
                  </w:r>
                </w:p>
              </w:tc>
            </w:tr>
            <w:tr w:rsidR="000F3FF3" w:rsidRPr="00514332" w:rsidTr="00CD0E0C">
              <w:tc>
                <w:tcPr>
                  <w:tcW w:w="4423" w:type="dxa"/>
                </w:tcPr>
                <w:p w:rsidR="00BB2500" w:rsidRDefault="000A269B">
                  <w:pPr>
                    <w:pStyle w:val="afa"/>
                    <w:ind w:firstLine="0"/>
                    <w:rPr>
                      <w:sz w:val="24"/>
                    </w:rPr>
                  </w:pPr>
                  <w:r>
                    <w:rPr>
                      <w:sz w:val="24"/>
                    </w:rPr>
                    <w:t xml:space="preserve">Количество автозаправочных комплексов и станций (АЗК/АЗС) на территории Республики Башкортостан </w:t>
                  </w:r>
                </w:p>
              </w:tc>
              <w:tc>
                <w:tcPr>
                  <w:tcW w:w="2114" w:type="dxa"/>
                </w:tcPr>
                <w:p w:rsidR="00BB2500" w:rsidRDefault="000A269B">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BB2500" w:rsidRDefault="00BB2500">
            <w:pPr>
              <w:pStyle w:val="afa"/>
              <w:ind w:left="34" w:firstLine="567"/>
              <w:rPr>
                <w:sz w:val="24"/>
              </w:rPr>
            </w:pPr>
          </w:p>
          <w:p w:rsidR="00BB2500" w:rsidRDefault="000A269B" w:rsidP="008A01BF">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w:t>
            </w:r>
            <w:r>
              <w:rPr>
                <w:sz w:val="24"/>
              </w:rPr>
              <w:lastRenderedPageBreak/>
              <w:t>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ins w:id="3" w:author="Izvekova" w:date="2019-02-15T12:12:00Z">
              <w:r w:rsidR="00841399">
                <w:rPr>
                  <w:sz w:val="24"/>
                </w:rPr>
                <w:t xml:space="preserve"> </w:t>
              </w:r>
            </w:ins>
            <w:r>
              <w:rPr>
                <w:sz w:val="24"/>
              </w:rPr>
              <w:t>Заказчика.</w:t>
            </w:r>
          </w:p>
          <w:p w:rsidR="00BB2500" w:rsidRDefault="000A269B" w:rsidP="0016579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BB2500" w:rsidRDefault="000A269B">
            <w:pPr>
              <w:pStyle w:val="19"/>
              <w:ind w:firstLine="0"/>
              <w:rPr>
                <w:sz w:val="24"/>
                <w:szCs w:val="24"/>
              </w:rPr>
            </w:pPr>
            <w:r>
              <w:rPr>
                <w:sz w:val="24"/>
                <w:szCs w:val="24"/>
              </w:rPr>
              <w:t>Допускается</w:t>
            </w:r>
            <w:r w:rsidR="0016579A">
              <w:rPr>
                <w:sz w:val="24"/>
                <w:szCs w:val="24"/>
              </w:rPr>
              <w:t>.</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BB2500" w:rsidRDefault="00BB2500">
            <w:pPr>
              <w:pStyle w:val="19"/>
              <w:ind w:firstLine="0"/>
              <w:rPr>
                <w:sz w:val="24"/>
                <w:szCs w:val="24"/>
              </w:rPr>
            </w:pPr>
          </w:p>
          <w:p w:rsidR="00BB2500" w:rsidRDefault="000A269B">
            <w:pPr>
              <w:pStyle w:val="19"/>
              <w:ind w:firstLine="0"/>
              <w:rPr>
                <w:sz w:val="24"/>
                <w:szCs w:val="24"/>
              </w:rPr>
            </w:pPr>
            <w:r>
              <w:rPr>
                <w:sz w:val="24"/>
                <w:szCs w:val="24"/>
              </w:rPr>
              <w:t>Не предусмотрено</w:t>
            </w:r>
          </w:p>
          <w:p w:rsidR="00BB2500" w:rsidRDefault="00BB2500">
            <w:pPr>
              <w:pStyle w:val="19"/>
              <w:ind w:firstLine="0"/>
              <w:rPr>
                <w:sz w:val="24"/>
                <w:szCs w:val="24"/>
              </w:rPr>
            </w:pPr>
          </w:p>
          <w:p w:rsidR="00BB2500" w:rsidRDefault="00BB2500">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BB2500" w:rsidRDefault="000A269B">
            <w:pPr>
              <w:pStyle w:val="19"/>
              <w:ind w:firstLine="0"/>
              <w:rPr>
                <w:sz w:val="24"/>
                <w:szCs w:val="24"/>
              </w:rPr>
            </w:pPr>
            <w:r>
              <w:rPr>
                <w:sz w:val="24"/>
                <w:szCs w:val="24"/>
              </w:rPr>
              <w:t>Не предусмотрено</w:t>
            </w:r>
          </w:p>
          <w:p w:rsidR="00BB2500" w:rsidRDefault="00BB2500">
            <w:pPr>
              <w:pStyle w:val="19"/>
              <w:ind w:firstLine="0"/>
              <w:rPr>
                <w:sz w:val="24"/>
                <w:szCs w:val="24"/>
              </w:rPr>
            </w:pPr>
          </w:p>
          <w:p w:rsidR="00BB2500" w:rsidRDefault="00BB2500">
            <w:pPr>
              <w:pStyle w:val="19"/>
              <w:ind w:firstLine="0"/>
              <w:rPr>
                <w:sz w:val="24"/>
                <w:szCs w:val="24"/>
              </w:rPr>
            </w:pPr>
          </w:p>
          <w:p w:rsidR="00BB2500" w:rsidRDefault="00BB2500">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8A01BF">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8A01BF">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8A01BF">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8A01BF">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8A01BF">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A01BF">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8A01BF">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16579A" w:rsidRDefault="0016579A" w:rsidP="000F3FF3">
      <w:pPr>
        <w:pStyle w:val="afa"/>
        <w:ind w:firstLine="0"/>
        <w:jc w:val="right"/>
        <w:rPr>
          <w:sz w:val="28"/>
        </w:rPr>
      </w:pPr>
    </w:p>
    <w:p w:rsidR="0016579A" w:rsidRPr="0016579A" w:rsidRDefault="0016579A" w:rsidP="008A01BF">
      <w:pPr>
        <w:pStyle w:val="3"/>
        <w:numPr>
          <w:ilvl w:val="2"/>
          <w:numId w:val="27"/>
        </w:numPr>
        <w:pBdr>
          <w:top w:val="nil"/>
          <w:left w:val="nil"/>
          <w:bottom w:val="nil"/>
          <w:right w:val="nil"/>
          <w:between w:val="nil"/>
        </w:pBd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16579A" w:rsidRDefault="0016579A" w:rsidP="000F3FF3">
      <w:pPr>
        <w:pStyle w:val="afa"/>
        <w:ind w:firstLine="0"/>
        <w:jc w:val="right"/>
        <w:rPr>
          <w:sz w:val="28"/>
        </w:rPr>
      </w:pPr>
    </w:p>
    <w:p w:rsidR="0016579A" w:rsidRDefault="0016579A" w:rsidP="0016579A">
      <w:pPr>
        <w:pStyle w:val="normal0"/>
        <w:pBdr>
          <w:top w:val="nil"/>
          <w:left w:val="nil"/>
          <w:bottom w:val="nil"/>
          <w:right w:val="nil"/>
          <w:between w:val="nil"/>
        </w:pBdr>
        <w:rPr>
          <w:color w:val="000000"/>
          <w:sz w:val="28"/>
          <w:szCs w:val="28"/>
        </w:rPr>
      </w:pPr>
      <w:r>
        <w:rPr>
          <w:color w:val="000000"/>
          <w:sz w:val="28"/>
          <w:szCs w:val="28"/>
        </w:rPr>
        <w:t xml:space="preserve">«____» ___________ 201_ г.                              Запрос предложений № ЗП-_____  </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(лот № 1)</w:t>
      </w:r>
    </w:p>
    <w:p w:rsidR="0016579A" w:rsidRDefault="0016579A" w:rsidP="0016579A">
      <w:pPr>
        <w:pStyle w:val="normal0"/>
        <w:pBdr>
          <w:top w:val="nil"/>
          <w:left w:val="nil"/>
          <w:bottom w:val="nil"/>
          <w:right w:val="nil"/>
          <w:between w:val="nil"/>
        </w:pBdr>
        <w:rPr>
          <w:color w:val="000000"/>
        </w:rPr>
      </w:pPr>
    </w:p>
    <w:p w:rsidR="0016579A" w:rsidRDefault="0016579A" w:rsidP="0016579A">
      <w:pPr>
        <w:pStyle w:val="normal0"/>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6579A" w:rsidRDefault="0016579A" w:rsidP="0016579A">
      <w:pPr>
        <w:pStyle w:val="normal0"/>
        <w:pBdr>
          <w:top w:val="nil"/>
          <w:left w:val="nil"/>
          <w:bottom w:val="nil"/>
          <w:right w:val="nil"/>
          <w:between w:val="nil"/>
        </w:pBdr>
        <w:ind w:firstLine="3"/>
        <w:jc w:val="center"/>
        <w:rPr>
          <w:i/>
          <w:color w:val="000000"/>
        </w:rPr>
      </w:pPr>
      <w:r>
        <w:rPr>
          <w:i/>
          <w:color w:val="000000"/>
        </w:rPr>
        <w:t>(Полное наименование претендента)</w:t>
      </w:r>
    </w:p>
    <w:p w:rsidR="0016579A" w:rsidRDefault="0016579A" w:rsidP="0016579A">
      <w:pPr>
        <w:pStyle w:val="normal0"/>
        <w:pBdr>
          <w:top w:val="nil"/>
          <w:left w:val="nil"/>
          <w:bottom w:val="nil"/>
          <w:right w:val="nil"/>
          <w:between w:val="nil"/>
        </w:pBdr>
        <w:ind w:firstLine="3"/>
        <w:jc w:val="right"/>
        <w:rPr>
          <w:color w:val="000000"/>
        </w:rPr>
      </w:pPr>
      <w:r>
        <w:rPr>
          <w:color w:val="000000"/>
        </w:rPr>
        <w:t>Таблица 1</w:t>
      </w:r>
    </w:p>
    <w:tbl>
      <w:tblPr>
        <w:tblW w:w="9838" w:type="dxa"/>
        <w:tblLayout w:type="fixed"/>
        <w:tblLook w:val="0000"/>
      </w:tblPr>
      <w:tblGrid>
        <w:gridCol w:w="573"/>
        <w:gridCol w:w="1263"/>
        <w:gridCol w:w="1881"/>
        <w:gridCol w:w="1747"/>
        <w:gridCol w:w="1116"/>
        <w:gridCol w:w="1631"/>
        <w:gridCol w:w="1627"/>
      </w:tblGrid>
      <w:tr w:rsidR="0016579A" w:rsidTr="001012D4">
        <w:trPr>
          <w:trHeight w:val="2680"/>
        </w:trPr>
        <w:tc>
          <w:tcPr>
            <w:tcW w:w="573"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normal0"/>
              <w:pBdr>
                <w:top w:val="nil"/>
                <w:left w:val="nil"/>
                <w:bottom w:val="nil"/>
                <w:right w:val="nil"/>
                <w:between w:val="nil"/>
              </w:pBd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263"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normal0"/>
              <w:pBdr>
                <w:top w:val="nil"/>
                <w:left w:val="nil"/>
                <w:bottom w:val="nil"/>
                <w:right w:val="nil"/>
                <w:between w:val="nil"/>
              </w:pBdr>
              <w:jc w:val="center"/>
              <w:rPr>
                <w:color w:val="000000"/>
              </w:rPr>
            </w:pPr>
            <w:r>
              <w:rPr>
                <w:color w:val="000000"/>
              </w:rPr>
              <w:t>№АЗК/АЗС*</w:t>
            </w:r>
          </w:p>
          <w:p w:rsidR="0016579A" w:rsidRDefault="0016579A" w:rsidP="001012D4">
            <w:pPr>
              <w:pStyle w:val="normal0"/>
              <w:pBdr>
                <w:top w:val="nil"/>
                <w:left w:val="nil"/>
                <w:bottom w:val="nil"/>
                <w:right w:val="nil"/>
                <w:between w:val="nil"/>
              </w:pBdr>
              <w:jc w:val="center"/>
              <w:rPr>
                <w:color w:val="000000"/>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normal0"/>
              <w:pBdr>
                <w:top w:val="nil"/>
                <w:left w:val="nil"/>
                <w:bottom w:val="nil"/>
                <w:right w:val="nil"/>
                <w:between w:val="nil"/>
              </w:pBdr>
              <w:jc w:val="center"/>
              <w:rPr>
                <w:color w:val="000000"/>
              </w:rPr>
            </w:pPr>
            <w:r>
              <w:rPr>
                <w:color w:val="000000"/>
              </w:rPr>
              <w:t>Наименование  собственника АЗК/АЗС*</w:t>
            </w:r>
          </w:p>
        </w:tc>
        <w:tc>
          <w:tcPr>
            <w:tcW w:w="1747"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normal0"/>
              <w:pBdr>
                <w:top w:val="nil"/>
                <w:left w:val="nil"/>
                <w:bottom w:val="nil"/>
                <w:right w:val="nil"/>
                <w:between w:val="nil"/>
              </w:pBdr>
              <w:jc w:val="center"/>
              <w:rPr>
                <w:color w:val="000000"/>
              </w:rPr>
            </w:pPr>
            <w:r>
              <w:rPr>
                <w:color w:val="000000"/>
              </w:rPr>
              <w:t>Местонахождение  АЗК/АЗС* (фактический адрес)</w:t>
            </w:r>
          </w:p>
        </w:tc>
        <w:tc>
          <w:tcPr>
            <w:tcW w:w="1116"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normal0"/>
              <w:pBdr>
                <w:top w:val="nil"/>
                <w:left w:val="nil"/>
                <w:bottom w:val="nil"/>
                <w:right w:val="nil"/>
                <w:between w:val="nil"/>
              </w:pBdr>
              <w:jc w:val="center"/>
              <w:rPr>
                <w:color w:val="000000"/>
              </w:rPr>
            </w:pPr>
            <w:r>
              <w:rPr>
                <w:color w:val="000000"/>
              </w:rPr>
              <w:t>Вид и марка Топлива</w:t>
            </w:r>
            <w:ins w:id="4" w:author="Izvekova" w:date="2019-02-15T12:14:00Z">
              <w:r w:rsidR="001012D4">
                <w:rPr>
                  <w:rStyle w:val="af7"/>
                  <w:color w:val="000000"/>
                </w:rPr>
                <w:footnoteReference w:id="2"/>
              </w:r>
            </w:ins>
          </w:p>
        </w:tc>
        <w:tc>
          <w:tcPr>
            <w:tcW w:w="1631" w:type="dxa"/>
            <w:tcBorders>
              <w:top w:val="single" w:sz="4" w:space="0" w:color="000000"/>
              <w:left w:val="nil"/>
              <w:bottom w:val="single" w:sz="4" w:space="0" w:color="000000"/>
              <w:right w:val="single" w:sz="4" w:space="0" w:color="000000"/>
            </w:tcBorders>
            <w:vAlign w:val="center"/>
          </w:tcPr>
          <w:p w:rsidR="0016579A" w:rsidRDefault="0016579A" w:rsidP="001012D4">
            <w:pPr>
              <w:pStyle w:val="normal0"/>
              <w:pBdr>
                <w:top w:val="nil"/>
                <w:left w:val="nil"/>
                <w:bottom w:val="nil"/>
                <w:right w:val="nil"/>
                <w:between w:val="nil"/>
              </w:pBdr>
              <w:jc w:val="center"/>
              <w:rPr>
                <w:color w:val="000000"/>
              </w:rPr>
            </w:pPr>
            <w:r>
              <w:rPr>
                <w:color w:val="000000"/>
              </w:rPr>
              <w:t>ГОСТ, экологический класс продукции</w:t>
            </w:r>
          </w:p>
          <w:p w:rsidR="0016579A" w:rsidRDefault="0016579A" w:rsidP="001012D4">
            <w:pPr>
              <w:pStyle w:val="normal0"/>
              <w:pBdr>
                <w:top w:val="nil"/>
                <w:left w:val="nil"/>
                <w:bottom w:val="nil"/>
                <w:right w:val="nil"/>
                <w:between w:val="nil"/>
              </w:pBdr>
              <w:jc w:val="center"/>
              <w:rPr>
                <w:color w:val="000000"/>
              </w:rPr>
            </w:pPr>
          </w:p>
        </w:tc>
        <w:tc>
          <w:tcPr>
            <w:tcW w:w="1627" w:type="dxa"/>
            <w:tcBorders>
              <w:top w:val="single" w:sz="4" w:space="0" w:color="000000"/>
              <w:left w:val="nil"/>
              <w:bottom w:val="single" w:sz="4" w:space="0" w:color="000000"/>
              <w:right w:val="single" w:sz="4" w:space="0" w:color="000000"/>
            </w:tcBorders>
            <w:vAlign w:val="center"/>
          </w:tcPr>
          <w:p w:rsidR="0016579A" w:rsidRDefault="0016579A" w:rsidP="001012D4">
            <w:pPr>
              <w:pStyle w:val="normal0"/>
              <w:pBdr>
                <w:top w:val="nil"/>
                <w:left w:val="nil"/>
                <w:bottom w:val="nil"/>
                <w:right w:val="nil"/>
                <w:between w:val="nil"/>
              </w:pBdr>
              <w:jc w:val="center"/>
              <w:rPr>
                <w:color w:val="000000"/>
              </w:rPr>
            </w:pPr>
            <w:r>
              <w:rPr>
                <w:color w:val="000000"/>
              </w:rPr>
              <w:t>Размер дисконта, %</w:t>
            </w:r>
          </w:p>
          <w:p w:rsidR="0016579A" w:rsidRDefault="0016579A" w:rsidP="001012D4">
            <w:pPr>
              <w:pStyle w:val="normal0"/>
              <w:pBdr>
                <w:top w:val="nil"/>
                <w:left w:val="nil"/>
                <w:bottom w:val="nil"/>
                <w:right w:val="nil"/>
                <w:between w:val="nil"/>
              </w:pBdr>
              <w:jc w:val="center"/>
              <w:rPr>
                <w:color w:val="000000"/>
              </w:rPr>
            </w:pPr>
          </w:p>
        </w:tc>
      </w:tr>
      <w:tr w:rsidR="0016579A" w:rsidTr="001012D4">
        <w:trPr>
          <w:trHeight w:val="260"/>
        </w:trPr>
        <w:tc>
          <w:tcPr>
            <w:tcW w:w="573" w:type="dxa"/>
            <w:tcBorders>
              <w:top w:val="nil"/>
              <w:left w:val="single" w:sz="4" w:space="0" w:color="000000"/>
              <w:bottom w:val="single" w:sz="4" w:space="0" w:color="000000"/>
              <w:right w:val="single" w:sz="4" w:space="0" w:color="000000"/>
            </w:tcBorders>
            <w:vAlign w:val="bottom"/>
          </w:tcPr>
          <w:p w:rsidR="0016579A" w:rsidRDefault="0016579A" w:rsidP="001012D4">
            <w:pPr>
              <w:pStyle w:val="normal0"/>
              <w:pBdr>
                <w:top w:val="nil"/>
                <w:left w:val="nil"/>
                <w:bottom w:val="nil"/>
                <w:right w:val="nil"/>
                <w:between w:val="nil"/>
              </w:pBdr>
              <w:jc w:val="center"/>
              <w:rPr>
                <w:color w:val="000000"/>
              </w:rPr>
            </w:pPr>
            <w:r>
              <w:rPr>
                <w:color w:val="000000"/>
              </w:rPr>
              <w:t>1</w:t>
            </w:r>
          </w:p>
        </w:tc>
        <w:tc>
          <w:tcPr>
            <w:tcW w:w="1263" w:type="dxa"/>
            <w:tcBorders>
              <w:top w:val="nil"/>
              <w:left w:val="nil"/>
              <w:bottom w:val="single" w:sz="4" w:space="0" w:color="000000"/>
              <w:right w:val="single" w:sz="4" w:space="0" w:color="000000"/>
            </w:tcBorders>
            <w:vAlign w:val="bottom"/>
          </w:tcPr>
          <w:p w:rsidR="0016579A" w:rsidRDefault="0016579A" w:rsidP="001012D4">
            <w:pPr>
              <w:pStyle w:val="normal0"/>
              <w:pBdr>
                <w:top w:val="nil"/>
                <w:left w:val="nil"/>
                <w:bottom w:val="nil"/>
                <w:right w:val="nil"/>
                <w:between w:val="nil"/>
              </w:pBdr>
              <w:jc w:val="center"/>
              <w:rPr>
                <w:color w:val="000000"/>
              </w:rPr>
            </w:pPr>
            <w:r>
              <w:rPr>
                <w:color w:val="000000"/>
              </w:rPr>
              <w:t>2</w:t>
            </w:r>
          </w:p>
        </w:tc>
        <w:tc>
          <w:tcPr>
            <w:tcW w:w="1881" w:type="dxa"/>
            <w:tcBorders>
              <w:top w:val="single" w:sz="4" w:space="0" w:color="000000"/>
              <w:left w:val="single" w:sz="4" w:space="0" w:color="000000"/>
              <w:bottom w:val="single" w:sz="4" w:space="0" w:color="000000"/>
              <w:right w:val="single" w:sz="4" w:space="0" w:color="000000"/>
            </w:tcBorders>
            <w:vAlign w:val="bottom"/>
          </w:tcPr>
          <w:p w:rsidR="0016579A" w:rsidRDefault="0016579A" w:rsidP="001012D4">
            <w:pPr>
              <w:pStyle w:val="normal0"/>
              <w:pBdr>
                <w:top w:val="nil"/>
                <w:left w:val="nil"/>
                <w:bottom w:val="nil"/>
                <w:right w:val="nil"/>
                <w:between w:val="nil"/>
              </w:pBdr>
              <w:jc w:val="center"/>
              <w:rPr>
                <w:color w:val="000000"/>
              </w:rPr>
            </w:pPr>
            <w:r>
              <w:rPr>
                <w:color w:val="000000"/>
              </w:rPr>
              <w:t>3</w:t>
            </w:r>
          </w:p>
        </w:tc>
        <w:tc>
          <w:tcPr>
            <w:tcW w:w="1747" w:type="dxa"/>
            <w:tcBorders>
              <w:top w:val="single" w:sz="4" w:space="0" w:color="000000"/>
              <w:left w:val="nil"/>
              <w:bottom w:val="single" w:sz="4" w:space="0" w:color="000000"/>
              <w:right w:val="single" w:sz="4" w:space="0" w:color="000000"/>
            </w:tcBorders>
          </w:tcPr>
          <w:p w:rsidR="0016579A" w:rsidRDefault="0016579A" w:rsidP="001012D4">
            <w:pPr>
              <w:pStyle w:val="normal0"/>
              <w:pBdr>
                <w:top w:val="nil"/>
                <w:left w:val="nil"/>
                <w:bottom w:val="nil"/>
                <w:right w:val="nil"/>
                <w:between w:val="nil"/>
              </w:pBdr>
              <w:jc w:val="center"/>
              <w:rPr>
                <w:color w:val="000000"/>
              </w:rPr>
            </w:pPr>
            <w:r>
              <w:rPr>
                <w:color w:val="000000"/>
              </w:rPr>
              <w:t>4</w:t>
            </w:r>
          </w:p>
        </w:tc>
        <w:tc>
          <w:tcPr>
            <w:tcW w:w="1116" w:type="dxa"/>
            <w:tcBorders>
              <w:top w:val="single" w:sz="4" w:space="0" w:color="000000"/>
              <w:left w:val="single" w:sz="4" w:space="0" w:color="000000"/>
              <w:bottom w:val="single" w:sz="4" w:space="0" w:color="000000"/>
              <w:right w:val="single" w:sz="4" w:space="0" w:color="000000"/>
            </w:tcBorders>
            <w:vAlign w:val="bottom"/>
          </w:tcPr>
          <w:p w:rsidR="0016579A" w:rsidRDefault="0016579A" w:rsidP="001012D4">
            <w:pPr>
              <w:pStyle w:val="normal0"/>
              <w:pBdr>
                <w:top w:val="nil"/>
                <w:left w:val="nil"/>
                <w:bottom w:val="nil"/>
                <w:right w:val="nil"/>
                <w:between w:val="nil"/>
              </w:pBdr>
              <w:jc w:val="center"/>
              <w:rPr>
                <w:color w:val="000000"/>
              </w:rPr>
            </w:pPr>
            <w:r>
              <w:rPr>
                <w:color w:val="000000"/>
              </w:rPr>
              <w:t>5</w:t>
            </w:r>
          </w:p>
        </w:tc>
        <w:tc>
          <w:tcPr>
            <w:tcW w:w="1631" w:type="dxa"/>
            <w:tcBorders>
              <w:top w:val="single" w:sz="4" w:space="0" w:color="000000"/>
              <w:left w:val="nil"/>
              <w:bottom w:val="single" w:sz="4" w:space="0" w:color="000000"/>
              <w:right w:val="single" w:sz="4" w:space="0" w:color="000000"/>
            </w:tcBorders>
            <w:vAlign w:val="bottom"/>
          </w:tcPr>
          <w:p w:rsidR="0016579A" w:rsidRDefault="0016579A" w:rsidP="001012D4">
            <w:pPr>
              <w:pStyle w:val="normal0"/>
              <w:pBdr>
                <w:top w:val="nil"/>
                <w:left w:val="nil"/>
                <w:bottom w:val="nil"/>
                <w:right w:val="nil"/>
                <w:between w:val="nil"/>
              </w:pBdr>
              <w:jc w:val="center"/>
              <w:rPr>
                <w:color w:val="000000"/>
              </w:rPr>
            </w:pPr>
            <w:r>
              <w:rPr>
                <w:color w:val="000000"/>
              </w:rPr>
              <w:t>6</w:t>
            </w:r>
          </w:p>
        </w:tc>
        <w:tc>
          <w:tcPr>
            <w:tcW w:w="1627" w:type="dxa"/>
            <w:tcBorders>
              <w:top w:val="single" w:sz="4" w:space="0" w:color="000000"/>
              <w:left w:val="nil"/>
              <w:bottom w:val="single" w:sz="4" w:space="0" w:color="000000"/>
              <w:right w:val="single" w:sz="4" w:space="0" w:color="000000"/>
            </w:tcBorders>
          </w:tcPr>
          <w:p w:rsidR="0016579A" w:rsidRDefault="0016579A" w:rsidP="001012D4">
            <w:pPr>
              <w:pStyle w:val="normal0"/>
              <w:pBdr>
                <w:top w:val="nil"/>
                <w:left w:val="nil"/>
                <w:bottom w:val="nil"/>
                <w:right w:val="nil"/>
                <w:between w:val="nil"/>
              </w:pBdr>
              <w:jc w:val="center"/>
              <w:rPr>
                <w:color w:val="000000"/>
              </w:rPr>
            </w:pPr>
            <w:r>
              <w:rPr>
                <w:color w:val="000000"/>
              </w:rPr>
              <w:t>7</w:t>
            </w:r>
          </w:p>
        </w:tc>
      </w:tr>
      <w:tr w:rsidR="0016579A" w:rsidTr="001012D4">
        <w:trPr>
          <w:trHeight w:val="340"/>
        </w:trPr>
        <w:tc>
          <w:tcPr>
            <w:tcW w:w="573" w:type="dxa"/>
            <w:tcBorders>
              <w:top w:val="nil"/>
              <w:left w:val="single" w:sz="4" w:space="0" w:color="000000"/>
              <w:bottom w:val="single" w:sz="4" w:space="0" w:color="000000"/>
              <w:right w:val="single" w:sz="4" w:space="0" w:color="000000"/>
            </w:tcBorders>
            <w:vAlign w:val="bottom"/>
          </w:tcPr>
          <w:p w:rsidR="0016579A" w:rsidRDefault="0016579A" w:rsidP="001012D4">
            <w:pPr>
              <w:pStyle w:val="normal0"/>
              <w:pBdr>
                <w:top w:val="nil"/>
                <w:left w:val="nil"/>
                <w:bottom w:val="nil"/>
                <w:right w:val="nil"/>
                <w:between w:val="nil"/>
              </w:pBdr>
              <w:jc w:val="center"/>
              <w:rPr>
                <w:color w:val="000000"/>
              </w:rPr>
            </w:pPr>
          </w:p>
        </w:tc>
        <w:tc>
          <w:tcPr>
            <w:tcW w:w="1263" w:type="dxa"/>
            <w:tcBorders>
              <w:top w:val="nil"/>
              <w:left w:val="nil"/>
              <w:bottom w:val="single" w:sz="4" w:space="0" w:color="000000"/>
              <w:right w:val="single" w:sz="4" w:space="0" w:color="000000"/>
            </w:tcBorders>
            <w:vAlign w:val="bottom"/>
          </w:tcPr>
          <w:p w:rsidR="0016579A" w:rsidRDefault="0016579A" w:rsidP="001012D4">
            <w:pPr>
              <w:pStyle w:val="normal0"/>
              <w:pBdr>
                <w:top w:val="nil"/>
                <w:left w:val="nil"/>
                <w:bottom w:val="nil"/>
                <w:right w:val="nil"/>
                <w:between w:val="nil"/>
              </w:pBdr>
              <w:jc w:val="center"/>
              <w:rPr>
                <w:color w:val="00000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16579A" w:rsidRDefault="0016579A" w:rsidP="001012D4">
            <w:pPr>
              <w:pStyle w:val="normal0"/>
              <w:pBdr>
                <w:top w:val="nil"/>
                <w:left w:val="nil"/>
                <w:bottom w:val="nil"/>
                <w:right w:val="nil"/>
                <w:between w:val="nil"/>
              </w:pBdr>
              <w:jc w:val="center"/>
              <w:rPr>
                <w:color w:val="000000"/>
              </w:rPr>
            </w:pPr>
          </w:p>
        </w:tc>
        <w:tc>
          <w:tcPr>
            <w:tcW w:w="1747" w:type="dxa"/>
            <w:tcBorders>
              <w:top w:val="single" w:sz="4" w:space="0" w:color="000000"/>
              <w:left w:val="nil"/>
              <w:bottom w:val="single" w:sz="4" w:space="0" w:color="000000"/>
              <w:right w:val="single" w:sz="4" w:space="0" w:color="000000"/>
            </w:tcBorders>
          </w:tcPr>
          <w:p w:rsidR="0016579A" w:rsidRDefault="0016579A" w:rsidP="001012D4">
            <w:pPr>
              <w:pStyle w:val="normal0"/>
              <w:pBdr>
                <w:top w:val="nil"/>
                <w:left w:val="nil"/>
                <w:bottom w:val="nil"/>
                <w:right w:val="nil"/>
                <w:between w:val="nil"/>
              </w:pBdr>
              <w:jc w:val="center"/>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bottom"/>
          </w:tcPr>
          <w:p w:rsidR="0016579A" w:rsidRDefault="0016579A" w:rsidP="001012D4">
            <w:pPr>
              <w:pStyle w:val="normal0"/>
              <w:pBdr>
                <w:top w:val="nil"/>
                <w:left w:val="nil"/>
                <w:bottom w:val="nil"/>
                <w:right w:val="nil"/>
                <w:between w:val="nil"/>
              </w:pBdr>
              <w:jc w:val="center"/>
              <w:rPr>
                <w:color w:val="000000"/>
              </w:rPr>
            </w:pPr>
          </w:p>
        </w:tc>
        <w:tc>
          <w:tcPr>
            <w:tcW w:w="1631" w:type="dxa"/>
            <w:tcBorders>
              <w:top w:val="nil"/>
              <w:left w:val="nil"/>
              <w:bottom w:val="single" w:sz="4" w:space="0" w:color="000000"/>
              <w:right w:val="single" w:sz="4" w:space="0" w:color="000000"/>
            </w:tcBorders>
            <w:vAlign w:val="bottom"/>
          </w:tcPr>
          <w:p w:rsidR="0016579A" w:rsidRDefault="0016579A" w:rsidP="001012D4">
            <w:pPr>
              <w:pStyle w:val="normal0"/>
              <w:pBdr>
                <w:top w:val="nil"/>
                <w:left w:val="nil"/>
                <w:bottom w:val="nil"/>
                <w:right w:val="nil"/>
                <w:between w:val="nil"/>
              </w:pBdr>
              <w:jc w:val="center"/>
              <w:rPr>
                <w:color w:val="000000"/>
              </w:rPr>
            </w:pPr>
          </w:p>
        </w:tc>
        <w:tc>
          <w:tcPr>
            <w:tcW w:w="1627" w:type="dxa"/>
            <w:tcBorders>
              <w:top w:val="nil"/>
              <w:left w:val="nil"/>
              <w:bottom w:val="single" w:sz="4" w:space="0" w:color="000000"/>
              <w:right w:val="single" w:sz="4" w:space="0" w:color="000000"/>
            </w:tcBorders>
          </w:tcPr>
          <w:p w:rsidR="0016579A" w:rsidRDefault="0016579A" w:rsidP="001012D4">
            <w:pPr>
              <w:pStyle w:val="normal0"/>
              <w:pBdr>
                <w:top w:val="nil"/>
                <w:left w:val="nil"/>
                <w:bottom w:val="nil"/>
                <w:right w:val="nil"/>
                <w:between w:val="nil"/>
              </w:pBdr>
              <w:jc w:val="center"/>
              <w:rPr>
                <w:color w:val="000000"/>
              </w:rPr>
            </w:pPr>
          </w:p>
        </w:tc>
      </w:tr>
      <w:tr w:rsidR="0016579A" w:rsidTr="001012D4">
        <w:trPr>
          <w:trHeight w:val="360"/>
        </w:trPr>
        <w:tc>
          <w:tcPr>
            <w:tcW w:w="1836" w:type="dxa"/>
            <w:gridSpan w:val="2"/>
            <w:tcBorders>
              <w:top w:val="nil"/>
              <w:left w:val="single" w:sz="4" w:space="0" w:color="000000"/>
              <w:bottom w:val="single" w:sz="4" w:space="0" w:color="000000"/>
              <w:right w:val="single" w:sz="4" w:space="0" w:color="000000"/>
            </w:tcBorders>
            <w:vAlign w:val="bottom"/>
          </w:tcPr>
          <w:p w:rsidR="0016579A" w:rsidRDefault="0016579A" w:rsidP="001012D4">
            <w:pPr>
              <w:pStyle w:val="normal0"/>
              <w:pBdr>
                <w:top w:val="nil"/>
                <w:left w:val="nil"/>
                <w:bottom w:val="nil"/>
                <w:right w:val="nil"/>
                <w:between w:val="nil"/>
              </w:pBdr>
              <w:jc w:val="right"/>
              <w:rPr>
                <w:color w:val="000000"/>
              </w:rPr>
            </w:pPr>
            <w:r>
              <w:rPr>
                <w:color w:val="000000"/>
              </w:rPr>
              <w:t>Итого:</w:t>
            </w:r>
          </w:p>
        </w:tc>
        <w:tc>
          <w:tcPr>
            <w:tcW w:w="1881"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normal0"/>
              <w:pBdr>
                <w:top w:val="nil"/>
                <w:left w:val="nil"/>
                <w:bottom w:val="nil"/>
                <w:right w:val="nil"/>
                <w:between w:val="nil"/>
              </w:pBdr>
              <w:jc w:val="center"/>
              <w:rPr>
                <w:color w:val="000000"/>
              </w:rPr>
            </w:pPr>
          </w:p>
        </w:tc>
        <w:tc>
          <w:tcPr>
            <w:tcW w:w="1747" w:type="dxa"/>
            <w:tcBorders>
              <w:top w:val="single" w:sz="4" w:space="0" w:color="000000"/>
              <w:left w:val="nil"/>
              <w:bottom w:val="single" w:sz="4" w:space="0" w:color="000000"/>
              <w:right w:val="single" w:sz="4" w:space="0" w:color="000000"/>
            </w:tcBorders>
          </w:tcPr>
          <w:p w:rsidR="0016579A" w:rsidRDefault="0016579A" w:rsidP="001012D4">
            <w:pPr>
              <w:pStyle w:val="normal0"/>
              <w:pBdr>
                <w:top w:val="nil"/>
                <w:left w:val="nil"/>
                <w:bottom w:val="nil"/>
                <w:right w:val="nil"/>
                <w:between w:val="nil"/>
              </w:pBdr>
              <w:jc w:val="center"/>
              <w:rPr>
                <w:color w:val="000000"/>
              </w:rPr>
            </w:pPr>
            <w:r>
              <w:rPr>
                <w:color w:val="000000"/>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16579A" w:rsidRDefault="0016579A" w:rsidP="001012D4">
            <w:pPr>
              <w:pStyle w:val="normal0"/>
              <w:pBdr>
                <w:top w:val="nil"/>
                <w:left w:val="nil"/>
                <w:bottom w:val="nil"/>
                <w:right w:val="nil"/>
                <w:between w:val="nil"/>
              </w:pBdr>
              <w:jc w:val="center"/>
              <w:rPr>
                <w:color w:val="000000"/>
              </w:rPr>
            </w:pPr>
            <w:r>
              <w:rPr>
                <w:color w:val="000000"/>
              </w:rPr>
              <w:t>-</w:t>
            </w:r>
          </w:p>
        </w:tc>
        <w:tc>
          <w:tcPr>
            <w:tcW w:w="1631" w:type="dxa"/>
            <w:tcBorders>
              <w:top w:val="nil"/>
              <w:left w:val="nil"/>
              <w:bottom w:val="single" w:sz="4" w:space="0" w:color="000000"/>
              <w:right w:val="single" w:sz="4" w:space="0" w:color="000000"/>
            </w:tcBorders>
            <w:vAlign w:val="center"/>
          </w:tcPr>
          <w:p w:rsidR="0016579A" w:rsidRDefault="0016579A" w:rsidP="001012D4">
            <w:pPr>
              <w:pStyle w:val="normal0"/>
              <w:pBdr>
                <w:top w:val="nil"/>
                <w:left w:val="nil"/>
                <w:bottom w:val="nil"/>
                <w:right w:val="nil"/>
                <w:between w:val="nil"/>
              </w:pBdr>
              <w:jc w:val="center"/>
              <w:rPr>
                <w:color w:val="000000"/>
              </w:rPr>
            </w:pPr>
            <w:r>
              <w:rPr>
                <w:color w:val="000000"/>
              </w:rPr>
              <w:t>-</w:t>
            </w:r>
          </w:p>
        </w:tc>
        <w:tc>
          <w:tcPr>
            <w:tcW w:w="1627" w:type="dxa"/>
            <w:tcBorders>
              <w:top w:val="nil"/>
              <w:left w:val="nil"/>
              <w:bottom w:val="single" w:sz="4" w:space="0" w:color="000000"/>
              <w:right w:val="single" w:sz="4" w:space="0" w:color="000000"/>
            </w:tcBorders>
          </w:tcPr>
          <w:p w:rsidR="0016579A" w:rsidRDefault="0016579A" w:rsidP="001012D4">
            <w:pPr>
              <w:pStyle w:val="normal0"/>
              <w:pBdr>
                <w:top w:val="nil"/>
                <w:left w:val="nil"/>
                <w:bottom w:val="nil"/>
                <w:right w:val="nil"/>
                <w:between w:val="nil"/>
              </w:pBdr>
              <w:jc w:val="center"/>
              <w:rPr>
                <w:color w:val="000000"/>
              </w:rPr>
            </w:pPr>
          </w:p>
        </w:tc>
      </w:tr>
    </w:tbl>
    <w:p w:rsidR="0016579A" w:rsidRDefault="0016579A" w:rsidP="0016579A">
      <w:pPr>
        <w:pStyle w:val="normal0"/>
        <w:pBdr>
          <w:top w:val="nil"/>
          <w:left w:val="nil"/>
          <w:bottom w:val="nil"/>
          <w:right w:val="nil"/>
          <w:between w:val="nil"/>
        </w:pBdr>
        <w:ind w:firstLine="720"/>
        <w:jc w:val="both"/>
        <w:rPr>
          <w:color w:val="000000"/>
          <w:sz w:val="28"/>
          <w:szCs w:val="28"/>
        </w:rPr>
      </w:pP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 xml:space="preserve">* </w:t>
      </w:r>
      <w:r>
        <w:rPr>
          <w:color w:val="000000"/>
          <w:sz w:val="22"/>
          <w:szCs w:val="22"/>
        </w:rPr>
        <w:t>В графах 2,3,4 указывается перечень АЗК/АЗС, осуществляющих отпуск Топлива по смарт-картам в соответствии с условиями, изложенными в Техническом задании (Раздел IV Документации о закупке), Информационной карте (Раздел V Документации о закупке), проекте договора (приложение №4 документации о закупке).</w:t>
      </w:r>
    </w:p>
    <w:p w:rsidR="0016579A" w:rsidRDefault="0016579A" w:rsidP="0016579A">
      <w:pPr>
        <w:pStyle w:val="normal0"/>
        <w:pBdr>
          <w:top w:val="nil"/>
          <w:left w:val="nil"/>
          <w:bottom w:val="nil"/>
          <w:right w:val="nil"/>
          <w:between w:val="nil"/>
        </w:pBdr>
        <w:ind w:firstLine="708"/>
        <w:rPr>
          <w:color w:val="000000"/>
          <w:sz w:val="28"/>
          <w:szCs w:val="28"/>
        </w:rPr>
      </w:pPr>
    </w:p>
    <w:p w:rsidR="0016579A" w:rsidRDefault="0016579A" w:rsidP="0016579A">
      <w:pPr>
        <w:pStyle w:val="normal0"/>
        <w:pBdr>
          <w:top w:val="nil"/>
          <w:left w:val="nil"/>
          <w:bottom w:val="nil"/>
          <w:right w:val="nil"/>
          <w:between w:val="nil"/>
        </w:pBdr>
        <w:ind w:firstLine="709"/>
        <w:jc w:val="right"/>
        <w:rPr>
          <w:color w:val="000000"/>
        </w:rPr>
      </w:pPr>
      <w:r>
        <w:rPr>
          <w:color w:val="000000"/>
        </w:rPr>
        <w:t>Таблица 2</w:t>
      </w:r>
    </w:p>
    <w:tbl>
      <w:tblPr>
        <w:tblW w:w="9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7"/>
        <w:gridCol w:w="5536"/>
        <w:gridCol w:w="3559"/>
      </w:tblGrid>
      <w:tr w:rsidR="0016579A" w:rsidTr="001012D4">
        <w:trPr>
          <w:trHeight w:val="420"/>
          <w:jc w:val="center"/>
        </w:trPr>
        <w:tc>
          <w:tcPr>
            <w:tcW w:w="577" w:type="dxa"/>
            <w:vAlign w:val="center"/>
          </w:tcPr>
          <w:p w:rsidR="0016579A" w:rsidRDefault="0016579A" w:rsidP="001012D4">
            <w:pPr>
              <w:pStyle w:val="normal0"/>
              <w:pBdr>
                <w:top w:val="nil"/>
                <w:left w:val="nil"/>
                <w:bottom w:val="nil"/>
                <w:right w:val="nil"/>
                <w:between w:val="nil"/>
              </w:pBdr>
              <w:jc w:val="center"/>
              <w:rPr>
                <w:b/>
                <w:color w:val="000000"/>
                <w:sz w:val="26"/>
                <w:szCs w:val="26"/>
              </w:rPr>
            </w:pPr>
            <w:r>
              <w:rPr>
                <w:b/>
                <w:color w:val="000000"/>
                <w:sz w:val="26"/>
                <w:szCs w:val="26"/>
              </w:rPr>
              <w:t>№</w:t>
            </w:r>
          </w:p>
        </w:tc>
        <w:tc>
          <w:tcPr>
            <w:tcW w:w="5536" w:type="dxa"/>
            <w:vAlign w:val="center"/>
          </w:tcPr>
          <w:p w:rsidR="0016579A" w:rsidRDefault="0016579A" w:rsidP="001012D4">
            <w:pPr>
              <w:pStyle w:val="normal0"/>
              <w:pBdr>
                <w:top w:val="nil"/>
                <w:left w:val="nil"/>
                <w:bottom w:val="nil"/>
                <w:right w:val="nil"/>
                <w:between w:val="nil"/>
              </w:pBdr>
              <w:jc w:val="center"/>
              <w:rPr>
                <w:b/>
                <w:color w:val="000000"/>
                <w:sz w:val="26"/>
                <w:szCs w:val="26"/>
              </w:rPr>
            </w:pPr>
            <w:r>
              <w:rPr>
                <w:b/>
                <w:color w:val="000000"/>
                <w:sz w:val="26"/>
                <w:szCs w:val="26"/>
              </w:rPr>
              <w:t xml:space="preserve">Наименование показателя </w:t>
            </w:r>
          </w:p>
        </w:tc>
        <w:tc>
          <w:tcPr>
            <w:tcW w:w="3559" w:type="dxa"/>
            <w:vAlign w:val="center"/>
          </w:tcPr>
          <w:p w:rsidR="0016579A" w:rsidRDefault="0016579A" w:rsidP="001012D4">
            <w:pPr>
              <w:pStyle w:val="normal0"/>
              <w:pBdr>
                <w:top w:val="nil"/>
                <w:left w:val="nil"/>
                <w:bottom w:val="nil"/>
                <w:right w:val="nil"/>
                <w:between w:val="nil"/>
              </w:pBdr>
              <w:jc w:val="center"/>
              <w:rPr>
                <w:b/>
                <w:color w:val="000000"/>
                <w:sz w:val="26"/>
                <w:szCs w:val="26"/>
              </w:rPr>
            </w:pPr>
            <w:r>
              <w:rPr>
                <w:b/>
                <w:color w:val="000000"/>
                <w:sz w:val="26"/>
                <w:szCs w:val="26"/>
              </w:rPr>
              <w:t xml:space="preserve">Значение </w:t>
            </w:r>
            <w:proofErr w:type="spellStart"/>
            <w:r>
              <w:rPr>
                <w:b/>
                <w:color w:val="000000"/>
                <w:sz w:val="26"/>
                <w:szCs w:val="26"/>
              </w:rPr>
              <w:t>ед</w:t>
            </w:r>
            <w:proofErr w:type="gramStart"/>
            <w:r>
              <w:rPr>
                <w:b/>
                <w:color w:val="000000"/>
                <w:sz w:val="26"/>
                <w:szCs w:val="26"/>
              </w:rPr>
              <w:t>.и</w:t>
            </w:r>
            <w:proofErr w:type="gramEnd"/>
            <w:r>
              <w:rPr>
                <w:b/>
                <w:color w:val="000000"/>
                <w:sz w:val="26"/>
                <w:szCs w:val="26"/>
              </w:rPr>
              <w:t>зм</w:t>
            </w:r>
            <w:proofErr w:type="spellEnd"/>
            <w:r>
              <w:rPr>
                <w:b/>
                <w:color w:val="000000"/>
                <w:sz w:val="26"/>
                <w:szCs w:val="26"/>
              </w:rPr>
              <w:t>.</w:t>
            </w:r>
          </w:p>
        </w:tc>
      </w:tr>
      <w:tr w:rsidR="0016579A" w:rsidTr="001012D4">
        <w:trPr>
          <w:trHeight w:val="500"/>
          <w:jc w:val="center"/>
        </w:trPr>
        <w:tc>
          <w:tcPr>
            <w:tcW w:w="577" w:type="dxa"/>
            <w:vAlign w:val="center"/>
          </w:tcPr>
          <w:p w:rsidR="0016579A" w:rsidRDefault="0016579A" w:rsidP="001012D4">
            <w:pPr>
              <w:pStyle w:val="normal0"/>
              <w:pBdr>
                <w:top w:val="nil"/>
                <w:left w:val="nil"/>
                <w:bottom w:val="nil"/>
                <w:right w:val="nil"/>
                <w:between w:val="nil"/>
              </w:pBdr>
              <w:tabs>
                <w:tab w:val="left" w:pos="586"/>
              </w:tabs>
              <w:jc w:val="center"/>
              <w:rPr>
                <w:color w:val="000000"/>
                <w:sz w:val="26"/>
                <w:szCs w:val="26"/>
              </w:rPr>
            </w:pPr>
            <w:r>
              <w:rPr>
                <w:color w:val="000000"/>
                <w:sz w:val="26"/>
                <w:szCs w:val="26"/>
              </w:rPr>
              <w:t>1</w:t>
            </w:r>
          </w:p>
        </w:tc>
        <w:tc>
          <w:tcPr>
            <w:tcW w:w="5536" w:type="dxa"/>
            <w:vAlign w:val="center"/>
          </w:tcPr>
          <w:p w:rsidR="0016579A" w:rsidRDefault="0016579A" w:rsidP="001012D4">
            <w:pPr>
              <w:pStyle w:val="normal0"/>
              <w:pBdr>
                <w:top w:val="nil"/>
                <w:left w:val="nil"/>
                <w:bottom w:val="nil"/>
                <w:right w:val="nil"/>
                <w:between w:val="nil"/>
              </w:pBdr>
              <w:jc w:val="both"/>
              <w:rPr>
                <w:color w:val="000000"/>
                <w:sz w:val="26"/>
                <w:szCs w:val="26"/>
                <w:lang w:eastAsia="ar-SA"/>
              </w:rPr>
            </w:pPr>
            <w:r>
              <w:rPr>
                <w:color w:val="000000"/>
                <w:sz w:val="26"/>
                <w:szCs w:val="26"/>
              </w:rPr>
              <w:t xml:space="preserve">Количество АЗК/АЗС, </w:t>
            </w:r>
            <w:proofErr w:type="gramStart"/>
            <w:r>
              <w:rPr>
                <w:color w:val="000000"/>
                <w:sz w:val="26"/>
                <w:szCs w:val="26"/>
              </w:rPr>
              <w:t>осуществляющих</w:t>
            </w:r>
            <w:proofErr w:type="gramEnd"/>
            <w:r>
              <w:rPr>
                <w:color w:val="000000"/>
                <w:sz w:val="26"/>
                <w:szCs w:val="26"/>
              </w:rPr>
              <w:t xml:space="preserve"> поставку дизельного топлива и бензина, в </w:t>
            </w:r>
            <w:ins w:id="5" w:author="Izvekova" w:date="2018-12-04T11:04:00Z">
              <w:r>
                <w:rPr>
                  <w:color w:val="000000"/>
                  <w:sz w:val="26"/>
                  <w:szCs w:val="26"/>
                </w:rPr>
                <w:br/>
              </w:r>
            </w:ins>
            <w:r>
              <w:rPr>
                <w:color w:val="000000"/>
                <w:sz w:val="26"/>
                <w:szCs w:val="26"/>
              </w:rPr>
              <w:t xml:space="preserve">г. </w:t>
            </w:r>
            <w:r>
              <w:rPr>
                <w:sz w:val="26"/>
                <w:szCs w:val="26"/>
              </w:rPr>
              <w:t>Уфа</w:t>
            </w:r>
          </w:p>
        </w:tc>
        <w:tc>
          <w:tcPr>
            <w:tcW w:w="3559" w:type="dxa"/>
            <w:vAlign w:val="center"/>
          </w:tcPr>
          <w:p w:rsidR="0016579A" w:rsidRDefault="0016579A" w:rsidP="001012D4">
            <w:pPr>
              <w:pStyle w:val="normal0"/>
              <w:pBdr>
                <w:top w:val="nil"/>
                <w:left w:val="nil"/>
                <w:bottom w:val="nil"/>
                <w:right w:val="nil"/>
                <w:between w:val="nil"/>
              </w:pBdr>
              <w:jc w:val="center"/>
              <w:rPr>
                <w:color w:val="000000"/>
              </w:rPr>
            </w:pPr>
            <w:r>
              <w:rPr>
                <w:color w:val="000000"/>
              </w:rPr>
              <w:t>_______ штук</w:t>
            </w:r>
          </w:p>
        </w:tc>
      </w:tr>
      <w:tr w:rsidR="0016579A" w:rsidTr="001012D4">
        <w:trPr>
          <w:trHeight w:val="500"/>
          <w:jc w:val="center"/>
        </w:trPr>
        <w:tc>
          <w:tcPr>
            <w:tcW w:w="577" w:type="dxa"/>
            <w:vAlign w:val="center"/>
          </w:tcPr>
          <w:p w:rsidR="0016579A" w:rsidRDefault="0016579A" w:rsidP="001012D4">
            <w:pPr>
              <w:pStyle w:val="normal0"/>
              <w:pBdr>
                <w:top w:val="nil"/>
                <w:left w:val="nil"/>
                <w:bottom w:val="nil"/>
                <w:right w:val="nil"/>
                <w:between w:val="nil"/>
              </w:pBdr>
              <w:tabs>
                <w:tab w:val="left" w:pos="586"/>
              </w:tabs>
              <w:jc w:val="center"/>
              <w:rPr>
                <w:color w:val="000000"/>
                <w:sz w:val="26"/>
                <w:szCs w:val="26"/>
              </w:rPr>
            </w:pPr>
            <w:r>
              <w:rPr>
                <w:color w:val="000000"/>
                <w:sz w:val="26"/>
                <w:szCs w:val="26"/>
              </w:rPr>
              <w:t>2</w:t>
            </w:r>
          </w:p>
        </w:tc>
        <w:tc>
          <w:tcPr>
            <w:tcW w:w="5536" w:type="dxa"/>
            <w:vAlign w:val="center"/>
          </w:tcPr>
          <w:p w:rsidR="0016579A" w:rsidRDefault="0016579A" w:rsidP="001012D4">
            <w:pPr>
              <w:pStyle w:val="normal0"/>
              <w:pBdr>
                <w:top w:val="nil"/>
                <w:left w:val="nil"/>
                <w:bottom w:val="nil"/>
                <w:right w:val="nil"/>
                <w:between w:val="nil"/>
              </w:pBdr>
              <w:jc w:val="both"/>
              <w:rPr>
                <w:color w:val="000000"/>
                <w:sz w:val="26"/>
                <w:szCs w:val="26"/>
                <w:lang w:eastAsia="ar-SA"/>
              </w:rPr>
            </w:pPr>
            <w:r>
              <w:rPr>
                <w:color w:val="000000"/>
                <w:sz w:val="26"/>
                <w:szCs w:val="26"/>
              </w:rPr>
              <w:t xml:space="preserve">Количество АЗК/АЗС, </w:t>
            </w:r>
            <w:proofErr w:type="gramStart"/>
            <w:r>
              <w:rPr>
                <w:color w:val="000000"/>
                <w:sz w:val="26"/>
                <w:szCs w:val="26"/>
              </w:rPr>
              <w:t>осуществляющих</w:t>
            </w:r>
            <w:proofErr w:type="gramEnd"/>
            <w:r>
              <w:rPr>
                <w:color w:val="000000"/>
                <w:sz w:val="26"/>
                <w:szCs w:val="26"/>
              </w:rPr>
              <w:t xml:space="preserve"> поставку дизельного топлива и бензина, в </w:t>
            </w:r>
            <w:r>
              <w:rPr>
                <w:sz w:val="26"/>
                <w:szCs w:val="26"/>
              </w:rPr>
              <w:t>Республике Башкортостан</w:t>
            </w:r>
          </w:p>
        </w:tc>
        <w:tc>
          <w:tcPr>
            <w:tcW w:w="3559" w:type="dxa"/>
            <w:vAlign w:val="center"/>
          </w:tcPr>
          <w:p w:rsidR="0016579A" w:rsidRDefault="0016579A" w:rsidP="001012D4">
            <w:pPr>
              <w:pStyle w:val="normal0"/>
              <w:pBdr>
                <w:top w:val="nil"/>
                <w:left w:val="nil"/>
                <w:bottom w:val="nil"/>
                <w:right w:val="nil"/>
                <w:between w:val="nil"/>
              </w:pBdr>
              <w:jc w:val="center"/>
              <w:rPr>
                <w:color w:val="000000"/>
              </w:rPr>
            </w:pPr>
            <w:r>
              <w:rPr>
                <w:color w:val="000000"/>
              </w:rPr>
              <w:t>_______ штук</w:t>
            </w:r>
          </w:p>
        </w:tc>
      </w:tr>
      <w:tr w:rsidR="0016579A" w:rsidTr="001012D4">
        <w:trPr>
          <w:trHeight w:val="980"/>
          <w:jc w:val="center"/>
        </w:trPr>
        <w:tc>
          <w:tcPr>
            <w:tcW w:w="577" w:type="dxa"/>
            <w:vAlign w:val="center"/>
          </w:tcPr>
          <w:p w:rsidR="0016579A" w:rsidRDefault="0016579A" w:rsidP="001012D4">
            <w:pPr>
              <w:pStyle w:val="normal0"/>
              <w:pBdr>
                <w:top w:val="nil"/>
                <w:left w:val="nil"/>
                <w:bottom w:val="nil"/>
                <w:right w:val="nil"/>
                <w:between w:val="nil"/>
              </w:pBdr>
              <w:tabs>
                <w:tab w:val="left" w:pos="586"/>
              </w:tabs>
              <w:jc w:val="center"/>
              <w:rPr>
                <w:color w:val="000000"/>
                <w:sz w:val="26"/>
                <w:szCs w:val="26"/>
              </w:rPr>
            </w:pPr>
            <w:r>
              <w:rPr>
                <w:color w:val="000000"/>
                <w:sz w:val="26"/>
                <w:szCs w:val="26"/>
              </w:rPr>
              <w:t>3</w:t>
            </w:r>
          </w:p>
        </w:tc>
        <w:tc>
          <w:tcPr>
            <w:tcW w:w="5536" w:type="dxa"/>
            <w:vAlign w:val="center"/>
          </w:tcPr>
          <w:p w:rsidR="0016579A" w:rsidRDefault="0016579A" w:rsidP="001012D4">
            <w:pPr>
              <w:pStyle w:val="normal0"/>
              <w:pBdr>
                <w:top w:val="nil"/>
                <w:left w:val="nil"/>
                <w:bottom w:val="nil"/>
                <w:right w:val="nil"/>
                <w:between w:val="nil"/>
              </w:pBdr>
              <w:jc w:val="both"/>
              <w:rPr>
                <w:color w:val="000000"/>
                <w:sz w:val="26"/>
                <w:szCs w:val="26"/>
              </w:rPr>
            </w:pPr>
            <w:r>
              <w:rPr>
                <w:color w:val="000000"/>
                <w:sz w:val="26"/>
                <w:szCs w:val="26"/>
              </w:rPr>
              <w:t>Срок выдачи необходимого Покупателю количества смарт-карт</w:t>
            </w:r>
          </w:p>
        </w:tc>
        <w:tc>
          <w:tcPr>
            <w:tcW w:w="3559" w:type="dxa"/>
          </w:tcPr>
          <w:p w:rsidR="0016579A" w:rsidRDefault="0016579A" w:rsidP="001012D4">
            <w:pPr>
              <w:pStyle w:val="normal0"/>
              <w:pBdr>
                <w:top w:val="nil"/>
                <w:left w:val="nil"/>
                <w:bottom w:val="nil"/>
                <w:right w:val="nil"/>
                <w:between w:val="nil"/>
              </w:pBdr>
              <w:jc w:val="center"/>
              <w:rPr>
                <w:color w:val="000000"/>
                <w:sz w:val="26"/>
                <w:szCs w:val="26"/>
              </w:rPr>
            </w:pPr>
            <w:r>
              <w:rPr>
                <w:color w:val="000000"/>
                <w:sz w:val="26"/>
                <w:szCs w:val="26"/>
              </w:rPr>
              <w:t xml:space="preserve">_____ ( _____) рабочих дней </w:t>
            </w:r>
            <w:proofErr w:type="gramStart"/>
            <w:r>
              <w:rPr>
                <w:color w:val="000000"/>
                <w:sz w:val="26"/>
                <w:szCs w:val="26"/>
              </w:rPr>
              <w:t>с даты получения</w:t>
            </w:r>
            <w:proofErr w:type="gramEnd"/>
            <w:r>
              <w:rPr>
                <w:color w:val="000000"/>
                <w:sz w:val="26"/>
                <w:szCs w:val="26"/>
              </w:rPr>
              <w:t xml:space="preserve"> письменного заявления Покупателя</w:t>
            </w:r>
          </w:p>
        </w:tc>
      </w:tr>
      <w:tr w:rsidR="0016579A" w:rsidTr="001012D4">
        <w:trPr>
          <w:trHeight w:val="980"/>
          <w:jc w:val="center"/>
        </w:trPr>
        <w:tc>
          <w:tcPr>
            <w:tcW w:w="577" w:type="dxa"/>
            <w:vAlign w:val="center"/>
          </w:tcPr>
          <w:p w:rsidR="0016579A" w:rsidRDefault="0016579A" w:rsidP="001012D4">
            <w:pPr>
              <w:pStyle w:val="normal0"/>
              <w:pBdr>
                <w:top w:val="nil"/>
                <w:left w:val="nil"/>
                <w:bottom w:val="nil"/>
                <w:right w:val="nil"/>
                <w:between w:val="nil"/>
              </w:pBdr>
              <w:jc w:val="center"/>
              <w:rPr>
                <w:color w:val="000000"/>
                <w:sz w:val="26"/>
                <w:szCs w:val="26"/>
              </w:rPr>
            </w:pPr>
            <w:r>
              <w:rPr>
                <w:color w:val="000000"/>
                <w:sz w:val="26"/>
                <w:szCs w:val="26"/>
              </w:rPr>
              <w:t>4</w:t>
            </w:r>
          </w:p>
        </w:tc>
        <w:tc>
          <w:tcPr>
            <w:tcW w:w="5536" w:type="dxa"/>
            <w:vAlign w:val="center"/>
          </w:tcPr>
          <w:p w:rsidR="0016579A" w:rsidRDefault="0016579A" w:rsidP="001012D4">
            <w:pPr>
              <w:pStyle w:val="normal0"/>
              <w:pBdr>
                <w:top w:val="nil"/>
                <w:left w:val="nil"/>
                <w:bottom w:val="nil"/>
                <w:right w:val="nil"/>
                <w:between w:val="nil"/>
              </w:pBdr>
              <w:jc w:val="both"/>
              <w:rPr>
                <w:color w:val="000000"/>
                <w:sz w:val="26"/>
                <w:szCs w:val="26"/>
              </w:rPr>
            </w:pPr>
            <w:r>
              <w:rPr>
                <w:color w:val="000000"/>
                <w:sz w:val="26"/>
                <w:szCs w:val="26"/>
              </w:rPr>
              <w:t>Срок замены/</w:t>
            </w:r>
            <w:proofErr w:type="spellStart"/>
            <w:r>
              <w:rPr>
                <w:color w:val="000000"/>
                <w:sz w:val="26"/>
                <w:szCs w:val="26"/>
              </w:rPr>
              <w:t>перевыпуск</w:t>
            </w:r>
            <w:proofErr w:type="spellEnd"/>
            <w:r>
              <w:rPr>
                <w:color w:val="000000"/>
                <w:sz w:val="26"/>
                <w:szCs w:val="26"/>
              </w:rPr>
              <w:t xml:space="preserve"> смарт-карт</w:t>
            </w:r>
          </w:p>
        </w:tc>
        <w:tc>
          <w:tcPr>
            <w:tcW w:w="3559" w:type="dxa"/>
          </w:tcPr>
          <w:p w:rsidR="0016579A" w:rsidRDefault="0016579A" w:rsidP="001012D4">
            <w:pPr>
              <w:pStyle w:val="normal0"/>
              <w:pBdr>
                <w:top w:val="nil"/>
                <w:left w:val="nil"/>
                <w:bottom w:val="nil"/>
                <w:right w:val="nil"/>
                <w:between w:val="nil"/>
              </w:pBdr>
              <w:jc w:val="center"/>
              <w:rPr>
                <w:color w:val="000000"/>
                <w:sz w:val="26"/>
                <w:szCs w:val="26"/>
              </w:rPr>
            </w:pPr>
            <w:r>
              <w:rPr>
                <w:color w:val="000000"/>
                <w:sz w:val="26"/>
                <w:szCs w:val="26"/>
              </w:rPr>
              <w:t xml:space="preserve">_____ ( _____) рабочих дней </w:t>
            </w:r>
            <w:proofErr w:type="gramStart"/>
            <w:r>
              <w:rPr>
                <w:color w:val="000000"/>
                <w:sz w:val="26"/>
                <w:szCs w:val="26"/>
              </w:rPr>
              <w:t>с даты получения</w:t>
            </w:r>
            <w:proofErr w:type="gramEnd"/>
            <w:r>
              <w:rPr>
                <w:color w:val="000000"/>
                <w:sz w:val="26"/>
                <w:szCs w:val="26"/>
              </w:rPr>
              <w:t xml:space="preserve"> письменного заявления Покупателя   </w:t>
            </w:r>
          </w:p>
        </w:tc>
      </w:tr>
      <w:tr w:rsidR="0016579A" w:rsidTr="001012D4">
        <w:trPr>
          <w:trHeight w:val="980"/>
          <w:jc w:val="center"/>
        </w:trPr>
        <w:tc>
          <w:tcPr>
            <w:tcW w:w="577" w:type="dxa"/>
            <w:vAlign w:val="center"/>
          </w:tcPr>
          <w:p w:rsidR="0016579A" w:rsidRDefault="0016579A" w:rsidP="001012D4">
            <w:pPr>
              <w:pStyle w:val="normal0"/>
              <w:pBdr>
                <w:top w:val="nil"/>
                <w:left w:val="nil"/>
                <w:bottom w:val="nil"/>
                <w:right w:val="nil"/>
                <w:between w:val="nil"/>
              </w:pBdr>
              <w:jc w:val="center"/>
              <w:rPr>
                <w:color w:val="000000"/>
                <w:sz w:val="26"/>
                <w:szCs w:val="26"/>
              </w:rPr>
            </w:pPr>
            <w:r>
              <w:rPr>
                <w:color w:val="000000"/>
                <w:sz w:val="26"/>
                <w:szCs w:val="26"/>
              </w:rPr>
              <w:lastRenderedPageBreak/>
              <w:t>5</w:t>
            </w:r>
          </w:p>
        </w:tc>
        <w:tc>
          <w:tcPr>
            <w:tcW w:w="5536" w:type="dxa"/>
            <w:vAlign w:val="center"/>
          </w:tcPr>
          <w:p w:rsidR="0016579A" w:rsidRDefault="0016579A" w:rsidP="001012D4">
            <w:pPr>
              <w:pStyle w:val="normal0"/>
              <w:pBdr>
                <w:top w:val="nil"/>
                <w:left w:val="nil"/>
                <w:bottom w:val="nil"/>
                <w:right w:val="nil"/>
                <w:between w:val="nil"/>
              </w:pBdr>
              <w:jc w:val="both"/>
              <w:rPr>
                <w:color w:val="000000"/>
                <w:sz w:val="26"/>
                <w:szCs w:val="26"/>
              </w:rPr>
            </w:pPr>
            <w:r>
              <w:rPr>
                <w:color w:val="000000"/>
                <w:sz w:val="26"/>
                <w:szCs w:val="26"/>
              </w:rPr>
              <w:t>Гарантийный срок на Товар</w:t>
            </w:r>
          </w:p>
        </w:tc>
        <w:tc>
          <w:tcPr>
            <w:tcW w:w="3559" w:type="dxa"/>
          </w:tcPr>
          <w:p w:rsidR="0016579A" w:rsidRDefault="0016579A" w:rsidP="001012D4">
            <w:pPr>
              <w:pStyle w:val="normal0"/>
              <w:pBdr>
                <w:top w:val="nil"/>
                <w:left w:val="nil"/>
                <w:bottom w:val="nil"/>
                <w:right w:val="nil"/>
                <w:between w:val="nil"/>
              </w:pBdr>
              <w:jc w:val="both"/>
              <w:rPr>
                <w:rFonts w:cs="Arial"/>
                <w:b/>
                <w:bCs/>
                <w:i/>
                <w:iCs/>
                <w:color w:val="000000"/>
                <w:lang w:eastAsia="ar-SA"/>
              </w:rPr>
            </w:pPr>
            <w:r>
              <w:rPr>
                <w:color w:val="000000"/>
              </w:rPr>
              <w:t>Б</w:t>
            </w:r>
            <w:r w:rsidRPr="00265CC1">
              <w:rPr>
                <w:color w:val="000000"/>
              </w:rPr>
              <w:t xml:space="preserve">ензин </w:t>
            </w:r>
            <w:r>
              <w:rPr>
                <w:color w:val="000000"/>
              </w:rPr>
              <w:t>–</w:t>
            </w:r>
            <w:r w:rsidRPr="00265CC1">
              <w:rPr>
                <w:color w:val="000000"/>
              </w:rPr>
              <w:t xml:space="preserve"> </w:t>
            </w:r>
            <w:r>
              <w:rPr>
                <w:color w:val="000000"/>
              </w:rPr>
              <w:t xml:space="preserve">предоставляется </w:t>
            </w:r>
            <w:r w:rsidRPr="00265CC1">
              <w:rPr>
                <w:color w:val="000000"/>
              </w:rPr>
              <w:t>в течение гарантийного срока хранения, представляемого заводом-изготовителем и составля</w:t>
            </w:r>
            <w:r>
              <w:rPr>
                <w:color w:val="000000"/>
              </w:rPr>
              <w:t>е</w:t>
            </w:r>
            <w:r w:rsidRPr="00265CC1">
              <w:rPr>
                <w:color w:val="000000"/>
              </w:rPr>
              <w:t>т</w:t>
            </w:r>
            <w:proofErr w:type="gramStart"/>
            <w:r w:rsidRPr="00265CC1">
              <w:rPr>
                <w:color w:val="000000"/>
              </w:rPr>
              <w:t xml:space="preserve"> _______ (_____) </w:t>
            </w:r>
            <w:proofErr w:type="gramEnd"/>
            <w:r w:rsidRPr="00265CC1">
              <w:rPr>
                <w:color w:val="000000"/>
              </w:rPr>
              <w:t>месяцев с даты изготовления</w:t>
            </w:r>
            <w:r>
              <w:rPr>
                <w:color w:val="000000"/>
              </w:rPr>
              <w:t xml:space="preserve"> Товара</w:t>
            </w:r>
            <w:r w:rsidRPr="00265CC1">
              <w:rPr>
                <w:color w:val="000000"/>
              </w:rPr>
              <w:t>.</w:t>
            </w:r>
          </w:p>
          <w:p w:rsidR="0016579A" w:rsidRDefault="0016579A" w:rsidP="001012D4">
            <w:pPr>
              <w:pStyle w:val="normal0"/>
              <w:pBdr>
                <w:top w:val="nil"/>
                <w:left w:val="nil"/>
                <w:bottom w:val="nil"/>
                <w:right w:val="nil"/>
                <w:between w:val="nil"/>
              </w:pBdr>
              <w:jc w:val="both"/>
              <w:rPr>
                <w:color w:val="000000"/>
                <w:sz w:val="26"/>
                <w:szCs w:val="26"/>
                <w:lang w:eastAsia="ar-SA"/>
              </w:rPr>
            </w:pPr>
            <w:r w:rsidRPr="00265CC1">
              <w:rPr>
                <w:color w:val="000000"/>
              </w:rPr>
              <w:t xml:space="preserve">Дизельное топливо - </w:t>
            </w:r>
            <w:r>
              <w:rPr>
                <w:color w:val="000000"/>
              </w:rPr>
              <w:t xml:space="preserve">предоставляется </w:t>
            </w:r>
            <w:r w:rsidRPr="00265CC1">
              <w:rPr>
                <w:color w:val="000000"/>
              </w:rPr>
              <w:t>в течение гарантийного срока хранения, представляемого заводом-изготовителем и составля</w:t>
            </w:r>
            <w:r>
              <w:rPr>
                <w:color w:val="000000"/>
              </w:rPr>
              <w:t>е</w:t>
            </w:r>
            <w:r w:rsidRPr="00265CC1">
              <w:rPr>
                <w:color w:val="000000"/>
              </w:rPr>
              <w:t>т</w:t>
            </w:r>
            <w:proofErr w:type="gramStart"/>
            <w:r w:rsidRPr="00265CC1">
              <w:rPr>
                <w:color w:val="000000"/>
              </w:rPr>
              <w:t xml:space="preserve"> _______ (_____) </w:t>
            </w:r>
            <w:proofErr w:type="gramEnd"/>
            <w:r w:rsidRPr="00265CC1">
              <w:rPr>
                <w:color w:val="000000"/>
              </w:rPr>
              <w:t>месяцев с даты изготовления Товара.</w:t>
            </w:r>
          </w:p>
        </w:tc>
      </w:tr>
      <w:tr w:rsidR="0016579A" w:rsidTr="001012D4">
        <w:trPr>
          <w:trHeight w:val="980"/>
          <w:jc w:val="center"/>
        </w:trPr>
        <w:tc>
          <w:tcPr>
            <w:tcW w:w="577" w:type="dxa"/>
            <w:vAlign w:val="center"/>
          </w:tcPr>
          <w:p w:rsidR="0016579A" w:rsidRDefault="0016579A" w:rsidP="001012D4">
            <w:pPr>
              <w:pStyle w:val="normal0"/>
              <w:pBdr>
                <w:top w:val="nil"/>
                <w:left w:val="nil"/>
                <w:bottom w:val="nil"/>
                <w:right w:val="nil"/>
                <w:between w:val="nil"/>
              </w:pBdr>
              <w:jc w:val="center"/>
              <w:rPr>
                <w:color w:val="000000"/>
                <w:sz w:val="26"/>
                <w:szCs w:val="26"/>
              </w:rPr>
            </w:pPr>
            <w:r>
              <w:rPr>
                <w:color w:val="000000"/>
                <w:sz w:val="26"/>
                <w:szCs w:val="26"/>
              </w:rPr>
              <w:t>6</w:t>
            </w:r>
          </w:p>
        </w:tc>
        <w:tc>
          <w:tcPr>
            <w:tcW w:w="5536" w:type="dxa"/>
            <w:vAlign w:val="center"/>
          </w:tcPr>
          <w:p w:rsidR="0016579A" w:rsidRPr="00DF6399" w:rsidRDefault="0016579A" w:rsidP="001012D4">
            <w:pPr>
              <w:pStyle w:val="normal0"/>
              <w:pBdr>
                <w:top w:val="nil"/>
                <w:left w:val="nil"/>
                <w:bottom w:val="nil"/>
                <w:right w:val="nil"/>
                <w:between w:val="nil"/>
              </w:pBdr>
              <w:suppressAutoHyphens/>
              <w:jc w:val="both"/>
              <w:rPr>
                <w:color w:val="000000"/>
              </w:rPr>
            </w:pPr>
            <w:r w:rsidRPr="00734732">
              <w:t xml:space="preserve">Количество автозаправочных станций, </w:t>
            </w:r>
            <w:proofErr w:type="gramStart"/>
            <w:r w:rsidRPr="00734732">
              <w:t>находящиеся</w:t>
            </w:r>
            <w:proofErr w:type="gramEnd"/>
            <w:r w:rsidRPr="00734732">
              <w:t xml:space="preserve"> в районе Контейнерного терминала </w:t>
            </w:r>
            <w:proofErr w:type="spellStart"/>
            <w:r w:rsidRPr="00734732">
              <w:t>Черниковка</w:t>
            </w:r>
            <w:proofErr w:type="spellEnd"/>
            <w:r w:rsidRPr="00734732">
              <w:t>, расположенного по адресу: Республика Башкортостан, г</w:t>
            </w:r>
            <w:proofErr w:type="gramStart"/>
            <w:r w:rsidRPr="00734732">
              <w:t>.У</w:t>
            </w:r>
            <w:proofErr w:type="gramEnd"/>
            <w:r w:rsidRPr="00734732">
              <w:t>фа, Калининский район, ул. Индустриальное шоссе, д,13, либо в прилегающем к нему районе.</w:t>
            </w:r>
          </w:p>
        </w:tc>
        <w:tc>
          <w:tcPr>
            <w:tcW w:w="3559" w:type="dxa"/>
            <w:vAlign w:val="center"/>
          </w:tcPr>
          <w:p w:rsidR="0016579A" w:rsidRPr="00265CC1" w:rsidRDefault="0016579A" w:rsidP="001012D4">
            <w:pPr>
              <w:pStyle w:val="normal0"/>
              <w:pBdr>
                <w:top w:val="nil"/>
                <w:left w:val="nil"/>
                <w:bottom w:val="nil"/>
                <w:right w:val="nil"/>
                <w:between w:val="nil"/>
              </w:pBdr>
              <w:jc w:val="center"/>
              <w:rPr>
                <w:color w:val="000000"/>
              </w:rPr>
            </w:pPr>
            <w:r>
              <w:rPr>
                <w:color w:val="000000"/>
              </w:rPr>
              <w:t>_______ штук</w:t>
            </w:r>
          </w:p>
        </w:tc>
      </w:tr>
    </w:tbl>
    <w:p w:rsidR="0016579A" w:rsidRDefault="0016579A" w:rsidP="0016579A">
      <w:pPr>
        <w:pStyle w:val="normal0"/>
        <w:pBdr>
          <w:top w:val="nil"/>
          <w:left w:val="nil"/>
          <w:bottom w:val="nil"/>
          <w:right w:val="nil"/>
          <w:between w:val="nil"/>
        </w:pBdr>
        <w:ind w:firstLine="708"/>
        <w:rPr>
          <w:color w:val="000000"/>
          <w:sz w:val="28"/>
          <w:szCs w:val="28"/>
        </w:rPr>
      </w:pP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 xml:space="preserve">1. </w:t>
      </w:r>
      <w:r w:rsidRPr="009873F3">
        <w:rPr>
          <w:sz w:val="28"/>
          <w:szCs w:val="28"/>
        </w:rPr>
        <w:t>Цена единицы Товара</w:t>
      </w:r>
      <w:r>
        <w:rPr>
          <w:sz w:val="28"/>
          <w:szCs w:val="28"/>
        </w:rPr>
        <w:t xml:space="preserve">, указанная на стеле </w:t>
      </w:r>
      <w:r w:rsidR="006E78CE">
        <w:rPr>
          <w:sz w:val="28"/>
          <w:szCs w:val="28"/>
        </w:rPr>
        <w:t xml:space="preserve">АЗС/АЗК </w:t>
      </w:r>
      <w:r>
        <w:rPr>
          <w:sz w:val="28"/>
          <w:szCs w:val="28"/>
        </w:rPr>
        <w:t>Поставщика,</w:t>
      </w:r>
      <w:r w:rsidRPr="009873F3">
        <w:rPr>
          <w:sz w:val="28"/>
          <w:szCs w:val="28"/>
        </w:rPr>
        <w:t xml:space="preserve"> включает в себя:</w:t>
      </w:r>
      <w:r>
        <w:rPr>
          <w:szCs w:val="28"/>
        </w:rPr>
        <w:t xml:space="preserve"> </w:t>
      </w:r>
      <w:r>
        <w:rPr>
          <w:color w:val="000000"/>
          <w:sz w:val="28"/>
          <w:szCs w:val="28"/>
        </w:rPr>
        <w:t xml:space="preserve"> стоимость топлива, стоимость смарт-карт, стоимость информационного обслуживания смарт-карт, а также все виды налогов </w:t>
      </w:r>
      <w:r w:rsidRPr="000F4FA7">
        <w:rPr>
          <w:color w:val="000000"/>
          <w:sz w:val="28"/>
          <w:szCs w:val="28"/>
        </w:rPr>
        <w:t>и сборов</w:t>
      </w:r>
      <w:r w:rsidRPr="000F4FA7">
        <w:rPr>
          <w:sz w:val="28"/>
          <w:szCs w:val="28"/>
        </w:rPr>
        <w:t>, а также иные расходы Поставщика, связанные с поставкой Товара.</w:t>
      </w: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(Выполнение работ, оказание услуг, поставка товаров)</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16579A" w:rsidRDefault="0016579A" w:rsidP="0016579A">
      <w:pPr>
        <w:pStyle w:val="normal0"/>
        <w:pBdr>
          <w:top w:val="nil"/>
          <w:left w:val="nil"/>
          <w:bottom w:val="nil"/>
          <w:right w:val="nil"/>
          <w:between w:val="nil"/>
        </w:pBdr>
        <w:ind w:firstLine="709"/>
        <w:jc w:val="center"/>
        <w:rPr>
          <w:color w:val="000000"/>
          <w:sz w:val="28"/>
          <w:szCs w:val="28"/>
        </w:rPr>
      </w:pPr>
      <w:r>
        <w:rPr>
          <w:color w:val="000000"/>
          <w:sz w:val="28"/>
          <w:szCs w:val="28"/>
        </w:rPr>
        <w:t xml:space="preserve">2. Дополнительные условия выполнения работ, оказания услуг, поставки товаров _______________________________________________________ </w:t>
      </w:r>
    </w:p>
    <w:p w:rsidR="0016579A" w:rsidRDefault="0016579A" w:rsidP="0016579A">
      <w:pPr>
        <w:pStyle w:val="normal0"/>
        <w:pBdr>
          <w:top w:val="nil"/>
          <w:left w:val="nil"/>
          <w:bottom w:val="nil"/>
          <w:right w:val="nil"/>
          <w:between w:val="nil"/>
        </w:pBdr>
        <w:ind w:firstLine="720"/>
        <w:jc w:val="center"/>
        <w:rPr>
          <w:i/>
          <w:color w:val="000000"/>
        </w:rPr>
      </w:pPr>
      <w:r>
        <w:rPr>
          <w:i/>
          <w:color w:val="000000"/>
        </w:rPr>
        <w:t>(заполняется претендентом при необходимости).</w:t>
      </w: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 xml:space="preserve">3. Срок действия настоящего финансово-коммерческого предложения составляет _______________ </w:t>
      </w:r>
      <w:r>
        <w:rPr>
          <w:i/>
          <w:color w:val="000000"/>
        </w:rPr>
        <w:t>(указывается срок в соответствии с пунктом 7 Информационной карты, но не менее 90 (девяносто) календарных дней)</w:t>
      </w:r>
      <w:r>
        <w:rPr>
          <w:color w:val="000000"/>
          <w:sz w:val="28"/>
          <w:szCs w:val="28"/>
        </w:rPr>
        <w:t xml:space="preserve">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6 Информационной карты</w:t>
      </w:r>
      <w:r>
        <w:rPr>
          <w:i/>
          <w:color w:val="000000"/>
        </w:rPr>
        <w:t>.</w:t>
      </w: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____________ </w:t>
      </w:r>
      <w:r>
        <w:rPr>
          <w:i/>
          <w:color w:val="000000"/>
        </w:rPr>
        <w:t>(выполнить работы, оказать услуги, поставить товар.)</w:t>
      </w:r>
      <w:r>
        <w:rPr>
          <w:color w:val="000000"/>
          <w:sz w:val="28"/>
          <w:szCs w:val="28"/>
        </w:rPr>
        <w:t xml:space="preserve"> в соответствии с требованиями документации о закупке и согласно нашим предложениям. </w:t>
      </w: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 xml:space="preserve">6. </w:t>
      </w:r>
      <w:proofErr w:type="gramStart"/>
      <w:r>
        <w:rPr>
          <w:color w:val="000000"/>
          <w:sz w:val="28"/>
          <w:szCs w:val="28"/>
        </w:rPr>
        <w:t xml:space="preserve">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w:t>
      </w:r>
      <w:r>
        <w:rPr>
          <w:color w:val="000000"/>
          <w:sz w:val="28"/>
          <w:szCs w:val="28"/>
        </w:rPr>
        <w:lastRenderedPageBreak/>
        <w:t>сроки, указанные в уведомлении заказчика, направленном нам в соответствии с пункт</w:t>
      </w:r>
      <w:r w:rsidR="006E78CE">
        <w:rPr>
          <w:color w:val="000000"/>
          <w:sz w:val="28"/>
          <w:szCs w:val="28"/>
        </w:rPr>
        <w:t>ами 308-310</w:t>
      </w:r>
      <w:r>
        <w:rPr>
          <w:color w:val="000000"/>
          <w:sz w:val="28"/>
          <w:szCs w:val="28"/>
        </w:rPr>
        <w:t xml:space="preserve"> Положения о закупках, победителем будет признан другой участник.</w:t>
      </w:r>
      <w:proofErr w:type="gramEnd"/>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6579A" w:rsidRDefault="0016579A" w:rsidP="0016579A">
      <w:pPr>
        <w:pStyle w:val="normal0"/>
        <w:pBdr>
          <w:top w:val="nil"/>
          <w:left w:val="nil"/>
          <w:bottom w:val="nil"/>
          <w:right w:val="nil"/>
          <w:between w:val="nil"/>
        </w:pBdr>
        <w:ind w:firstLine="720"/>
        <w:jc w:val="both"/>
        <w:rPr>
          <w:b/>
          <w:color w:val="000000"/>
          <w:sz w:val="28"/>
          <w:szCs w:val="28"/>
        </w:rPr>
      </w:pPr>
      <w:r>
        <w:rPr>
          <w:color w:val="000000"/>
          <w:sz w:val="28"/>
          <w:szCs w:val="28"/>
        </w:rPr>
        <w:t>  </w:t>
      </w:r>
      <w:r>
        <w:rPr>
          <w:b/>
          <w:color w:val="000000"/>
          <w:sz w:val="28"/>
          <w:szCs w:val="28"/>
        </w:rPr>
        <w:t>Следующие приложения являются неотъемлемой частью настоящего финансово-коммерческого предложения:</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1) Приложение № 1 – паспорта качества, декларации соответствия на поставляемый Товар, иные документы, подтверждающие, что поставляемый Товар соответствует требованиям технического задания, настоящей документации о закупке</w:t>
      </w:r>
      <w:r>
        <w:rPr>
          <w:i/>
          <w:color w:val="000000"/>
          <w:sz w:val="28"/>
          <w:szCs w:val="28"/>
        </w:rPr>
        <w:t xml:space="preserve"> (копии, заверенные претендентом);</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2) Приложение № 2 – Перечень АЗК/АЗС, </w:t>
      </w:r>
      <w:proofErr w:type="gramStart"/>
      <w:r>
        <w:rPr>
          <w:color w:val="000000"/>
          <w:sz w:val="28"/>
          <w:szCs w:val="28"/>
        </w:rPr>
        <w:t>осуществляющих</w:t>
      </w:r>
      <w:proofErr w:type="gramEnd"/>
      <w:r>
        <w:rPr>
          <w:color w:val="000000"/>
          <w:sz w:val="28"/>
          <w:szCs w:val="28"/>
        </w:rPr>
        <w:t xml:space="preserve"> отпуск Топлива по смарт-картам </w:t>
      </w:r>
      <w:r>
        <w:rPr>
          <w:i/>
          <w:color w:val="000000"/>
          <w:sz w:val="28"/>
          <w:szCs w:val="28"/>
        </w:rPr>
        <w:t xml:space="preserve">(информация должна быть представлена в формате </w:t>
      </w:r>
      <w:proofErr w:type="spellStart"/>
      <w:r>
        <w:rPr>
          <w:i/>
          <w:color w:val="000000"/>
          <w:sz w:val="28"/>
          <w:szCs w:val="28"/>
        </w:rPr>
        <w:t>Excel</w:t>
      </w:r>
      <w:proofErr w:type="spellEnd"/>
      <w:r>
        <w:rPr>
          <w:i/>
          <w:color w:val="000000"/>
          <w:sz w:val="28"/>
          <w:szCs w:val="28"/>
        </w:rPr>
        <w:t xml:space="preserve">, на электронном носителе – </w:t>
      </w:r>
      <w:proofErr w:type="spellStart"/>
      <w:r>
        <w:rPr>
          <w:i/>
          <w:color w:val="000000"/>
          <w:sz w:val="28"/>
          <w:szCs w:val="28"/>
        </w:rPr>
        <w:t>флеш-память</w:t>
      </w:r>
      <w:proofErr w:type="spellEnd"/>
      <w:r>
        <w:rPr>
          <w:i/>
          <w:color w:val="000000"/>
          <w:sz w:val="28"/>
          <w:szCs w:val="28"/>
        </w:rPr>
        <w:t xml:space="preserve"> или компакт-диск в соответствии с подпунктом 3.1.6 документации о закупке).</w:t>
      </w:r>
    </w:p>
    <w:p w:rsidR="0016579A" w:rsidRDefault="0016579A" w:rsidP="0016579A">
      <w:pPr>
        <w:pStyle w:val="normal0"/>
        <w:pBdr>
          <w:top w:val="nil"/>
          <w:left w:val="nil"/>
          <w:bottom w:val="nil"/>
          <w:right w:val="nil"/>
          <w:between w:val="nil"/>
        </w:pBdr>
        <w:rPr>
          <w:color w:val="000000"/>
          <w:sz w:val="28"/>
          <w:szCs w:val="28"/>
        </w:rPr>
      </w:pPr>
    </w:p>
    <w:p w:rsidR="0016579A" w:rsidRDefault="0016579A" w:rsidP="008A01BF">
      <w:pPr>
        <w:pStyle w:val="3"/>
        <w:numPr>
          <w:ilvl w:val="2"/>
          <w:numId w:val="27"/>
        </w:numPr>
        <w:pBdr>
          <w:top w:val="nil"/>
          <w:left w:val="nil"/>
          <w:bottom w:val="nil"/>
          <w:right w:val="nil"/>
          <w:between w:val="nil"/>
        </w:pBdr>
        <w:suppressAutoHyphens w:val="0"/>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16579A" w:rsidRDefault="0016579A" w:rsidP="0016579A">
      <w:pPr>
        <w:pStyle w:val="normal0"/>
        <w:pBdr>
          <w:top w:val="nil"/>
          <w:left w:val="nil"/>
          <w:bottom w:val="nil"/>
          <w:right w:val="nil"/>
          <w:between w:val="nil"/>
        </w:pBdr>
        <w:tabs>
          <w:tab w:val="left" w:pos="8640"/>
        </w:tabs>
        <w:jc w:val="center"/>
        <w:rPr>
          <w:i/>
          <w:color w:val="000000"/>
        </w:rPr>
      </w:pPr>
      <w:r>
        <w:rPr>
          <w:i/>
          <w:color w:val="000000"/>
        </w:rPr>
        <w:t>(наименование претендента)</w:t>
      </w:r>
    </w:p>
    <w:p w:rsidR="0016579A" w:rsidRDefault="0016579A" w:rsidP="0016579A">
      <w:pPr>
        <w:pStyle w:val="normal0"/>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6579A" w:rsidRDefault="0016579A" w:rsidP="0016579A">
      <w:pPr>
        <w:pStyle w:val="normal0"/>
        <w:pBdr>
          <w:top w:val="nil"/>
          <w:left w:val="nil"/>
          <w:bottom w:val="nil"/>
          <w:right w:val="nil"/>
          <w:between w:val="nil"/>
        </w:pBdr>
        <w:rPr>
          <w:i/>
          <w:color w:val="000000"/>
        </w:rPr>
      </w:pPr>
      <w:r>
        <w:rPr>
          <w:i/>
          <w:color w:val="000000"/>
        </w:rPr>
        <w:t xml:space="preserve">       Печать</w:t>
      </w:r>
      <w:r>
        <w:rPr>
          <w:i/>
          <w:color w:val="000000"/>
        </w:rPr>
        <w:tab/>
      </w:r>
      <w:r>
        <w:rPr>
          <w:i/>
          <w:color w:val="000000"/>
        </w:rPr>
        <w:tab/>
      </w:r>
      <w:r>
        <w:rPr>
          <w:i/>
          <w:color w:val="000000"/>
        </w:rPr>
        <w:tab/>
        <w:t>(должность, подпись, ФИО)</w:t>
      </w:r>
    </w:p>
    <w:p w:rsidR="00115908" w:rsidRPr="0016579A" w:rsidRDefault="0016579A" w:rsidP="0016579A">
      <w:pPr>
        <w:pStyle w:val="normal0"/>
        <w:pBdr>
          <w:top w:val="nil"/>
          <w:left w:val="nil"/>
          <w:bottom w:val="nil"/>
          <w:right w:val="nil"/>
          <w:between w:val="nil"/>
        </w:pBdr>
        <w:rPr>
          <w:color w:val="000000"/>
          <w:sz w:val="28"/>
          <w:szCs w:val="28"/>
        </w:rPr>
        <w:sectPr w:rsidR="00115908" w:rsidRPr="0016579A" w:rsidSect="00115908">
          <w:type w:val="continuous"/>
          <w:pgSz w:w="11907" w:h="16840" w:code="9"/>
          <w:pgMar w:top="1134" w:right="851" w:bottom="1134" w:left="1418" w:header="794" w:footer="794" w:gutter="0"/>
          <w:cols w:space="720"/>
          <w:titlePg/>
          <w:docGrid w:linePitch="326"/>
        </w:sectPr>
      </w:pPr>
      <w:r>
        <w:rPr>
          <w:color w:val="000000"/>
          <w:sz w:val="28"/>
          <w:szCs w:val="28"/>
        </w:rPr>
        <w:t>"____" _________ 201__ г.</w:t>
      </w:r>
    </w:p>
    <w:p w:rsidR="0016579A" w:rsidRDefault="0016579A" w:rsidP="0016579A">
      <w:pPr>
        <w:pStyle w:val="19"/>
        <w:ind w:firstLine="0"/>
        <w:jc w:val="right"/>
        <w:outlineLvl w:val="0"/>
        <w:rPr>
          <w:b/>
        </w:rPr>
      </w:pPr>
      <w:r>
        <w:lastRenderedPageBreak/>
        <w:t>Приложение № 4</w:t>
      </w:r>
    </w:p>
    <w:p w:rsidR="0016579A" w:rsidRDefault="0016579A" w:rsidP="0016579A">
      <w:pPr>
        <w:jc w:val="right"/>
        <w:rPr>
          <w:sz w:val="28"/>
          <w:szCs w:val="28"/>
        </w:rPr>
      </w:pPr>
      <w:r>
        <w:rPr>
          <w:sz w:val="28"/>
          <w:szCs w:val="28"/>
        </w:rPr>
        <w:t>к документации о закупке</w:t>
      </w:r>
    </w:p>
    <w:p w:rsidR="0016579A" w:rsidRDefault="0016579A" w:rsidP="0016579A">
      <w:pPr>
        <w:jc w:val="right"/>
        <w:rPr>
          <w:sz w:val="28"/>
          <w:szCs w:val="28"/>
        </w:rPr>
      </w:pPr>
    </w:p>
    <w:p w:rsidR="0016579A" w:rsidRDefault="0016579A" w:rsidP="0016579A">
      <w:pPr>
        <w:pStyle w:val="aff1"/>
        <w:ind w:firstLine="567"/>
        <w:rPr>
          <w:rFonts w:ascii="Times New Roman" w:hAnsi="Times New Roman" w:cs="Times New Roman"/>
        </w:rPr>
      </w:pPr>
      <w:r>
        <w:rPr>
          <w:rFonts w:ascii="Times New Roman" w:hAnsi="Times New Roman" w:cs="Times New Roman"/>
        </w:rPr>
        <w:t>ПРОЕКТ ДОГОВОРА</w:t>
      </w:r>
    </w:p>
    <w:p w:rsidR="0016579A" w:rsidRDefault="0016579A" w:rsidP="0016579A">
      <w:pPr>
        <w:pStyle w:val="aff1"/>
        <w:ind w:firstLine="567"/>
        <w:rPr>
          <w:rFonts w:ascii="Times New Roman" w:hAnsi="Times New Roman" w:cs="Times New Roman"/>
          <w:sz w:val="28"/>
          <w:szCs w:val="28"/>
        </w:rPr>
      </w:pPr>
      <w:r>
        <w:rPr>
          <w:rFonts w:ascii="Times New Roman" w:hAnsi="Times New Roman" w:cs="Times New Roman"/>
          <w:sz w:val="28"/>
          <w:szCs w:val="28"/>
        </w:rPr>
        <w:t xml:space="preserve">Договор поставки № – _______  </w:t>
      </w:r>
    </w:p>
    <w:tbl>
      <w:tblPr>
        <w:tblW w:w="9639" w:type="dxa"/>
        <w:tblInd w:w="108" w:type="dxa"/>
        <w:tblLayout w:type="fixed"/>
        <w:tblLook w:val="0000"/>
      </w:tblPr>
      <w:tblGrid>
        <w:gridCol w:w="4704"/>
        <w:gridCol w:w="4935"/>
      </w:tblGrid>
      <w:tr w:rsidR="00CC031F" w:rsidTr="001012D4">
        <w:trPr>
          <w:trHeight w:val="480"/>
        </w:trPr>
        <w:tc>
          <w:tcPr>
            <w:tcW w:w="4704" w:type="dxa"/>
          </w:tcPr>
          <w:p w:rsidR="00CC031F" w:rsidRDefault="00CC031F" w:rsidP="001012D4">
            <w:pPr>
              <w:pStyle w:val="normal0"/>
              <w:pBdr>
                <w:top w:val="nil"/>
                <w:left w:val="nil"/>
                <w:bottom w:val="nil"/>
                <w:right w:val="nil"/>
                <w:between w:val="nil"/>
              </w:pBdr>
              <w:spacing w:line="360" w:lineRule="auto"/>
              <w:ind w:firstLine="34"/>
              <w:jc w:val="both"/>
              <w:rPr>
                <w:color w:val="000000"/>
                <w:sz w:val="28"/>
                <w:szCs w:val="28"/>
                <w:lang w:eastAsia="ar-SA"/>
              </w:rPr>
            </w:pPr>
            <w:r>
              <w:rPr>
                <w:color w:val="000000"/>
                <w:sz w:val="28"/>
                <w:szCs w:val="28"/>
              </w:rPr>
              <w:t>г</w:t>
            </w:r>
            <w:proofErr w:type="gramStart"/>
            <w:r>
              <w:rPr>
                <w:color w:val="000000"/>
                <w:sz w:val="28"/>
                <w:szCs w:val="28"/>
              </w:rPr>
              <w:t>.С</w:t>
            </w:r>
            <w:proofErr w:type="gramEnd"/>
            <w:r>
              <w:rPr>
                <w:color w:val="000000"/>
                <w:sz w:val="28"/>
                <w:szCs w:val="28"/>
              </w:rPr>
              <w:t xml:space="preserve">амара                                 </w:t>
            </w:r>
          </w:p>
        </w:tc>
        <w:tc>
          <w:tcPr>
            <w:tcW w:w="4935" w:type="dxa"/>
          </w:tcPr>
          <w:p w:rsidR="00CC031F" w:rsidRDefault="00CC031F" w:rsidP="001012D4">
            <w:pPr>
              <w:pStyle w:val="normal0"/>
              <w:pBdr>
                <w:top w:val="nil"/>
                <w:left w:val="nil"/>
                <w:bottom w:val="nil"/>
                <w:right w:val="nil"/>
                <w:between w:val="nil"/>
              </w:pBdr>
              <w:spacing w:line="480" w:lineRule="auto"/>
              <w:ind w:right="391" w:firstLine="567"/>
              <w:jc w:val="both"/>
              <w:rPr>
                <w:color w:val="000000"/>
                <w:sz w:val="28"/>
                <w:szCs w:val="28"/>
              </w:rPr>
            </w:pPr>
            <w:r>
              <w:rPr>
                <w:color w:val="000000"/>
                <w:sz w:val="28"/>
                <w:szCs w:val="28"/>
              </w:rPr>
              <w:t xml:space="preserve">            «    »                    201__ г.</w:t>
            </w:r>
          </w:p>
        </w:tc>
      </w:tr>
    </w:tbl>
    <w:p w:rsidR="0016579A" w:rsidRDefault="0016579A" w:rsidP="0016579A">
      <w:pPr>
        <w:pStyle w:val="normal0"/>
        <w:pBdr>
          <w:top w:val="nil"/>
          <w:left w:val="nil"/>
          <w:bottom w:val="nil"/>
          <w:right w:val="nil"/>
          <w:between w:val="nil"/>
        </w:pBdr>
        <w:ind w:firstLine="567"/>
        <w:jc w:val="both"/>
        <w:rPr>
          <w:color w:val="000000"/>
          <w:sz w:val="28"/>
          <w:szCs w:val="28"/>
        </w:rPr>
      </w:pPr>
      <w:proofErr w:type="gramStart"/>
      <w:r>
        <w:rPr>
          <w:color w:val="000000"/>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Куйбышевской железной дороге </w:t>
      </w:r>
      <w:proofErr w:type="spellStart"/>
      <w:r>
        <w:rPr>
          <w:color w:val="000000"/>
          <w:sz w:val="28"/>
          <w:szCs w:val="28"/>
        </w:rPr>
        <w:t>Булытова</w:t>
      </w:r>
      <w:proofErr w:type="spellEnd"/>
      <w:r>
        <w:rPr>
          <w:color w:val="000000"/>
          <w:sz w:val="28"/>
          <w:szCs w:val="28"/>
        </w:rPr>
        <w:t xml:space="preserve"> Алексея Николаевича, действующего на основании доверенности №___________ от ________, </w:t>
      </w:r>
      <w:proofErr w:type="spellStart"/>
      <w:r>
        <w:rPr>
          <w:color w:val="000000"/>
          <w:sz w:val="28"/>
          <w:szCs w:val="28"/>
        </w:rPr>
        <w:t>c</w:t>
      </w:r>
      <w:proofErr w:type="spellEnd"/>
      <w:r>
        <w:rPr>
          <w:color w:val="000000"/>
          <w:sz w:val="28"/>
          <w:szCs w:val="28"/>
        </w:rPr>
        <w:t xml:space="preserve"> одной Стороны, </w:t>
      </w:r>
      <w:proofErr w:type="spellStart"/>
      <w:r>
        <w:rPr>
          <w:color w:val="000000"/>
          <w:sz w:val="28"/>
          <w:szCs w:val="28"/>
        </w:rPr>
        <w:t>и___________________</w:t>
      </w:r>
      <w:proofErr w:type="spellEnd"/>
      <w:r>
        <w:rPr>
          <w:color w:val="000000"/>
          <w:sz w:val="28"/>
          <w:szCs w:val="28"/>
        </w:rPr>
        <w:t xml:space="preserve">(сокращенное </w:t>
      </w:r>
      <w:proofErr w:type="spellStart"/>
      <w:r>
        <w:rPr>
          <w:color w:val="000000"/>
          <w:sz w:val="28"/>
          <w:szCs w:val="28"/>
        </w:rPr>
        <w:t>наименование_______</w:t>
      </w:r>
      <w:proofErr w:type="spellEnd"/>
      <w:r>
        <w:rPr>
          <w:color w:val="000000"/>
          <w:sz w:val="28"/>
          <w:szCs w:val="28"/>
        </w:rPr>
        <w:t>), именуемое в дальнейшем «Поставщик», в лице ______________________, действующего на основании_______________ с другой стороны, в дальнейшем вместе именуемые  «Стороны», заключили настоящий Договор</w:t>
      </w:r>
      <w:proofErr w:type="gramEnd"/>
      <w:r>
        <w:rPr>
          <w:color w:val="000000"/>
          <w:sz w:val="28"/>
          <w:szCs w:val="28"/>
        </w:rPr>
        <w:t xml:space="preserve"> поставки (в дальнейшем «Договор») о нижеследующем:</w:t>
      </w:r>
    </w:p>
    <w:p w:rsidR="0016579A" w:rsidRDefault="0016579A" w:rsidP="0016579A">
      <w:pPr>
        <w:pStyle w:val="normal0"/>
        <w:pBdr>
          <w:top w:val="nil"/>
          <w:left w:val="nil"/>
          <w:bottom w:val="nil"/>
          <w:right w:val="nil"/>
          <w:between w:val="nil"/>
        </w:pBdr>
        <w:ind w:firstLine="567"/>
        <w:jc w:val="both"/>
        <w:rPr>
          <w:color w:val="000000"/>
          <w:sz w:val="28"/>
          <w:szCs w:val="28"/>
        </w:rPr>
      </w:pPr>
    </w:p>
    <w:p w:rsidR="0016579A" w:rsidRDefault="0016579A" w:rsidP="008A01BF">
      <w:pPr>
        <w:pStyle w:val="normal0"/>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r>
        <w:rPr>
          <w:rFonts w:ascii="Times" w:eastAsia="Times" w:hAnsi="Times" w:cs="Times"/>
          <w:b/>
          <w:color w:val="000000"/>
          <w:sz w:val="28"/>
          <w:szCs w:val="28"/>
        </w:rPr>
        <w:t>Предмет Договора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1.1. Поставщик обязуется обеспечить поставку дизельного топлива и бензина (далее – «Товар») с использованием смарт-карт для нужд Контейнерного терминала </w:t>
      </w:r>
      <w:proofErr w:type="spellStart"/>
      <w:r>
        <w:rPr>
          <w:color w:val="000000"/>
          <w:sz w:val="28"/>
          <w:szCs w:val="28"/>
        </w:rPr>
        <w:t>Черниковка</w:t>
      </w:r>
      <w:proofErr w:type="spellEnd"/>
      <w:r>
        <w:rPr>
          <w:color w:val="000000"/>
          <w:sz w:val="28"/>
          <w:szCs w:val="28"/>
        </w:rPr>
        <w:t xml:space="preserve">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 Поставка Товара Покупателю осуществляется путем заправки автотранспорта Покупателя на автозаправочных комплексах и станциях (далее АЗК/АЗС) дизельного топлива и бензина марки Аи-9</w:t>
      </w:r>
      <w:r>
        <w:rPr>
          <w:sz w:val="28"/>
          <w:szCs w:val="28"/>
        </w:rPr>
        <w:t>2</w:t>
      </w:r>
      <w:r>
        <w:rPr>
          <w:color w:val="000000"/>
          <w:sz w:val="28"/>
          <w:szCs w:val="28"/>
        </w:rPr>
        <w:t xml:space="preserve"> в г</w:t>
      </w:r>
      <w:proofErr w:type="gramStart"/>
      <w:r>
        <w:rPr>
          <w:color w:val="000000"/>
          <w:sz w:val="28"/>
          <w:szCs w:val="28"/>
        </w:rPr>
        <w:t>.</w:t>
      </w:r>
      <w:r>
        <w:rPr>
          <w:sz w:val="28"/>
          <w:szCs w:val="28"/>
        </w:rPr>
        <w:t>У</w:t>
      </w:r>
      <w:proofErr w:type="gramEnd"/>
      <w:r>
        <w:rPr>
          <w:sz w:val="28"/>
          <w:szCs w:val="28"/>
        </w:rPr>
        <w:t>фа</w:t>
      </w:r>
      <w:r>
        <w:rPr>
          <w:color w:val="000000"/>
          <w:sz w:val="28"/>
          <w:szCs w:val="28"/>
        </w:rPr>
        <w:t xml:space="preserve">  и на территории </w:t>
      </w:r>
      <w:r>
        <w:rPr>
          <w:sz w:val="28"/>
          <w:szCs w:val="28"/>
        </w:rPr>
        <w:t>Республики Башкортостан</w:t>
      </w:r>
      <w:r>
        <w:rPr>
          <w:color w:val="000000"/>
          <w:sz w:val="28"/>
          <w:szCs w:val="28"/>
        </w:rPr>
        <w:t>, по ценам, действующим на АЗК/АЗC на момент отпуска Товара с учетом дисконта, предоставляемого Поставщиком,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1.4. Общая цена настоящего Договора составляет </w:t>
      </w:r>
      <w:r w:rsidRPr="0071566E">
        <w:rPr>
          <w:color w:val="000000"/>
          <w:sz w:val="28"/>
          <w:szCs w:val="28"/>
        </w:rPr>
        <w:t>1</w:t>
      </w:r>
      <w:r w:rsidR="00CC031F">
        <w:rPr>
          <w:color w:val="000000"/>
          <w:sz w:val="28"/>
          <w:szCs w:val="28"/>
        </w:rPr>
        <w:t> 4</w:t>
      </w:r>
      <w:r w:rsidR="004D3AE0">
        <w:rPr>
          <w:color w:val="000000"/>
          <w:sz w:val="28"/>
          <w:szCs w:val="28"/>
        </w:rPr>
        <w:t>10</w:t>
      </w:r>
      <w:r w:rsidR="00CC031F">
        <w:rPr>
          <w:color w:val="000000"/>
          <w:sz w:val="28"/>
          <w:szCs w:val="28"/>
        </w:rPr>
        <w:t xml:space="preserve"> </w:t>
      </w:r>
      <w:r w:rsidR="004D3AE0">
        <w:rPr>
          <w:color w:val="000000"/>
          <w:sz w:val="28"/>
          <w:szCs w:val="28"/>
        </w:rPr>
        <w:t>08</w:t>
      </w:r>
      <w:r w:rsidR="00CC031F">
        <w:rPr>
          <w:color w:val="000000"/>
          <w:sz w:val="28"/>
          <w:szCs w:val="28"/>
        </w:rPr>
        <w:t>3</w:t>
      </w:r>
      <w:r>
        <w:rPr>
          <w:color w:val="000000"/>
          <w:sz w:val="28"/>
          <w:szCs w:val="28"/>
        </w:rPr>
        <w:t>,00</w:t>
      </w:r>
      <w:r w:rsidRPr="0071566E">
        <w:rPr>
          <w:color w:val="000000"/>
          <w:sz w:val="28"/>
          <w:szCs w:val="28"/>
        </w:rPr>
        <w:t xml:space="preserve"> (Один миллион </w:t>
      </w:r>
      <w:r w:rsidR="00CC031F">
        <w:rPr>
          <w:color w:val="000000"/>
          <w:sz w:val="28"/>
          <w:szCs w:val="28"/>
        </w:rPr>
        <w:t xml:space="preserve">четыреста </w:t>
      </w:r>
      <w:r w:rsidR="004D3AE0">
        <w:rPr>
          <w:color w:val="000000"/>
          <w:sz w:val="28"/>
          <w:szCs w:val="28"/>
        </w:rPr>
        <w:t>десять</w:t>
      </w:r>
      <w:r w:rsidR="00CC031F">
        <w:rPr>
          <w:color w:val="000000"/>
          <w:sz w:val="28"/>
          <w:szCs w:val="28"/>
        </w:rPr>
        <w:t xml:space="preserve"> тысяч </w:t>
      </w:r>
      <w:r w:rsidR="004D3AE0">
        <w:rPr>
          <w:color w:val="000000"/>
          <w:sz w:val="28"/>
          <w:szCs w:val="28"/>
        </w:rPr>
        <w:t>восемьдесят</w:t>
      </w:r>
      <w:r w:rsidR="00CC031F">
        <w:rPr>
          <w:color w:val="000000"/>
          <w:sz w:val="28"/>
          <w:szCs w:val="28"/>
        </w:rPr>
        <w:t xml:space="preserve"> три</w:t>
      </w:r>
      <w:r w:rsidRPr="0071566E">
        <w:rPr>
          <w:color w:val="000000"/>
          <w:sz w:val="28"/>
          <w:szCs w:val="28"/>
        </w:rPr>
        <w:t>) рубля 00 копеек с учетом всех налогов (кроме НДС). Цена единицы Товара</w:t>
      </w:r>
      <w:r w:rsidR="005B65FD">
        <w:rPr>
          <w:color w:val="000000"/>
          <w:sz w:val="28"/>
          <w:szCs w:val="28"/>
        </w:rPr>
        <w:t xml:space="preserve">, </w:t>
      </w:r>
      <w:r w:rsidR="005B65FD">
        <w:rPr>
          <w:sz w:val="28"/>
          <w:szCs w:val="28"/>
        </w:rPr>
        <w:t xml:space="preserve">указанная на стеле АЗС/АЗК </w:t>
      </w:r>
      <w:r w:rsidR="005B65FD">
        <w:rPr>
          <w:sz w:val="28"/>
          <w:szCs w:val="28"/>
        </w:rPr>
        <w:lastRenderedPageBreak/>
        <w:t>Поставщика,</w:t>
      </w:r>
      <w:r w:rsidRPr="0071566E">
        <w:rPr>
          <w:color w:val="000000"/>
          <w:sz w:val="28"/>
          <w:szCs w:val="28"/>
        </w:rPr>
        <w:t xml:space="preserve"> включает в себя: стоимость топлива, стоимость смарт-карт, стоимость информационного обслуживания смарт-карт, а также все виды налогов и сбо</w:t>
      </w:r>
      <w:r w:rsidRPr="00306027">
        <w:rPr>
          <w:color w:val="000000"/>
          <w:sz w:val="28"/>
          <w:szCs w:val="28"/>
        </w:rPr>
        <w:t xml:space="preserve">ров, </w:t>
      </w:r>
      <w:r w:rsidRPr="00306027">
        <w:rPr>
          <w:sz w:val="28"/>
          <w:szCs w:val="28"/>
        </w:rPr>
        <w:t>а также иные расходы Поставщика, связанные с поставкой Товара.</w:t>
      </w:r>
      <w:r w:rsidRPr="00306027">
        <w:rPr>
          <w:color w:val="000000"/>
          <w:sz w:val="28"/>
          <w:szCs w:val="28"/>
        </w:rPr>
        <w:t xml:space="preserve"> </w:t>
      </w:r>
      <w:r w:rsidRPr="0071566E">
        <w:rPr>
          <w:color w:val="000000"/>
          <w:sz w:val="28"/>
          <w:szCs w:val="28"/>
        </w:rPr>
        <w:t>Сумма НДС и условия начисления определяются в соответствии с законодательством Российской Федерации.</w:t>
      </w:r>
      <w:r>
        <w:rPr>
          <w:color w:val="000000"/>
          <w:sz w:val="28"/>
          <w:szCs w:val="28"/>
        </w:rPr>
        <w:t xml:space="preserve"> </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По достижении лимита, указанного в данном пункте, настоящий Договор автоматически расторгается.</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   </w:t>
      </w:r>
    </w:p>
    <w:p w:rsidR="0016579A" w:rsidRDefault="0016579A" w:rsidP="008A01BF">
      <w:pPr>
        <w:pStyle w:val="normal0"/>
        <w:keepNext/>
        <w:numPr>
          <w:ilvl w:val="0"/>
          <w:numId w:val="31"/>
        </w:numPr>
        <w:pBdr>
          <w:top w:val="nil"/>
          <w:left w:val="nil"/>
          <w:bottom w:val="nil"/>
          <w:right w:val="nil"/>
          <w:between w:val="nil"/>
        </w:pBdr>
        <w:ind w:left="0" w:firstLine="567"/>
        <w:jc w:val="center"/>
        <w:rPr>
          <w:b/>
          <w:color w:val="000000"/>
          <w:sz w:val="28"/>
          <w:szCs w:val="28"/>
        </w:rPr>
      </w:pPr>
      <w:r>
        <w:rPr>
          <w:b/>
          <w:color w:val="000000"/>
          <w:sz w:val="28"/>
          <w:szCs w:val="28"/>
        </w:rPr>
        <w:t>Порядок и условия получения Товара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2.1. По заявке Покупателя, по форме согласно Приложению № 1 к настоящему Договору, Поставщик изготавливает и передает Покупателю необходимое количество Карт, которые подлежат возврату по окончании действия настоящего Договора. Срок выдачи смарт-карт – в течени</w:t>
      </w:r>
      <w:proofErr w:type="gramStart"/>
      <w:r>
        <w:rPr>
          <w:color w:val="000000"/>
          <w:sz w:val="28"/>
          <w:szCs w:val="28"/>
        </w:rPr>
        <w:t>и</w:t>
      </w:r>
      <w:proofErr w:type="gramEnd"/>
      <w:r>
        <w:rPr>
          <w:color w:val="000000"/>
          <w:sz w:val="28"/>
          <w:szCs w:val="28"/>
        </w:rPr>
        <w:t xml:space="preserve"> __ (_____) рабочих дней с даты получения письменного заявления Покупателя. Стоимость Ка</w:t>
      </w:r>
      <w:proofErr w:type="gramStart"/>
      <w:r>
        <w:rPr>
          <w:color w:val="000000"/>
          <w:sz w:val="28"/>
          <w:szCs w:val="28"/>
        </w:rPr>
        <w:t>рт вкл</w:t>
      </w:r>
      <w:proofErr w:type="gramEnd"/>
      <w:r>
        <w:rPr>
          <w:color w:val="000000"/>
          <w:sz w:val="28"/>
          <w:szCs w:val="28"/>
        </w:rPr>
        <w:t>ючена в стоимость Товара.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При отказе работы оборудования Поставщика  со смарт-картой (в случае если на Карте отсутствуют механические повреждения) замена смарт-карты производится в течени</w:t>
      </w:r>
      <w:proofErr w:type="gramStart"/>
      <w:r>
        <w:rPr>
          <w:color w:val="000000"/>
          <w:sz w:val="28"/>
          <w:szCs w:val="28"/>
        </w:rPr>
        <w:t>и</w:t>
      </w:r>
      <w:proofErr w:type="gramEnd"/>
      <w:r>
        <w:rPr>
          <w:color w:val="000000"/>
          <w:sz w:val="28"/>
          <w:szCs w:val="28"/>
        </w:rPr>
        <w:t xml:space="preserve"> __ (___) рабочих дней с даты получения письменного заявления Покупателя. Стоимость замены смарт-ка</w:t>
      </w:r>
      <w:proofErr w:type="gramStart"/>
      <w:r>
        <w:rPr>
          <w:color w:val="000000"/>
          <w:sz w:val="28"/>
          <w:szCs w:val="28"/>
        </w:rPr>
        <w:t>рт вкл</w:t>
      </w:r>
      <w:proofErr w:type="gramEnd"/>
      <w:r>
        <w:rPr>
          <w:color w:val="000000"/>
          <w:sz w:val="28"/>
          <w:szCs w:val="28"/>
        </w:rPr>
        <w:t xml:space="preserve">ючена в цену Товара и дополнительно Покупателем не оплачивается. </w:t>
      </w:r>
    </w:p>
    <w:p w:rsidR="0016579A" w:rsidRPr="004A60C7" w:rsidRDefault="0016579A" w:rsidP="0016579A">
      <w:pPr>
        <w:tabs>
          <w:tab w:val="left" w:pos="142"/>
        </w:tabs>
        <w:ind w:firstLine="709"/>
        <w:jc w:val="both"/>
        <w:rPr>
          <w:bCs/>
          <w:sz w:val="28"/>
          <w:szCs w:val="28"/>
        </w:rPr>
      </w:pPr>
      <w:proofErr w:type="spellStart"/>
      <w:r>
        <w:rPr>
          <w:bCs/>
          <w:sz w:val="28"/>
          <w:szCs w:val="28"/>
        </w:rPr>
        <w:t>Перевыпуск</w:t>
      </w:r>
      <w:proofErr w:type="spellEnd"/>
      <w:r>
        <w:rPr>
          <w:bCs/>
          <w:sz w:val="28"/>
          <w:szCs w:val="28"/>
        </w:rPr>
        <w:t xml:space="preserve">/замена </w:t>
      </w:r>
      <w:r>
        <w:rPr>
          <w:sz w:val="28"/>
          <w:szCs w:val="28"/>
        </w:rPr>
        <w:t>смарт-карт входит в стоимость поставляемого Товара и производится в течение не более</w:t>
      </w:r>
      <w:proofErr w:type="gramStart"/>
      <w:r>
        <w:rPr>
          <w:sz w:val="28"/>
          <w:szCs w:val="28"/>
        </w:rPr>
        <w:t xml:space="preserve"> __ (____) </w:t>
      </w:r>
      <w:proofErr w:type="gramEnd"/>
      <w:r>
        <w:rPr>
          <w:sz w:val="28"/>
          <w:szCs w:val="28"/>
        </w:rPr>
        <w:t xml:space="preserve">рабочих дней с даты получения Заявки от </w:t>
      </w:r>
      <w:r w:rsidRPr="004A60C7">
        <w:rPr>
          <w:sz w:val="28"/>
          <w:szCs w:val="28"/>
        </w:rPr>
        <w:t>Покупателя.</w:t>
      </w:r>
    </w:p>
    <w:p w:rsidR="0016579A" w:rsidRPr="004A60C7" w:rsidRDefault="0016579A" w:rsidP="0016579A">
      <w:pPr>
        <w:pStyle w:val="normal0"/>
        <w:pBdr>
          <w:top w:val="nil"/>
          <w:left w:val="nil"/>
          <w:bottom w:val="nil"/>
          <w:right w:val="nil"/>
          <w:between w:val="nil"/>
        </w:pBdr>
        <w:ind w:firstLine="567"/>
        <w:jc w:val="both"/>
        <w:rPr>
          <w:color w:val="000000"/>
          <w:sz w:val="28"/>
          <w:szCs w:val="28"/>
        </w:rPr>
      </w:pPr>
      <w:r w:rsidRPr="004A60C7">
        <w:rPr>
          <w:color w:val="000000"/>
          <w:sz w:val="28"/>
          <w:szCs w:val="28"/>
        </w:rPr>
        <w:t xml:space="preserve">2.2. Поставка Товара Покупателю осуществляется путем отпуска Товара Покупателю на АЗС в объемах и по видам Товара согласно предъявленным смарт-картам. </w:t>
      </w:r>
    </w:p>
    <w:p w:rsidR="0016579A" w:rsidRPr="004A60C7" w:rsidRDefault="0016579A" w:rsidP="0016579A">
      <w:pPr>
        <w:pStyle w:val="normal0"/>
        <w:keepNext/>
        <w:pBdr>
          <w:top w:val="nil"/>
          <w:left w:val="nil"/>
          <w:bottom w:val="nil"/>
          <w:right w:val="nil"/>
          <w:between w:val="nil"/>
        </w:pBdr>
        <w:ind w:firstLine="567"/>
        <w:jc w:val="both"/>
        <w:rPr>
          <w:color w:val="000000"/>
          <w:sz w:val="28"/>
          <w:szCs w:val="28"/>
        </w:rPr>
      </w:pPr>
      <w:r>
        <w:rPr>
          <w:color w:val="000000"/>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p w:rsidR="0016579A" w:rsidRPr="004A60C7" w:rsidRDefault="0016579A" w:rsidP="0016579A">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 xml:space="preserve">2.3. При заключении настоящего Договора Покупатель вправе </w:t>
      </w:r>
      <w:proofErr w:type="gramStart"/>
      <w:r>
        <w:rPr>
          <w:color w:val="000000"/>
          <w:sz w:val="28"/>
          <w:szCs w:val="28"/>
        </w:rPr>
        <w:t>установить специальные условия</w:t>
      </w:r>
      <w:proofErr w:type="gramEnd"/>
      <w:r>
        <w:rPr>
          <w:color w:val="000000"/>
          <w:sz w:val="28"/>
          <w:szCs w:val="28"/>
        </w:rPr>
        <w:t xml:space="preserve"> использования каждой конкретной Карты, согласно Приложению №1 к настоящему Договору.</w:t>
      </w:r>
    </w:p>
    <w:p w:rsidR="0016579A" w:rsidRDefault="0016579A" w:rsidP="0016579A">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2.4. Передача карт оформляется Актом приема-передачи в соответствии с Приложением № 2 к настоящему Договору.</w:t>
      </w:r>
    </w:p>
    <w:p w:rsidR="0016579A" w:rsidRDefault="0016579A" w:rsidP="0016579A">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2.5. Покупатель заявляет, что любое лицо, являющееся фактическим держателем Карты (далее –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16579A" w:rsidRDefault="0016579A" w:rsidP="0016579A">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2.6.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16579A" w:rsidRDefault="0016579A" w:rsidP="0016579A">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lastRenderedPageBreak/>
        <w:t>2.7.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2.8. Гарантийный срок на Товар предоставляется в </w:t>
      </w:r>
      <w:r w:rsidRPr="00BA4483">
        <w:rPr>
          <w:color w:val="000000"/>
          <w:sz w:val="28"/>
          <w:szCs w:val="28"/>
        </w:rPr>
        <w:t xml:space="preserve">течение </w:t>
      </w:r>
      <w:proofErr w:type="gramStart"/>
      <w:r w:rsidRPr="00BA4483">
        <w:rPr>
          <w:color w:val="000000"/>
          <w:sz w:val="28"/>
          <w:szCs w:val="28"/>
        </w:rPr>
        <w:t xml:space="preserve">гарантийного срока хранения, представляемого заводом-изготовителем и </w:t>
      </w:r>
      <w:r>
        <w:rPr>
          <w:color w:val="000000"/>
          <w:sz w:val="28"/>
          <w:szCs w:val="28"/>
        </w:rPr>
        <w:t>составляет</w:t>
      </w:r>
      <w:proofErr w:type="gramEnd"/>
      <w:r>
        <w:rPr>
          <w:color w:val="000000"/>
          <w:sz w:val="28"/>
          <w:szCs w:val="28"/>
        </w:rPr>
        <w:t>:</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Бензин</w:t>
      </w:r>
      <w:proofErr w:type="gramStart"/>
      <w:r>
        <w:rPr>
          <w:color w:val="000000"/>
          <w:sz w:val="28"/>
          <w:szCs w:val="28"/>
        </w:rPr>
        <w:t xml:space="preserve"> - ______  (_____________) </w:t>
      </w:r>
      <w:proofErr w:type="gramEnd"/>
      <w:r>
        <w:rPr>
          <w:color w:val="000000"/>
          <w:sz w:val="28"/>
          <w:szCs w:val="28"/>
        </w:rPr>
        <w:t>месяцев с даты изготовления Товара;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Дизельное топливо</w:t>
      </w:r>
      <w:proofErr w:type="gramStart"/>
      <w:r>
        <w:rPr>
          <w:color w:val="000000"/>
          <w:sz w:val="28"/>
          <w:szCs w:val="28"/>
        </w:rPr>
        <w:t xml:space="preserve"> -_____  (_____________) </w:t>
      </w:r>
      <w:proofErr w:type="gramEnd"/>
      <w:r>
        <w:rPr>
          <w:color w:val="000000"/>
          <w:sz w:val="28"/>
          <w:szCs w:val="28"/>
        </w:rPr>
        <w:t>месяцев с даты изготовления Товара.</w:t>
      </w:r>
    </w:p>
    <w:p w:rsidR="0016579A" w:rsidRDefault="0016579A" w:rsidP="0016579A">
      <w:pPr>
        <w:pStyle w:val="normal0"/>
        <w:widowControl w:val="0"/>
        <w:pBdr>
          <w:top w:val="nil"/>
          <w:left w:val="nil"/>
          <w:bottom w:val="nil"/>
          <w:right w:val="nil"/>
          <w:between w:val="nil"/>
        </w:pBdr>
        <w:spacing w:after="40"/>
        <w:ind w:firstLine="567"/>
        <w:jc w:val="both"/>
        <w:rPr>
          <w:color w:val="000000"/>
          <w:sz w:val="28"/>
          <w:szCs w:val="28"/>
        </w:rPr>
      </w:pPr>
    </w:p>
    <w:p w:rsidR="0016579A" w:rsidRDefault="0016579A" w:rsidP="008A01BF">
      <w:pPr>
        <w:pStyle w:val="normal0"/>
        <w:keepNext/>
        <w:numPr>
          <w:ilvl w:val="0"/>
          <w:numId w:val="31"/>
        </w:numPr>
        <w:pBdr>
          <w:top w:val="nil"/>
          <w:left w:val="nil"/>
          <w:bottom w:val="nil"/>
          <w:right w:val="nil"/>
          <w:between w:val="nil"/>
        </w:pBdr>
        <w:ind w:left="0" w:firstLine="567"/>
        <w:jc w:val="center"/>
        <w:rPr>
          <w:b/>
          <w:color w:val="000000"/>
          <w:sz w:val="28"/>
          <w:szCs w:val="28"/>
        </w:rPr>
      </w:pPr>
      <w:r>
        <w:rPr>
          <w:b/>
          <w:color w:val="000000"/>
          <w:sz w:val="28"/>
          <w:szCs w:val="28"/>
        </w:rPr>
        <w:t>Права и Обязанности Сторон.</w:t>
      </w:r>
    </w:p>
    <w:p w:rsidR="0016579A" w:rsidRDefault="0016579A" w:rsidP="0016579A">
      <w:pPr>
        <w:pStyle w:val="normal0"/>
        <w:keepNext/>
        <w:pBdr>
          <w:top w:val="nil"/>
          <w:left w:val="nil"/>
          <w:bottom w:val="nil"/>
          <w:right w:val="nil"/>
          <w:between w:val="nil"/>
        </w:pBdr>
        <w:ind w:firstLine="567"/>
        <w:rPr>
          <w:b/>
          <w:color w:val="000000"/>
          <w:sz w:val="28"/>
          <w:szCs w:val="28"/>
        </w:rPr>
      </w:pPr>
      <w:r>
        <w:rPr>
          <w:b/>
          <w:color w:val="000000"/>
          <w:sz w:val="28"/>
          <w:szCs w:val="28"/>
        </w:rPr>
        <w:t>3.1. Права и обязанности  Покупателя:</w:t>
      </w:r>
    </w:p>
    <w:p w:rsidR="0016579A" w:rsidRDefault="0016579A" w:rsidP="0016579A">
      <w:pPr>
        <w:pStyle w:val="normal0"/>
        <w:pBdr>
          <w:top w:val="nil"/>
          <w:left w:val="nil"/>
          <w:bottom w:val="nil"/>
          <w:right w:val="nil"/>
          <w:between w:val="nil"/>
        </w:pBdr>
        <w:ind w:firstLine="567"/>
        <w:rPr>
          <w:color w:val="000000"/>
          <w:sz w:val="28"/>
          <w:szCs w:val="28"/>
        </w:rPr>
      </w:pPr>
      <w:r>
        <w:rPr>
          <w:color w:val="000000"/>
          <w:sz w:val="28"/>
          <w:szCs w:val="28"/>
        </w:rPr>
        <w:t>3.1.1. Покупатель обязуется:</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соблюдать установленный настоящим Договором порядок и условия получения Товаров на АЗК/АЗС;</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16579A" w:rsidRDefault="0016579A" w:rsidP="0016579A">
      <w:pPr>
        <w:pStyle w:val="normal0"/>
        <w:pBdr>
          <w:top w:val="nil"/>
          <w:left w:val="nil"/>
          <w:bottom w:val="nil"/>
          <w:right w:val="nil"/>
          <w:between w:val="nil"/>
        </w:pBdr>
        <w:spacing w:after="120"/>
        <w:ind w:firstLine="567"/>
        <w:jc w:val="both"/>
        <w:rPr>
          <w:color w:val="000000"/>
          <w:sz w:val="28"/>
          <w:szCs w:val="28"/>
        </w:rPr>
      </w:pPr>
      <w:r>
        <w:rPr>
          <w:color w:val="000000"/>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16579A" w:rsidRDefault="0016579A" w:rsidP="0016579A">
      <w:pPr>
        <w:pStyle w:val="normal0"/>
        <w:pBdr>
          <w:top w:val="nil"/>
          <w:left w:val="nil"/>
          <w:bottom w:val="nil"/>
          <w:right w:val="nil"/>
          <w:between w:val="nil"/>
        </w:pBdr>
        <w:spacing w:after="40"/>
        <w:ind w:firstLine="567"/>
        <w:rPr>
          <w:color w:val="000000"/>
          <w:sz w:val="28"/>
          <w:szCs w:val="28"/>
        </w:rPr>
      </w:pPr>
      <w:r>
        <w:rPr>
          <w:color w:val="000000"/>
          <w:sz w:val="28"/>
          <w:szCs w:val="28"/>
        </w:rPr>
        <w:t>3.1.2. Покупатель имеет право:</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 </w:t>
      </w:r>
    </w:p>
    <w:p w:rsidR="0016579A" w:rsidRDefault="0016579A" w:rsidP="0016579A">
      <w:pPr>
        <w:pStyle w:val="normal0"/>
        <w:pBdr>
          <w:top w:val="nil"/>
          <w:left w:val="nil"/>
          <w:bottom w:val="nil"/>
          <w:right w:val="nil"/>
          <w:between w:val="nil"/>
        </w:pBdr>
        <w:spacing w:after="40"/>
        <w:ind w:firstLine="567"/>
        <w:jc w:val="both"/>
        <w:rPr>
          <w:b/>
          <w:color w:val="000000"/>
          <w:sz w:val="28"/>
          <w:szCs w:val="28"/>
        </w:rPr>
      </w:pPr>
      <w:r>
        <w:rPr>
          <w:color w:val="000000"/>
          <w:sz w:val="28"/>
          <w:szCs w:val="28"/>
        </w:rPr>
        <w:t>-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16579A" w:rsidRDefault="0016579A" w:rsidP="0016579A">
      <w:pPr>
        <w:pStyle w:val="normal0"/>
        <w:keepNext/>
        <w:pBdr>
          <w:top w:val="nil"/>
          <w:left w:val="nil"/>
          <w:bottom w:val="nil"/>
          <w:right w:val="nil"/>
          <w:between w:val="nil"/>
        </w:pBdr>
        <w:ind w:firstLine="567"/>
        <w:rPr>
          <w:b/>
          <w:i/>
          <w:color w:val="000000"/>
          <w:sz w:val="16"/>
          <w:szCs w:val="16"/>
        </w:rPr>
      </w:pPr>
    </w:p>
    <w:p w:rsidR="0016579A" w:rsidRDefault="0016579A" w:rsidP="0016579A">
      <w:pPr>
        <w:pStyle w:val="normal0"/>
        <w:keepNext/>
        <w:pBdr>
          <w:top w:val="nil"/>
          <w:left w:val="nil"/>
          <w:bottom w:val="nil"/>
          <w:right w:val="nil"/>
          <w:between w:val="nil"/>
        </w:pBdr>
        <w:ind w:firstLine="567"/>
        <w:rPr>
          <w:b/>
          <w:color w:val="000000"/>
          <w:sz w:val="28"/>
          <w:szCs w:val="28"/>
        </w:rPr>
      </w:pPr>
      <w:r>
        <w:rPr>
          <w:b/>
          <w:color w:val="000000"/>
          <w:sz w:val="28"/>
          <w:szCs w:val="28"/>
        </w:rPr>
        <w:t>3.2. Права и обязанности Поставщика:</w:t>
      </w:r>
    </w:p>
    <w:p w:rsidR="0016579A" w:rsidRDefault="0016579A" w:rsidP="0016579A">
      <w:pPr>
        <w:pStyle w:val="normal0"/>
        <w:pBdr>
          <w:top w:val="nil"/>
          <w:left w:val="nil"/>
          <w:bottom w:val="nil"/>
          <w:right w:val="nil"/>
          <w:between w:val="nil"/>
        </w:pBdr>
        <w:spacing w:after="40"/>
        <w:ind w:firstLine="567"/>
        <w:jc w:val="both"/>
        <w:rPr>
          <w:color w:val="000000"/>
          <w:sz w:val="28"/>
          <w:szCs w:val="28"/>
        </w:rPr>
      </w:pPr>
      <w:r>
        <w:rPr>
          <w:color w:val="000000"/>
          <w:sz w:val="28"/>
          <w:szCs w:val="28"/>
        </w:rPr>
        <w:t>3.2.1. Поставщик обязуется:</w:t>
      </w:r>
    </w:p>
    <w:p w:rsidR="0016579A" w:rsidRDefault="0016579A" w:rsidP="008A01BF">
      <w:pPr>
        <w:pStyle w:val="normal0"/>
        <w:numPr>
          <w:ilvl w:val="0"/>
          <w:numId w:val="29"/>
        </w:numPr>
        <w:pBdr>
          <w:top w:val="nil"/>
          <w:left w:val="nil"/>
          <w:bottom w:val="nil"/>
          <w:right w:val="nil"/>
          <w:between w:val="nil"/>
        </w:pBdr>
        <w:spacing w:after="40"/>
        <w:ind w:left="0" w:firstLine="567"/>
        <w:jc w:val="both"/>
        <w:rPr>
          <w:color w:val="000000"/>
          <w:sz w:val="28"/>
          <w:szCs w:val="28"/>
        </w:rPr>
      </w:pPr>
      <w:r>
        <w:rPr>
          <w:color w:val="000000"/>
          <w:sz w:val="28"/>
          <w:szCs w:val="28"/>
        </w:rPr>
        <w:t xml:space="preserve">обеспечить получение Покупателем Товаров в сети АЗК/АЗС при наличии ресурсов согласно установленных условий настоящего </w:t>
      </w:r>
      <w:proofErr w:type="gramStart"/>
      <w:r>
        <w:rPr>
          <w:color w:val="000000"/>
          <w:sz w:val="28"/>
          <w:szCs w:val="28"/>
        </w:rPr>
        <w:t>Договора</w:t>
      </w:r>
      <w:proofErr w:type="gramEnd"/>
      <w:r>
        <w:rPr>
          <w:color w:val="000000"/>
          <w:sz w:val="28"/>
          <w:szCs w:val="28"/>
        </w:rPr>
        <w:t xml:space="preserve"> в пределах имеющихся на счете Поставщика денежных средств, перечисленных Покупателем по настоящему Договору;</w:t>
      </w:r>
    </w:p>
    <w:p w:rsidR="0016579A" w:rsidRDefault="0016579A" w:rsidP="008A01BF">
      <w:pPr>
        <w:pStyle w:val="normal0"/>
        <w:numPr>
          <w:ilvl w:val="0"/>
          <w:numId w:val="29"/>
        </w:numPr>
        <w:pBdr>
          <w:top w:val="nil"/>
          <w:left w:val="nil"/>
          <w:bottom w:val="nil"/>
          <w:right w:val="nil"/>
          <w:between w:val="nil"/>
        </w:pBdr>
        <w:spacing w:after="40"/>
        <w:ind w:left="0" w:firstLine="567"/>
        <w:jc w:val="both"/>
        <w:rPr>
          <w:color w:val="000000"/>
          <w:sz w:val="28"/>
          <w:szCs w:val="28"/>
        </w:rPr>
      </w:pPr>
      <w:r>
        <w:rPr>
          <w:color w:val="000000"/>
          <w:sz w:val="28"/>
          <w:szCs w:val="28"/>
        </w:rPr>
        <w:lastRenderedPageBreak/>
        <w:t>своевременно информировать Покупателя обо всех изменениях в сети АЗК/АЗС;</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 в случае прекращения настоящего Договора, в срок не позднее семи банковских дней </w:t>
      </w:r>
      <w:proofErr w:type="gramStart"/>
      <w:r>
        <w:rPr>
          <w:color w:val="000000"/>
          <w:sz w:val="28"/>
          <w:szCs w:val="28"/>
        </w:rPr>
        <w:t>с даты прекращения</w:t>
      </w:r>
      <w:proofErr w:type="gramEnd"/>
      <w:r>
        <w:rPr>
          <w:color w:val="000000"/>
          <w:sz w:val="28"/>
          <w:szCs w:val="28"/>
        </w:rPr>
        <w:t xml:space="preserve"> действия настоящего Договора, вернуть Покупателю неизрасходованные в ходе исполнения настоящего Договора денежные средства;</w:t>
      </w:r>
    </w:p>
    <w:p w:rsidR="0016579A" w:rsidRDefault="0016579A" w:rsidP="008A01BF">
      <w:pPr>
        <w:pStyle w:val="normal0"/>
        <w:widowControl w:val="0"/>
        <w:numPr>
          <w:ilvl w:val="0"/>
          <w:numId w:val="29"/>
        </w:numPr>
        <w:pBdr>
          <w:top w:val="nil"/>
          <w:left w:val="nil"/>
          <w:bottom w:val="nil"/>
          <w:right w:val="nil"/>
          <w:between w:val="nil"/>
        </w:pBdr>
        <w:tabs>
          <w:tab w:val="left" w:pos="567"/>
        </w:tabs>
        <w:ind w:left="0" w:firstLine="567"/>
        <w:jc w:val="both"/>
        <w:rPr>
          <w:color w:val="000000"/>
          <w:sz w:val="28"/>
          <w:szCs w:val="28"/>
        </w:rPr>
      </w:pPr>
      <w:r>
        <w:rPr>
          <w:color w:val="000000"/>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3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ab/>
        <w:t xml:space="preserve">- не позднее 5 (пятого) числа месяца, следующего за отчётным периодом (отчетный период – месяц), направлять в адрес Покупателя следующие документы: товарные накладные (по форме ТОРГ-12, Приложение №4 к настоящему Договору) или универсальный передаточный документ, счета-фактуры, реестр операций по смарт-картам, акт сверки взаимных расчётов (1 раз в квартал), детализированная расшифровка по смарт-картам. Получение </w:t>
      </w:r>
      <w:r w:rsidRPr="00332F91">
        <w:rPr>
          <w:color w:val="000000"/>
          <w:sz w:val="28"/>
          <w:szCs w:val="28"/>
        </w:rPr>
        <w:t>документов в указанный срок производится силами Покупателя</w:t>
      </w:r>
      <w:r>
        <w:rPr>
          <w:color w:val="000000"/>
          <w:sz w:val="28"/>
          <w:szCs w:val="28"/>
        </w:rPr>
        <w:t xml:space="preserve"> в офисе Поставщика</w:t>
      </w:r>
      <w:r w:rsidRPr="00332F91">
        <w:rPr>
          <w:color w:val="000000"/>
          <w:sz w:val="28"/>
          <w:szCs w:val="28"/>
        </w:rPr>
        <w:t>.</w:t>
      </w:r>
    </w:p>
    <w:p w:rsidR="0016579A" w:rsidRDefault="0016579A" w:rsidP="0016579A">
      <w:pPr>
        <w:pStyle w:val="normal0"/>
        <w:widowControl w:val="0"/>
        <w:pBdr>
          <w:top w:val="nil"/>
          <w:left w:val="nil"/>
          <w:bottom w:val="nil"/>
          <w:right w:val="nil"/>
          <w:between w:val="nil"/>
        </w:pBdr>
        <w:tabs>
          <w:tab w:val="left" w:pos="0"/>
          <w:tab w:val="left" w:pos="567"/>
        </w:tabs>
        <w:spacing w:after="40"/>
        <w:ind w:firstLine="567"/>
        <w:jc w:val="both"/>
        <w:rPr>
          <w:color w:val="000000"/>
          <w:sz w:val="28"/>
          <w:szCs w:val="28"/>
        </w:rPr>
      </w:pPr>
      <w:r>
        <w:rPr>
          <w:color w:val="000000"/>
          <w:sz w:val="28"/>
          <w:szCs w:val="28"/>
        </w:rPr>
        <w:t>-   поставлять топливо экологического класса:</w:t>
      </w:r>
    </w:p>
    <w:p w:rsidR="0016579A" w:rsidRDefault="0016579A" w:rsidP="0016579A">
      <w:pPr>
        <w:pStyle w:val="normal0"/>
        <w:widowControl w:val="0"/>
        <w:pBdr>
          <w:top w:val="nil"/>
          <w:left w:val="nil"/>
          <w:bottom w:val="nil"/>
          <w:right w:val="nil"/>
          <w:between w:val="nil"/>
        </w:pBdr>
        <w:tabs>
          <w:tab w:val="left" w:pos="720"/>
        </w:tabs>
        <w:ind w:firstLine="567"/>
        <w:jc w:val="both"/>
        <w:rPr>
          <w:rFonts w:ascii="Times" w:eastAsia="Times" w:hAnsi="Times" w:cs="Times"/>
          <w:color w:val="000000"/>
          <w:sz w:val="28"/>
          <w:szCs w:val="28"/>
        </w:rPr>
      </w:pPr>
      <w:r>
        <w:rPr>
          <w:rFonts w:ascii="Times" w:eastAsia="Times" w:hAnsi="Times" w:cs="Times"/>
          <w:color w:val="000000"/>
          <w:sz w:val="28"/>
          <w:szCs w:val="28"/>
        </w:rPr>
        <w:t>а) Бензин АИ-9</w:t>
      </w:r>
      <w:r>
        <w:rPr>
          <w:sz w:val="28"/>
          <w:szCs w:val="28"/>
        </w:rPr>
        <w:t>2</w:t>
      </w:r>
      <w:r>
        <w:rPr>
          <w:rFonts w:ascii="Times" w:eastAsia="Times" w:hAnsi="Times" w:cs="Times"/>
          <w:color w:val="000000"/>
          <w:sz w:val="28"/>
          <w:szCs w:val="28"/>
        </w:rPr>
        <w:t xml:space="preserve"> – ___ (</w:t>
      </w:r>
      <w:proofErr w:type="gramStart"/>
      <w:r>
        <w:rPr>
          <w:rFonts w:ascii="Times" w:eastAsia="Times" w:hAnsi="Times" w:cs="Times"/>
          <w:color w:val="000000"/>
          <w:sz w:val="28"/>
          <w:szCs w:val="28"/>
        </w:rPr>
        <w:t xml:space="preserve">               )</w:t>
      </w:r>
      <w:proofErr w:type="gramEnd"/>
      <w:r>
        <w:rPr>
          <w:rFonts w:ascii="Times" w:eastAsia="Times" w:hAnsi="Times" w:cs="Times"/>
          <w:color w:val="000000"/>
          <w:sz w:val="28"/>
          <w:szCs w:val="28"/>
        </w:rPr>
        <w:t xml:space="preserve"> класс;</w:t>
      </w:r>
    </w:p>
    <w:p w:rsidR="0016579A" w:rsidRDefault="0016579A" w:rsidP="0016579A">
      <w:pPr>
        <w:pStyle w:val="normal0"/>
        <w:widowControl w:val="0"/>
        <w:pBdr>
          <w:top w:val="nil"/>
          <w:left w:val="nil"/>
          <w:bottom w:val="nil"/>
          <w:right w:val="nil"/>
          <w:between w:val="nil"/>
        </w:pBdr>
        <w:tabs>
          <w:tab w:val="left" w:pos="720"/>
        </w:tabs>
        <w:ind w:firstLine="567"/>
        <w:jc w:val="both"/>
        <w:rPr>
          <w:rFonts w:ascii="Times" w:eastAsia="Times" w:hAnsi="Times" w:cs="Times"/>
          <w:color w:val="000000"/>
          <w:sz w:val="28"/>
          <w:szCs w:val="28"/>
        </w:rPr>
      </w:pPr>
      <w:r>
        <w:rPr>
          <w:rFonts w:ascii="Times" w:eastAsia="Times" w:hAnsi="Times" w:cs="Times"/>
          <w:color w:val="000000"/>
          <w:sz w:val="28"/>
          <w:szCs w:val="28"/>
        </w:rPr>
        <w:t>б) Дизельное топливо (летнее, зимнее</w:t>
      </w:r>
      <w:proofErr w:type="gramStart"/>
      <w:r>
        <w:rPr>
          <w:rFonts w:ascii="Times" w:eastAsia="Times" w:hAnsi="Times" w:cs="Times"/>
          <w:color w:val="000000"/>
          <w:sz w:val="28"/>
          <w:szCs w:val="28"/>
        </w:rPr>
        <w:t xml:space="preserve">) – _____________ (                      ) </w:t>
      </w:r>
      <w:proofErr w:type="gramEnd"/>
      <w:r>
        <w:rPr>
          <w:rFonts w:ascii="Times" w:eastAsia="Times" w:hAnsi="Times" w:cs="Times"/>
          <w:color w:val="000000"/>
          <w:sz w:val="28"/>
          <w:szCs w:val="28"/>
        </w:rPr>
        <w:t>класс.</w:t>
      </w:r>
    </w:p>
    <w:p w:rsidR="0016579A" w:rsidRDefault="0016579A" w:rsidP="0016579A">
      <w:pPr>
        <w:pStyle w:val="normal0"/>
        <w:pBdr>
          <w:top w:val="nil"/>
          <w:left w:val="nil"/>
          <w:bottom w:val="nil"/>
          <w:right w:val="nil"/>
          <w:between w:val="nil"/>
        </w:pBdr>
        <w:tabs>
          <w:tab w:val="left" w:pos="993"/>
        </w:tabs>
        <w:ind w:firstLine="567"/>
        <w:rPr>
          <w:color w:val="000000"/>
          <w:sz w:val="28"/>
          <w:szCs w:val="28"/>
        </w:rPr>
      </w:pPr>
    </w:p>
    <w:p w:rsidR="0016579A" w:rsidRDefault="0016579A" w:rsidP="0016579A">
      <w:pPr>
        <w:pStyle w:val="normal0"/>
        <w:pBdr>
          <w:top w:val="nil"/>
          <w:left w:val="nil"/>
          <w:bottom w:val="nil"/>
          <w:right w:val="nil"/>
          <w:between w:val="nil"/>
        </w:pBdr>
        <w:tabs>
          <w:tab w:val="left" w:pos="993"/>
        </w:tabs>
        <w:ind w:firstLine="567"/>
        <w:jc w:val="both"/>
        <w:rPr>
          <w:color w:val="000000"/>
          <w:sz w:val="28"/>
          <w:szCs w:val="28"/>
        </w:rPr>
      </w:pPr>
      <w:r>
        <w:rPr>
          <w:color w:val="000000"/>
          <w:sz w:val="28"/>
          <w:szCs w:val="28"/>
        </w:rPr>
        <w:t>3.2.2. Поставщик имеет право:</w:t>
      </w:r>
    </w:p>
    <w:p w:rsidR="0016579A" w:rsidRDefault="0016579A" w:rsidP="0016579A">
      <w:pPr>
        <w:pStyle w:val="normal0"/>
        <w:pBdr>
          <w:top w:val="nil"/>
          <w:left w:val="nil"/>
          <w:bottom w:val="nil"/>
          <w:right w:val="nil"/>
          <w:between w:val="nil"/>
        </w:pBdr>
        <w:tabs>
          <w:tab w:val="left" w:pos="993"/>
        </w:tabs>
        <w:ind w:firstLine="567"/>
        <w:jc w:val="both"/>
        <w:rPr>
          <w:color w:val="000000"/>
          <w:sz w:val="28"/>
          <w:szCs w:val="28"/>
        </w:rPr>
      </w:pPr>
      <w:r>
        <w:rPr>
          <w:color w:val="000000"/>
          <w:sz w:val="28"/>
          <w:szCs w:val="28"/>
        </w:rPr>
        <w:t>предварительно уведомив Покупателя внести изменения и дополнения в Инструкцию.</w:t>
      </w:r>
    </w:p>
    <w:p w:rsidR="0016579A" w:rsidRDefault="0016579A" w:rsidP="008A01BF">
      <w:pPr>
        <w:pStyle w:val="normal0"/>
        <w:numPr>
          <w:ilvl w:val="0"/>
          <w:numId w:val="29"/>
        </w:numPr>
        <w:pBdr>
          <w:top w:val="nil"/>
          <w:left w:val="nil"/>
          <w:bottom w:val="nil"/>
          <w:right w:val="nil"/>
          <w:between w:val="nil"/>
        </w:pBdr>
        <w:tabs>
          <w:tab w:val="left" w:pos="284"/>
        </w:tabs>
        <w:ind w:left="0" w:firstLine="567"/>
        <w:jc w:val="both"/>
        <w:rPr>
          <w:color w:val="000000"/>
          <w:sz w:val="28"/>
          <w:szCs w:val="28"/>
        </w:rPr>
      </w:pPr>
      <w:r>
        <w:rPr>
          <w:color w:val="000000"/>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16579A" w:rsidRDefault="0016579A" w:rsidP="008A01BF">
      <w:pPr>
        <w:pStyle w:val="normal0"/>
        <w:keepNext/>
        <w:numPr>
          <w:ilvl w:val="0"/>
          <w:numId w:val="31"/>
        </w:numPr>
        <w:pBdr>
          <w:top w:val="nil"/>
          <w:left w:val="nil"/>
          <w:bottom w:val="nil"/>
          <w:right w:val="nil"/>
          <w:between w:val="nil"/>
        </w:pBdr>
        <w:spacing w:before="120" w:after="60"/>
        <w:ind w:left="0" w:firstLine="567"/>
        <w:jc w:val="center"/>
        <w:rPr>
          <w:b/>
          <w:color w:val="000000"/>
          <w:sz w:val="28"/>
          <w:szCs w:val="28"/>
        </w:rPr>
      </w:pPr>
      <w:r>
        <w:rPr>
          <w:b/>
          <w:color w:val="000000"/>
          <w:sz w:val="28"/>
          <w:szCs w:val="28"/>
        </w:rPr>
        <w:t>Порядок расчетов</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4.1. Исходя из потребности в необходимом ежемесячном количестве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w:t>
      </w:r>
      <w:proofErr w:type="gramStart"/>
      <w:r>
        <w:rPr>
          <w:color w:val="000000"/>
          <w:sz w:val="28"/>
          <w:szCs w:val="28"/>
        </w:rPr>
        <w:t>и</w:t>
      </w:r>
      <w:proofErr w:type="gramEnd"/>
      <w:r>
        <w:rPr>
          <w:color w:val="000000"/>
          <w:sz w:val="28"/>
          <w:szCs w:val="28"/>
        </w:rPr>
        <w:t xml:space="preserve"> 15 (пятнадцати) календарных дней с даты получения счета.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4.2. Расчеты по настоящему Договору производятся по ценам, установленным для Держателя Карт на момент получения Товара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lastRenderedPageBreak/>
        <w:t>конкретной</w:t>
      </w:r>
      <w:proofErr w:type="gramEnd"/>
      <w:r>
        <w:rPr>
          <w:color w:val="000000"/>
          <w:sz w:val="28"/>
          <w:szCs w:val="28"/>
        </w:rPr>
        <w:t xml:space="preserve"> АЗК/АЗС  (цена «Стелы») с учетом дисконта, указанного в протоколе согласования цены (Приложение №5).</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обращения Покупателя. </w:t>
      </w:r>
    </w:p>
    <w:p w:rsidR="0016579A" w:rsidRDefault="0016579A" w:rsidP="0016579A">
      <w:pPr>
        <w:pStyle w:val="normal0"/>
        <w:pBdr>
          <w:top w:val="nil"/>
          <w:left w:val="nil"/>
          <w:bottom w:val="nil"/>
          <w:right w:val="nil"/>
          <w:between w:val="nil"/>
        </w:pBdr>
        <w:ind w:firstLine="567"/>
        <w:jc w:val="both"/>
        <w:rPr>
          <w:rFonts w:ascii="Calibri" w:eastAsia="Calibri" w:hAnsi="Calibri" w:cs="Calibri"/>
          <w:color w:val="000000"/>
          <w:sz w:val="28"/>
          <w:szCs w:val="28"/>
        </w:rPr>
      </w:pPr>
      <w:r>
        <w:rPr>
          <w:color w:val="000000"/>
          <w:sz w:val="28"/>
          <w:szCs w:val="28"/>
        </w:rPr>
        <w:t xml:space="preserve">4.4. </w:t>
      </w:r>
      <w:r>
        <w:rPr>
          <w:rFonts w:ascii="Times" w:eastAsia="Times" w:hAnsi="Times" w:cs="Times"/>
          <w:color w:val="000000"/>
          <w:sz w:val="28"/>
          <w:szCs w:val="28"/>
        </w:rPr>
        <w:t xml:space="preserve">Реализация Товара осуществляется при соблюдении Покупателем п. </w:t>
      </w:r>
      <w:r>
        <w:rPr>
          <w:color w:val="000000"/>
          <w:sz w:val="28"/>
          <w:szCs w:val="28"/>
        </w:rPr>
        <w:t>4.1</w:t>
      </w:r>
      <w:r>
        <w:rPr>
          <w:rFonts w:ascii="Times" w:eastAsia="Times" w:hAnsi="Times" w:cs="Times"/>
          <w:color w:val="000000"/>
          <w:sz w:val="28"/>
          <w:szCs w:val="28"/>
        </w:rPr>
        <w:t xml:space="preserve">. Договора. </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4.5. По итогам исполнения настоящего Договора Сторонами   подписывается Акт о частичном исполнении настоящего Договора, составленный по форме, указанной в Приложении №6 к настоящему Договору, в котором указывается стоимость фактически поставленного Товара за данный период.  </w:t>
      </w:r>
    </w:p>
    <w:p w:rsidR="0016579A" w:rsidRDefault="0016579A" w:rsidP="008A01BF">
      <w:pPr>
        <w:pStyle w:val="normal0"/>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r>
        <w:rPr>
          <w:rFonts w:ascii="Times" w:eastAsia="Times" w:hAnsi="Times" w:cs="Times"/>
          <w:b/>
          <w:color w:val="000000"/>
          <w:sz w:val="28"/>
          <w:szCs w:val="28"/>
        </w:rPr>
        <w:t>Ответственность Сторон</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условиям настоящего Договора.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16579A" w:rsidRDefault="0016579A" w:rsidP="0016579A">
      <w:pPr>
        <w:pStyle w:val="normal0"/>
        <w:pBdr>
          <w:top w:val="nil"/>
          <w:left w:val="nil"/>
          <w:bottom w:val="nil"/>
          <w:right w:val="nil"/>
          <w:between w:val="nil"/>
        </w:pBdr>
        <w:ind w:firstLine="567"/>
        <w:jc w:val="both"/>
        <w:rPr>
          <w:color w:val="000000"/>
          <w:sz w:val="28"/>
          <w:szCs w:val="28"/>
        </w:rPr>
      </w:pPr>
    </w:p>
    <w:p w:rsidR="0016579A" w:rsidRDefault="0016579A" w:rsidP="008A01BF">
      <w:pPr>
        <w:pStyle w:val="normal0"/>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proofErr w:type="gramStart"/>
      <w:r>
        <w:rPr>
          <w:rFonts w:ascii="Times" w:eastAsia="Times" w:hAnsi="Times" w:cs="Times"/>
          <w:b/>
          <w:color w:val="000000"/>
          <w:sz w:val="28"/>
          <w:szCs w:val="28"/>
        </w:rPr>
        <w:t>Форс</w:t>
      </w:r>
      <w:proofErr w:type="gramEnd"/>
      <w:r>
        <w:rPr>
          <w:rFonts w:ascii="Times" w:eastAsia="Times" w:hAnsi="Times" w:cs="Times"/>
          <w:b/>
          <w:color w:val="000000"/>
          <w:sz w:val="28"/>
          <w:szCs w:val="28"/>
        </w:rPr>
        <w:t xml:space="preserve"> - Мажор</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6.1. </w:t>
      </w:r>
      <w:proofErr w:type="gramStart"/>
      <w:r>
        <w:rPr>
          <w:color w:val="000000"/>
          <w:sz w:val="28"/>
          <w:szCs w:val="28"/>
        </w:rPr>
        <w:t xml:space="preserve">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roofErr w:type="gramEnd"/>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6.2. Сторона, для которой создалась невозможность исполнения обязательств по настоящему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настоящий Договор в одностороннем порядке, письменно известив об этом другую Сторону. В этом случае действие </w:t>
      </w:r>
      <w:r>
        <w:rPr>
          <w:color w:val="000000"/>
          <w:sz w:val="28"/>
          <w:szCs w:val="28"/>
        </w:rPr>
        <w:lastRenderedPageBreak/>
        <w:t>настоящего Договора прекращается с момента получения извещения другой Стороной.</w:t>
      </w:r>
    </w:p>
    <w:p w:rsidR="0016579A" w:rsidRDefault="0016579A" w:rsidP="0016579A">
      <w:pPr>
        <w:pStyle w:val="normal0"/>
        <w:pBdr>
          <w:top w:val="nil"/>
          <w:left w:val="nil"/>
          <w:bottom w:val="nil"/>
          <w:right w:val="nil"/>
          <w:between w:val="nil"/>
        </w:pBdr>
        <w:ind w:firstLine="567"/>
        <w:jc w:val="both"/>
        <w:rPr>
          <w:color w:val="000000"/>
          <w:sz w:val="28"/>
          <w:szCs w:val="28"/>
        </w:rPr>
      </w:pPr>
    </w:p>
    <w:p w:rsidR="0016579A" w:rsidRDefault="0016579A" w:rsidP="008A01BF">
      <w:pPr>
        <w:pStyle w:val="normal0"/>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r>
        <w:rPr>
          <w:rFonts w:ascii="Times" w:eastAsia="Times" w:hAnsi="Times" w:cs="Times"/>
          <w:b/>
          <w:color w:val="000000"/>
          <w:sz w:val="28"/>
          <w:szCs w:val="28"/>
        </w:rPr>
        <w:t>Разрешение споров</w:t>
      </w:r>
    </w:p>
    <w:p w:rsidR="0016579A" w:rsidRDefault="0016579A" w:rsidP="0016579A">
      <w:pPr>
        <w:pStyle w:val="normal0"/>
        <w:widowControl w:val="0"/>
        <w:pBdr>
          <w:top w:val="nil"/>
          <w:left w:val="nil"/>
          <w:bottom w:val="nil"/>
          <w:right w:val="nil"/>
          <w:between w:val="nil"/>
        </w:pBdr>
        <w:ind w:firstLine="567"/>
        <w:jc w:val="both"/>
        <w:rPr>
          <w:color w:val="000000"/>
          <w:sz w:val="28"/>
          <w:szCs w:val="28"/>
        </w:rPr>
      </w:pPr>
      <w:r>
        <w:rPr>
          <w:color w:val="000000"/>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579A" w:rsidRDefault="0016579A" w:rsidP="0016579A">
      <w:pPr>
        <w:pStyle w:val="normal0"/>
        <w:widowControl w:val="0"/>
        <w:pBdr>
          <w:top w:val="nil"/>
          <w:left w:val="nil"/>
          <w:bottom w:val="nil"/>
          <w:right w:val="nil"/>
          <w:between w:val="nil"/>
        </w:pBdr>
        <w:ind w:firstLine="567"/>
        <w:jc w:val="both"/>
        <w:rPr>
          <w:color w:val="000000"/>
          <w:sz w:val="28"/>
          <w:szCs w:val="28"/>
        </w:rPr>
      </w:pPr>
      <w:r>
        <w:rPr>
          <w:color w:val="000000"/>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sz w:val="28"/>
          <w:szCs w:val="28"/>
        </w:rPr>
        <w:t>с даты получения</w:t>
      </w:r>
      <w:proofErr w:type="gramEnd"/>
      <w:r>
        <w:rPr>
          <w:color w:val="000000"/>
          <w:sz w:val="28"/>
          <w:szCs w:val="28"/>
        </w:rPr>
        <w:t xml:space="preserve"> претензии.</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7.3. В случае</w:t>
      </w:r>
      <w:proofErr w:type="gramStart"/>
      <w:r>
        <w:rPr>
          <w:color w:val="000000"/>
          <w:sz w:val="28"/>
          <w:szCs w:val="28"/>
        </w:rPr>
        <w:t>,</w:t>
      </w:r>
      <w:proofErr w:type="gramEnd"/>
      <w:r>
        <w:rPr>
          <w:color w:val="000000"/>
          <w:sz w:val="28"/>
          <w:szCs w:val="28"/>
        </w:rPr>
        <w:t xml:space="preserve"> если споры не урегулированы Сторонами  с   </w:t>
      </w:r>
      <w:r>
        <w:rPr>
          <w:color w:val="000000"/>
          <w:sz w:val="28"/>
          <w:szCs w:val="28"/>
        </w:rPr>
        <w:br/>
        <w:t>помощью переговоров и в претензионном порядке, то они передаются заинтересованной Стороной в Арбитражный суд Самарской области.</w:t>
      </w:r>
    </w:p>
    <w:p w:rsidR="0016579A" w:rsidRDefault="0016579A" w:rsidP="0016579A">
      <w:pPr>
        <w:pStyle w:val="normal0"/>
        <w:pBdr>
          <w:top w:val="nil"/>
          <w:left w:val="nil"/>
          <w:bottom w:val="nil"/>
          <w:right w:val="nil"/>
          <w:between w:val="nil"/>
        </w:pBdr>
        <w:ind w:firstLine="567"/>
        <w:jc w:val="both"/>
        <w:rPr>
          <w:color w:val="000000"/>
          <w:sz w:val="28"/>
          <w:szCs w:val="28"/>
        </w:rPr>
      </w:pPr>
    </w:p>
    <w:p w:rsidR="0016579A" w:rsidRDefault="0016579A" w:rsidP="0016579A">
      <w:pPr>
        <w:pStyle w:val="normal0"/>
        <w:pBdr>
          <w:top w:val="nil"/>
          <w:left w:val="nil"/>
          <w:bottom w:val="nil"/>
          <w:right w:val="nil"/>
          <w:between w:val="nil"/>
        </w:pBdr>
        <w:ind w:firstLine="567"/>
        <w:jc w:val="center"/>
        <w:rPr>
          <w:b/>
          <w:color w:val="000000"/>
          <w:sz w:val="28"/>
          <w:szCs w:val="28"/>
        </w:rPr>
      </w:pPr>
      <w:r>
        <w:rPr>
          <w:b/>
          <w:color w:val="000000"/>
          <w:sz w:val="28"/>
          <w:szCs w:val="28"/>
        </w:rPr>
        <w:t>8. Порядок расторжения Договора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8.1. Настоящий </w:t>
      </w:r>
      <w:proofErr w:type="gramStart"/>
      <w:r>
        <w:rPr>
          <w:color w:val="000000"/>
          <w:sz w:val="28"/>
          <w:szCs w:val="28"/>
        </w:rPr>
        <w:t>Договор</w:t>
      </w:r>
      <w:proofErr w:type="gramEnd"/>
      <w:r>
        <w:rPr>
          <w:color w:val="000000"/>
          <w:sz w:val="28"/>
          <w:szCs w:val="28"/>
        </w:rPr>
        <w:t xml:space="preserve"> может быть расторгнут по основаниям, предусмотренным законодательством Российской Федерации и настоящим Договором.</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8.2. Настоящий </w:t>
      </w:r>
      <w:proofErr w:type="gramStart"/>
      <w:r>
        <w:rPr>
          <w:color w:val="000000"/>
          <w:sz w:val="28"/>
          <w:szCs w:val="28"/>
        </w:rPr>
        <w:t>Договор</w:t>
      </w:r>
      <w:proofErr w:type="gramEnd"/>
      <w:r>
        <w:rPr>
          <w:color w:val="000000"/>
          <w:sz w:val="28"/>
          <w:szCs w:val="28"/>
        </w:rPr>
        <w:t xml:space="preserve"> может быть расторгнут по инициативе Покупателя при условии письменного уведомления другой Стороны не позднее, чем за 30 (тридцать) календарных дней до предполагаемой даты расторжения.</w:t>
      </w:r>
    </w:p>
    <w:p w:rsidR="0016579A" w:rsidRDefault="0016579A" w:rsidP="0016579A">
      <w:pPr>
        <w:pStyle w:val="normal0"/>
        <w:widowControl w:val="0"/>
        <w:pBdr>
          <w:top w:val="nil"/>
          <w:left w:val="nil"/>
          <w:bottom w:val="nil"/>
          <w:right w:val="nil"/>
          <w:between w:val="nil"/>
        </w:pBdr>
        <w:ind w:firstLine="567"/>
        <w:jc w:val="both"/>
        <w:rPr>
          <w:color w:val="000000"/>
          <w:sz w:val="28"/>
          <w:szCs w:val="28"/>
        </w:rPr>
      </w:pPr>
      <w:r>
        <w:rPr>
          <w:color w:val="000000"/>
          <w:sz w:val="28"/>
          <w:szCs w:val="28"/>
        </w:rPr>
        <w:t xml:space="preserve">8.3.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календарных дней </w:t>
      </w:r>
      <w:proofErr w:type="gramStart"/>
      <w:r>
        <w:rPr>
          <w:color w:val="000000"/>
          <w:sz w:val="28"/>
          <w:szCs w:val="28"/>
        </w:rPr>
        <w:t>с даты расторжения</w:t>
      </w:r>
      <w:proofErr w:type="gramEnd"/>
      <w:r>
        <w:rPr>
          <w:color w:val="000000"/>
          <w:sz w:val="28"/>
          <w:szCs w:val="28"/>
        </w:rPr>
        <w:t xml:space="preserve"> настоящего Договора.  </w:t>
      </w:r>
    </w:p>
    <w:p w:rsidR="0016579A" w:rsidRDefault="0016579A" w:rsidP="0016579A">
      <w:pPr>
        <w:pStyle w:val="normal0"/>
        <w:widowControl w:val="0"/>
        <w:pBdr>
          <w:top w:val="nil"/>
          <w:left w:val="nil"/>
          <w:bottom w:val="nil"/>
          <w:right w:val="nil"/>
          <w:between w:val="nil"/>
        </w:pBdr>
        <w:ind w:firstLine="567"/>
        <w:jc w:val="both"/>
        <w:rPr>
          <w:color w:val="000000"/>
          <w:sz w:val="28"/>
          <w:szCs w:val="28"/>
        </w:rPr>
      </w:pPr>
      <w:r>
        <w:rPr>
          <w:color w:val="000000"/>
          <w:sz w:val="28"/>
          <w:szCs w:val="28"/>
        </w:rPr>
        <w:t xml:space="preserve">      </w:t>
      </w:r>
    </w:p>
    <w:p w:rsidR="0016579A" w:rsidRDefault="0016579A" w:rsidP="0016579A">
      <w:pPr>
        <w:pStyle w:val="normal0"/>
        <w:pBdr>
          <w:top w:val="nil"/>
          <w:left w:val="nil"/>
          <w:bottom w:val="nil"/>
          <w:right w:val="nil"/>
          <w:between w:val="nil"/>
        </w:pBdr>
        <w:ind w:firstLine="567"/>
        <w:jc w:val="center"/>
        <w:rPr>
          <w:b/>
          <w:color w:val="000000"/>
          <w:sz w:val="28"/>
          <w:szCs w:val="28"/>
        </w:rPr>
      </w:pPr>
      <w:r>
        <w:rPr>
          <w:b/>
          <w:color w:val="000000"/>
          <w:sz w:val="28"/>
          <w:szCs w:val="28"/>
        </w:rPr>
        <w:t xml:space="preserve">9. </w:t>
      </w:r>
      <w:r>
        <w:rPr>
          <w:rFonts w:ascii="Times" w:eastAsia="Times" w:hAnsi="Times" w:cs="Times"/>
          <w:b/>
          <w:color w:val="000000"/>
          <w:sz w:val="28"/>
          <w:szCs w:val="28"/>
        </w:rPr>
        <w:t>Вступление Договора в силу и срок его действия</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9.1. Настоящий Договор вступает в силу с 01 </w:t>
      </w:r>
      <w:r w:rsidR="005B65FD">
        <w:rPr>
          <w:color w:val="000000"/>
          <w:sz w:val="28"/>
          <w:szCs w:val="28"/>
        </w:rPr>
        <w:t xml:space="preserve">апреля </w:t>
      </w:r>
      <w:r>
        <w:rPr>
          <w:color w:val="000000"/>
          <w:sz w:val="28"/>
          <w:szCs w:val="28"/>
        </w:rPr>
        <w:t>2019 года и действует по 3</w:t>
      </w:r>
      <w:r w:rsidR="005B65FD">
        <w:rPr>
          <w:color w:val="000000"/>
          <w:sz w:val="28"/>
          <w:szCs w:val="28"/>
        </w:rPr>
        <w:t>0</w:t>
      </w:r>
      <w:r>
        <w:rPr>
          <w:color w:val="000000"/>
          <w:sz w:val="28"/>
          <w:szCs w:val="28"/>
        </w:rPr>
        <w:t xml:space="preserve"> </w:t>
      </w:r>
      <w:r w:rsidR="005B65FD">
        <w:rPr>
          <w:color w:val="000000"/>
          <w:sz w:val="28"/>
          <w:szCs w:val="28"/>
        </w:rPr>
        <w:t xml:space="preserve">июня </w:t>
      </w:r>
      <w:r>
        <w:rPr>
          <w:color w:val="000000"/>
          <w:sz w:val="28"/>
          <w:szCs w:val="28"/>
        </w:rPr>
        <w:t>2019 года включительно, а в части взаиморасчетов до полного исполнения обязательств.</w:t>
      </w:r>
    </w:p>
    <w:p w:rsidR="0016579A" w:rsidRDefault="0016579A" w:rsidP="0016579A">
      <w:pPr>
        <w:pStyle w:val="normal0"/>
        <w:pBdr>
          <w:top w:val="nil"/>
          <w:left w:val="nil"/>
          <w:bottom w:val="nil"/>
          <w:right w:val="nil"/>
          <w:between w:val="nil"/>
        </w:pBdr>
        <w:ind w:firstLine="567"/>
        <w:jc w:val="both"/>
        <w:rPr>
          <w:color w:val="000000"/>
          <w:sz w:val="28"/>
          <w:szCs w:val="28"/>
        </w:rPr>
      </w:pPr>
    </w:p>
    <w:p w:rsidR="0016579A" w:rsidRDefault="0016579A" w:rsidP="0016579A">
      <w:pPr>
        <w:pStyle w:val="normal0"/>
        <w:pBdr>
          <w:top w:val="nil"/>
          <w:left w:val="nil"/>
          <w:bottom w:val="nil"/>
          <w:right w:val="nil"/>
          <w:between w:val="nil"/>
        </w:pBdr>
        <w:ind w:firstLine="567"/>
        <w:jc w:val="center"/>
        <w:rPr>
          <w:b/>
          <w:color w:val="000000"/>
          <w:sz w:val="28"/>
          <w:szCs w:val="28"/>
        </w:rPr>
      </w:pPr>
      <w:r>
        <w:rPr>
          <w:b/>
          <w:color w:val="000000"/>
          <w:sz w:val="28"/>
          <w:szCs w:val="28"/>
        </w:rPr>
        <w:t xml:space="preserve">10. </w:t>
      </w:r>
      <w:proofErr w:type="spellStart"/>
      <w:r>
        <w:rPr>
          <w:b/>
          <w:color w:val="000000"/>
          <w:sz w:val="28"/>
          <w:szCs w:val="28"/>
        </w:rPr>
        <w:t>Антикоррупционная</w:t>
      </w:r>
      <w:proofErr w:type="spellEnd"/>
      <w:r>
        <w:rPr>
          <w:b/>
          <w:color w:val="000000"/>
          <w:sz w:val="28"/>
          <w:szCs w:val="28"/>
        </w:rPr>
        <w:t xml:space="preserve"> оговорка.</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10.1. </w:t>
      </w:r>
      <w:proofErr w:type="gramStart"/>
      <w:r>
        <w:rPr>
          <w:color w:val="000000"/>
          <w:sz w:val="28"/>
          <w:szCs w:val="28"/>
        </w:rPr>
        <w:t xml:space="preserve">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осуществляют действия, </w:t>
      </w:r>
      <w:r>
        <w:rPr>
          <w:color w:val="000000"/>
          <w:sz w:val="28"/>
          <w:szCs w:val="28"/>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10.3. 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10.4. Каналы уведомления Покупателя о нарушениях каких-либо положений пункта 10.1. настоящего Договора: 8 (846) 303-71-14, официальный сайт www.trcont.com.</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10.5.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 10.6.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10.7.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sz w:val="28"/>
          <w:szCs w:val="28"/>
        </w:rPr>
        <w:t>позднее</w:t>
      </w:r>
      <w:proofErr w:type="gramEnd"/>
      <w:r>
        <w:rPr>
          <w:color w:val="000000"/>
          <w:sz w:val="28"/>
          <w:szCs w:val="28"/>
        </w:rPr>
        <w:t xml:space="preserve"> чем за 30 (тридцать) календарных дней до даты прекращения действия настоящего Договора. </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p>
    <w:p w:rsidR="0016579A" w:rsidRDefault="0016579A" w:rsidP="0016579A">
      <w:pPr>
        <w:pStyle w:val="normal0"/>
        <w:pBdr>
          <w:top w:val="nil"/>
          <w:left w:val="nil"/>
          <w:bottom w:val="nil"/>
          <w:right w:val="nil"/>
          <w:between w:val="nil"/>
        </w:pBdr>
        <w:tabs>
          <w:tab w:val="left" w:pos="142"/>
          <w:tab w:val="left" w:pos="567"/>
        </w:tabs>
        <w:ind w:firstLine="567"/>
        <w:rPr>
          <w:b/>
          <w:color w:val="000000"/>
          <w:sz w:val="28"/>
          <w:szCs w:val="28"/>
        </w:rPr>
      </w:pPr>
      <w:r>
        <w:rPr>
          <w:b/>
          <w:color w:val="000000"/>
          <w:sz w:val="28"/>
          <w:szCs w:val="28"/>
        </w:rPr>
        <w:t xml:space="preserve"> </w:t>
      </w:r>
      <w:r>
        <w:rPr>
          <w:b/>
          <w:color w:val="000000"/>
          <w:sz w:val="28"/>
          <w:szCs w:val="28"/>
        </w:rPr>
        <w:tab/>
        <w:t xml:space="preserve">                                       11. Гарантии и заверения Поставщика</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11.1. Поставщик настоящим заверяет Покупателя и гарантирует, что на дату заключения настоящего Договора:</w:t>
      </w:r>
    </w:p>
    <w:p w:rsidR="0016579A" w:rsidRDefault="0016579A" w:rsidP="008A01BF">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 xml:space="preserve">Поставщик является надлежащим </w:t>
      </w:r>
      <w:proofErr w:type="gramStart"/>
      <w:r>
        <w:rPr>
          <w:color w:val="000000"/>
          <w:sz w:val="28"/>
          <w:szCs w:val="28"/>
        </w:rPr>
        <w:t>образом</w:t>
      </w:r>
      <w:proofErr w:type="gramEnd"/>
      <w:r>
        <w:rPr>
          <w:color w:val="000000"/>
          <w:sz w:val="28"/>
          <w:szCs w:val="28"/>
        </w:rPr>
        <w:t xml:space="preserve"> созданным юридическим лицом, действующим в соответствии с законодательством Российской Федерации;</w:t>
      </w:r>
    </w:p>
    <w:p w:rsidR="0016579A" w:rsidRDefault="0016579A" w:rsidP="008A01BF">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lastRenderedPageBreak/>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6579A" w:rsidRDefault="0016579A" w:rsidP="008A01BF">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настоящий Договор от имени Поставщика подписан лицом, которое надлежащим образом уполномочено совершать такие действия;</w:t>
      </w:r>
    </w:p>
    <w:p w:rsidR="0016579A" w:rsidRDefault="0016579A" w:rsidP="008A01BF">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6579A" w:rsidRDefault="0016579A" w:rsidP="008A01BF">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16579A" w:rsidRDefault="0016579A" w:rsidP="0016579A">
      <w:pPr>
        <w:pStyle w:val="normal0"/>
        <w:pBdr>
          <w:top w:val="nil"/>
          <w:left w:val="nil"/>
          <w:bottom w:val="nil"/>
          <w:right w:val="nil"/>
          <w:between w:val="nil"/>
        </w:pBdr>
        <w:ind w:firstLine="567"/>
        <w:jc w:val="both"/>
        <w:rPr>
          <w:rFonts w:ascii="Baltica" w:eastAsia="Baltica" w:hAnsi="Baltica" w:cs="Baltica"/>
          <w:b/>
          <w:color w:val="000000"/>
          <w:sz w:val="28"/>
          <w:szCs w:val="28"/>
        </w:rPr>
      </w:pPr>
    </w:p>
    <w:p w:rsidR="0016579A" w:rsidRDefault="0016579A" w:rsidP="0016579A">
      <w:pPr>
        <w:pStyle w:val="normal0"/>
        <w:pBdr>
          <w:top w:val="nil"/>
          <w:left w:val="nil"/>
          <w:bottom w:val="nil"/>
          <w:right w:val="nil"/>
          <w:between w:val="nil"/>
        </w:pBdr>
        <w:ind w:firstLine="567"/>
        <w:jc w:val="center"/>
        <w:rPr>
          <w:b/>
          <w:color w:val="000000"/>
          <w:sz w:val="28"/>
          <w:szCs w:val="28"/>
        </w:rPr>
      </w:pPr>
      <w:r>
        <w:rPr>
          <w:b/>
          <w:color w:val="000000"/>
          <w:sz w:val="28"/>
          <w:szCs w:val="28"/>
        </w:rPr>
        <w:t>12. Заключительные положения</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12.1.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12.2.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12.3.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12.4. Настоящий Договор составлен в двух экземплярах, имеющих одинаковую юридическую силу, по одному для каждой из сторон.</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12.6.  К настоящему Договору прилагается:</w:t>
      </w:r>
    </w:p>
    <w:p w:rsidR="0016579A" w:rsidRDefault="0016579A" w:rsidP="0016579A">
      <w:pPr>
        <w:pStyle w:val="normal0"/>
        <w:pBdr>
          <w:top w:val="nil"/>
          <w:left w:val="nil"/>
          <w:bottom w:val="nil"/>
          <w:right w:val="nil"/>
          <w:between w:val="nil"/>
        </w:pBdr>
        <w:ind w:firstLine="567"/>
        <w:rPr>
          <w:color w:val="000000"/>
          <w:sz w:val="28"/>
          <w:szCs w:val="28"/>
        </w:rPr>
      </w:pPr>
      <w:r>
        <w:rPr>
          <w:color w:val="000000"/>
          <w:sz w:val="28"/>
          <w:szCs w:val="28"/>
        </w:rPr>
        <w:t>Приложение  №1 – Заявка на изготовление карт и установку специальных условий;</w:t>
      </w:r>
    </w:p>
    <w:p w:rsidR="0016579A" w:rsidRDefault="0016579A" w:rsidP="0016579A">
      <w:pPr>
        <w:pStyle w:val="normal0"/>
        <w:pBdr>
          <w:top w:val="nil"/>
          <w:left w:val="nil"/>
          <w:bottom w:val="nil"/>
          <w:right w:val="nil"/>
          <w:between w:val="nil"/>
        </w:pBdr>
        <w:ind w:firstLine="567"/>
        <w:rPr>
          <w:color w:val="000000"/>
          <w:sz w:val="28"/>
          <w:szCs w:val="28"/>
        </w:rPr>
      </w:pPr>
      <w:r>
        <w:rPr>
          <w:color w:val="000000"/>
          <w:sz w:val="28"/>
          <w:szCs w:val="28"/>
        </w:rPr>
        <w:t>Приложение  №2 – Акт приема-передачи карт;</w:t>
      </w:r>
    </w:p>
    <w:p w:rsidR="0016579A" w:rsidRDefault="0016579A" w:rsidP="0016579A">
      <w:pPr>
        <w:pStyle w:val="normal0"/>
        <w:pBdr>
          <w:top w:val="nil"/>
          <w:left w:val="nil"/>
          <w:bottom w:val="nil"/>
          <w:right w:val="nil"/>
          <w:between w:val="nil"/>
        </w:pBdr>
        <w:ind w:firstLine="567"/>
        <w:rPr>
          <w:color w:val="000000"/>
          <w:sz w:val="28"/>
          <w:szCs w:val="28"/>
        </w:rPr>
      </w:pPr>
      <w:r>
        <w:rPr>
          <w:color w:val="000000"/>
          <w:sz w:val="28"/>
          <w:szCs w:val="28"/>
        </w:rPr>
        <w:t>Приложение  №3 –Товарная накладная (ТОРГ-12) (ФОРМА);</w:t>
      </w:r>
    </w:p>
    <w:p w:rsidR="0016579A" w:rsidRDefault="0016579A" w:rsidP="0016579A">
      <w:pPr>
        <w:pStyle w:val="normal0"/>
        <w:pBdr>
          <w:top w:val="nil"/>
          <w:left w:val="nil"/>
          <w:bottom w:val="nil"/>
          <w:right w:val="nil"/>
          <w:between w:val="nil"/>
        </w:pBdr>
        <w:ind w:firstLine="567"/>
        <w:rPr>
          <w:b/>
          <w:color w:val="000000"/>
          <w:sz w:val="28"/>
          <w:szCs w:val="28"/>
        </w:rPr>
      </w:pPr>
      <w:r>
        <w:rPr>
          <w:color w:val="000000"/>
          <w:sz w:val="28"/>
          <w:szCs w:val="28"/>
        </w:rPr>
        <w:t xml:space="preserve">Приложение №4 – Протокол согласования цены; </w:t>
      </w:r>
    </w:p>
    <w:p w:rsidR="0016579A" w:rsidRDefault="0016579A" w:rsidP="0016579A">
      <w:pPr>
        <w:pStyle w:val="normal0"/>
        <w:pBdr>
          <w:top w:val="nil"/>
          <w:left w:val="nil"/>
          <w:bottom w:val="nil"/>
          <w:right w:val="nil"/>
          <w:between w:val="nil"/>
        </w:pBdr>
        <w:ind w:firstLine="567"/>
        <w:rPr>
          <w:b/>
          <w:color w:val="000000"/>
          <w:sz w:val="28"/>
          <w:szCs w:val="28"/>
        </w:rPr>
      </w:pPr>
      <w:r>
        <w:rPr>
          <w:color w:val="000000"/>
          <w:sz w:val="28"/>
          <w:szCs w:val="28"/>
        </w:rPr>
        <w:t xml:space="preserve">Приложение № 5 – Акт о частичном исполнении Договора (ФОРМА). </w:t>
      </w:r>
      <w:r>
        <w:rPr>
          <w:b/>
          <w:color w:val="000000"/>
          <w:sz w:val="28"/>
          <w:szCs w:val="28"/>
        </w:rPr>
        <w:t xml:space="preserve">  </w:t>
      </w:r>
    </w:p>
    <w:p w:rsidR="0016579A" w:rsidRDefault="0016579A" w:rsidP="0016579A">
      <w:pPr>
        <w:pStyle w:val="normal0"/>
        <w:pBdr>
          <w:top w:val="nil"/>
          <w:left w:val="nil"/>
          <w:bottom w:val="nil"/>
          <w:right w:val="nil"/>
          <w:between w:val="nil"/>
        </w:pBdr>
        <w:ind w:firstLine="567"/>
        <w:rPr>
          <w:b/>
          <w:color w:val="000000"/>
          <w:sz w:val="28"/>
          <w:szCs w:val="28"/>
        </w:rPr>
      </w:pPr>
      <w:r>
        <w:rPr>
          <w:b/>
          <w:color w:val="000000"/>
          <w:sz w:val="28"/>
          <w:szCs w:val="28"/>
        </w:rPr>
        <w:t xml:space="preserve">                </w:t>
      </w:r>
    </w:p>
    <w:p w:rsidR="0016579A" w:rsidRDefault="0016579A" w:rsidP="0016579A">
      <w:pPr>
        <w:pStyle w:val="normal0"/>
        <w:pBdr>
          <w:top w:val="nil"/>
          <w:left w:val="nil"/>
          <w:bottom w:val="nil"/>
          <w:right w:val="nil"/>
          <w:between w:val="nil"/>
        </w:pBdr>
        <w:ind w:firstLine="567"/>
        <w:rPr>
          <w:b/>
          <w:color w:val="000000"/>
          <w:sz w:val="28"/>
          <w:szCs w:val="28"/>
        </w:rPr>
      </w:pPr>
    </w:p>
    <w:p w:rsidR="0016579A" w:rsidRDefault="0016579A" w:rsidP="0016579A">
      <w:pPr>
        <w:pStyle w:val="normal0"/>
        <w:pBdr>
          <w:top w:val="nil"/>
          <w:left w:val="nil"/>
          <w:bottom w:val="nil"/>
          <w:right w:val="nil"/>
          <w:between w:val="nil"/>
        </w:pBdr>
        <w:ind w:firstLine="567"/>
        <w:jc w:val="center"/>
        <w:rPr>
          <w:rFonts w:ascii="Times" w:eastAsia="Times" w:hAnsi="Times" w:cs="Times"/>
          <w:b/>
          <w:color w:val="000000"/>
          <w:sz w:val="28"/>
          <w:szCs w:val="28"/>
        </w:rPr>
      </w:pPr>
      <w:r>
        <w:rPr>
          <w:b/>
          <w:color w:val="000000"/>
          <w:sz w:val="28"/>
          <w:szCs w:val="28"/>
        </w:rPr>
        <w:t xml:space="preserve">13. </w:t>
      </w:r>
      <w:r>
        <w:rPr>
          <w:rFonts w:ascii="Times" w:eastAsia="Times" w:hAnsi="Times" w:cs="Times"/>
          <w:b/>
          <w:color w:val="000000"/>
          <w:sz w:val="28"/>
          <w:szCs w:val="28"/>
        </w:rPr>
        <w:t>Местонахождение и банковские реквизиты Сторон.</w:t>
      </w:r>
    </w:p>
    <w:p w:rsidR="0016579A" w:rsidRDefault="0016579A" w:rsidP="0016579A">
      <w:pPr>
        <w:pStyle w:val="normal0"/>
        <w:pBdr>
          <w:top w:val="nil"/>
          <w:left w:val="nil"/>
          <w:bottom w:val="nil"/>
          <w:right w:val="nil"/>
          <w:between w:val="nil"/>
        </w:pBdr>
        <w:ind w:firstLine="567"/>
        <w:rPr>
          <w:rFonts w:ascii="Times" w:eastAsia="Times" w:hAnsi="Times" w:cs="Times"/>
          <w:b/>
          <w:color w:val="000000"/>
          <w:sz w:val="28"/>
          <w:szCs w:val="28"/>
        </w:rPr>
      </w:pPr>
    </w:p>
    <w:tbl>
      <w:tblPr>
        <w:tblW w:w="9356" w:type="dxa"/>
        <w:tblInd w:w="250" w:type="dxa"/>
        <w:tblLayout w:type="fixed"/>
        <w:tblLook w:val="0000"/>
      </w:tblPr>
      <w:tblGrid>
        <w:gridCol w:w="4820"/>
        <w:gridCol w:w="4536"/>
      </w:tblGrid>
      <w:tr w:rsidR="0016579A" w:rsidTr="001012D4">
        <w:trPr>
          <w:trHeight w:val="1700"/>
        </w:trPr>
        <w:tc>
          <w:tcPr>
            <w:tcW w:w="4820" w:type="dxa"/>
          </w:tcPr>
          <w:p w:rsidR="0016579A" w:rsidRDefault="0016579A" w:rsidP="001012D4">
            <w:pPr>
              <w:pStyle w:val="normal0"/>
              <w:pBdr>
                <w:top w:val="nil"/>
                <w:left w:val="nil"/>
                <w:bottom w:val="nil"/>
                <w:right w:val="nil"/>
                <w:between w:val="nil"/>
              </w:pBdr>
              <w:ind w:firstLine="567"/>
              <w:jc w:val="center"/>
              <w:rPr>
                <w:b/>
                <w:color w:val="000000"/>
                <w:sz w:val="28"/>
                <w:szCs w:val="28"/>
              </w:rPr>
            </w:pPr>
            <w:r>
              <w:rPr>
                <w:b/>
                <w:color w:val="000000"/>
                <w:sz w:val="28"/>
                <w:szCs w:val="28"/>
              </w:rPr>
              <w:t>Поставщик:</w:t>
            </w:r>
          </w:p>
          <w:p w:rsidR="0016579A" w:rsidRDefault="0016579A" w:rsidP="001012D4">
            <w:pPr>
              <w:pStyle w:val="normal0"/>
              <w:pBdr>
                <w:top w:val="nil"/>
                <w:left w:val="nil"/>
                <w:bottom w:val="nil"/>
                <w:right w:val="nil"/>
                <w:between w:val="nil"/>
              </w:pBdr>
              <w:ind w:firstLine="567"/>
              <w:jc w:val="center"/>
              <w:rPr>
                <w:color w:val="000000"/>
                <w:sz w:val="28"/>
                <w:szCs w:val="28"/>
              </w:rPr>
            </w:pPr>
          </w:p>
          <w:p w:rsidR="0016579A" w:rsidRDefault="0016579A" w:rsidP="001012D4">
            <w:pPr>
              <w:pStyle w:val="normal0"/>
              <w:pBdr>
                <w:top w:val="nil"/>
                <w:left w:val="nil"/>
                <w:bottom w:val="nil"/>
                <w:right w:val="nil"/>
                <w:between w:val="nil"/>
              </w:pBdr>
              <w:ind w:firstLine="567"/>
              <w:rPr>
                <w:color w:val="000000"/>
                <w:sz w:val="28"/>
                <w:szCs w:val="28"/>
              </w:rPr>
            </w:pPr>
          </w:p>
        </w:tc>
        <w:tc>
          <w:tcPr>
            <w:tcW w:w="4536" w:type="dxa"/>
          </w:tcPr>
          <w:p w:rsidR="0016579A" w:rsidRDefault="0016579A" w:rsidP="001012D4">
            <w:pPr>
              <w:pStyle w:val="normal0"/>
              <w:pBdr>
                <w:top w:val="nil"/>
                <w:left w:val="nil"/>
                <w:bottom w:val="nil"/>
                <w:right w:val="nil"/>
                <w:between w:val="nil"/>
              </w:pBdr>
              <w:ind w:firstLine="567"/>
              <w:jc w:val="center"/>
              <w:rPr>
                <w:b/>
                <w:color w:val="000000"/>
                <w:sz w:val="28"/>
                <w:szCs w:val="28"/>
              </w:rPr>
            </w:pPr>
            <w:r>
              <w:rPr>
                <w:b/>
                <w:color w:val="000000"/>
                <w:sz w:val="28"/>
                <w:szCs w:val="28"/>
              </w:rPr>
              <w:t>Покупатель:</w:t>
            </w:r>
          </w:p>
          <w:p w:rsidR="0016579A" w:rsidRDefault="0016579A" w:rsidP="001012D4">
            <w:pPr>
              <w:pStyle w:val="normal0"/>
              <w:pBdr>
                <w:top w:val="nil"/>
                <w:left w:val="nil"/>
                <w:bottom w:val="nil"/>
                <w:right w:val="nil"/>
                <w:between w:val="nil"/>
              </w:pBdr>
              <w:ind w:firstLine="567"/>
              <w:jc w:val="center"/>
              <w:rPr>
                <w:color w:val="000000"/>
                <w:sz w:val="28"/>
                <w:szCs w:val="28"/>
              </w:rPr>
            </w:pPr>
          </w:p>
          <w:p w:rsidR="0016579A" w:rsidRDefault="0016579A" w:rsidP="001012D4">
            <w:pPr>
              <w:pStyle w:val="normal0"/>
              <w:pBdr>
                <w:top w:val="nil"/>
                <w:left w:val="nil"/>
                <w:bottom w:val="nil"/>
                <w:right w:val="nil"/>
                <w:between w:val="nil"/>
              </w:pBdr>
              <w:rPr>
                <w:b/>
                <w:color w:val="000000"/>
              </w:rPr>
            </w:pPr>
            <w:r>
              <w:rPr>
                <w:b/>
                <w:color w:val="000000"/>
              </w:rPr>
              <w:t xml:space="preserve">Публичное акционерное общество «Центр по перевозке грузов в контейнерах «ТрансКонтейнер» </w:t>
            </w:r>
          </w:p>
          <w:p w:rsidR="0016579A" w:rsidRDefault="0016579A" w:rsidP="001012D4">
            <w:pPr>
              <w:pStyle w:val="normal0"/>
              <w:pBdr>
                <w:top w:val="nil"/>
                <w:left w:val="nil"/>
                <w:bottom w:val="nil"/>
                <w:right w:val="nil"/>
                <w:between w:val="nil"/>
              </w:pBdr>
              <w:rPr>
                <w:b/>
                <w:color w:val="000000"/>
              </w:rPr>
            </w:pPr>
            <w:r>
              <w:rPr>
                <w:color w:val="000000"/>
              </w:rPr>
              <w:t>Сокращенное наименование:</w:t>
            </w:r>
            <w:r>
              <w:rPr>
                <w:b/>
                <w:color w:val="000000"/>
              </w:rPr>
              <w:t xml:space="preserve"> ПАО «ТрансКонтейнер» </w:t>
            </w:r>
          </w:p>
          <w:p w:rsidR="0016579A" w:rsidRDefault="0016579A" w:rsidP="001012D4">
            <w:pPr>
              <w:pStyle w:val="normal0"/>
              <w:pBdr>
                <w:top w:val="nil"/>
                <w:left w:val="nil"/>
                <w:bottom w:val="nil"/>
                <w:right w:val="nil"/>
                <w:between w:val="nil"/>
              </w:pBdr>
              <w:rPr>
                <w:color w:val="000000"/>
              </w:rPr>
            </w:pPr>
            <w:r>
              <w:rPr>
                <w:color w:val="000000"/>
              </w:rPr>
              <w:lastRenderedPageBreak/>
              <w:t>ИНН 7708591995  КПП 997650001</w:t>
            </w:r>
            <w:r>
              <w:rPr>
                <w:b/>
                <w:color w:val="000000"/>
              </w:rPr>
              <w:t xml:space="preserve"> </w:t>
            </w:r>
          </w:p>
          <w:p w:rsidR="0016579A" w:rsidRDefault="0016579A" w:rsidP="001012D4">
            <w:pPr>
              <w:pStyle w:val="normal0"/>
              <w:pBdr>
                <w:top w:val="nil"/>
                <w:left w:val="nil"/>
                <w:bottom w:val="nil"/>
                <w:right w:val="nil"/>
                <w:between w:val="nil"/>
              </w:pBdr>
              <w:jc w:val="both"/>
              <w:rPr>
                <w:color w:val="000000"/>
              </w:rPr>
            </w:pPr>
            <w:r>
              <w:rPr>
                <w:color w:val="000000"/>
              </w:rPr>
              <w:t xml:space="preserve">Место нахождения: Российская Федерация, 125047, ГОРОД МОСКВА,  ПЕРЕУЛОК ОРУЖЕЙНЫЙ, ДОМ 19 </w:t>
            </w:r>
          </w:p>
          <w:p w:rsidR="0016579A" w:rsidRDefault="0016579A" w:rsidP="001012D4">
            <w:pPr>
              <w:pStyle w:val="normal0"/>
              <w:pBdr>
                <w:top w:val="nil"/>
                <w:left w:val="nil"/>
                <w:bottom w:val="nil"/>
                <w:right w:val="nil"/>
                <w:between w:val="nil"/>
              </w:pBdr>
              <w:rPr>
                <w:color w:val="000000"/>
              </w:rPr>
            </w:pPr>
            <w:r>
              <w:rPr>
                <w:b/>
                <w:color w:val="000000"/>
              </w:rPr>
              <w:t>Филиал ПАО  «ТрансКонтейнер» на Куйбышевской железной дороге</w:t>
            </w:r>
            <w:r>
              <w:rPr>
                <w:color w:val="000000"/>
              </w:rPr>
              <w:t xml:space="preserve"> </w:t>
            </w:r>
          </w:p>
          <w:p w:rsidR="0016579A" w:rsidRDefault="0016579A" w:rsidP="001012D4">
            <w:pPr>
              <w:pStyle w:val="normal0"/>
              <w:pBdr>
                <w:top w:val="nil"/>
                <w:left w:val="nil"/>
                <w:bottom w:val="nil"/>
                <w:right w:val="nil"/>
                <w:between w:val="nil"/>
              </w:pBdr>
              <w:rPr>
                <w:color w:val="000000"/>
              </w:rPr>
            </w:pPr>
            <w:r>
              <w:rPr>
                <w:color w:val="000000"/>
              </w:rPr>
              <w:t>ОКПО 94952014 ОКАТО 36401364000</w:t>
            </w:r>
          </w:p>
          <w:p w:rsidR="0016579A" w:rsidRDefault="0016579A" w:rsidP="001012D4">
            <w:pPr>
              <w:pStyle w:val="normal0"/>
              <w:pBdr>
                <w:top w:val="nil"/>
                <w:left w:val="nil"/>
                <w:bottom w:val="nil"/>
                <w:right w:val="nil"/>
                <w:between w:val="nil"/>
              </w:pBdr>
              <w:rPr>
                <w:color w:val="000000"/>
              </w:rPr>
            </w:pPr>
            <w:r>
              <w:rPr>
                <w:color w:val="000000"/>
              </w:rPr>
              <w:t xml:space="preserve">Место нахождения филиала: </w:t>
            </w:r>
          </w:p>
          <w:p w:rsidR="0016579A" w:rsidRDefault="0016579A" w:rsidP="001012D4">
            <w:pPr>
              <w:pStyle w:val="normal0"/>
              <w:pBdr>
                <w:top w:val="nil"/>
                <w:left w:val="nil"/>
                <w:bottom w:val="nil"/>
                <w:right w:val="nil"/>
                <w:between w:val="nil"/>
              </w:pBdr>
              <w:rPr>
                <w:color w:val="000000"/>
              </w:rPr>
            </w:pPr>
            <w:r>
              <w:rPr>
                <w:color w:val="000000"/>
              </w:rPr>
              <w:t xml:space="preserve">Российская Федерация, 443041, г. Самара, </w:t>
            </w:r>
          </w:p>
          <w:p w:rsidR="0016579A" w:rsidRDefault="0016579A" w:rsidP="001012D4">
            <w:pPr>
              <w:pStyle w:val="normal0"/>
              <w:pBdr>
                <w:top w:val="nil"/>
                <w:left w:val="nil"/>
                <w:bottom w:val="nil"/>
                <w:right w:val="nil"/>
                <w:between w:val="nil"/>
              </w:pBdr>
              <w:rPr>
                <w:color w:val="000000"/>
              </w:rPr>
            </w:pPr>
            <w:r>
              <w:rPr>
                <w:color w:val="000000"/>
              </w:rPr>
              <w:t>ул. Льва Толстого, д.131</w:t>
            </w:r>
          </w:p>
          <w:p w:rsidR="0016579A" w:rsidRDefault="0016579A" w:rsidP="001012D4">
            <w:pPr>
              <w:pStyle w:val="normal0"/>
              <w:pBdr>
                <w:top w:val="nil"/>
                <w:left w:val="nil"/>
                <w:bottom w:val="nil"/>
                <w:right w:val="nil"/>
                <w:between w:val="nil"/>
              </w:pBdr>
              <w:rPr>
                <w:color w:val="000000"/>
              </w:rPr>
            </w:pPr>
            <w:r>
              <w:rPr>
                <w:color w:val="000000"/>
              </w:rPr>
              <w:t>Телефон/факс (846) 303-71-14</w:t>
            </w:r>
          </w:p>
          <w:p w:rsidR="0016579A" w:rsidRDefault="0016579A" w:rsidP="001012D4">
            <w:pPr>
              <w:pStyle w:val="normal0"/>
              <w:pBdr>
                <w:top w:val="nil"/>
                <w:left w:val="nil"/>
                <w:bottom w:val="nil"/>
                <w:right w:val="nil"/>
                <w:between w:val="nil"/>
              </w:pBdr>
              <w:rPr>
                <w:color w:val="000000"/>
              </w:rPr>
            </w:pPr>
            <w:r>
              <w:rPr>
                <w:color w:val="000000"/>
              </w:rPr>
              <w:t>Почтовый адрес: Российская Федерация, 443041, г. Самара, ул. Льва Толстого, д.131</w:t>
            </w:r>
          </w:p>
          <w:p w:rsidR="0016579A" w:rsidRDefault="0016579A" w:rsidP="001012D4">
            <w:pPr>
              <w:pStyle w:val="normal0"/>
              <w:pBdr>
                <w:top w:val="nil"/>
                <w:left w:val="nil"/>
                <w:bottom w:val="nil"/>
                <w:right w:val="nil"/>
                <w:between w:val="nil"/>
              </w:pBdr>
              <w:rPr>
                <w:b/>
                <w:color w:val="000000"/>
              </w:rPr>
            </w:pPr>
            <w:r>
              <w:rPr>
                <w:b/>
                <w:color w:val="000000"/>
              </w:rPr>
              <w:t>Платежные реквизиты:</w:t>
            </w:r>
          </w:p>
          <w:p w:rsidR="0016579A" w:rsidRDefault="0016579A" w:rsidP="001012D4">
            <w:pPr>
              <w:pStyle w:val="normal0"/>
              <w:pBdr>
                <w:top w:val="nil"/>
                <w:left w:val="nil"/>
                <w:bottom w:val="nil"/>
                <w:right w:val="nil"/>
                <w:between w:val="nil"/>
              </w:pBdr>
              <w:rPr>
                <w:color w:val="000000"/>
              </w:rPr>
            </w:pPr>
            <w:proofErr w:type="spellStart"/>
            <w:proofErr w:type="gramStart"/>
            <w:r>
              <w:rPr>
                <w:color w:val="000000"/>
              </w:rPr>
              <w:t>р</w:t>
            </w:r>
            <w:proofErr w:type="spellEnd"/>
            <w:proofErr w:type="gramEnd"/>
            <w:r>
              <w:rPr>
                <w:color w:val="000000"/>
              </w:rPr>
              <w:t>/с  407028105102400004079</w:t>
            </w:r>
          </w:p>
          <w:p w:rsidR="0016579A" w:rsidRDefault="0016579A" w:rsidP="001012D4">
            <w:pPr>
              <w:pStyle w:val="normal0"/>
              <w:pBdr>
                <w:top w:val="nil"/>
                <w:left w:val="nil"/>
                <w:bottom w:val="nil"/>
                <w:right w:val="nil"/>
                <w:between w:val="nil"/>
              </w:pBdr>
              <w:rPr>
                <w:color w:val="000000"/>
              </w:rPr>
            </w:pPr>
            <w:r>
              <w:rPr>
                <w:color w:val="000000"/>
              </w:rPr>
              <w:t>Филиал  Банка  ВТБ  ПАО в г</w:t>
            </w:r>
            <w:proofErr w:type="gramStart"/>
            <w:r>
              <w:rPr>
                <w:color w:val="000000"/>
              </w:rPr>
              <w:t>.Н</w:t>
            </w:r>
            <w:proofErr w:type="gramEnd"/>
            <w:r>
              <w:rPr>
                <w:color w:val="000000"/>
              </w:rPr>
              <w:t>ижнем Новгороде г. Нижний Новгород</w:t>
            </w:r>
          </w:p>
          <w:p w:rsidR="0016579A" w:rsidRDefault="0016579A" w:rsidP="001012D4">
            <w:pPr>
              <w:pStyle w:val="normal0"/>
              <w:pBdr>
                <w:top w:val="nil"/>
                <w:left w:val="nil"/>
                <w:bottom w:val="nil"/>
                <w:right w:val="nil"/>
                <w:between w:val="nil"/>
              </w:pBdr>
              <w:rPr>
                <w:color w:val="000000"/>
              </w:rPr>
            </w:pPr>
            <w:proofErr w:type="spellStart"/>
            <w:proofErr w:type="gramStart"/>
            <w:r>
              <w:rPr>
                <w:color w:val="000000"/>
              </w:rPr>
              <w:t>кор</w:t>
            </w:r>
            <w:proofErr w:type="spellEnd"/>
            <w:r>
              <w:rPr>
                <w:color w:val="000000"/>
              </w:rPr>
              <w:t>/счет</w:t>
            </w:r>
            <w:proofErr w:type="gramEnd"/>
            <w:r>
              <w:rPr>
                <w:color w:val="000000"/>
              </w:rPr>
              <w:t xml:space="preserve"> 30101810200000000837</w:t>
            </w:r>
          </w:p>
          <w:p w:rsidR="0016579A" w:rsidRDefault="0016579A" w:rsidP="001012D4">
            <w:pPr>
              <w:pStyle w:val="normal0"/>
              <w:pBdr>
                <w:top w:val="nil"/>
                <w:left w:val="nil"/>
                <w:bottom w:val="nil"/>
                <w:right w:val="nil"/>
                <w:between w:val="nil"/>
              </w:pBdr>
              <w:rPr>
                <w:color w:val="000000"/>
              </w:rPr>
            </w:pPr>
            <w:r>
              <w:rPr>
                <w:color w:val="000000"/>
              </w:rPr>
              <w:t>БИК 042202837</w:t>
            </w:r>
          </w:p>
          <w:p w:rsidR="0016579A" w:rsidRDefault="0016579A" w:rsidP="001012D4">
            <w:pPr>
              <w:pStyle w:val="normal0"/>
              <w:pBdr>
                <w:top w:val="nil"/>
                <w:left w:val="nil"/>
                <w:bottom w:val="nil"/>
                <w:right w:val="nil"/>
                <w:between w:val="nil"/>
              </w:pBdr>
              <w:ind w:firstLine="567"/>
              <w:jc w:val="both"/>
              <w:rPr>
                <w:color w:val="000000"/>
                <w:sz w:val="28"/>
                <w:szCs w:val="28"/>
              </w:rPr>
            </w:pPr>
          </w:p>
        </w:tc>
      </w:tr>
      <w:tr w:rsidR="0016579A" w:rsidTr="001012D4">
        <w:trPr>
          <w:trHeight w:val="560"/>
        </w:trPr>
        <w:tc>
          <w:tcPr>
            <w:tcW w:w="4820" w:type="dxa"/>
          </w:tcPr>
          <w:p w:rsidR="0016579A" w:rsidRDefault="0016579A" w:rsidP="001012D4">
            <w:pPr>
              <w:pStyle w:val="normal0"/>
              <w:pBdr>
                <w:top w:val="nil"/>
                <w:left w:val="nil"/>
                <w:bottom w:val="nil"/>
                <w:right w:val="nil"/>
                <w:between w:val="nil"/>
              </w:pBdr>
              <w:rPr>
                <w:color w:val="000000"/>
                <w:sz w:val="28"/>
                <w:szCs w:val="28"/>
              </w:rPr>
            </w:pPr>
          </w:p>
          <w:p w:rsidR="0016579A" w:rsidRDefault="0016579A" w:rsidP="001012D4">
            <w:pPr>
              <w:pStyle w:val="normal0"/>
              <w:pBdr>
                <w:top w:val="nil"/>
                <w:left w:val="nil"/>
                <w:bottom w:val="nil"/>
                <w:right w:val="nil"/>
                <w:between w:val="nil"/>
              </w:pBdr>
              <w:spacing w:after="40"/>
              <w:rPr>
                <w:b/>
                <w:color w:val="000000"/>
                <w:sz w:val="28"/>
                <w:szCs w:val="28"/>
              </w:rPr>
            </w:pPr>
          </w:p>
          <w:p w:rsidR="0016579A" w:rsidRDefault="0016579A" w:rsidP="001012D4">
            <w:pPr>
              <w:pStyle w:val="normal0"/>
              <w:pBdr>
                <w:top w:val="nil"/>
                <w:left w:val="nil"/>
                <w:bottom w:val="nil"/>
                <w:right w:val="nil"/>
                <w:between w:val="nil"/>
              </w:pBdr>
              <w:spacing w:after="40"/>
              <w:rPr>
                <w:b/>
                <w:color w:val="000000"/>
                <w:sz w:val="28"/>
                <w:szCs w:val="28"/>
              </w:rPr>
            </w:pPr>
            <w:r>
              <w:rPr>
                <w:b/>
                <w:color w:val="000000"/>
                <w:sz w:val="28"/>
                <w:szCs w:val="28"/>
              </w:rPr>
              <w:t>_________________/</w:t>
            </w:r>
            <w:r>
              <w:rPr>
                <w:color w:val="000000"/>
                <w:sz w:val="28"/>
                <w:szCs w:val="28"/>
              </w:rPr>
              <w:t>ФИО</w:t>
            </w:r>
          </w:p>
          <w:p w:rsidR="0016579A" w:rsidRDefault="0016579A" w:rsidP="001012D4">
            <w:pPr>
              <w:pStyle w:val="normal0"/>
              <w:pBdr>
                <w:top w:val="nil"/>
                <w:left w:val="nil"/>
                <w:bottom w:val="nil"/>
                <w:right w:val="nil"/>
                <w:between w:val="nil"/>
              </w:pBdr>
              <w:spacing w:after="40"/>
              <w:rPr>
                <w:color w:val="000000"/>
                <w:sz w:val="28"/>
                <w:szCs w:val="28"/>
              </w:rPr>
            </w:pPr>
            <w:r>
              <w:rPr>
                <w:color w:val="000000"/>
                <w:sz w:val="28"/>
                <w:szCs w:val="28"/>
              </w:rPr>
              <w:t>м.п.</w:t>
            </w:r>
          </w:p>
        </w:tc>
        <w:tc>
          <w:tcPr>
            <w:tcW w:w="4536" w:type="dxa"/>
          </w:tcPr>
          <w:p w:rsidR="0016579A" w:rsidRDefault="0016579A" w:rsidP="001012D4">
            <w:pPr>
              <w:pStyle w:val="normal0"/>
              <w:pBdr>
                <w:top w:val="nil"/>
                <w:left w:val="nil"/>
                <w:bottom w:val="nil"/>
                <w:right w:val="nil"/>
                <w:between w:val="nil"/>
              </w:pBdr>
              <w:jc w:val="both"/>
              <w:rPr>
                <w:color w:val="000000"/>
                <w:sz w:val="28"/>
                <w:szCs w:val="28"/>
              </w:rPr>
            </w:pPr>
            <w:r>
              <w:rPr>
                <w:color w:val="000000"/>
                <w:sz w:val="28"/>
                <w:szCs w:val="28"/>
              </w:rPr>
              <w:t>Директор филиала</w:t>
            </w:r>
          </w:p>
          <w:p w:rsidR="0016579A" w:rsidRDefault="0016579A" w:rsidP="001012D4">
            <w:pPr>
              <w:pStyle w:val="normal0"/>
              <w:pBdr>
                <w:top w:val="nil"/>
                <w:left w:val="nil"/>
                <w:bottom w:val="nil"/>
                <w:right w:val="nil"/>
                <w:between w:val="nil"/>
              </w:pBdr>
              <w:spacing w:after="40"/>
              <w:rPr>
                <w:b/>
                <w:color w:val="000000"/>
                <w:sz w:val="28"/>
                <w:szCs w:val="28"/>
              </w:rPr>
            </w:pPr>
          </w:p>
          <w:p w:rsidR="0016579A" w:rsidRDefault="0016579A" w:rsidP="001012D4">
            <w:pPr>
              <w:pStyle w:val="normal0"/>
              <w:pBdr>
                <w:top w:val="nil"/>
                <w:left w:val="nil"/>
                <w:bottom w:val="nil"/>
                <w:right w:val="nil"/>
                <w:between w:val="nil"/>
              </w:pBdr>
              <w:spacing w:after="40"/>
              <w:rPr>
                <w:b/>
                <w:color w:val="000000"/>
                <w:sz w:val="28"/>
                <w:szCs w:val="28"/>
              </w:rPr>
            </w:pPr>
            <w:r>
              <w:rPr>
                <w:b/>
                <w:color w:val="000000"/>
                <w:sz w:val="28"/>
                <w:szCs w:val="28"/>
              </w:rPr>
              <w:t>________________/</w:t>
            </w:r>
            <w:r>
              <w:rPr>
                <w:color w:val="000000"/>
                <w:sz w:val="28"/>
                <w:szCs w:val="28"/>
              </w:rPr>
              <w:t xml:space="preserve">А.Н. </w:t>
            </w:r>
            <w:proofErr w:type="spellStart"/>
            <w:r>
              <w:rPr>
                <w:color w:val="000000"/>
                <w:sz w:val="28"/>
                <w:szCs w:val="28"/>
              </w:rPr>
              <w:t>Булытов</w:t>
            </w:r>
            <w:proofErr w:type="spellEnd"/>
          </w:p>
          <w:p w:rsidR="0016579A" w:rsidRDefault="0016579A" w:rsidP="001012D4">
            <w:pPr>
              <w:pStyle w:val="normal0"/>
              <w:pBdr>
                <w:top w:val="nil"/>
                <w:left w:val="nil"/>
                <w:bottom w:val="nil"/>
                <w:right w:val="nil"/>
                <w:between w:val="nil"/>
              </w:pBdr>
              <w:spacing w:after="40"/>
              <w:rPr>
                <w:color w:val="000000"/>
                <w:sz w:val="28"/>
                <w:szCs w:val="28"/>
              </w:rPr>
            </w:pPr>
            <w:r>
              <w:rPr>
                <w:color w:val="000000"/>
                <w:sz w:val="28"/>
                <w:szCs w:val="28"/>
              </w:rPr>
              <w:t>м.п.</w:t>
            </w:r>
          </w:p>
        </w:tc>
      </w:tr>
    </w:tbl>
    <w:p w:rsidR="0016579A" w:rsidRDefault="0016579A" w:rsidP="0016579A">
      <w:pPr>
        <w:pStyle w:val="normal0"/>
        <w:pBdr>
          <w:top w:val="nil"/>
          <w:left w:val="nil"/>
          <w:bottom w:val="nil"/>
          <w:right w:val="nil"/>
          <w:between w:val="nil"/>
        </w:pBdr>
        <w:rPr>
          <w:color w:val="000000"/>
        </w:rPr>
      </w:pPr>
    </w:p>
    <w:p w:rsidR="0016579A" w:rsidRDefault="0016579A" w:rsidP="0016579A">
      <w:pPr>
        <w:pStyle w:val="normal0"/>
        <w:pBdr>
          <w:top w:val="nil"/>
          <w:left w:val="nil"/>
          <w:bottom w:val="nil"/>
          <w:right w:val="nil"/>
          <w:between w:val="nil"/>
        </w:pBdr>
        <w:rPr>
          <w:color w:val="000000"/>
          <w:sz w:val="20"/>
          <w:szCs w:val="20"/>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lastRenderedPageBreak/>
        <w:t>Приложение  №1</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 xml:space="preserve">к Договору поставки №  ______ </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от «____»  _____________  201_ г.</w:t>
      </w:r>
    </w:p>
    <w:p w:rsidR="0016579A" w:rsidRDefault="0016579A" w:rsidP="0016579A">
      <w:pPr>
        <w:pStyle w:val="normal0"/>
        <w:pBdr>
          <w:top w:val="nil"/>
          <w:left w:val="nil"/>
          <w:bottom w:val="nil"/>
          <w:right w:val="nil"/>
          <w:between w:val="nil"/>
        </w:pBdr>
        <w:tabs>
          <w:tab w:val="left" w:pos="7371"/>
        </w:tabs>
        <w:jc w:val="right"/>
        <w:rPr>
          <w:color w:val="000000"/>
          <w:sz w:val="28"/>
          <w:szCs w:val="28"/>
        </w:rPr>
      </w:pPr>
    </w:p>
    <w:p w:rsidR="0016579A" w:rsidRDefault="0016579A" w:rsidP="0016579A">
      <w:pPr>
        <w:pStyle w:val="normal0"/>
        <w:widowControl w:val="0"/>
        <w:pBdr>
          <w:top w:val="nil"/>
          <w:left w:val="nil"/>
          <w:bottom w:val="nil"/>
          <w:right w:val="nil"/>
          <w:between w:val="nil"/>
        </w:pBdr>
        <w:spacing w:after="120" w:line="480" w:lineRule="auto"/>
        <w:ind w:left="240"/>
        <w:jc w:val="center"/>
        <w:rPr>
          <w:b/>
          <w:color w:val="000000"/>
          <w:sz w:val="28"/>
          <w:szCs w:val="28"/>
        </w:rPr>
      </w:pPr>
      <w:r>
        <w:rPr>
          <w:b/>
          <w:color w:val="000000"/>
          <w:sz w:val="28"/>
          <w:szCs w:val="28"/>
        </w:rPr>
        <w:t>Заявка на изготовление карт и установку специальных условий</w:t>
      </w:r>
    </w:p>
    <w:p w:rsidR="0016579A" w:rsidRDefault="0016579A" w:rsidP="008A01BF">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vertAlign w:val="superscript"/>
        </w:rPr>
      </w:pPr>
      <w:r>
        <w:rPr>
          <w:color w:val="000000"/>
          <w:sz w:val="28"/>
          <w:szCs w:val="28"/>
        </w:rPr>
        <w:t xml:space="preserve">Для обеспечения приобретения дизельного топлива и бензина, Покупателем, на дату подписания настоящего Договора Поставщик изготавливает и предоставляет Покупателю _________________  карт.                                                                                                </w:t>
      </w:r>
      <w:r>
        <w:rPr>
          <w:color w:val="000000"/>
          <w:sz w:val="28"/>
          <w:szCs w:val="28"/>
          <w:vertAlign w:val="superscript"/>
        </w:rPr>
        <w:t xml:space="preserve">                  </w:t>
      </w:r>
    </w:p>
    <w:p w:rsidR="0016579A" w:rsidRDefault="0016579A" w:rsidP="0016579A">
      <w:pPr>
        <w:pStyle w:val="normal0"/>
        <w:widowControl w:val="0"/>
        <w:pBdr>
          <w:top w:val="nil"/>
          <w:left w:val="nil"/>
          <w:bottom w:val="nil"/>
          <w:right w:val="nil"/>
          <w:between w:val="nil"/>
        </w:pBdr>
        <w:tabs>
          <w:tab w:val="left" w:pos="375"/>
          <w:tab w:val="left" w:pos="705"/>
        </w:tabs>
        <w:jc w:val="both"/>
        <w:rPr>
          <w:color w:val="000000"/>
          <w:sz w:val="28"/>
          <w:szCs w:val="28"/>
          <w:vertAlign w:val="superscript"/>
        </w:rPr>
      </w:pPr>
      <w:r>
        <w:rPr>
          <w:color w:val="000000"/>
          <w:sz w:val="28"/>
          <w:szCs w:val="28"/>
          <w:vertAlign w:val="superscript"/>
        </w:rPr>
        <w:t xml:space="preserve">                                                                                                      (прописью)</w:t>
      </w:r>
    </w:p>
    <w:p w:rsidR="0016579A" w:rsidRDefault="0016579A" w:rsidP="008A01BF">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rPr>
      </w:pPr>
      <w:r>
        <w:rPr>
          <w:color w:val="000000"/>
          <w:sz w:val="28"/>
          <w:szCs w:val="28"/>
        </w:rPr>
        <w:t xml:space="preserve">В период действия настоящего Договора, количество карт в зависимости от потребностей Покупателя может меняться.   </w:t>
      </w:r>
    </w:p>
    <w:p w:rsidR="0016579A" w:rsidRDefault="0016579A" w:rsidP="008A01BF">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rPr>
      </w:pPr>
      <w:r>
        <w:rPr>
          <w:color w:val="000000"/>
          <w:sz w:val="28"/>
          <w:szCs w:val="28"/>
        </w:rPr>
        <w:t xml:space="preserve">На дату подписания настоящего Договора, Покупатель </w:t>
      </w:r>
      <w:proofErr w:type="gramStart"/>
      <w:r>
        <w:rPr>
          <w:color w:val="000000"/>
          <w:sz w:val="28"/>
          <w:szCs w:val="28"/>
        </w:rPr>
        <w:t>устанавливает нижеследующие специальные условия</w:t>
      </w:r>
      <w:proofErr w:type="gramEnd"/>
      <w:r>
        <w:rPr>
          <w:color w:val="000000"/>
          <w:sz w:val="28"/>
          <w:szCs w:val="28"/>
        </w:rPr>
        <w:t xml:space="preserve"> (лимиты)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16579A" w:rsidRDefault="0016579A" w:rsidP="008A01BF">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rPr>
      </w:pPr>
    </w:p>
    <w:tbl>
      <w:tblPr>
        <w:tblW w:w="9000"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1800"/>
        <w:gridCol w:w="1200"/>
        <w:gridCol w:w="1680"/>
        <w:gridCol w:w="1920"/>
        <w:gridCol w:w="1320"/>
      </w:tblGrid>
      <w:tr w:rsidR="0016579A" w:rsidTr="001012D4">
        <w:trPr>
          <w:trHeight w:val="720"/>
        </w:trPr>
        <w:tc>
          <w:tcPr>
            <w:tcW w:w="1080" w:type="dxa"/>
          </w:tcPr>
          <w:p w:rsidR="0016579A" w:rsidRDefault="0016579A" w:rsidP="001012D4">
            <w:pPr>
              <w:pStyle w:val="normal0"/>
              <w:widowControl w:val="0"/>
              <w:pBdr>
                <w:top w:val="nil"/>
                <w:left w:val="nil"/>
                <w:bottom w:val="nil"/>
                <w:right w:val="nil"/>
                <w:between w:val="nil"/>
              </w:pBdr>
              <w:tabs>
                <w:tab w:val="left" w:pos="705"/>
              </w:tabs>
              <w:jc w:val="center"/>
              <w:rPr>
                <w:b/>
                <w:color w:val="000000"/>
              </w:rPr>
            </w:pPr>
            <w:r>
              <w:rPr>
                <w:b/>
                <w:color w:val="000000"/>
              </w:rPr>
              <w:t>№ карты</w:t>
            </w:r>
          </w:p>
        </w:tc>
        <w:tc>
          <w:tcPr>
            <w:tcW w:w="1800" w:type="dxa"/>
          </w:tcPr>
          <w:p w:rsidR="0016579A" w:rsidRDefault="0016579A" w:rsidP="001012D4">
            <w:pPr>
              <w:pStyle w:val="normal0"/>
              <w:widowControl w:val="0"/>
              <w:pBdr>
                <w:top w:val="nil"/>
                <w:left w:val="nil"/>
                <w:bottom w:val="nil"/>
                <w:right w:val="nil"/>
                <w:between w:val="nil"/>
              </w:pBdr>
              <w:tabs>
                <w:tab w:val="left" w:pos="705"/>
              </w:tabs>
              <w:ind w:left="-108" w:right="-108"/>
              <w:jc w:val="center"/>
              <w:rPr>
                <w:b/>
                <w:color w:val="000000"/>
              </w:rPr>
            </w:pPr>
            <w:proofErr w:type="spellStart"/>
            <w:r>
              <w:rPr>
                <w:b/>
                <w:color w:val="000000"/>
              </w:rPr>
              <w:t>Гос</w:t>
            </w:r>
            <w:proofErr w:type="spellEnd"/>
            <w:r>
              <w:rPr>
                <w:b/>
                <w:color w:val="000000"/>
              </w:rPr>
              <w:t>. номер / Ф.И.О водителя</w:t>
            </w:r>
          </w:p>
        </w:tc>
        <w:tc>
          <w:tcPr>
            <w:tcW w:w="1200" w:type="dxa"/>
          </w:tcPr>
          <w:p w:rsidR="0016579A" w:rsidRDefault="0016579A" w:rsidP="001012D4">
            <w:pPr>
              <w:pStyle w:val="normal0"/>
              <w:widowControl w:val="0"/>
              <w:pBdr>
                <w:top w:val="nil"/>
                <w:left w:val="nil"/>
                <w:bottom w:val="nil"/>
                <w:right w:val="nil"/>
                <w:between w:val="nil"/>
              </w:pBdr>
              <w:tabs>
                <w:tab w:val="left" w:pos="782"/>
              </w:tabs>
              <w:ind w:left="-108" w:right="-141"/>
              <w:jc w:val="center"/>
              <w:rPr>
                <w:b/>
                <w:color w:val="000000"/>
              </w:rPr>
            </w:pPr>
            <w:r>
              <w:rPr>
                <w:b/>
                <w:color w:val="000000"/>
              </w:rPr>
              <w:t xml:space="preserve">Бензин </w:t>
            </w:r>
          </w:p>
          <w:p w:rsidR="0016579A" w:rsidRDefault="0016579A" w:rsidP="001012D4">
            <w:pPr>
              <w:pStyle w:val="normal0"/>
              <w:widowControl w:val="0"/>
              <w:pBdr>
                <w:top w:val="nil"/>
                <w:left w:val="nil"/>
                <w:bottom w:val="nil"/>
                <w:right w:val="nil"/>
                <w:between w:val="nil"/>
              </w:pBdr>
              <w:tabs>
                <w:tab w:val="left" w:pos="782"/>
              </w:tabs>
              <w:ind w:left="-108" w:right="-141"/>
              <w:jc w:val="center"/>
              <w:rPr>
                <w:b/>
                <w:color w:val="000000"/>
              </w:rPr>
            </w:pPr>
            <w:r>
              <w:rPr>
                <w:b/>
                <w:color w:val="000000"/>
              </w:rPr>
              <w:t>Аи-92</w:t>
            </w:r>
          </w:p>
        </w:tc>
        <w:tc>
          <w:tcPr>
            <w:tcW w:w="1680" w:type="dxa"/>
          </w:tcPr>
          <w:p w:rsidR="0016579A" w:rsidRDefault="0016579A" w:rsidP="001012D4">
            <w:pPr>
              <w:pStyle w:val="normal0"/>
              <w:widowControl w:val="0"/>
              <w:pBdr>
                <w:top w:val="nil"/>
                <w:left w:val="nil"/>
                <w:bottom w:val="nil"/>
                <w:right w:val="nil"/>
                <w:between w:val="nil"/>
              </w:pBdr>
              <w:tabs>
                <w:tab w:val="left" w:pos="1201"/>
              </w:tabs>
              <w:ind w:left="-108" w:right="-141"/>
              <w:jc w:val="center"/>
              <w:rPr>
                <w:b/>
                <w:color w:val="000000"/>
              </w:rPr>
            </w:pPr>
            <w:r>
              <w:rPr>
                <w:b/>
                <w:color w:val="000000"/>
              </w:rPr>
              <w:t>Дизельное топливо</w:t>
            </w:r>
          </w:p>
        </w:tc>
        <w:tc>
          <w:tcPr>
            <w:tcW w:w="1920" w:type="dxa"/>
          </w:tcPr>
          <w:p w:rsidR="0016579A" w:rsidRDefault="0016579A" w:rsidP="001012D4">
            <w:pPr>
              <w:pStyle w:val="normal0"/>
              <w:widowControl w:val="0"/>
              <w:pBdr>
                <w:top w:val="nil"/>
                <w:left w:val="nil"/>
                <w:bottom w:val="nil"/>
                <w:right w:val="nil"/>
                <w:between w:val="nil"/>
              </w:pBdr>
              <w:tabs>
                <w:tab w:val="left" w:pos="743"/>
              </w:tabs>
              <w:ind w:left="-108" w:right="-108"/>
              <w:jc w:val="center"/>
              <w:rPr>
                <w:b/>
                <w:color w:val="000000"/>
              </w:rPr>
            </w:pPr>
            <w:r>
              <w:rPr>
                <w:b/>
                <w:color w:val="000000"/>
              </w:rPr>
              <w:t>Схема обслуживания</w:t>
            </w:r>
          </w:p>
        </w:tc>
        <w:tc>
          <w:tcPr>
            <w:tcW w:w="1320" w:type="dxa"/>
          </w:tcPr>
          <w:p w:rsidR="0016579A" w:rsidRDefault="0016579A" w:rsidP="001012D4">
            <w:pPr>
              <w:pStyle w:val="normal0"/>
              <w:widowControl w:val="0"/>
              <w:pBdr>
                <w:top w:val="nil"/>
                <w:left w:val="nil"/>
                <w:bottom w:val="nil"/>
                <w:right w:val="nil"/>
                <w:between w:val="nil"/>
              </w:pBdr>
              <w:tabs>
                <w:tab w:val="left" w:pos="884"/>
              </w:tabs>
              <w:ind w:left="-108" w:right="-107"/>
              <w:jc w:val="center"/>
              <w:rPr>
                <w:b/>
                <w:color w:val="000000"/>
              </w:rPr>
            </w:pPr>
            <w:proofErr w:type="spellStart"/>
            <w:r>
              <w:rPr>
                <w:b/>
                <w:color w:val="000000"/>
              </w:rPr>
              <w:t>Пин-код</w:t>
            </w:r>
            <w:proofErr w:type="spellEnd"/>
          </w:p>
        </w:tc>
      </w:tr>
      <w:tr w:rsidR="0016579A" w:rsidTr="001012D4">
        <w:trPr>
          <w:trHeight w:val="240"/>
        </w:trPr>
        <w:tc>
          <w:tcPr>
            <w:tcW w:w="1080" w:type="dxa"/>
          </w:tcPr>
          <w:p w:rsidR="0016579A" w:rsidRDefault="0016579A" w:rsidP="001012D4">
            <w:pPr>
              <w:pStyle w:val="normal0"/>
              <w:widowControl w:val="0"/>
              <w:pBdr>
                <w:top w:val="nil"/>
                <w:left w:val="nil"/>
                <w:bottom w:val="nil"/>
                <w:right w:val="nil"/>
                <w:between w:val="nil"/>
              </w:pBdr>
              <w:tabs>
                <w:tab w:val="left" w:pos="705"/>
              </w:tabs>
              <w:jc w:val="center"/>
              <w:rPr>
                <w:color w:val="000000"/>
                <w:sz w:val="28"/>
                <w:szCs w:val="28"/>
              </w:rPr>
            </w:pPr>
          </w:p>
        </w:tc>
        <w:tc>
          <w:tcPr>
            <w:tcW w:w="1800" w:type="dxa"/>
          </w:tcPr>
          <w:p w:rsidR="0016579A" w:rsidRDefault="0016579A" w:rsidP="001012D4">
            <w:pPr>
              <w:pStyle w:val="normal0"/>
              <w:widowControl w:val="0"/>
              <w:pBdr>
                <w:top w:val="nil"/>
                <w:left w:val="nil"/>
                <w:bottom w:val="nil"/>
                <w:right w:val="nil"/>
                <w:between w:val="nil"/>
              </w:pBdr>
              <w:tabs>
                <w:tab w:val="left" w:pos="705"/>
              </w:tabs>
              <w:ind w:left="-108" w:right="-108"/>
              <w:jc w:val="center"/>
              <w:rPr>
                <w:color w:val="000000"/>
                <w:sz w:val="28"/>
                <w:szCs w:val="28"/>
              </w:rPr>
            </w:pPr>
          </w:p>
        </w:tc>
        <w:tc>
          <w:tcPr>
            <w:tcW w:w="1200" w:type="dxa"/>
          </w:tcPr>
          <w:p w:rsidR="0016579A" w:rsidRDefault="0016579A" w:rsidP="001012D4">
            <w:pPr>
              <w:pStyle w:val="normal0"/>
              <w:widowControl w:val="0"/>
              <w:pBdr>
                <w:top w:val="nil"/>
                <w:left w:val="nil"/>
                <w:bottom w:val="nil"/>
                <w:right w:val="nil"/>
                <w:between w:val="nil"/>
              </w:pBdr>
              <w:tabs>
                <w:tab w:val="left" w:pos="782"/>
              </w:tabs>
              <w:ind w:left="-108" w:right="-141"/>
              <w:jc w:val="center"/>
              <w:rPr>
                <w:color w:val="000000"/>
                <w:sz w:val="28"/>
                <w:szCs w:val="28"/>
              </w:rPr>
            </w:pPr>
          </w:p>
        </w:tc>
        <w:tc>
          <w:tcPr>
            <w:tcW w:w="1680" w:type="dxa"/>
          </w:tcPr>
          <w:p w:rsidR="0016579A" w:rsidRDefault="0016579A" w:rsidP="001012D4">
            <w:pPr>
              <w:pStyle w:val="normal0"/>
              <w:widowControl w:val="0"/>
              <w:pBdr>
                <w:top w:val="nil"/>
                <w:left w:val="nil"/>
                <w:bottom w:val="nil"/>
                <w:right w:val="nil"/>
                <w:between w:val="nil"/>
              </w:pBdr>
              <w:tabs>
                <w:tab w:val="left" w:pos="1201"/>
              </w:tabs>
              <w:ind w:left="-108" w:right="-141"/>
              <w:jc w:val="center"/>
              <w:rPr>
                <w:color w:val="000000"/>
                <w:sz w:val="28"/>
                <w:szCs w:val="28"/>
              </w:rPr>
            </w:pPr>
          </w:p>
        </w:tc>
        <w:tc>
          <w:tcPr>
            <w:tcW w:w="1920" w:type="dxa"/>
          </w:tcPr>
          <w:p w:rsidR="0016579A" w:rsidRDefault="0016579A" w:rsidP="001012D4">
            <w:pPr>
              <w:pStyle w:val="normal0"/>
              <w:widowControl w:val="0"/>
              <w:pBdr>
                <w:top w:val="nil"/>
                <w:left w:val="nil"/>
                <w:bottom w:val="nil"/>
                <w:right w:val="nil"/>
                <w:between w:val="nil"/>
              </w:pBdr>
              <w:tabs>
                <w:tab w:val="left" w:pos="705"/>
              </w:tabs>
              <w:ind w:left="-108" w:right="-108"/>
              <w:jc w:val="center"/>
              <w:rPr>
                <w:color w:val="000000"/>
                <w:sz w:val="28"/>
                <w:szCs w:val="28"/>
              </w:rPr>
            </w:pPr>
          </w:p>
        </w:tc>
        <w:tc>
          <w:tcPr>
            <w:tcW w:w="1320" w:type="dxa"/>
          </w:tcPr>
          <w:p w:rsidR="0016579A" w:rsidRDefault="0016579A" w:rsidP="001012D4">
            <w:pPr>
              <w:pStyle w:val="normal0"/>
              <w:widowControl w:val="0"/>
              <w:pBdr>
                <w:top w:val="nil"/>
                <w:left w:val="nil"/>
                <w:bottom w:val="nil"/>
                <w:right w:val="nil"/>
                <w:between w:val="nil"/>
              </w:pBdr>
              <w:tabs>
                <w:tab w:val="left" w:pos="884"/>
              </w:tabs>
              <w:ind w:left="-108" w:right="-107"/>
              <w:jc w:val="center"/>
              <w:rPr>
                <w:color w:val="000000"/>
                <w:sz w:val="28"/>
                <w:szCs w:val="28"/>
              </w:rPr>
            </w:pPr>
          </w:p>
        </w:tc>
      </w:tr>
      <w:tr w:rsidR="0016579A" w:rsidTr="001012D4">
        <w:trPr>
          <w:trHeight w:val="260"/>
        </w:trPr>
        <w:tc>
          <w:tcPr>
            <w:tcW w:w="1080" w:type="dxa"/>
          </w:tcPr>
          <w:p w:rsidR="0016579A" w:rsidRDefault="0016579A" w:rsidP="001012D4">
            <w:pPr>
              <w:pStyle w:val="normal0"/>
              <w:widowControl w:val="0"/>
              <w:pBdr>
                <w:top w:val="nil"/>
                <w:left w:val="nil"/>
                <w:bottom w:val="nil"/>
                <w:right w:val="nil"/>
                <w:between w:val="nil"/>
              </w:pBdr>
              <w:tabs>
                <w:tab w:val="left" w:pos="705"/>
              </w:tabs>
              <w:jc w:val="center"/>
              <w:rPr>
                <w:color w:val="000000"/>
                <w:sz w:val="28"/>
                <w:szCs w:val="28"/>
              </w:rPr>
            </w:pPr>
          </w:p>
        </w:tc>
        <w:tc>
          <w:tcPr>
            <w:tcW w:w="1800" w:type="dxa"/>
          </w:tcPr>
          <w:p w:rsidR="0016579A" w:rsidRDefault="0016579A" w:rsidP="001012D4">
            <w:pPr>
              <w:pStyle w:val="normal0"/>
              <w:widowControl w:val="0"/>
              <w:pBdr>
                <w:top w:val="nil"/>
                <w:left w:val="nil"/>
                <w:bottom w:val="nil"/>
                <w:right w:val="nil"/>
                <w:between w:val="nil"/>
              </w:pBdr>
              <w:tabs>
                <w:tab w:val="left" w:pos="705"/>
              </w:tabs>
              <w:ind w:left="-108" w:right="-108"/>
              <w:jc w:val="center"/>
              <w:rPr>
                <w:color w:val="000000"/>
                <w:sz w:val="28"/>
                <w:szCs w:val="28"/>
              </w:rPr>
            </w:pPr>
          </w:p>
        </w:tc>
        <w:tc>
          <w:tcPr>
            <w:tcW w:w="1200" w:type="dxa"/>
          </w:tcPr>
          <w:p w:rsidR="0016579A" w:rsidRDefault="0016579A" w:rsidP="001012D4">
            <w:pPr>
              <w:pStyle w:val="normal0"/>
              <w:widowControl w:val="0"/>
              <w:pBdr>
                <w:top w:val="nil"/>
                <w:left w:val="nil"/>
                <w:bottom w:val="nil"/>
                <w:right w:val="nil"/>
                <w:between w:val="nil"/>
              </w:pBdr>
              <w:tabs>
                <w:tab w:val="left" w:pos="782"/>
              </w:tabs>
              <w:ind w:left="-108" w:right="-141"/>
              <w:jc w:val="center"/>
              <w:rPr>
                <w:color w:val="000000"/>
                <w:sz w:val="28"/>
                <w:szCs w:val="28"/>
              </w:rPr>
            </w:pPr>
          </w:p>
        </w:tc>
        <w:tc>
          <w:tcPr>
            <w:tcW w:w="1680" w:type="dxa"/>
          </w:tcPr>
          <w:p w:rsidR="0016579A" w:rsidRDefault="0016579A" w:rsidP="001012D4">
            <w:pPr>
              <w:pStyle w:val="normal0"/>
              <w:widowControl w:val="0"/>
              <w:pBdr>
                <w:top w:val="nil"/>
                <w:left w:val="nil"/>
                <w:bottom w:val="nil"/>
                <w:right w:val="nil"/>
                <w:between w:val="nil"/>
              </w:pBdr>
              <w:tabs>
                <w:tab w:val="left" w:pos="1201"/>
              </w:tabs>
              <w:ind w:left="-108" w:right="-141"/>
              <w:jc w:val="center"/>
              <w:rPr>
                <w:color w:val="000000"/>
                <w:sz w:val="28"/>
                <w:szCs w:val="28"/>
              </w:rPr>
            </w:pPr>
          </w:p>
        </w:tc>
        <w:tc>
          <w:tcPr>
            <w:tcW w:w="1920" w:type="dxa"/>
          </w:tcPr>
          <w:p w:rsidR="0016579A" w:rsidRDefault="0016579A" w:rsidP="001012D4">
            <w:pPr>
              <w:pStyle w:val="normal0"/>
              <w:widowControl w:val="0"/>
              <w:pBdr>
                <w:top w:val="nil"/>
                <w:left w:val="nil"/>
                <w:bottom w:val="nil"/>
                <w:right w:val="nil"/>
                <w:between w:val="nil"/>
              </w:pBdr>
              <w:tabs>
                <w:tab w:val="left" w:pos="705"/>
              </w:tabs>
              <w:ind w:left="-108" w:right="-108"/>
              <w:jc w:val="center"/>
              <w:rPr>
                <w:color w:val="000000"/>
                <w:sz w:val="28"/>
                <w:szCs w:val="28"/>
              </w:rPr>
            </w:pPr>
          </w:p>
        </w:tc>
        <w:tc>
          <w:tcPr>
            <w:tcW w:w="1320" w:type="dxa"/>
          </w:tcPr>
          <w:p w:rsidR="0016579A" w:rsidRDefault="0016579A" w:rsidP="001012D4">
            <w:pPr>
              <w:pStyle w:val="normal0"/>
              <w:widowControl w:val="0"/>
              <w:pBdr>
                <w:top w:val="nil"/>
                <w:left w:val="nil"/>
                <w:bottom w:val="nil"/>
                <w:right w:val="nil"/>
                <w:between w:val="nil"/>
              </w:pBdr>
              <w:tabs>
                <w:tab w:val="left" w:pos="884"/>
              </w:tabs>
              <w:ind w:left="-108" w:right="-107"/>
              <w:jc w:val="center"/>
              <w:rPr>
                <w:color w:val="000000"/>
                <w:sz w:val="28"/>
                <w:szCs w:val="28"/>
              </w:rPr>
            </w:pPr>
          </w:p>
        </w:tc>
      </w:tr>
    </w:tbl>
    <w:p w:rsidR="0016579A" w:rsidRDefault="0016579A" w:rsidP="008A01BF">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rPr>
      </w:pPr>
      <w:r>
        <w:rPr>
          <w:color w:val="000000"/>
          <w:sz w:val="28"/>
          <w:szCs w:val="28"/>
        </w:rPr>
        <w:t>Покупатель назначает Ответственное лицо для получения-передачи документов по договору с Поставщиком:</w:t>
      </w:r>
    </w:p>
    <w:p w:rsidR="0016579A" w:rsidRDefault="0016579A" w:rsidP="0016579A">
      <w:pPr>
        <w:pStyle w:val="normal0"/>
        <w:pBdr>
          <w:top w:val="nil"/>
          <w:left w:val="nil"/>
          <w:bottom w:val="nil"/>
          <w:right w:val="nil"/>
          <w:between w:val="nil"/>
        </w:pBdr>
        <w:ind w:firstLine="720"/>
        <w:rPr>
          <w:color w:val="000000"/>
          <w:sz w:val="28"/>
          <w:szCs w:val="28"/>
        </w:rPr>
      </w:pPr>
    </w:p>
    <w:p w:rsidR="0016579A" w:rsidRDefault="0016579A" w:rsidP="0016579A">
      <w:pPr>
        <w:pStyle w:val="normal0"/>
        <w:pBdr>
          <w:top w:val="nil"/>
          <w:left w:val="nil"/>
          <w:bottom w:val="nil"/>
          <w:right w:val="nil"/>
          <w:between w:val="nil"/>
        </w:pBdr>
        <w:ind w:left="708" w:firstLine="12"/>
        <w:rPr>
          <w:color w:val="000000"/>
          <w:sz w:val="28"/>
          <w:szCs w:val="28"/>
        </w:rPr>
      </w:pPr>
      <w:r>
        <w:rPr>
          <w:color w:val="000000"/>
          <w:sz w:val="28"/>
          <w:szCs w:val="28"/>
        </w:rPr>
        <w:t>ФИО  ____________________________________________________________________________</w:t>
      </w:r>
    </w:p>
    <w:p w:rsidR="0016579A" w:rsidRDefault="0016579A" w:rsidP="0016579A">
      <w:pPr>
        <w:pStyle w:val="normal0"/>
        <w:pBdr>
          <w:top w:val="nil"/>
          <w:left w:val="nil"/>
          <w:bottom w:val="nil"/>
          <w:right w:val="nil"/>
          <w:between w:val="nil"/>
        </w:pBdr>
        <w:ind w:firstLine="720"/>
        <w:rPr>
          <w:color w:val="000000"/>
          <w:sz w:val="28"/>
          <w:szCs w:val="28"/>
        </w:rPr>
      </w:pPr>
      <w:r>
        <w:rPr>
          <w:color w:val="000000"/>
          <w:sz w:val="28"/>
          <w:szCs w:val="28"/>
        </w:rPr>
        <w:t>Паспортные данные</w:t>
      </w:r>
    </w:p>
    <w:p w:rsidR="0016579A" w:rsidRDefault="0016579A" w:rsidP="0016579A">
      <w:pPr>
        <w:pStyle w:val="normal0"/>
        <w:pBdr>
          <w:top w:val="nil"/>
          <w:left w:val="nil"/>
          <w:bottom w:val="nil"/>
          <w:right w:val="nil"/>
          <w:between w:val="nil"/>
        </w:pBdr>
        <w:ind w:firstLine="720"/>
        <w:rPr>
          <w:color w:val="000000"/>
          <w:sz w:val="28"/>
          <w:szCs w:val="28"/>
        </w:rPr>
      </w:pPr>
      <w:r>
        <w:rPr>
          <w:color w:val="000000"/>
          <w:sz w:val="28"/>
          <w:szCs w:val="28"/>
        </w:rPr>
        <w:t>_________________________________________________________________________________</w:t>
      </w:r>
    </w:p>
    <w:p w:rsidR="0016579A" w:rsidRDefault="0016579A" w:rsidP="0016579A">
      <w:pPr>
        <w:pStyle w:val="normal0"/>
        <w:pBdr>
          <w:top w:val="nil"/>
          <w:left w:val="nil"/>
          <w:bottom w:val="nil"/>
          <w:right w:val="nil"/>
          <w:between w:val="nil"/>
        </w:pBdr>
        <w:ind w:firstLine="720"/>
        <w:rPr>
          <w:color w:val="000000"/>
          <w:sz w:val="28"/>
          <w:szCs w:val="28"/>
        </w:rPr>
      </w:pPr>
    </w:p>
    <w:p w:rsidR="0016579A" w:rsidRDefault="0016579A" w:rsidP="0016579A">
      <w:pPr>
        <w:pStyle w:val="normal0"/>
        <w:pBdr>
          <w:top w:val="nil"/>
          <w:left w:val="nil"/>
          <w:bottom w:val="nil"/>
          <w:right w:val="nil"/>
          <w:between w:val="nil"/>
        </w:pBdr>
        <w:ind w:firstLine="720"/>
        <w:rPr>
          <w:color w:val="000000"/>
          <w:sz w:val="28"/>
          <w:szCs w:val="28"/>
        </w:rPr>
      </w:pPr>
      <w:r>
        <w:rPr>
          <w:color w:val="000000"/>
          <w:sz w:val="28"/>
          <w:szCs w:val="28"/>
        </w:rPr>
        <w:t xml:space="preserve">Образец подписи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Тел. ____________________</w:t>
      </w:r>
    </w:p>
    <w:p w:rsidR="0016579A" w:rsidRDefault="0016579A" w:rsidP="0016579A">
      <w:pPr>
        <w:pStyle w:val="normal0"/>
        <w:pBdr>
          <w:top w:val="nil"/>
          <w:left w:val="nil"/>
          <w:bottom w:val="nil"/>
          <w:right w:val="nil"/>
          <w:between w:val="nil"/>
        </w:pBdr>
        <w:ind w:left="5040" w:firstLine="720"/>
        <w:rPr>
          <w:color w:val="000000"/>
          <w:sz w:val="28"/>
          <w:szCs w:val="28"/>
        </w:rPr>
      </w:pPr>
    </w:p>
    <w:p w:rsidR="0016579A" w:rsidRDefault="0016579A" w:rsidP="0016579A">
      <w:pPr>
        <w:pStyle w:val="normal0"/>
        <w:pBdr>
          <w:top w:val="nil"/>
          <w:left w:val="nil"/>
          <w:bottom w:val="nil"/>
          <w:right w:val="nil"/>
          <w:between w:val="nil"/>
        </w:pBdr>
        <w:ind w:left="5652" w:firstLine="720"/>
        <w:rPr>
          <w:color w:val="000000"/>
          <w:sz w:val="28"/>
          <w:szCs w:val="28"/>
        </w:rPr>
      </w:pPr>
      <w:r>
        <w:rPr>
          <w:color w:val="000000"/>
          <w:sz w:val="28"/>
          <w:szCs w:val="28"/>
        </w:rPr>
        <w:t>Факс ___________________</w:t>
      </w:r>
    </w:p>
    <w:p w:rsidR="0016579A" w:rsidRDefault="0016579A" w:rsidP="0016579A">
      <w:pPr>
        <w:pStyle w:val="normal0"/>
        <w:pBdr>
          <w:top w:val="nil"/>
          <w:left w:val="nil"/>
          <w:bottom w:val="nil"/>
          <w:right w:val="nil"/>
          <w:between w:val="nil"/>
        </w:pBdr>
        <w:rPr>
          <w:color w:val="000000"/>
          <w:sz w:val="28"/>
          <w:szCs w:val="28"/>
        </w:rPr>
      </w:pPr>
    </w:p>
    <w:tbl>
      <w:tblPr>
        <w:tblW w:w="10489" w:type="dxa"/>
        <w:tblLayout w:type="fixed"/>
        <w:tblLook w:val="0000"/>
      </w:tblPr>
      <w:tblGrid>
        <w:gridCol w:w="5386"/>
        <w:gridCol w:w="5103"/>
      </w:tblGrid>
      <w:tr w:rsidR="0016579A" w:rsidTr="001012D4">
        <w:tc>
          <w:tcPr>
            <w:tcW w:w="5386" w:type="dxa"/>
          </w:tcPr>
          <w:p w:rsidR="0016579A" w:rsidRDefault="0016579A" w:rsidP="001012D4">
            <w:pPr>
              <w:pStyle w:val="normal0"/>
              <w:pBdr>
                <w:top w:val="nil"/>
                <w:left w:val="nil"/>
                <w:bottom w:val="nil"/>
                <w:right w:val="nil"/>
                <w:between w:val="nil"/>
              </w:pBdr>
              <w:jc w:val="both"/>
              <w:rPr>
                <w:color w:val="000000"/>
                <w:sz w:val="28"/>
                <w:szCs w:val="28"/>
              </w:rPr>
            </w:pPr>
            <w:r>
              <w:rPr>
                <w:color w:val="000000"/>
                <w:sz w:val="28"/>
                <w:szCs w:val="28"/>
              </w:rPr>
              <w:t>Поставщик</w:t>
            </w:r>
          </w:p>
          <w:p w:rsidR="0016579A" w:rsidRDefault="0016579A" w:rsidP="001012D4">
            <w:pPr>
              <w:pStyle w:val="normal0"/>
              <w:pBdr>
                <w:top w:val="nil"/>
                <w:left w:val="nil"/>
                <w:bottom w:val="nil"/>
                <w:right w:val="nil"/>
                <w:between w:val="nil"/>
              </w:pBdr>
              <w:jc w:val="both"/>
              <w:rPr>
                <w:color w:val="000000"/>
                <w:sz w:val="28"/>
                <w:szCs w:val="28"/>
              </w:rPr>
            </w:pPr>
          </w:p>
          <w:p w:rsidR="0016579A" w:rsidRDefault="0016579A" w:rsidP="001012D4">
            <w:pPr>
              <w:pStyle w:val="normal0"/>
              <w:pBdr>
                <w:top w:val="nil"/>
                <w:left w:val="nil"/>
                <w:bottom w:val="nil"/>
                <w:right w:val="nil"/>
                <w:between w:val="nil"/>
              </w:pBdr>
              <w:jc w:val="both"/>
              <w:rPr>
                <w:color w:val="000000"/>
                <w:sz w:val="28"/>
                <w:szCs w:val="28"/>
              </w:rPr>
            </w:pPr>
          </w:p>
          <w:p w:rsidR="0016579A" w:rsidRDefault="0016579A" w:rsidP="001012D4">
            <w:pPr>
              <w:pStyle w:val="normal0"/>
              <w:pBdr>
                <w:top w:val="nil"/>
                <w:left w:val="nil"/>
                <w:bottom w:val="nil"/>
                <w:right w:val="nil"/>
                <w:between w:val="nil"/>
              </w:pBdr>
              <w:jc w:val="both"/>
              <w:rPr>
                <w:color w:val="000000"/>
                <w:sz w:val="28"/>
                <w:szCs w:val="28"/>
              </w:rPr>
            </w:pPr>
            <w:r>
              <w:rPr>
                <w:color w:val="000000"/>
                <w:sz w:val="28"/>
                <w:szCs w:val="28"/>
              </w:rPr>
              <w:t>__________________ФИО</w:t>
            </w:r>
          </w:p>
          <w:p w:rsidR="0016579A" w:rsidRDefault="0016579A" w:rsidP="001012D4">
            <w:pPr>
              <w:pStyle w:val="normal0"/>
              <w:pBdr>
                <w:top w:val="nil"/>
                <w:left w:val="nil"/>
                <w:bottom w:val="nil"/>
                <w:right w:val="nil"/>
                <w:between w:val="nil"/>
              </w:pBdr>
              <w:jc w:val="both"/>
              <w:rPr>
                <w:color w:val="000000"/>
                <w:sz w:val="28"/>
                <w:szCs w:val="28"/>
              </w:rPr>
            </w:pPr>
            <w:r>
              <w:rPr>
                <w:color w:val="000000"/>
                <w:sz w:val="28"/>
                <w:szCs w:val="28"/>
              </w:rPr>
              <w:t>м.п.</w:t>
            </w:r>
          </w:p>
        </w:tc>
        <w:tc>
          <w:tcPr>
            <w:tcW w:w="5103" w:type="dxa"/>
          </w:tcPr>
          <w:p w:rsidR="0016579A" w:rsidRDefault="0016579A" w:rsidP="001012D4">
            <w:pPr>
              <w:pStyle w:val="normal0"/>
              <w:pBdr>
                <w:top w:val="nil"/>
                <w:left w:val="nil"/>
                <w:bottom w:val="nil"/>
                <w:right w:val="nil"/>
                <w:between w:val="nil"/>
              </w:pBdr>
              <w:ind w:right="32"/>
              <w:jc w:val="both"/>
              <w:rPr>
                <w:color w:val="000000"/>
                <w:sz w:val="28"/>
                <w:szCs w:val="28"/>
              </w:rPr>
            </w:pPr>
            <w:r>
              <w:rPr>
                <w:color w:val="000000"/>
                <w:sz w:val="28"/>
                <w:szCs w:val="28"/>
              </w:rPr>
              <w:t>Покупатель</w:t>
            </w:r>
          </w:p>
          <w:p w:rsidR="0016579A" w:rsidRDefault="0016579A" w:rsidP="001012D4">
            <w:pPr>
              <w:pStyle w:val="normal0"/>
              <w:pBdr>
                <w:top w:val="nil"/>
                <w:left w:val="nil"/>
                <w:bottom w:val="nil"/>
                <w:right w:val="nil"/>
                <w:between w:val="nil"/>
              </w:pBdr>
              <w:ind w:right="32"/>
              <w:jc w:val="both"/>
              <w:rPr>
                <w:color w:val="000000"/>
                <w:sz w:val="28"/>
                <w:szCs w:val="28"/>
              </w:rPr>
            </w:pPr>
          </w:p>
          <w:p w:rsidR="0016579A" w:rsidRDefault="0016579A" w:rsidP="001012D4">
            <w:pPr>
              <w:pStyle w:val="normal0"/>
              <w:pBdr>
                <w:top w:val="nil"/>
                <w:left w:val="nil"/>
                <w:bottom w:val="nil"/>
                <w:right w:val="nil"/>
                <w:between w:val="nil"/>
              </w:pBdr>
              <w:ind w:right="32"/>
              <w:jc w:val="both"/>
              <w:rPr>
                <w:color w:val="000000"/>
                <w:sz w:val="28"/>
                <w:szCs w:val="28"/>
              </w:rPr>
            </w:pPr>
          </w:p>
          <w:p w:rsidR="0016579A" w:rsidRDefault="0016579A" w:rsidP="001012D4">
            <w:pPr>
              <w:pStyle w:val="normal0"/>
              <w:pBdr>
                <w:top w:val="nil"/>
                <w:left w:val="nil"/>
                <w:bottom w:val="nil"/>
                <w:right w:val="nil"/>
                <w:between w:val="nil"/>
              </w:pBdr>
              <w:ind w:right="32"/>
              <w:jc w:val="both"/>
              <w:rPr>
                <w:color w:val="000000"/>
                <w:sz w:val="28"/>
                <w:szCs w:val="28"/>
              </w:rPr>
            </w:pPr>
            <w:r>
              <w:rPr>
                <w:color w:val="000000"/>
                <w:sz w:val="28"/>
                <w:szCs w:val="28"/>
              </w:rPr>
              <w:t xml:space="preserve">_________________А.Н. </w:t>
            </w:r>
            <w:proofErr w:type="spellStart"/>
            <w:r>
              <w:rPr>
                <w:color w:val="000000"/>
                <w:sz w:val="28"/>
                <w:szCs w:val="28"/>
              </w:rPr>
              <w:t>Булытов</w:t>
            </w:r>
            <w:proofErr w:type="spellEnd"/>
          </w:p>
          <w:p w:rsidR="0016579A" w:rsidRDefault="0016579A" w:rsidP="001012D4">
            <w:pPr>
              <w:pStyle w:val="normal0"/>
              <w:pBdr>
                <w:top w:val="nil"/>
                <w:left w:val="nil"/>
                <w:bottom w:val="nil"/>
                <w:right w:val="nil"/>
                <w:between w:val="nil"/>
              </w:pBdr>
              <w:ind w:right="32"/>
              <w:jc w:val="both"/>
              <w:rPr>
                <w:color w:val="000000"/>
                <w:sz w:val="28"/>
                <w:szCs w:val="28"/>
              </w:rPr>
            </w:pPr>
            <w:r>
              <w:rPr>
                <w:color w:val="000000"/>
                <w:sz w:val="28"/>
                <w:szCs w:val="28"/>
              </w:rPr>
              <w:t>м.п.</w:t>
            </w:r>
          </w:p>
        </w:tc>
      </w:tr>
    </w:tbl>
    <w:p w:rsidR="0016579A" w:rsidRDefault="0016579A" w:rsidP="0016579A">
      <w:pPr>
        <w:pStyle w:val="normal0"/>
        <w:pBdr>
          <w:top w:val="nil"/>
          <w:left w:val="nil"/>
          <w:bottom w:val="nil"/>
          <w:right w:val="nil"/>
          <w:between w:val="nil"/>
        </w:pBdr>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lastRenderedPageBreak/>
        <w:t>Приложение  №2</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 xml:space="preserve">к Договору поставки №  ______ </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от «____»  _____________  201_г.</w:t>
      </w:r>
    </w:p>
    <w:p w:rsidR="0016579A" w:rsidRDefault="0016579A" w:rsidP="0016579A">
      <w:pPr>
        <w:pStyle w:val="normal0"/>
        <w:pBdr>
          <w:top w:val="nil"/>
          <w:left w:val="nil"/>
          <w:bottom w:val="nil"/>
          <w:right w:val="nil"/>
          <w:between w:val="nil"/>
        </w:pBdr>
        <w:rPr>
          <w:color w:val="000000"/>
          <w:sz w:val="20"/>
          <w:szCs w:val="20"/>
        </w:rPr>
      </w:pPr>
    </w:p>
    <w:p w:rsidR="0016579A" w:rsidRDefault="0016579A" w:rsidP="0016579A">
      <w:pPr>
        <w:pStyle w:val="normal0"/>
        <w:pBdr>
          <w:top w:val="nil"/>
          <w:left w:val="nil"/>
          <w:bottom w:val="nil"/>
          <w:right w:val="nil"/>
          <w:between w:val="nil"/>
        </w:pBdr>
        <w:jc w:val="center"/>
        <w:rPr>
          <w:b/>
          <w:color w:val="000000"/>
          <w:sz w:val="28"/>
          <w:szCs w:val="28"/>
        </w:rPr>
      </w:pPr>
      <w:r>
        <w:rPr>
          <w:b/>
          <w:color w:val="000000"/>
          <w:sz w:val="28"/>
          <w:szCs w:val="28"/>
        </w:rPr>
        <w:t>АКТ</w:t>
      </w:r>
    </w:p>
    <w:p w:rsidR="0016579A" w:rsidRDefault="0016579A" w:rsidP="0016579A">
      <w:pPr>
        <w:pStyle w:val="normal0"/>
        <w:pBdr>
          <w:top w:val="nil"/>
          <w:left w:val="nil"/>
          <w:bottom w:val="nil"/>
          <w:right w:val="nil"/>
          <w:between w:val="nil"/>
        </w:pBdr>
        <w:jc w:val="center"/>
        <w:rPr>
          <w:b/>
          <w:color w:val="000000"/>
          <w:sz w:val="28"/>
          <w:szCs w:val="28"/>
        </w:rPr>
      </w:pPr>
      <w:r>
        <w:rPr>
          <w:b/>
          <w:color w:val="000000"/>
          <w:sz w:val="28"/>
          <w:szCs w:val="28"/>
        </w:rPr>
        <w:t>ПРИЕМА-ПЕРЕДАЧИ КАРТ</w:t>
      </w:r>
    </w:p>
    <w:p w:rsidR="0016579A" w:rsidRDefault="0016579A" w:rsidP="0016579A">
      <w:pPr>
        <w:pStyle w:val="normal0"/>
        <w:pBdr>
          <w:top w:val="nil"/>
          <w:left w:val="nil"/>
          <w:bottom w:val="nil"/>
          <w:right w:val="nil"/>
          <w:between w:val="nil"/>
        </w:pBdr>
        <w:jc w:val="center"/>
        <w:rPr>
          <w:color w:val="000000"/>
          <w:sz w:val="28"/>
          <w:szCs w:val="28"/>
        </w:rPr>
      </w:pPr>
    </w:p>
    <w:p w:rsidR="0016579A" w:rsidRDefault="0016579A" w:rsidP="0016579A">
      <w:pPr>
        <w:pStyle w:val="normal0"/>
        <w:pBdr>
          <w:top w:val="nil"/>
          <w:left w:val="nil"/>
          <w:bottom w:val="nil"/>
          <w:right w:val="nil"/>
          <w:between w:val="nil"/>
        </w:pBdr>
        <w:rPr>
          <w:color w:val="000000"/>
          <w:sz w:val="28"/>
          <w:szCs w:val="28"/>
        </w:rPr>
      </w:pPr>
      <w:r>
        <w:rPr>
          <w:color w:val="000000"/>
          <w:sz w:val="28"/>
          <w:szCs w:val="28"/>
        </w:rPr>
        <w:t xml:space="preserve">                                                                                           «____» __________ 201_ г.</w:t>
      </w:r>
    </w:p>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color w:val="000000"/>
          <w:sz w:val="28"/>
          <w:szCs w:val="28"/>
        </w:rPr>
      </w:pPr>
    </w:p>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color w:val="000000"/>
          <w:sz w:val="28"/>
          <w:szCs w:val="28"/>
        </w:rPr>
      </w:pPr>
      <w:proofErr w:type="gramStart"/>
      <w:r>
        <w:rPr>
          <w:color w:val="000000"/>
          <w:sz w:val="28"/>
          <w:szCs w:val="28"/>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Куйбышевской железной дороге </w:t>
      </w:r>
      <w:proofErr w:type="spellStart"/>
      <w:r>
        <w:rPr>
          <w:color w:val="000000"/>
          <w:sz w:val="28"/>
          <w:szCs w:val="28"/>
        </w:rPr>
        <w:t>Булытова</w:t>
      </w:r>
      <w:proofErr w:type="spellEnd"/>
      <w:r>
        <w:rPr>
          <w:color w:val="000000"/>
          <w:sz w:val="28"/>
          <w:szCs w:val="28"/>
        </w:rPr>
        <w:t xml:space="preserve"> Алексея Николаевича, действующего на основании доверенности ___________ от </w:t>
      </w:r>
      <w:proofErr w:type="spellStart"/>
      <w:r>
        <w:rPr>
          <w:color w:val="000000"/>
          <w:sz w:val="28"/>
          <w:szCs w:val="28"/>
        </w:rPr>
        <w:t>__________и</w:t>
      </w:r>
      <w:proofErr w:type="spellEnd"/>
      <w:r>
        <w:rPr>
          <w:color w:val="000000"/>
          <w:sz w:val="28"/>
          <w:szCs w:val="28"/>
        </w:rPr>
        <w:t xml:space="preserve"> _____________(сокращенное </w:t>
      </w:r>
      <w:proofErr w:type="spellStart"/>
      <w:r>
        <w:rPr>
          <w:color w:val="000000"/>
          <w:sz w:val="28"/>
          <w:szCs w:val="28"/>
        </w:rPr>
        <w:t>наименование________</w:t>
      </w:r>
      <w:proofErr w:type="spellEnd"/>
      <w:r>
        <w:rPr>
          <w:color w:val="000000"/>
          <w:sz w:val="28"/>
          <w:szCs w:val="28"/>
        </w:rPr>
        <w:t>), в лице ________________________________________, действующего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w:t>
      </w:r>
      <w:proofErr w:type="gramEnd"/>
      <w:r>
        <w:rPr>
          <w:color w:val="000000"/>
          <w:sz w:val="28"/>
          <w:szCs w:val="28"/>
        </w:rPr>
        <w:t xml:space="preserve"> договора поставки № </w:t>
      </w:r>
      <w:r>
        <w:rPr>
          <w:b/>
          <w:color w:val="000000"/>
          <w:sz w:val="28"/>
          <w:szCs w:val="28"/>
        </w:rPr>
        <w:t xml:space="preserve"> </w:t>
      </w:r>
      <w:r>
        <w:rPr>
          <w:color w:val="000000"/>
          <w:sz w:val="28"/>
          <w:szCs w:val="28"/>
        </w:rPr>
        <w:t>_____  от «___» _______201__ пластиковые Карты, а именно:</w:t>
      </w:r>
    </w:p>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color w:val="000000"/>
          <w:sz w:val="28"/>
          <w:szCs w:val="28"/>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5"/>
        <w:gridCol w:w="5909"/>
        <w:gridCol w:w="1701"/>
      </w:tblGrid>
      <w:tr w:rsidR="0016579A" w:rsidTr="001012D4">
        <w:trPr>
          <w:jc w:val="center"/>
        </w:trPr>
        <w:tc>
          <w:tcPr>
            <w:tcW w:w="895" w:type="dxa"/>
            <w:vAlign w:val="center"/>
          </w:tcPr>
          <w:p w:rsidR="0016579A" w:rsidRDefault="0016579A" w:rsidP="001012D4">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color w:val="000000"/>
                <w:sz w:val="28"/>
                <w:szCs w:val="28"/>
              </w:rPr>
            </w:pPr>
            <w:r>
              <w:rPr>
                <w:b/>
                <w:color w:val="000000"/>
                <w:sz w:val="28"/>
                <w:szCs w:val="28"/>
              </w:rPr>
              <w:t xml:space="preserve">№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5909" w:type="dxa"/>
            <w:vAlign w:val="center"/>
          </w:tcPr>
          <w:p w:rsidR="0016579A" w:rsidRDefault="0016579A" w:rsidP="001012D4">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color w:val="000000"/>
                <w:sz w:val="28"/>
                <w:szCs w:val="28"/>
              </w:rPr>
            </w:pPr>
            <w:r>
              <w:rPr>
                <w:b/>
                <w:color w:val="000000"/>
                <w:sz w:val="28"/>
                <w:szCs w:val="28"/>
              </w:rPr>
              <w:t>Номер карты</w:t>
            </w:r>
          </w:p>
        </w:tc>
        <w:tc>
          <w:tcPr>
            <w:tcW w:w="1701" w:type="dxa"/>
            <w:vAlign w:val="center"/>
          </w:tcPr>
          <w:p w:rsidR="0016579A" w:rsidRDefault="0016579A" w:rsidP="001012D4">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color w:val="000000"/>
                <w:sz w:val="28"/>
                <w:szCs w:val="28"/>
              </w:rPr>
            </w:pPr>
            <w:r>
              <w:rPr>
                <w:b/>
                <w:color w:val="000000"/>
                <w:sz w:val="28"/>
                <w:szCs w:val="28"/>
              </w:rPr>
              <w:t>PIN-код</w:t>
            </w:r>
          </w:p>
        </w:tc>
      </w:tr>
      <w:tr w:rsidR="0016579A" w:rsidTr="001012D4">
        <w:trPr>
          <w:trHeight w:val="280"/>
          <w:jc w:val="center"/>
        </w:trPr>
        <w:tc>
          <w:tcPr>
            <w:tcW w:w="895" w:type="dxa"/>
          </w:tcPr>
          <w:p w:rsidR="0016579A" w:rsidRDefault="0016579A" w:rsidP="001012D4">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color w:val="000000"/>
                <w:sz w:val="28"/>
                <w:szCs w:val="28"/>
              </w:rPr>
            </w:pPr>
          </w:p>
        </w:tc>
        <w:tc>
          <w:tcPr>
            <w:tcW w:w="5909" w:type="dxa"/>
          </w:tcPr>
          <w:p w:rsidR="0016579A" w:rsidRDefault="0016579A" w:rsidP="001012D4">
            <w:pPr>
              <w:pStyle w:val="normal0"/>
              <w:widowControl w:val="0"/>
              <w:pBdr>
                <w:top w:val="nil"/>
                <w:left w:val="nil"/>
                <w:bottom w:val="nil"/>
                <w:right w:val="nil"/>
                <w:between w:val="nil"/>
              </w:pBdr>
              <w:tabs>
                <w:tab w:val="left" w:pos="705"/>
              </w:tabs>
              <w:spacing w:after="120" w:line="480" w:lineRule="auto"/>
              <w:jc w:val="center"/>
              <w:rPr>
                <w:color w:val="000000"/>
                <w:sz w:val="28"/>
                <w:szCs w:val="28"/>
              </w:rPr>
            </w:pPr>
          </w:p>
        </w:tc>
        <w:tc>
          <w:tcPr>
            <w:tcW w:w="1701" w:type="dxa"/>
          </w:tcPr>
          <w:p w:rsidR="0016579A" w:rsidRDefault="0016579A" w:rsidP="001012D4">
            <w:pPr>
              <w:pStyle w:val="normal0"/>
              <w:widowControl w:val="0"/>
              <w:pBdr>
                <w:top w:val="nil"/>
                <w:left w:val="nil"/>
                <w:bottom w:val="nil"/>
                <w:right w:val="nil"/>
                <w:between w:val="nil"/>
              </w:pBdr>
              <w:tabs>
                <w:tab w:val="left" w:pos="884"/>
              </w:tabs>
              <w:spacing w:after="120" w:line="480" w:lineRule="auto"/>
              <w:ind w:left="-108" w:right="-107"/>
              <w:jc w:val="center"/>
              <w:rPr>
                <w:color w:val="000000"/>
                <w:sz w:val="28"/>
                <w:szCs w:val="28"/>
              </w:rPr>
            </w:pPr>
          </w:p>
        </w:tc>
      </w:tr>
    </w:tbl>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ab/>
        <w:t xml:space="preserve">Итого передано: </w:t>
      </w:r>
      <w:r w:rsidRPr="00626642">
        <w:rPr>
          <w:color w:val="000000"/>
          <w:sz w:val="28"/>
          <w:szCs w:val="28"/>
        </w:rPr>
        <w:t>____________</w:t>
      </w:r>
      <w:r>
        <w:rPr>
          <w:color w:val="000000"/>
          <w:sz w:val="28"/>
          <w:szCs w:val="28"/>
        </w:rPr>
        <w:t xml:space="preserve">  карт.</w:t>
      </w:r>
    </w:p>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Карты являются собственностью Поставщика и подлежат возврату по окончании действия Договора поставки №  ________  от «____»  _________  201_г. </w:t>
      </w:r>
    </w:p>
    <w:p w:rsidR="0016579A" w:rsidRDefault="0016579A" w:rsidP="0016579A">
      <w:pPr>
        <w:pStyle w:val="normal0"/>
        <w:pBdr>
          <w:top w:val="nil"/>
          <w:left w:val="nil"/>
          <w:bottom w:val="nil"/>
          <w:right w:val="nil"/>
          <w:between w:val="nil"/>
        </w:pBdr>
        <w:tabs>
          <w:tab w:val="left" w:pos="708"/>
        </w:tabs>
        <w:jc w:val="both"/>
        <w:rPr>
          <w:color w:val="000000"/>
          <w:sz w:val="28"/>
          <w:szCs w:val="28"/>
        </w:rPr>
      </w:pPr>
      <w:r>
        <w:rPr>
          <w:color w:val="000000"/>
          <w:sz w:val="28"/>
          <w:szCs w:val="28"/>
        </w:rPr>
        <w:tab/>
        <w:t>Продажа карт третьим лицам запрещена.</w:t>
      </w:r>
    </w:p>
    <w:p w:rsidR="0016579A" w:rsidRDefault="0016579A" w:rsidP="0016579A">
      <w:pPr>
        <w:pStyle w:val="normal0"/>
        <w:pBdr>
          <w:top w:val="nil"/>
          <w:left w:val="nil"/>
          <w:bottom w:val="nil"/>
          <w:right w:val="nil"/>
          <w:between w:val="nil"/>
        </w:pBdr>
        <w:tabs>
          <w:tab w:val="left" w:pos="708"/>
        </w:tabs>
        <w:jc w:val="both"/>
        <w:rPr>
          <w:color w:val="000000"/>
          <w:sz w:val="28"/>
          <w:szCs w:val="28"/>
        </w:rPr>
      </w:pPr>
    </w:p>
    <w:tbl>
      <w:tblPr>
        <w:tblW w:w="10112" w:type="dxa"/>
        <w:tblLayout w:type="fixed"/>
        <w:tblLook w:val="0000"/>
      </w:tblPr>
      <w:tblGrid>
        <w:gridCol w:w="4819"/>
        <w:gridCol w:w="5293"/>
      </w:tblGrid>
      <w:tr w:rsidR="0016579A" w:rsidTr="001012D4">
        <w:tc>
          <w:tcPr>
            <w:tcW w:w="4819" w:type="dxa"/>
          </w:tcPr>
          <w:p w:rsidR="0016579A" w:rsidRDefault="0016579A" w:rsidP="001012D4">
            <w:pPr>
              <w:pStyle w:val="normal0"/>
              <w:pBdr>
                <w:top w:val="nil"/>
                <w:left w:val="nil"/>
                <w:bottom w:val="nil"/>
                <w:right w:val="nil"/>
                <w:between w:val="nil"/>
              </w:pBdr>
              <w:ind w:right="-156"/>
              <w:jc w:val="center"/>
              <w:rPr>
                <w:color w:val="000000"/>
                <w:sz w:val="28"/>
                <w:szCs w:val="28"/>
              </w:rPr>
            </w:pPr>
            <w:r>
              <w:rPr>
                <w:color w:val="000000"/>
                <w:sz w:val="28"/>
                <w:szCs w:val="28"/>
              </w:rPr>
              <w:t>КАРТЫ ПЕРЕДАЛ:</w:t>
            </w:r>
          </w:p>
          <w:p w:rsidR="0016579A" w:rsidRDefault="0016579A" w:rsidP="001012D4">
            <w:pPr>
              <w:pStyle w:val="normal0"/>
              <w:pBdr>
                <w:top w:val="nil"/>
                <w:left w:val="nil"/>
                <w:bottom w:val="nil"/>
                <w:right w:val="nil"/>
                <w:between w:val="nil"/>
              </w:pBdr>
              <w:ind w:right="-156"/>
              <w:jc w:val="center"/>
              <w:rPr>
                <w:color w:val="000000"/>
                <w:sz w:val="28"/>
                <w:szCs w:val="28"/>
              </w:rPr>
            </w:pPr>
          </w:p>
        </w:tc>
        <w:tc>
          <w:tcPr>
            <w:tcW w:w="5293" w:type="dxa"/>
          </w:tcPr>
          <w:p w:rsidR="0016579A" w:rsidRDefault="0016579A" w:rsidP="001012D4">
            <w:pPr>
              <w:pStyle w:val="normal0"/>
              <w:pBdr>
                <w:top w:val="nil"/>
                <w:left w:val="nil"/>
                <w:bottom w:val="nil"/>
                <w:right w:val="nil"/>
                <w:between w:val="nil"/>
              </w:pBdr>
              <w:ind w:right="-108"/>
              <w:jc w:val="center"/>
              <w:rPr>
                <w:color w:val="000000"/>
                <w:sz w:val="28"/>
                <w:szCs w:val="28"/>
              </w:rPr>
            </w:pPr>
            <w:r>
              <w:rPr>
                <w:color w:val="000000"/>
                <w:sz w:val="28"/>
                <w:szCs w:val="28"/>
              </w:rPr>
              <w:t>КАРТЫ ПРИНЯЛ:</w:t>
            </w:r>
          </w:p>
        </w:tc>
      </w:tr>
      <w:tr w:rsidR="0016579A" w:rsidTr="001012D4">
        <w:tc>
          <w:tcPr>
            <w:tcW w:w="4819" w:type="dxa"/>
          </w:tcPr>
          <w:p w:rsidR="0016579A" w:rsidRDefault="0016579A" w:rsidP="001012D4">
            <w:pPr>
              <w:pStyle w:val="normal0"/>
              <w:pBdr>
                <w:top w:val="nil"/>
                <w:left w:val="nil"/>
                <w:bottom w:val="nil"/>
                <w:right w:val="nil"/>
                <w:between w:val="nil"/>
              </w:pBdr>
              <w:jc w:val="both"/>
              <w:rPr>
                <w:color w:val="000000"/>
                <w:sz w:val="28"/>
                <w:szCs w:val="28"/>
              </w:rPr>
            </w:pPr>
            <w:r>
              <w:rPr>
                <w:color w:val="000000"/>
                <w:sz w:val="28"/>
                <w:szCs w:val="28"/>
              </w:rPr>
              <w:t>Поставщик</w:t>
            </w:r>
          </w:p>
          <w:p w:rsidR="0016579A" w:rsidRDefault="0016579A" w:rsidP="001012D4">
            <w:pPr>
              <w:pStyle w:val="normal0"/>
              <w:pBdr>
                <w:top w:val="nil"/>
                <w:left w:val="nil"/>
                <w:bottom w:val="nil"/>
                <w:right w:val="nil"/>
                <w:between w:val="nil"/>
              </w:pBdr>
              <w:ind w:right="-851"/>
              <w:jc w:val="both"/>
              <w:rPr>
                <w:color w:val="000000"/>
                <w:sz w:val="28"/>
                <w:szCs w:val="28"/>
              </w:rPr>
            </w:pPr>
          </w:p>
          <w:p w:rsidR="0016579A" w:rsidRDefault="0016579A" w:rsidP="001012D4">
            <w:pPr>
              <w:pStyle w:val="normal0"/>
              <w:pBdr>
                <w:top w:val="nil"/>
                <w:left w:val="nil"/>
                <w:bottom w:val="nil"/>
                <w:right w:val="nil"/>
                <w:between w:val="nil"/>
              </w:pBdr>
              <w:ind w:right="-851"/>
              <w:jc w:val="both"/>
              <w:rPr>
                <w:color w:val="000000"/>
                <w:sz w:val="28"/>
                <w:szCs w:val="28"/>
              </w:rPr>
            </w:pPr>
          </w:p>
          <w:p w:rsidR="0016579A" w:rsidRDefault="0016579A" w:rsidP="001012D4">
            <w:pPr>
              <w:pStyle w:val="normal0"/>
              <w:pBdr>
                <w:top w:val="nil"/>
                <w:left w:val="nil"/>
                <w:bottom w:val="nil"/>
                <w:right w:val="nil"/>
                <w:between w:val="nil"/>
              </w:pBdr>
              <w:jc w:val="both"/>
              <w:rPr>
                <w:color w:val="000000"/>
                <w:sz w:val="28"/>
                <w:szCs w:val="28"/>
              </w:rPr>
            </w:pPr>
            <w:r>
              <w:rPr>
                <w:color w:val="000000"/>
                <w:sz w:val="28"/>
                <w:szCs w:val="28"/>
              </w:rPr>
              <w:t>__________________ФИО</w:t>
            </w:r>
          </w:p>
          <w:p w:rsidR="0016579A" w:rsidRDefault="0016579A" w:rsidP="001012D4">
            <w:pPr>
              <w:pStyle w:val="normal0"/>
              <w:pBdr>
                <w:top w:val="nil"/>
                <w:left w:val="nil"/>
                <w:bottom w:val="nil"/>
                <w:right w:val="nil"/>
                <w:between w:val="nil"/>
              </w:pBdr>
              <w:jc w:val="both"/>
              <w:rPr>
                <w:color w:val="000000"/>
                <w:sz w:val="28"/>
                <w:szCs w:val="28"/>
              </w:rPr>
            </w:pPr>
            <w:r>
              <w:rPr>
                <w:color w:val="000000"/>
                <w:sz w:val="28"/>
                <w:szCs w:val="28"/>
              </w:rPr>
              <w:t>м.п.</w:t>
            </w:r>
          </w:p>
        </w:tc>
        <w:tc>
          <w:tcPr>
            <w:tcW w:w="5293" w:type="dxa"/>
          </w:tcPr>
          <w:p w:rsidR="0016579A" w:rsidRDefault="0016579A" w:rsidP="001012D4">
            <w:pPr>
              <w:pStyle w:val="normal0"/>
              <w:pBdr>
                <w:top w:val="nil"/>
                <w:left w:val="nil"/>
                <w:bottom w:val="nil"/>
                <w:right w:val="nil"/>
                <w:between w:val="nil"/>
              </w:pBdr>
              <w:ind w:right="32"/>
              <w:jc w:val="both"/>
              <w:rPr>
                <w:color w:val="000000"/>
                <w:sz w:val="28"/>
                <w:szCs w:val="28"/>
              </w:rPr>
            </w:pPr>
            <w:r>
              <w:rPr>
                <w:color w:val="000000"/>
                <w:sz w:val="28"/>
                <w:szCs w:val="28"/>
              </w:rPr>
              <w:t>Покупатель</w:t>
            </w:r>
          </w:p>
          <w:p w:rsidR="0016579A" w:rsidRDefault="0016579A" w:rsidP="001012D4">
            <w:pPr>
              <w:pStyle w:val="normal0"/>
              <w:pBdr>
                <w:top w:val="nil"/>
                <w:left w:val="nil"/>
                <w:bottom w:val="nil"/>
                <w:right w:val="nil"/>
                <w:between w:val="nil"/>
              </w:pBdr>
              <w:ind w:right="32"/>
              <w:jc w:val="both"/>
              <w:rPr>
                <w:color w:val="000000"/>
                <w:sz w:val="28"/>
                <w:szCs w:val="28"/>
              </w:rPr>
            </w:pPr>
          </w:p>
          <w:p w:rsidR="0016579A" w:rsidRDefault="0016579A" w:rsidP="001012D4">
            <w:pPr>
              <w:pStyle w:val="normal0"/>
              <w:pBdr>
                <w:top w:val="nil"/>
                <w:left w:val="nil"/>
                <w:bottom w:val="nil"/>
                <w:right w:val="nil"/>
                <w:between w:val="nil"/>
              </w:pBdr>
              <w:ind w:right="32"/>
              <w:jc w:val="both"/>
              <w:rPr>
                <w:color w:val="000000"/>
                <w:sz w:val="28"/>
                <w:szCs w:val="28"/>
              </w:rPr>
            </w:pPr>
          </w:p>
          <w:p w:rsidR="0016579A" w:rsidRDefault="0016579A" w:rsidP="001012D4">
            <w:pPr>
              <w:pStyle w:val="normal0"/>
              <w:pBdr>
                <w:top w:val="nil"/>
                <w:left w:val="nil"/>
                <w:bottom w:val="nil"/>
                <w:right w:val="nil"/>
                <w:between w:val="nil"/>
              </w:pBdr>
              <w:ind w:right="32"/>
              <w:jc w:val="both"/>
              <w:rPr>
                <w:color w:val="000000"/>
                <w:sz w:val="28"/>
                <w:szCs w:val="28"/>
              </w:rPr>
            </w:pPr>
            <w:r>
              <w:rPr>
                <w:color w:val="000000"/>
                <w:sz w:val="28"/>
                <w:szCs w:val="28"/>
              </w:rPr>
              <w:t xml:space="preserve">__________________ А.Н. </w:t>
            </w:r>
            <w:proofErr w:type="spellStart"/>
            <w:r>
              <w:rPr>
                <w:color w:val="000000"/>
                <w:sz w:val="28"/>
                <w:szCs w:val="28"/>
              </w:rPr>
              <w:t>Булытов</w:t>
            </w:r>
            <w:proofErr w:type="spellEnd"/>
          </w:p>
          <w:p w:rsidR="0016579A" w:rsidRDefault="0016579A" w:rsidP="001012D4">
            <w:pPr>
              <w:pStyle w:val="normal0"/>
              <w:pBdr>
                <w:top w:val="nil"/>
                <w:left w:val="nil"/>
                <w:bottom w:val="nil"/>
                <w:right w:val="nil"/>
                <w:between w:val="nil"/>
              </w:pBdr>
              <w:ind w:right="32"/>
              <w:jc w:val="both"/>
              <w:rPr>
                <w:color w:val="000000"/>
                <w:sz w:val="28"/>
                <w:szCs w:val="28"/>
              </w:rPr>
            </w:pPr>
            <w:r>
              <w:rPr>
                <w:color w:val="000000"/>
                <w:sz w:val="28"/>
                <w:szCs w:val="28"/>
              </w:rPr>
              <w:t>м.п.</w:t>
            </w:r>
          </w:p>
        </w:tc>
      </w:tr>
    </w:tbl>
    <w:p w:rsidR="0016579A" w:rsidRDefault="0016579A" w:rsidP="0016579A">
      <w:pPr>
        <w:pStyle w:val="normal0"/>
        <w:pBdr>
          <w:top w:val="nil"/>
          <w:left w:val="nil"/>
          <w:bottom w:val="nil"/>
          <w:right w:val="nil"/>
          <w:between w:val="nil"/>
        </w:pBdr>
        <w:rPr>
          <w:color w:val="000000"/>
        </w:rPr>
      </w:pPr>
    </w:p>
    <w:p w:rsidR="0016579A" w:rsidRDefault="0016579A" w:rsidP="0016579A">
      <w:pPr>
        <w:pStyle w:val="normal0"/>
        <w:pBdr>
          <w:top w:val="nil"/>
          <w:left w:val="nil"/>
          <w:bottom w:val="nil"/>
          <w:right w:val="nil"/>
          <w:between w:val="nil"/>
        </w:pBdr>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CC031F" w:rsidRDefault="00CC031F"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lastRenderedPageBreak/>
        <w:t>Приложение №3</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 xml:space="preserve"> к Договору поставки № __________ </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от «___» _____________ 201_г.</w:t>
      </w:r>
    </w:p>
    <w:p w:rsidR="0016579A" w:rsidRDefault="0016579A" w:rsidP="0016579A">
      <w:pPr>
        <w:pStyle w:val="normal0"/>
        <w:pBdr>
          <w:top w:val="nil"/>
          <w:left w:val="nil"/>
          <w:bottom w:val="nil"/>
          <w:right w:val="nil"/>
          <w:between w:val="nil"/>
        </w:pBdr>
        <w:jc w:val="right"/>
        <w:rPr>
          <w:color w:val="000000"/>
          <w:sz w:val="20"/>
          <w:szCs w:val="20"/>
        </w:rPr>
      </w:pPr>
      <w:r>
        <w:rPr>
          <w:noProof/>
          <w:color w:val="000000"/>
          <w:sz w:val="20"/>
          <w:szCs w:val="20"/>
        </w:rPr>
        <w:drawing>
          <wp:inline distT="0" distB="0" distL="0" distR="0">
            <wp:extent cx="8172450" cy="502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cstate="print"/>
                    <a:srcRect/>
                    <a:stretch>
                      <a:fillRect/>
                    </a:stretch>
                  </pic:blipFill>
                  <pic:spPr>
                    <a:xfrm>
                      <a:off x="0" y="0"/>
                      <a:ext cx="8172450" cy="5029200"/>
                    </a:xfrm>
                    <a:prstGeom prst="rect">
                      <a:avLst/>
                    </a:prstGeom>
                    <a:ln/>
                  </pic:spPr>
                </pic:pic>
              </a:graphicData>
            </a:graphic>
          </wp:inline>
        </w:drawing>
      </w:r>
    </w:p>
    <w:p w:rsidR="0016579A" w:rsidRDefault="0016579A" w:rsidP="0016579A">
      <w:pPr>
        <w:pStyle w:val="normal0"/>
        <w:pBdr>
          <w:top w:val="nil"/>
          <w:left w:val="nil"/>
          <w:bottom w:val="nil"/>
          <w:right w:val="nil"/>
          <w:between w:val="nil"/>
        </w:pBdr>
        <w:rPr>
          <w:color w:val="000000"/>
          <w:sz w:val="20"/>
          <w:szCs w:val="20"/>
        </w:rPr>
      </w:pPr>
    </w:p>
    <w:tbl>
      <w:tblPr>
        <w:tblW w:w="9995" w:type="dxa"/>
        <w:tblLayout w:type="fixed"/>
        <w:tblLook w:val="0000"/>
      </w:tblPr>
      <w:tblGrid>
        <w:gridCol w:w="4840"/>
        <w:gridCol w:w="5155"/>
      </w:tblGrid>
      <w:tr w:rsidR="005B65FD" w:rsidTr="00B45AD6">
        <w:trPr>
          <w:trHeight w:val="80"/>
        </w:trPr>
        <w:tc>
          <w:tcPr>
            <w:tcW w:w="4840" w:type="dxa"/>
          </w:tcPr>
          <w:p w:rsidR="005B65FD" w:rsidRDefault="005B65FD" w:rsidP="00B45AD6">
            <w:pPr>
              <w:pStyle w:val="normal0"/>
              <w:pBdr>
                <w:top w:val="nil"/>
                <w:left w:val="nil"/>
                <w:bottom w:val="nil"/>
                <w:right w:val="nil"/>
                <w:between w:val="nil"/>
              </w:pBdr>
              <w:jc w:val="both"/>
              <w:rPr>
                <w:color w:val="000000"/>
                <w:sz w:val="28"/>
                <w:szCs w:val="28"/>
              </w:rPr>
            </w:pPr>
            <w:r>
              <w:rPr>
                <w:color w:val="000000"/>
                <w:sz w:val="28"/>
                <w:szCs w:val="28"/>
              </w:rPr>
              <w:t>Поставщик</w:t>
            </w:r>
          </w:p>
          <w:p w:rsidR="005B65FD" w:rsidRDefault="005B65FD" w:rsidP="00B45AD6">
            <w:pPr>
              <w:pStyle w:val="normal0"/>
              <w:pBdr>
                <w:top w:val="nil"/>
                <w:left w:val="nil"/>
                <w:bottom w:val="nil"/>
                <w:right w:val="nil"/>
                <w:between w:val="nil"/>
              </w:pBdr>
              <w:ind w:right="-851"/>
              <w:jc w:val="both"/>
              <w:rPr>
                <w:color w:val="000000"/>
                <w:sz w:val="28"/>
                <w:szCs w:val="28"/>
              </w:rPr>
            </w:pPr>
          </w:p>
          <w:p w:rsidR="005B65FD" w:rsidRDefault="005B65FD" w:rsidP="00B45AD6">
            <w:pPr>
              <w:pStyle w:val="normal0"/>
              <w:pBdr>
                <w:top w:val="nil"/>
                <w:left w:val="nil"/>
                <w:bottom w:val="nil"/>
                <w:right w:val="nil"/>
                <w:between w:val="nil"/>
              </w:pBdr>
              <w:jc w:val="both"/>
              <w:rPr>
                <w:color w:val="000000"/>
                <w:sz w:val="28"/>
                <w:szCs w:val="28"/>
              </w:rPr>
            </w:pPr>
            <w:r>
              <w:rPr>
                <w:color w:val="000000"/>
                <w:sz w:val="28"/>
                <w:szCs w:val="28"/>
              </w:rPr>
              <w:t>__________________ФИО</w:t>
            </w:r>
          </w:p>
          <w:p w:rsidR="005B65FD" w:rsidRDefault="005B65FD" w:rsidP="00B45AD6">
            <w:pPr>
              <w:pStyle w:val="normal0"/>
              <w:pBdr>
                <w:top w:val="nil"/>
                <w:left w:val="nil"/>
                <w:bottom w:val="nil"/>
                <w:right w:val="nil"/>
                <w:between w:val="nil"/>
              </w:pBdr>
              <w:jc w:val="both"/>
              <w:rPr>
                <w:color w:val="000000"/>
                <w:sz w:val="28"/>
                <w:szCs w:val="28"/>
              </w:rPr>
            </w:pPr>
            <w:r>
              <w:rPr>
                <w:color w:val="000000"/>
                <w:sz w:val="28"/>
                <w:szCs w:val="28"/>
              </w:rPr>
              <w:t>м.п.</w:t>
            </w:r>
          </w:p>
        </w:tc>
        <w:tc>
          <w:tcPr>
            <w:tcW w:w="5155" w:type="dxa"/>
          </w:tcPr>
          <w:p w:rsidR="005B65FD" w:rsidRDefault="005B65FD" w:rsidP="00B45AD6">
            <w:pPr>
              <w:pStyle w:val="normal0"/>
              <w:pBdr>
                <w:top w:val="nil"/>
                <w:left w:val="nil"/>
                <w:bottom w:val="nil"/>
                <w:right w:val="nil"/>
                <w:between w:val="nil"/>
              </w:pBdr>
              <w:ind w:right="32"/>
              <w:jc w:val="both"/>
              <w:rPr>
                <w:color w:val="000000"/>
                <w:sz w:val="28"/>
                <w:szCs w:val="28"/>
              </w:rPr>
            </w:pPr>
            <w:r>
              <w:rPr>
                <w:color w:val="000000"/>
                <w:sz w:val="28"/>
                <w:szCs w:val="28"/>
              </w:rPr>
              <w:t>Покупатель</w:t>
            </w:r>
          </w:p>
          <w:p w:rsidR="005B65FD" w:rsidRDefault="005B65FD" w:rsidP="00B45AD6">
            <w:pPr>
              <w:pStyle w:val="normal0"/>
              <w:pBdr>
                <w:top w:val="nil"/>
                <w:left w:val="nil"/>
                <w:bottom w:val="nil"/>
                <w:right w:val="nil"/>
                <w:between w:val="nil"/>
              </w:pBdr>
              <w:ind w:right="32"/>
              <w:jc w:val="both"/>
              <w:rPr>
                <w:color w:val="000000"/>
                <w:sz w:val="28"/>
                <w:szCs w:val="28"/>
              </w:rPr>
            </w:pPr>
          </w:p>
          <w:p w:rsidR="005B65FD" w:rsidRDefault="005B65FD" w:rsidP="00B45AD6">
            <w:pPr>
              <w:pStyle w:val="normal0"/>
              <w:pBdr>
                <w:top w:val="nil"/>
                <w:left w:val="nil"/>
                <w:bottom w:val="nil"/>
                <w:right w:val="nil"/>
                <w:between w:val="nil"/>
              </w:pBdr>
              <w:ind w:right="32"/>
              <w:jc w:val="both"/>
              <w:rPr>
                <w:color w:val="000000"/>
                <w:sz w:val="28"/>
                <w:szCs w:val="28"/>
              </w:rPr>
            </w:pPr>
            <w:r>
              <w:rPr>
                <w:color w:val="000000"/>
                <w:sz w:val="28"/>
                <w:szCs w:val="28"/>
              </w:rPr>
              <w:t xml:space="preserve">__________________ А.Н. </w:t>
            </w:r>
            <w:proofErr w:type="spellStart"/>
            <w:r>
              <w:rPr>
                <w:color w:val="000000"/>
                <w:sz w:val="28"/>
                <w:szCs w:val="28"/>
              </w:rPr>
              <w:t>Булытов</w:t>
            </w:r>
            <w:proofErr w:type="spellEnd"/>
          </w:p>
          <w:p w:rsidR="005B65FD" w:rsidRDefault="005B65FD" w:rsidP="00B45AD6">
            <w:pPr>
              <w:pStyle w:val="normal0"/>
              <w:pBdr>
                <w:top w:val="nil"/>
                <w:left w:val="nil"/>
                <w:bottom w:val="nil"/>
                <w:right w:val="nil"/>
                <w:between w:val="nil"/>
              </w:pBdr>
              <w:ind w:right="32"/>
              <w:jc w:val="both"/>
              <w:rPr>
                <w:color w:val="000000"/>
                <w:sz w:val="28"/>
                <w:szCs w:val="28"/>
              </w:rPr>
            </w:pPr>
            <w:r>
              <w:rPr>
                <w:color w:val="000000"/>
                <w:sz w:val="28"/>
                <w:szCs w:val="28"/>
              </w:rPr>
              <w:t>м.п.</w:t>
            </w:r>
          </w:p>
        </w:tc>
      </w:tr>
    </w:tbl>
    <w:p w:rsidR="0016579A" w:rsidRDefault="0016579A" w:rsidP="0016579A">
      <w:pPr>
        <w:pStyle w:val="normal0"/>
        <w:widowControl w:val="0"/>
        <w:pBdr>
          <w:top w:val="nil"/>
          <w:left w:val="nil"/>
          <w:bottom w:val="nil"/>
          <w:right w:val="nil"/>
          <w:between w:val="nil"/>
        </w:pBdr>
        <w:spacing w:line="276" w:lineRule="auto"/>
        <w:rPr>
          <w:color w:val="000000"/>
          <w:sz w:val="28"/>
          <w:szCs w:val="28"/>
        </w:rPr>
      </w:pPr>
      <w:r>
        <w:br w:type="page"/>
      </w:r>
      <w:r>
        <w:rPr>
          <w:color w:val="000000"/>
          <w:sz w:val="20"/>
          <w:szCs w:val="20"/>
        </w:rPr>
        <w:lastRenderedPageBreak/>
        <w:t xml:space="preserve">                                                                                                                                                       </w:t>
      </w:r>
      <w:r>
        <w:rPr>
          <w:color w:val="000000"/>
          <w:sz w:val="28"/>
          <w:szCs w:val="28"/>
        </w:rPr>
        <w:t>Приложение №4</w:t>
      </w:r>
    </w:p>
    <w:p w:rsidR="0016579A" w:rsidRDefault="0016579A" w:rsidP="0016579A">
      <w:pPr>
        <w:pStyle w:val="normal0"/>
        <w:pBdr>
          <w:top w:val="nil"/>
          <w:left w:val="nil"/>
          <w:bottom w:val="nil"/>
          <w:right w:val="nil"/>
          <w:between w:val="nil"/>
        </w:pBdr>
        <w:ind w:left="-567" w:firstLine="709"/>
        <w:jc w:val="right"/>
        <w:rPr>
          <w:color w:val="000000"/>
          <w:sz w:val="28"/>
          <w:szCs w:val="28"/>
        </w:rPr>
      </w:pPr>
      <w:r>
        <w:rPr>
          <w:color w:val="000000"/>
          <w:sz w:val="28"/>
          <w:szCs w:val="28"/>
        </w:rPr>
        <w:t>к Договору поставки №________________</w:t>
      </w:r>
    </w:p>
    <w:p w:rsidR="0016579A" w:rsidRDefault="0016579A" w:rsidP="0016579A">
      <w:pPr>
        <w:pStyle w:val="normal0"/>
        <w:pBdr>
          <w:top w:val="nil"/>
          <w:left w:val="nil"/>
          <w:bottom w:val="nil"/>
          <w:right w:val="nil"/>
          <w:between w:val="nil"/>
        </w:pBdr>
        <w:tabs>
          <w:tab w:val="left" w:pos="142"/>
        </w:tabs>
        <w:ind w:firstLine="709"/>
        <w:jc w:val="right"/>
        <w:rPr>
          <w:color w:val="000000"/>
          <w:sz w:val="28"/>
          <w:szCs w:val="28"/>
        </w:rPr>
      </w:pPr>
      <w:r>
        <w:rPr>
          <w:color w:val="000000"/>
          <w:sz w:val="28"/>
          <w:szCs w:val="28"/>
        </w:rPr>
        <w:t>от «___» ____________201_г.</w:t>
      </w:r>
    </w:p>
    <w:p w:rsidR="0016579A" w:rsidRDefault="0016579A" w:rsidP="0016579A">
      <w:pPr>
        <w:pStyle w:val="normal0"/>
        <w:pBdr>
          <w:top w:val="nil"/>
          <w:left w:val="nil"/>
          <w:bottom w:val="nil"/>
          <w:right w:val="nil"/>
          <w:between w:val="nil"/>
        </w:pBdr>
        <w:tabs>
          <w:tab w:val="left" w:pos="142"/>
        </w:tabs>
        <w:rPr>
          <w:b/>
          <w:color w:val="000000"/>
          <w:sz w:val="28"/>
          <w:szCs w:val="28"/>
        </w:rPr>
      </w:pPr>
    </w:p>
    <w:p w:rsidR="0016579A" w:rsidRDefault="0016579A" w:rsidP="0016579A">
      <w:pPr>
        <w:pStyle w:val="normal0"/>
        <w:pBdr>
          <w:top w:val="nil"/>
          <w:left w:val="nil"/>
          <w:bottom w:val="nil"/>
          <w:right w:val="nil"/>
          <w:between w:val="nil"/>
        </w:pBdr>
        <w:tabs>
          <w:tab w:val="left" w:pos="142"/>
        </w:tabs>
        <w:ind w:firstLine="709"/>
        <w:jc w:val="center"/>
        <w:rPr>
          <w:b/>
          <w:color w:val="000000"/>
          <w:sz w:val="28"/>
          <w:szCs w:val="28"/>
        </w:rPr>
      </w:pPr>
      <w:r>
        <w:rPr>
          <w:b/>
          <w:color w:val="000000"/>
          <w:sz w:val="28"/>
          <w:szCs w:val="28"/>
        </w:rPr>
        <w:t>Протокол согласования цены</w:t>
      </w:r>
    </w:p>
    <w:p w:rsidR="0016579A" w:rsidRDefault="0016579A" w:rsidP="0016579A">
      <w:pPr>
        <w:pStyle w:val="normal0"/>
        <w:pBdr>
          <w:top w:val="nil"/>
          <w:left w:val="nil"/>
          <w:bottom w:val="nil"/>
          <w:right w:val="nil"/>
          <w:between w:val="nil"/>
        </w:pBdr>
        <w:tabs>
          <w:tab w:val="left" w:pos="142"/>
        </w:tabs>
        <w:ind w:firstLine="709"/>
        <w:rPr>
          <w:color w:val="000000"/>
          <w:sz w:val="28"/>
          <w:szCs w:val="28"/>
        </w:rPr>
      </w:pPr>
      <w:r>
        <w:rPr>
          <w:color w:val="000000"/>
          <w:sz w:val="28"/>
          <w:szCs w:val="28"/>
        </w:rPr>
        <w:t xml:space="preserve">                                                                                                                                           </w:t>
      </w:r>
    </w:p>
    <w:p w:rsidR="0016579A" w:rsidRDefault="0016579A" w:rsidP="0016579A">
      <w:pPr>
        <w:pStyle w:val="normal0"/>
        <w:pBdr>
          <w:top w:val="nil"/>
          <w:left w:val="nil"/>
          <w:bottom w:val="nil"/>
          <w:right w:val="nil"/>
          <w:between w:val="nil"/>
        </w:pBdr>
        <w:tabs>
          <w:tab w:val="left" w:pos="142"/>
        </w:tabs>
        <w:ind w:firstLine="709"/>
        <w:rPr>
          <w:color w:val="000000"/>
          <w:sz w:val="28"/>
          <w:szCs w:val="28"/>
        </w:rPr>
      </w:pPr>
    </w:p>
    <w:p w:rsidR="0016579A" w:rsidRDefault="0016579A" w:rsidP="0016579A">
      <w:pPr>
        <w:pStyle w:val="normal0"/>
        <w:pBdr>
          <w:top w:val="nil"/>
          <w:left w:val="nil"/>
          <w:bottom w:val="nil"/>
          <w:right w:val="nil"/>
          <w:between w:val="nil"/>
        </w:pBdr>
        <w:tabs>
          <w:tab w:val="left" w:pos="709"/>
        </w:tabs>
        <w:ind w:firstLine="709"/>
        <w:jc w:val="both"/>
        <w:rPr>
          <w:color w:val="000000"/>
          <w:sz w:val="28"/>
          <w:szCs w:val="28"/>
        </w:rPr>
      </w:pPr>
      <w:r>
        <w:rPr>
          <w:color w:val="000000"/>
          <w:sz w:val="28"/>
          <w:szCs w:val="28"/>
        </w:rPr>
        <w:tab/>
      </w:r>
      <w:proofErr w:type="gramStart"/>
      <w:r>
        <w:rPr>
          <w:color w:val="000000"/>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Куйбышевской железной дороге </w:t>
      </w:r>
      <w:proofErr w:type="spellStart"/>
      <w:r>
        <w:rPr>
          <w:color w:val="000000"/>
          <w:sz w:val="28"/>
          <w:szCs w:val="28"/>
        </w:rPr>
        <w:t>Булытова</w:t>
      </w:r>
      <w:proofErr w:type="spellEnd"/>
      <w:r>
        <w:rPr>
          <w:color w:val="000000"/>
          <w:sz w:val="28"/>
          <w:szCs w:val="28"/>
        </w:rPr>
        <w:t xml:space="preserve"> Алексея Николаевича, действующего на основании доверенности №________________ от _____________, с одной стороны, и _____________________ (сокращенное наименование __________), именуемое в дальнейшем «Поставщик», в лице _______________________________, действующего на основании _______________, с другой стороны, совместно именуемые «Стороны», составили настоящий Протокол согласования цены</w:t>
      </w:r>
      <w:proofErr w:type="gramEnd"/>
      <w:r>
        <w:rPr>
          <w:color w:val="000000"/>
          <w:sz w:val="28"/>
          <w:szCs w:val="28"/>
        </w:rPr>
        <w:t xml:space="preserve"> о нижеследующем:</w:t>
      </w:r>
    </w:p>
    <w:p w:rsidR="0016579A" w:rsidRDefault="0016579A" w:rsidP="0016579A">
      <w:pPr>
        <w:pStyle w:val="normal0"/>
        <w:pBdr>
          <w:top w:val="nil"/>
          <w:left w:val="nil"/>
          <w:bottom w:val="nil"/>
          <w:right w:val="nil"/>
          <w:between w:val="nil"/>
        </w:pBdr>
        <w:tabs>
          <w:tab w:val="left" w:pos="142"/>
        </w:tabs>
        <w:ind w:firstLine="709"/>
        <w:jc w:val="both"/>
        <w:rPr>
          <w:color w:val="000000"/>
          <w:sz w:val="28"/>
          <w:szCs w:val="28"/>
        </w:rPr>
      </w:pPr>
    </w:p>
    <w:p w:rsidR="0016579A" w:rsidRDefault="0016579A" w:rsidP="008A01BF">
      <w:pPr>
        <w:pStyle w:val="normal0"/>
        <w:numPr>
          <w:ilvl w:val="0"/>
          <w:numId w:val="32"/>
        </w:numPr>
        <w:pBdr>
          <w:top w:val="nil"/>
          <w:left w:val="nil"/>
          <w:bottom w:val="nil"/>
          <w:right w:val="nil"/>
          <w:between w:val="nil"/>
        </w:pBdr>
        <w:tabs>
          <w:tab w:val="left" w:pos="142"/>
          <w:tab w:val="left" w:pos="993"/>
        </w:tabs>
        <w:ind w:left="0" w:firstLine="709"/>
        <w:jc w:val="both"/>
        <w:rPr>
          <w:color w:val="000000"/>
          <w:sz w:val="28"/>
          <w:szCs w:val="28"/>
        </w:rPr>
      </w:pPr>
      <w:r>
        <w:rPr>
          <w:color w:val="000000"/>
          <w:sz w:val="28"/>
          <w:szCs w:val="28"/>
        </w:rPr>
        <w:t>Стороны договорились установить цены на Товары, приобретённые по настоящему Договору поставки дизельного топлива и бензина с использованием смарт-картам для нужд филиала ПАО «ТрансКонтейнер» на Куйбышевской железной дороге:</w:t>
      </w:r>
    </w:p>
    <w:p w:rsidR="0016579A" w:rsidRDefault="0016579A" w:rsidP="0016579A">
      <w:pPr>
        <w:pStyle w:val="normal0"/>
        <w:pBdr>
          <w:top w:val="nil"/>
          <w:left w:val="nil"/>
          <w:bottom w:val="nil"/>
          <w:right w:val="nil"/>
          <w:between w:val="nil"/>
        </w:pBdr>
        <w:tabs>
          <w:tab w:val="left" w:pos="142"/>
          <w:tab w:val="left" w:pos="993"/>
        </w:tabs>
        <w:ind w:left="709"/>
        <w:jc w:val="both"/>
        <w:rPr>
          <w:color w:val="000000"/>
          <w:sz w:val="28"/>
          <w:szCs w:val="28"/>
        </w:rPr>
      </w:pPr>
    </w:p>
    <w:p w:rsidR="0016579A" w:rsidRDefault="0016579A" w:rsidP="0016579A">
      <w:pPr>
        <w:pStyle w:val="normal0"/>
        <w:pBdr>
          <w:top w:val="nil"/>
          <w:left w:val="nil"/>
          <w:bottom w:val="nil"/>
          <w:right w:val="nil"/>
          <w:between w:val="nil"/>
        </w:pBdr>
        <w:tabs>
          <w:tab w:val="left" w:pos="142"/>
          <w:tab w:val="left" w:pos="993"/>
        </w:tabs>
        <w:ind w:left="709"/>
        <w:jc w:val="center"/>
        <w:rPr>
          <w:b/>
          <w:color w:val="000000"/>
          <w:sz w:val="28"/>
          <w:szCs w:val="28"/>
        </w:rPr>
      </w:pPr>
      <w:r>
        <w:rPr>
          <w:b/>
          <w:color w:val="000000"/>
          <w:sz w:val="28"/>
          <w:szCs w:val="28"/>
        </w:rPr>
        <w:t>(ПРИМЕР)</w:t>
      </w:r>
    </w:p>
    <w:p w:rsidR="0016579A" w:rsidRDefault="0016579A" w:rsidP="0016579A">
      <w:pPr>
        <w:pStyle w:val="normal0"/>
        <w:pBdr>
          <w:top w:val="nil"/>
          <w:left w:val="nil"/>
          <w:bottom w:val="nil"/>
          <w:right w:val="nil"/>
          <w:between w:val="nil"/>
        </w:pBdr>
        <w:tabs>
          <w:tab w:val="left" w:pos="142"/>
          <w:tab w:val="left" w:pos="993"/>
        </w:tabs>
        <w:ind w:left="709"/>
        <w:jc w:val="center"/>
        <w:rPr>
          <w:color w:val="000000"/>
          <w:sz w:val="12"/>
          <w:szCs w:val="12"/>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4"/>
        <w:gridCol w:w="4961"/>
      </w:tblGrid>
      <w:tr w:rsidR="0016579A" w:rsidTr="001012D4">
        <w:trPr>
          <w:trHeight w:val="420"/>
        </w:trPr>
        <w:tc>
          <w:tcPr>
            <w:tcW w:w="4394" w:type="dxa"/>
            <w:vAlign w:val="center"/>
          </w:tcPr>
          <w:p w:rsidR="0016579A" w:rsidRDefault="0016579A" w:rsidP="001012D4">
            <w:pPr>
              <w:pStyle w:val="normal0"/>
              <w:pBdr>
                <w:top w:val="nil"/>
                <w:left w:val="nil"/>
                <w:bottom w:val="nil"/>
                <w:right w:val="nil"/>
                <w:between w:val="nil"/>
              </w:pBdr>
              <w:tabs>
                <w:tab w:val="left" w:pos="142"/>
              </w:tabs>
              <w:ind w:firstLine="709"/>
              <w:jc w:val="center"/>
              <w:rPr>
                <w:b/>
                <w:color w:val="000000"/>
                <w:sz w:val="28"/>
                <w:szCs w:val="28"/>
              </w:rPr>
            </w:pPr>
            <w:r>
              <w:rPr>
                <w:b/>
                <w:color w:val="000000"/>
                <w:sz w:val="28"/>
                <w:szCs w:val="28"/>
              </w:rPr>
              <w:t>Списки АЗС</w:t>
            </w:r>
          </w:p>
        </w:tc>
        <w:tc>
          <w:tcPr>
            <w:tcW w:w="4961" w:type="dxa"/>
            <w:vAlign w:val="center"/>
          </w:tcPr>
          <w:p w:rsidR="0016579A" w:rsidRDefault="0016579A" w:rsidP="001012D4">
            <w:pPr>
              <w:pStyle w:val="normal0"/>
              <w:pBdr>
                <w:top w:val="nil"/>
                <w:left w:val="nil"/>
                <w:bottom w:val="nil"/>
                <w:right w:val="nil"/>
                <w:between w:val="nil"/>
              </w:pBdr>
              <w:tabs>
                <w:tab w:val="left" w:pos="142"/>
              </w:tabs>
              <w:ind w:firstLine="709"/>
              <w:rPr>
                <w:b/>
                <w:color w:val="000000"/>
                <w:sz w:val="28"/>
                <w:szCs w:val="28"/>
              </w:rPr>
            </w:pPr>
            <w:r>
              <w:rPr>
                <w:b/>
                <w:color w:val="000000"/>
                <w:sz w:val="28"/>
                <w:szCs w:val="28"/>
              </w:rPr>
              <w:t>Скидка за Товар</w:t>
            </w:r>
          </w:p>
        </w:tc>
      </w:tr>
      <w:tr w:rsidR="0016579A" w:rsidTr="001012D4">
        <w:trPr>
          <w:trHeight w:val="280"/>
        </w:trPr>
        <w:tc>
          <w:tcPr>
            <w:tcW w:w="4394" w:type="dxa"/>
          </w:tcPr>
          <w:p w:rsidR="0016579A" w:rsidRDefault="0016579A" w:rsidP="001012D4">
            <w:pPr>
              <w:pStyle w:val="normal0"/>
              <w:pBdr>
                <w:top w:val="nil"/>
                <w:left w:val="nil"/>
                <w:bottom w:val="nil"/>
                <w:right w:val="nil"/>
                <w:between w:val="nil"/>
              </w:pBdr>
              <w:tabs>
                <w:tab w:val="left" w:pos="142"/>
              </w:tabs>
              <w:rPr>
                <w:color w:val="000000"/>
                <w:sz w:val="28"/>
                <w:szCs w:val="28"/>
              </w:rPr>
            </w:pPr>
          </w:p>
        </w:tc>
        <w:tc>
          <w:tcPr>
            <w:tcW w:w="4961" w:type="dxa"/>
          </w:tcPr>
          <w:p w:rsidR="0016579A" w:rsidRDefault="0016579A" w:rsidP="001012D4">
            <w:pPr>
              <w:pStyle w:val="normal0"/>
              <w:pBdr>
                <w:top w:val="nil"/>
                <w:left w:val="nil"/>
                <w:bottom w:val="nil"/>
                <w:right w:val="nil"/>
                <w:between w:val="nil"/>
              </w:pBdr>
              <w:tabs>
                <w:tab w:val="left" w:pos="142"/>
              </w:tabs>
              <w:rPr>
                <w:color w:val="000000"/>
                <w:sz w:val="28"/>
                <w:szCs w:val="28"/>
              </w:rPr>
            </w:pPr>
          </w:p>
          <w:p w:rsidR="0016579A" w:rsidRDefault="0016579A" w:rsidP="001012D4">
            <w:pPr>
              <w:pStyle w:val="normal0"/>
              <w:pBdr>
                <w:top w:val="nil"/>
                <w:left w:val="nil"/>
                <w:bottom w:val="nil"/>
                <w:right w:val="nil"/>
                <w:between w:val="nil"/>
              </w:pBdr>
              <w:tabs>
                <w:tab w:val="left" w:pos="142"/>
              </w:tabs>
              <w:rPr>
                <w:color w:val="000000"/>
                <w:sz w:val="28"/>
                <w:szCs w:val="28"/>
              </w:rPr>
            </w:pPr>
            <w:r>
              <w:rPr>
                <w:color w:val="000000"/>
                <w:sz w:val="28"/>
                <w:szCs w:val="28"/>
              </w:rPr>
              <w:t>(минус ___  процентов)</w:t>
            </w:r>
          </w:p>
        </w:tc>
      </w:tr>
      <w:tr w:rsidR="0016579A" w:rsidTr="001012D4">
        <w:trPr>
          <w:trHeight w:val="520"/>
        </w:trPr>
        <w:tc>
          <w:tcPr>
            <w:tcW w:w="4394" w:type="dxa"/>
          </w:tcPr>
          <w:p w:rsidR="0016579A" w:rsidRDefault="0016579A" w:rsidP="001012D4">
            <w:pPr>
              <w:pStyle w:val="normal0"/>
              <w:pBdr>
                <w:top w:val="nil"/>
                <w:left w:val="nil"/>
                <w:bottom w:val="nil"/>
                <w:right w:val="nil"/>
                <w:between w:val="nil"/>
              </w:pBdr>
              <w:tabs>
                <w:tab w:val="left" w:pos="142"/>
              </w:tabs>
              <w:rPr>
                <w:color w:val="000000"/>
                <w:sz w:val="28"/>
                <w:szCs w:val="28"/>
              </w:rPr>
            </w:pPr>
          </w:p>
        </w:tc>
        <w:tc>
          <w:tcPr>
            <w:tcW w:w="4961" w:type="dxa"/>
          </w:tcPr>
          <w:p w:rsidR="0016579A" w:rsidRDefault="0016579A" w:rsidP="001012D4">
            <w:pPr>
              <w:pStyle w:val="normal0"/>
              <w:pBdr>
                <w:top w:val="nil"/>
                <w:left w:val="nil"/>
                <w:bottom w:val="nil"/>
                <w:right w:val="nil"/>
                <w:between w:val="nil"/>
              </w:pBdr>
              <w:tabs>
                <w:tab w:val="left" w:pos="142"/>
              </w:tabs>
              <w:rPr>
                <w:color w:val="000000"/>
                <w:sz w:val="28"/>
                <w:szCs w:val="28"/>
              </w:rPr>
            </w:pPr>
          </w:p>
          <w:p w:rsidR="0016579A" w:rsidRDefault="0016579A" w:rsidP="001012D4">
            <w:pPr>
              <w:pStyle w:val="normal0"/>
              <w:pBdr>
                <w:top w:val="nil"/>
                <w:left w:val="nil"/>
                <w:bottom w:val="nil"/>
                <w:right w:val="nil"/>
                <w:between w:val="nil"/>
              </w:pBdr>
              <w:tabs>
                <w:tab w:val="left" w:pos="142"/>
              </w:tabs>
              <w:rPr>
                <w:color w:val="000000"/>
                <w:sz w:val="28"/>
                <w:szCs w:val="28"/>
              </w:rPr>
            </w:pPr>
            <w:r>
              <w:rPr>
                <w:color w:val="000000"/>
                <w:sz w:val="28"/>
                <w:szCs w:val="28"/>
              </w:rPr>
              <w:t>(минус ___  процентов)</w:t>
            </w:r>
          </w:p>
        </w:tc>
      </w:tr>
    </w:tbl>
    <w:p w:rsidR="0016579A" w:rsidRDefault="0016579A" w:rsidP="0016579A">
      <w:pPr>
        <w:pStyle w:val="normal0"/>
        <w:pBdr>
          <w:top w:val="nil"/>
          <w:left w:val="nil"/>
          <w:bottom w:val="nil"/>
          <w:right w:val="nil"/>
          <w:between w:val="nil"/>
        </w:pBdr>
        <w:tabs>
          <w:tab w:val="left" w:pos="142"/>
          <w:tab w:val="left" w:pos="993"/>
        </w:tabs>
        <w:ind w:left="360"/>
        <w:jc w:val="both"/>
        <w:rPr>
          <w:color w:val="000000"/>
          <w:sz w:val="28"/>
          <w:szCs w:val="28"/>
        </w:rPr>
      </w:pPr>
    </w:p>
    <w:p w:rsidR="0016579A" w:rsidRDefault="0016579A" w:rsidP="008A01BF">
      <w:pPr>
        <w:pStyle w:val="normal0"/>
        <w:numPr>
          <w:ilvl w:val="0"/>
          <w:numId w:val="32"/>
        </w:numPr>
        <w:pBdr>
          <w:top w:val="nil"/>
          <w:left w:val="nil"/>
          <w:bottom w:val="nil"/>
          <w:right w:val="nil"/>
          <w:between w:val="nil"/>
        </w:pBdr>
        <w:tabs>
          <w:tab w:val="left" w:pos="142"/>
          <w:tab w:val="left" w:pos="993"/>
        </w:tabs>
        <w:ind w:left="0" w:firstLine="709"/>
        <w:jc w:val="both"/>
        <w:rPr>
          <w:color w:val="000000"/>
          <w:sz w:val="28"/>
          <w:szCs w:val="28"/>
        </w:rPr>
      </w:pPr>
      <w:r>
        <w:rPr>
          <w:color w:val="000000"/>
          <w:sz w:val="28"/>
          <w:szCs w:val="28"/>
        </w:rP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rsidR="0016579A" w:rsidRDefault="0016579A" w:rsidP="008A01BF">
      <w:pPr>
        <w:pStyle w:val="normal0"/>
        <w:numPr>
          <w:ilvl w:val="0"/>
          <w:numId w:val="32"/>
        </w:numPr>
        <w:pBdr>
          <w:top w:val="nil"/>
          <w:left w:val="nil"/>
          <w:bottom w:val="nil"/>
          <w:right w:val="nil"/>
          <w:between w:val="nil"/>
        </w:pBdr>
        <w:tabs>
          <w:tab w:val="left" w:pos="142"/>
          <w:tab w:val="left" w:pos="993"/>
        </w:tabs>
        <w:ind w:left="0" w:firstLine="709"/>
        <w:jc w:val="both"/>
        <w:rPr>
          <w:color w:val="000000"/>
          <w:sz w:val="28"/>
          <w:szCs w:val="28"/>
        </w:rPr>
      </w:pPr>
      <w:r>
        <w:rPr>
          <w:color w:val="000000"/>
          <w:sz w:val="28"/>
          <w:szCs w:val="28"/>
        </w:rPr>
        <w:t xml:space="preserve">Настоящий Протокол согласования цены составлен в 2-х подлинных экземплярах, имеющих равную юридическую силу, по одному для каждой из Сторон. </w:t>
      </w:r>
    </w:p>
    <w:p w:rsidR="0016579A" w:rsidRDefault="0016579A" w:rsidP="0016579A">
      <w:pPr>
        <w:pStyle w:val="normal0"/>
        <w:pBdr>
          <w:top w:val="nil"/>
          <w:left w:val="nil"/>
          <w:bottom w:val="nil"/>
          <w:right w:val="nil"/>
          <w:between w:val="nil"/>
        </w:pBdr>
        <w:tabs>
          <w:tab w:val="left" w:pos="142"/>
          <w:tab w:val="left" w:pos="993"/>
        </w:tabs>
        <w:jc w:val="both"/>
        <w:rPr>
          <w:color w:val="000000"/>
          <w:sz w:val="28"/>
          <w:szCs w:val="28"/>
        </w:rPr>
      </w:pPr>
    </w:p>
    <w:tbl>
      <w:tblPr>
        <w:tblW w:w="9995" w:type="dxa"/>
        <w:tblLayout w:type="fixed"/>
        <w:tblLook w:val="0000"/>
      </w:tblPr>
      <w:tblGrid>
        <w:gridCol w:w="4840"/>
        <w:gridCol w:w="5155"/>
      </w:tblGrid>
      <w:tr w:rsidR="0016579A" w:rsidTr="001012D4">
        <w:trPr>
          <w:trHeight w:val="80"/>
        </w:trPr>
        <w:tc>
          <w:tcPr>
            <w:tcW w:w="4840" w:type="dxa"/>
          </w:tcPr>
          <w:p w:rsidR="0016579A" w:rsidRDefault="0016579A" w:rsidP="001012D4">
            <w:pPr>
              <w:pStyle w:val="normal0"/>
              <w:pBdr>
                <w:top w:val="nil"/>
                <w:left w:val="nil"/>
                <w:bottom w:val="nil"/>
                <w:right w:val="nil"/>
                <w:between w:val="nil"/>
              </w:pBdr>
              <w:jc w:val="both"/>
              <w:rPr>
                <w:color w:val="000000"/>
                <w:sz w:val="28"/>
                <w:szCs w:val="28"/>
              </w:rPr>
            </w:pPr>
            <w:r>
              <w:rPr>
                <w:color w:val="000000"/>
                <w:sz w:val="28"/>
                <w:szCs w:val="28"/>
              </w:rPr>
              <w:t>Поставщик</w:t>
            </w:r>
          </w:p>
          <w:p w:rsidR="0016579A" w:rsidRDefault="0016579A" w:rsidP="001012D4">
            <w:pPr>
              <w:pStyle w:val="normal0"/>
              <w:pBdr>
                <w:top w:val="nil"/>
                <w:left w:val="nil"/>
                <w:bottom w:val="nil"/>
                <w:right w:val="nil"/>
                <w:between w:val="nil"/>
              </w:pBdr>
              <w:ind w:right="-851"/>
              <w:jc w:val="both"/>
              <w:rPr>
                <w:color w:val="000000"/>
                <w:sz w:val="28"/>
                <w:szCs w:val="28"/>
              </w:rPr>
            </w:pPr>
          </w:p>
          <w:p w:rsidR="0016579A" w:rsidRDefault="0016579A" w:rsidP="001012D4">
            <w:pPr>
              <w:pStyle w:val="normal0"/>
              <w:pBdr>
                <w:top w:val="nil"/>
                <w:left w:val="nil"/>
                <w:bottom w:val="nil"/>
                <w:right w:val="nil"/>
                <w:between w:val="nil"/>
              </w:pBdr>
              <w:jc w:val="both"/>
              <w:rPr>
                <w:color w:val="000000"/>
                <w:sz w:val="28"/>
                <w:szCs w:val="28"/>
              </w:rPr>
            </w:pPr>
            <w:r>
              <w:rPr>
                <w:color w:val="000000"/>
                <w:sz w:val="28"/>
                <w:szCs w:val="28"/>
              </w:rPr>
              <w:t>__________________ФИО</w:t>
            </w:r>
          </w:p>
          <w:p w:rsidR="0016579A" w:rsidRDefault="0016579A" w:rsidP="001012D4">
            <w:pPr>
              <w:pStyle w:val="normal0"/>
              <w:pBdr>
                <w:top w:val="nil"/>
                <w:left w:val="nil"/>
                <w:bottom w:val="nil"/>
                <w:right w:val="nil"/>
                <w:between w:val="nil"/>
              </w:pBdr>
              <w:jc w:val="both"/>
              <w:rPr>
                <w:color w:val="000000"/>
                <w:sz w:val="28"/>
                <w:szCs w:val="28"/>
              </w:rPr>
            </w:pPr>
            <w:r>
              <w:rPr>
                <w:color w:val="000000"/>
                <w:sz w:val="28"/>
                <w:szCs w:val="28"/>
              </w:rPr>
              <w:t>м.п.</w:t>
            </w:r>
          </w:p>
        </w:tc>
        <w:tc>
          <w:tcPr>
            <w:tcW w:w="5155" w:type="dxa"/>
          </w:tcPr>
          <w:p w:rsidR="0016579A" w:rsidRDefault="0016579A" w:rsidP="001012D4">
            <w:pPr>
              <w:pStyle w:val="normal0"/>
              <w:pBdr>
                <w:top w:val="nil"/>
                <w:left w:val="nil"/>
                <w:bottom w:val="nil"/>
                <w:right w:val="nil"/>
                <w:between w:val="nil"/>
              </w:pBdr>
              <w:ind w:right="32"/>
              <w:jc w:val="both"/>
              <w:rPr>
                <w:color w:val="000000"/>
                <w:sz w:val="28"/>
                <w:szCs w:val="28"/>
              </w:rPr>
            </w:pPr>
            <w:r>
              <w:rPr>
                <w:color w:val="000000"/>
                <w:sz w:val="28"/>
                <w:szCs w:val="28"/>
              </w:rPr>
              <w:t>Покупатель</w:t>
            </w:r>
          </w:p>
          <w:p w:rsidR="0016579A" w:rsidRDefault="0016579A" w:rsidP="001012D4">
            <w:pPr>
              <w:pStyle w:val="normal0"/>
              <w:pBdr>
                <w:top w:val="nil"/>
                <w:left w:val="nil"/>
                <w:bottom w:val="nil"/>
                <w:right w:val="nil"/>
                <w:between w:val="nil"/>
              </w:pBdr>
              <w:ind w:right="32"/>
              <w:jc w:val="both"/>
              <w:rPr>
                <w:color w:val="000000"/>
                <w:sz w:val="28"/>
                <w:szCs w:val="28"/>
              </w:rPr>
            </w:pPr>
          </w:p>
          <w:p w:rsidR="0016579A" w:rsidRDefault="0016579A" w:rsidP="001012D4">
            <w:pPr>
              <w:pStyle w:val="normal0"/>
              <w:pBdr>
                <w:top w:val="nil"/>
                <w:left w:val="nil"/>
                <w:bottom w:val="nil"/>
                <w:right w:val="nil"/>
                <w:between w:val="nil"/>
              </w:pBdr>
              <w:ind w:right="32"/>
              <w:jc w:val="both"/>
              <w:rPr>
                <w:color w:val="000000"/>
                <w:sz w:val="28"/>
                <w:szCs w:val="28"/>
              </w:rPr>
            </w:pPr>
            <w:r>
              <w:rPr>
                <w:color w:val="000000"/>
                <w:sz w:val="28"/>
                <w:szCs w:val="28"/>
              </w:rPr>
              <w:t xml:space="preserve">__________________ А.Н. </w:t>
            </w:r>
            <w:proofErr w:type="spellStart"/>
            <w:r>
              <w:rPr>
                <w:color w:val="000000"/>
                <w:sz w:val="28"/>
                <w:szCs w:val="28"/>
              </w:rPr>
              <w:t>Булытов</w:t>
            </w:r>
            <w:proofErr w:type="spellEnd"/>
          </w:p>
          <w:p w:rsidR="0016579A" w:rsidRDefault="0016579A" w:rsidP="001012D4">
            <w:pPr>
              <w:pStyle w:val="normal0"/>
              <w:pBdr>
                <w:top w:val="nil"/>
                <w:left w:val="nil"/>
                <w:bottom w:val="nil"/>
                <w:right w:val="nil"/>
                <w:between w:val="nil"/>
              </w:pBdr>
              <w:ind w:right="32"/>
              <w:jc w:val="both"/>
              <w:rPr>
                <w:color w:val="000000"/>
                <w:sz w:val="28"/>
                <w:szCs w:val="28"/>
              </w:rPr>
            </w:pPr>
            <w:r>
              <w:rPr>
                <w:color w:val="000000"/>
                <w:sz w:val="28"/>
                <w:szCs w:val="28"/>
              </w:rPr>
              <w:t>м.п.</w:t>
            </w:r>
          </w:p>
        </w:tc>
      </w:tr>
    </w:tbl>
    <w:p w:rsidR="0016579A" w:rsidRDefault="0016579A" w:rsidP="0016579A">
      <w:pPr>
        <w:pStyle w:val="normal0"/>
        <w:pBdr>
          <w:top w:val="nil"/>
          <w:left w:val="nil"/>
          <w:bottom w:val="nil"/>
          <w:right w:val="nil"/>
          <w:between w:val="nil"/>
        </w:pBdr>
        <w:jc w:val="right"/>
        <w:rPr>
          <w:color w:val="000000"/>
          <w:sz w:val="20"/>
          <w:szCs w:val="20"/>
        </w:rPr>
      </w:pPr>
      <w:r>
        <w:rPr>
          <w:color w:val="000000"/>
          <w:sz w:val="20"/>
          <w:szCs w:val="20"/>
        </w:rPr>
        <w:t xml:space="preserve">                                                                                                                                     </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0"/>
          <w:szCs w:val="20"/>
        </w:rPr>
        <w:lastRenderedPageBreak/>
        <w:t xml:space="preserve">  </w:t>
      </w:r>
      <w:r>
        <w:rPr>
          <w:color w:val="000000"/>
          <w:sz w:val="28"/>
          <w:szCs w:val="28"/>
        </w:rPr>
        <w:t>Приложение №5</w:t>
      </w:r>
    </w:p>
    <w:p w:rsidR="0016579A" w:rsidRDefault="0016579A" w:rsidP="0016579A">
      <w:pPr>
        <w:pStyle w:val="normal0"/>
        <w:pBdr>
          <w:top w:val="nil"/>
          <w:left w:val="nil"/>
          <w:bottom w:val="nil"/>
          <w:right w:val="nil"/>
          <w:between w:val="nil"/>
        </w:pBdr>
        <w:ind w:left="-567" w:firstLine="709"/>
        <w:jc w:val="right"/>
        <w:rPr>
          <w:color w:val="000000"/>
          <w:sz w:val="28"/>
          <w:szCs w:val="28"/>
        </w:rPr>
      </w:pPr>
      <w:r>
        <w:rPr>
          <w:color w:val="000000"/>
          <w:sz w:val="28"/>
          <w:szCs w:val="28"/>
        </w:rPr>
        <w:t>к Договору поставки № ________________</w:t>
      </w:r>
    </w:p>
    <w:p w:rsidR="0016579A" w:rsidRDefault="0016579A" w:rsidP="0016579A">
      <w:pPr>
        <w:pStyle w:val="normal0"/>
        <w:pBdr>
          <w:top w:val="nil"/>
          <w:left w:val="nil"/>
          <w:bottom w:val="nil"/>
          <w:right w:val="nil"/>
          <w:between w:val="nil"/>
        </w:pBdr>
        <w:tabs>
          <w:tab w:val="left" w:pos="142"/>
        </w:tabs>
        <w:ind w:firstLine="709"/>
        <w:jc w:val="right"/>
        <w:rPr>
          <w:color w:val="000000"/>
          <w:sz w:val="28"/>
          <w:szCs w:val="28"/>
        </w:rPr>
      </w:pPr>
      <w:r>
        <w:rPr>
          <w:color w:val="000000"/>
          <w:sz w:val="28"/>
          <w:szCs w:val="28"/>
        </w:rPr>
        <w:t>от «___» ____________201_г.</w:t>
      </w:r>
    </w:p>
    <w:p w:rsidR="0016579A" w:rsidRDefault="0016579A" w:rsidP="0016579A">
      <w:pPr>
        <w:pStyle w:val="normal0"/>
        <w:pBdr>
          <w:top w:val="nil"/>
          <w:left w:val="nil"/>
          <w:bottom w:val="nil"/>
          <w:right w:val="nil"/>
          <w:between w:val="nil"/>
        </w:pBdr>
        <w:ind w:left="5670"/>
        <w:jc w:val="both"/>
        <w:rPr>
          <w:color w:val="000000"/>
          <w:sz w:val="28"/>
          <w:szCs w:val="28"/>
        </w:rPr>
      </w:pPr>
    </w:p>
    <w:p w:rsidR="0016579A" w:rsidRDefault="0016579A" w:rsidP="0016579A">
      <w:pPr>
        <w:pStyle w:val="normal0"/>
        <w:pBdr>
          <w:top w:val="nil"/>
          <w:left w:val="nil"/>
          <w:bottom w:val="nil"/>
          <w:right w:val="nil"/>
          <w:between w:val="nil"/>
        </w:pBdr>
        <w:jc w:val="center"/>
        <w:rPr>
          <w:b/>
          <w:color w:val="000000"/>
          <w:sz w:val="28"/>
          <w:szCs w:val="28"/>
        </w:rPr>
      </w:pPr>
      <w:r>
        <w:rPr>
          <w:b/>
          <w:color w:val="000000"/>
          <w:sz w:val="28"/>
          <w:szCs w:val="28"/>
        </w:rPr>
        <w:t>Акт о полном (частичном) исполнении договора</w:t>
      </w:r>
    </w:p>
    <w:p w:rsidR="0016579A" w:rsidRDefault="0016579A" w:rsidP="0016579A">
      <w:pPr>
        <w:pStyle w:val="normal0"/>
        <w:pBdr>
          <w:top w:val="nil"/>
          <w:left w:val="nil"/>
          <w:bottom w:val="nil"/>
          <w:right w:val="nil"/>
          <w:between w:val="nil"/>
        </w:pBdr>
        <w:jc w:val="center"/>
        <w:rPr>
          <w:b/>
          <w:color w:val="000000"/>
          <w:sz w:val="28"/>
          <w:szCs w:val="28"/>
        </w:rPr>
      </w:pPr>
      <w:r>
        <w:rPr>
          <w:b/>
          <w:color w:val="000000"/>
          <w:sz w:val="28"/>
          <w:szCs w:val="28"/>
        </w:rPr>
        <w:t>(не является первичным учетным документом)</w:t>
      </w:r>
    </w:p>
    <w:p w:rsidR="0016579A" w:rsidRDefault="0016579A" w:rsidP="0016579A">
      <w:pPr>
        <w:pStyle w:val="normal0"/>
        <w:pBdr>
          <w:top w:val="nil"/>
          <w:left w:val="nil"/>
          <w:bottom w:val="nil"/>
          <w:right w:val="nil"/>
          <w:between w:val="nil"/>
        </w:pBdr>
        <w:jc w:val="center"/>
        <w:rPr>
          <w:color w:val="000000"/>
          <w:sz w:val="28"/>
          <w:szCs w:val="28"/>
        </w:rPr>
      </w:pPr>
    </w:p>
    <w:p w:rsidR="0016579A" w:rsidRDefault="0016579A" w:rsidP="0016579A">
      <w:pPr>
        <w:pStyle w:val="normal0"/>
        <w:pBdr>
          <w:top w:val="nil"/>
          <w:left w:val="nil"/>
          <w:bottom w:val="nil"/>
          <w:right w:val="nil"/>
          <w:between w:val="nil"/>
        </w:pBdr>
        <w:jc w:val="center"/>
        <w:rPr>
          <w:color w:val="000000"/>
          <w:sz w:val="28"/>
          <w:szCs w:val="28"/>
        </w:rPr>
      </w:pP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 xml:space="preserve">г. Самара        </w:t>
      </w:r>
      <w:r>
        <w:rPr>
          <w:color w:val="000000"/>
          <w:sz w:val="28"/>
          <w:szCs w:val="28"/>
        </w:rPr>
        <w:tab/>
      </w:r>
      <w:r>
        <w:rPr>
          <w:color w:val="000000"/>
          <w:sz w:val="28"/>
          <w:szCs w:val="28"/>
        </w:rPr>
        <w:tab/>
        <w:t xml:space="preserve">                                           «    » __________ 201__ г.</w:t>
      </w:r>
    </w:p>
    <w:p w:rsidR="0016579A" w:rsidRDefault="0016579A" w:rsidP="0016579A">
      <w:pPr>
        <w:pStyle w:val="normal0"/>
        <w:pBdr>
          <w:top w:val="nil"/>
          <w:left w:val="nil"/>
          <w:bottom w:val="nil"/>
          <w:right w:val="nil"/>
          <w:between w:val="nil"/>
        </w:pBdr>
        <w:jc w:val="both"/>
        <w:rPr>
          <w:color w:val="000000"/>
          <w:sz w:val="28"/>
          <w:szCs w:val="28"/>
        </w:rPr>
      </w:pP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Мы, нижеподписавшиеся,</w:t>
      </w: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 xml:space="preserve">____________________________ </w:t>
      </w:r>
      <w:r>
        <w:rPr>
          <w:i/>
          <w:color w:val="000000"/>
          <w:sz w:val="28"/>
          <w:szCs w:val="28"/>
        </w:rPr>
        <w:t>(должность, ФИО)</w:t>
      </w:r>
      <w:r>
        <w:rPr>
          <w:color w:val="000000"/>
          <w:sz w:val="28"/>
          <w:szCs w:val="28"/>
        </w:rPr>
        <w:t xml:space="preserve"> от лица Покупателя и</w:t>
      </w:r>
    </w:p>
    <w:p w:rsidR="0016579A" w:rsidRDefault="0016579A" w:rsidP="0016579A">
      <w:pPr>
        <w:pStyle w:val="normal0"/>
        <w:pBdr>
          <w:top w:val="nil"/>
          <w:left w:val="nil"/>
          <w:bottom w:val="nil"/>
          <w:right w:val="nil"/>
          <w:between w:val="nil"/>
        </w:pBdr>
        <w:jc w:val="both"/>
        <w:rPr>
          <w:i/>
          <w:color w:val="000000"/>
          <w:sz w:val="28"/>
          <w:szCs w:val="28"/>
        </w:rPr>
      </w:pPr>
      <w:r>
        <w:rPr>
          <w:color w:val="000000"/>
          <w:sz w:val="28"/>
          <w:szCs w:val="28"/>
        </w:rPr>
        <w:t xml:space="preserve">___________________________  </w:t>
      </w:r>
      <w:r>
        <w:rPr>
          <w:i/>
          <w:color w:val="000000"/>
          <w:sz w:val="28"/>
          <w:szCs w:val="28"/>
        </w:rPr>
        <w:t>(должность, ФИО)</w:t>
      </w:r>
      <w:r>
        <w:rPr>
          <w:color w:val="000000"/>
          <w:sz w:val="28"/>
          <w:szCs w:val="28"/>
        </w:rPr>
        <w:t xml:space="preserve"> от лица __________ Поставщика</w:t>
      </w: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настоящим подтверждаем следующее:</w:t>
      </w:r>
    </w:p>
    <w:p w:rsidR="0016579A" w:rsidRDefault="0016579A" w:rsidP="0016579A">
      <w:pPr>
        <w:pStyle w:val="normal0"/>
        <w:pBdr>
          <w:top w:val="nil"/>
          <w:left w:val="nil"/>
          <w:bottom w:val="nil"/>
          <w:right w:val="nil"/>
          <w:between w:val="nil"/>
        </w:pBdr>
        <w:jc w:val="both"/>
        <w:rPr>
          <w:color w:val="000000"/>
          <w:sz w:val="28"/>
          <w:szCs w:val="28"/>
        </w:rPr>
      </w:pP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По договору поставки от «   » ___________ 201__ г., заключенному по результатам проведения</w:t>
      </w:r>
      <w:r>
        <w:rPr>
          <w:i/>
          <w:color w:val="000000"/>
          <w:sz w:val="28"/>
          <w:szCs w:val="28"/>
        </w:rPr>
        <w:t xml:space="preserve"> </w:t>
      </w:r>
      <w:r>
        <w:rPr>
          <w:color w:val="000000"/>
          <w:sz w:val="28"/>
          <w:szCs w:val="28"/>
        </w:rPr>
        <w:t>запроса предложений № ______________________.</w:t>
      </w:r>
    </w:p>
    <w:p w:rsidR="0016579A" w:rsidRDefault="0016579A" w:rsidP="0016579A">
      <w:pPr>
        <w:pStyle w:val="normal0"/>
        <w:pBdr>
          <w:top w:val="nil"/>
          <w:left w:val="nil"/>
          <w:bottom w:val="nil"/>
          <w:right w:val="nil"/>
          <w:between w:val="nil"/>
        </w:pBdr>
        <w:jc w:val="both"/>
        <w:rPr>
          <w:color w:val="000000"/>
          <w:sz w:val="28"/>
          <w:szCs w:val="28"/>
        </w:rPr>
      </w:pPr>
    </w:p>
    <w:p w:rsidR="0016579A" w:rsidRDefault="0016579A" w:rsidP="0016579A">
      <w:pPr>
        <w:pStyle w:val="normal0"/>
        <w:pBdr>
          <w:top w:val="nil"/>
          <w:left w:val="nil"/>
          <w:bottom w:val="nil"/>
          <w:right w:val="nil"/>
          <w:between w:val="nil"/>
        </w:pBdr>
        <w:jc w:val="center"/>
        <w:rPr>
          <w:rFonts w:ascii="Calibri" w:eastAsia="Calibri" w:hAnsi="Calibri" w:cs="Calibri"/>
          <w:b/>
          <w:color w:val="000000"/>
          <w:sz w:val="28"/>
          <w:szCs w:val="28"/>
        </w:rPr>
      </w:pPr>
      <w:r>
        <w:rPr>
          <w:b/>
          <w:color w:val="000000"/>
          <w:sz w:val="28"/>
          <w:szCs w:val="28"/>
        </w:rPr>
        <w:t>за период с «    » ______________201__ г. по «    » _____________ 201__ г.</w:t>
      </w:r>
    </w:p>
    <w:p w:rsidR="0016579A" w:rsidRDefault="0016579A" w:rsidP="0016579A">
      <w:pPr>
        <w:pStyle w:val="normal0"/>
        <w:pBdr>
          <w:top w:val="nil"/>
          <w:left w:val="nil"/>
          <w:bottom w:val="nil"/>
          <w:right w:val="nil"/>
          <w:between w:val="nil"/>
        </w:pBdr>
        <w:jc w:val="both"/>
        <w:rPr>
          <w:rFonts w:ascii="Calibri" w:eastAsia="Calibri" w:hAnsi="Calibri" w:cs="Calibri"/>
          <w:color w:val="000000"/>
          <w:sz w:val="28"/>
          <w:szCs w:val="28"/>
        </w:rPr>
      </w:pP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1) Поставщиком исполнены обязательства по поставке Товара на ________ руб. (</w:t>
      </w:r>
      <w:proofErr w:type="spellStart"/>
      <w:r>
        <w:rPr>
          <w:color w:val="000000"/>
          <w:sz w:val="28"/>
          <w:szCs w:val="28"/>
        </w:rPr>
        <w:t>__________________рублей</w:t>
      </w:r>
      <w:proofErr w:type="spellEnd"/>
      <w:r>
        <w:rPr>
          <w:color w:val="000000"/>
          <w:sz w:val="28"/>
          <w:szCs w:val="28"/>
        </w:rPr>
        <w:t xml:space="preserve"> __ копеек);</w:t>
      </w: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2) Покупателем исполнены обязательства по оплате поставленных Товаров на _______ руб. (__________________ рублей __ копеек);</w:t>
      </w: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3) ИТОГО обоюдное исполнение сторонами взятых на себя обязательств за отчетный период составило ________ руб. (</w:t>
      </w:r>
      <w:proofErr w:type="spellStart"/>
      <w:r>
        <w:rPr>
          <w:color w:val="000000"/>
          <w:sz w:val="28"/>
          <w:szCs w:val="28"/>
        </w:rPr>
        <w:t>_____________рублей</w:t>
      </w:r>
      <w:proofErr w:type="spellEnd"/>
      <w:r>
        <w:rPr>
          <w:color w:val="000000"/>
          <w:sz w:val="28"/>
          <w:szCs w:val="28"/>
        </w:rPr>
        <w:t xml:space="preserve"> __ копеек);</w:t>
      </w: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4) Стороны не имеют взаимных претензий в части исполненных обязательств.</w:t>
      </w:r>
    </w:p>
    <w:p w:rsidR="0016579A" w:rsidRDefault="0016579A" w:rsidP="0016579A">
      <w:pPr>
        <w:pStyle w:val="normal0"/>
        <w:pBdr>
          <w:top w:val="nil"/>
          <w:left w:val="nil"/>
          <w:bottom w:val="nil"/>
          <w:right w:val="nil"/>
          <w:between w:val="nil"/>
        </w:pBdr>
        <w:jc w:val="both"/>
        <w:rPr>
          <w:color w:val="000000"/>
          <w:sz w:val="28"/>
          <w:szCs w:val="28"/>
        </w:rPr>
      </w:pPr>
    </w:p>
    <w:p w:rsidR="0016579A" w:rsidRDefault="0016579A" w:rsidP="0016579A">
      <w:pPr>
        <w:pStyle w:val="normal0"/>
        <w:pBdr>
          <w:top w:val="nil"/>
          <w:left w:val="nil"/>
          <w:bottom w:val="nil"/>
          <w:right w:val="nil"/>
          <w:between w:val="nil"/>
        </w:pBdr>
        <w:jc w:val="both"/>
        <w:rPr>
          <w:color w:val="000000"/>
          <w:sz w:val="28"/>
          <w:szCs w:val="28"/>
        </w:rPr>
      </w:pPr>
    </w:p>
    <w:p w:rsidR="0016579A" w:rsidRDefault="0016579A" w:rsidP="0016579A">
      <w:pPr>
        <w:pStyle w:val="normal0"/>
        <w:pBdr>
          <w:top w:val="nil"/>
          <w:left w:val="nil"/>
          <w:bottom w:val="nil"/>
          <w:right w:val="nil"/>
          <w:between w:val="nil"/>
        </w:pBdr>
        <w:jc w:val="both"/>
        <w:rPr>
          <w:b/>
          <w:i/>
          <w:color w:val="000000"/>
          <w:sz w:val="28"/>
          <w:szCs w:val="28"/>
          <w:u w:val="single"/>
        </w:rPr>
      </w:pPr>
      <w:proofErr w:type="spellStart"/>
      <w:r>
        <w:rPr>
          <w:b/>
          <w:i/>
          <w:color w:val="000000"/>
          <w:sz w:val="28"/>
          <w:szCs w:val="28"/>
          <w:u w:val="single"/>
        </w:rPr>
        <w:t>Справочно</w:t>
      </w:r>
      <w:proofErr w:type="spellEnd"/>
      <w:r>
        <w:rPr>
          <w:b/>
          <w:i/>
          <w:color w:val="000000"/>
          <w:sz w:val="28"/>
          <w:szCs w:val="28"/>
          <w:u w:val="single"/>
        </w:rPr>
        <w:t xml:space="preserve">: </w:t>
      </w: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ab/>
        <w:t xml:space="preserve">Обоюдное исполнение сторонами взятых на себя обязательств по Договору </w:t>
      </w:r>
      <w:proofErr w:type="gramStart"/>
      <w:r>
        <w:rPr>
          <w:color w:val="000000"/>
          <w:sz w:val="28"/>
          <w:szCs w:val="28"/>
        </w:rPr>
        <w:t>с даты подписания</w:t>
      </w:r>
      <w:proofErr w:type="gramEnd"/>
      <w:r>
        <w:rPr>
          <w:color w:val="000000"/>
          <w:sz w:val="28"/>
          <w:szCs w:val="28"/>
        </w:rPr>
        <w:t xml:space="preserve"> Договора составило ________ руб. (</w:t>
      </w:r>
      <w:proofErr w:type="spellStart"/>
      <w:r>
        <w:rPr>
          <w:color w:val="000000"/>
          <w:sz w:val="28"/>
          <w:szCs w:val="28"/>
        </w:rPr>
        <w:t>_________рублей</w:t>
      </w:r>
      <w:proofErr w:type="spellEnd"/>
      <w:r>
        <w:rPr>
          <w:color w:val="000000"/>
          <w:sz w:val="28"/>
          <w:szCs w:val="28"/>
        </w:rPr>
        <w:t xml:space="preserve"> __ копеек).</w:t>
      </w:r>
    </w:p>
    <w:p w:rsidR="0016579A" w:rsidRDefault="0016579A" w:rsidP="0016579A">
      <w:pPr>
        <w:pStyle w:val="normal0"/>
        <w:pBdr>
          <w:top w:val="nil"/>
          <w:left w:val="nil"/>
          <w:bottom w:val="nil"/>
          <w:right w:val="nil"/>
          <w:between w:val="nil"/>
        </w:pBdr>
        <w:jc w:val="both"/>
        <w:rPr>
          <w:rFonts w:ascii="Calibri" w:eastAsia="Calibri" w:hAnsi="Calibri" w:cs="Calibri"/>
          <w:color w:val="000000"/>
          <w:sz w:val="28"/>
          <w:szCs w:val="28"/>
        </w:rPr>
      </w:pP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От Покупателя:</w:t>
      </w:r>
      <w:r>
        <w:rPr>
          <w:color w:val="000000"/>
          <w:sz w:val="28"/>
          <w:szCs w:val="28"/>
        </w:rPr>
        <w:tab/>
      </w:r>
      <w:r>
        <w:rPr>
          <w:color w:val="000000"/>
          <w:sz w:val="28"/>
          <w:szCs w:val="28"/>
        </w:rPr>
        <w:tab/>
      </w:r>
      <w:r>
        <w:rPr>
          <w:color w:val="000000"/>
          <w:sz w:val="28"/>
          <w:szCs w:val="28"/>
        </w:rPr>
        <w:tab/>
      </w:r>
      <w:r>
        <w:rPr>
          <w:color w:val="000000"/>
          <w:sz w:val="28"/>
          <w:szCs w:val="28"/>
        </w:rPr>
        <w:tab/>
        <w:t xml:space="preserve">                                 От Поставщика:</w:t>
      </w:r>
    </w:p>
    <w:p w:rsidR="0016579A" w:rsidRDefault="0016579A" w:rsidP="0016579A">
      <w:pPr>
        <w:pStyle w:val="normal0"/>
        <w:pBdr>
          <w:top w:val="nil"/>
          <w:left w:val="nil"/>
          <w:bottom w:val="nil"/>
          <w:right w:val="nil"/>
          <w:between w:val="nil"/>
        </w:pBdr>
        <w:jc w:val="both"/>
        <w:rPr>
          <w:color w:val="000000"/>
          <w:sz w:val="28"/>
          <w:szCs w:val="28"/>
        </w:rPr>
      </w:pPr>
    </w:p>
    <w:p w:rsidR="00BB2500" w:rsidRDefault="0016579A" w:rsidP="00CC031F">
      <w:pPr>
        <w:pStyle w:val="normal0"/>
        <w:pBdr>
          <w:top w:val="nil"/>
          <w:left w:val="nil"/>
          <w:bottom w:val="nil"/>
          <w:right w:val="nil"/>
          <w:between w:val="nil"/>
        </w:pBdr>
        <w:jc w:val="both"/>
      </w:pPr>
      <w:r>
        <w:rPr>
          <w:color w:val="000000"/>
          <w:sz w:val="28"/>
          <w:szCs w:val="28"/>
        </w:rPr>
        <w:t>____________ ФИО</w:t>
      </w:r>
      <w:r>
        <w:rPr>
          <w:color w:val="000000"/>
          <w:sz w:val="28"/>
          <w:szCs w:val="28"/>
        </w:rPr>
        <w:tab/>
      </w:r>
      <w:r>
        <w:rPr>
          <w:color w:val="000000"/>
          <w:sz w:val="28"/>
          <w:szCs w:val="28"/>
        </w:rPr>
        <w:tab/>
      </w:r>
      <w:r>
        <w:rPr>
          <w:color w:val="000000"/>
          <w:sz w:val="28"/>
          <w:szCs w:val="28"/>
        </w:rPr>
        <w:tab/>
      </w:r>
      <w:r>
        <w:rPr>
          <w:color w:val="000000"/>
          <w:sz w:val="28"/>
          <w:szCs w:val="28"/>
        </w:rPr>
        <w:tab/>
        <w:t xml:space="preserve">                            ____________ </w:t>
      </w:r>
      <w:proofErr w:type="gramStart"/>
      <w:r>
        <w:rPr>
          <w:color w:val="000000"/>
          <w:sz w:val="28"/>
          <w:szCs w:val="28"/>
        </w:rPr>
        <w:t>ФИО</w:t>
      </w:r>
      <w:proofErr w:type="gramEnd"/>
    </w:p>
    <w:sectPr w:rsidR="00BB2500"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BD0" w:rsidRDefault="00B65BD0">
      <w:r>
        <w:separator/>
      </w:r>
    </w:p>
  </w:endnote>
  <w:endnote w:type="continuationSeparator" w:id="0">
    <w:p w:rsidR="00B65BD0" w:rsidRDefault="00B65BD0">
      <w:r>
        <w:continuationSeparator/>
      </w:r>
    </w:p>
  </w:endnote>
  <w:endnote w:type="continuationNotice" w:id="1">
    <w:p w:rsidR="00B65BD0" w:rsidRDefault="00B65B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Baltic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D4" w:rsidRDefault="006A24E8" w:rsidP="00BF6892">
    <w:pPr>
      <w:pStyle w:val="afe"/>
      <w:framePr w:wrap="around" w:vAnchor="text" w:hAnchor="margin" w:xAlign="right" w:y="1"/>
      <w:rPr>
        <w:rStyle w:val="a6"/>
      </w:rPr>
    </w:pPr>
    <w:r>
      <w:rPr>
        <w:rStyle w:val="a6"/>
      </w:rPr>
      <w:fldChar w:fldCharType="begin"/>
    </w:r>
    <w:r w:rsidR="001012D4">
      <w:rPr>
        <w:rStyle w:val="a6"/>
      </w:rPr>
      <w:instrText xml:space="preserve">PAGE  </w:instrText>
    </w:r>
    <w:r>
      <w:rPr>
        <w:rStyle w:val="a6"/>
      </w:rPr>
      <w:fldChar w:fldCharType="separate"/>
    </w:r>
    <w:r w:rsidR="001012D4">
      <w:rPr>
        <w:rStyle w:val="a6"/>
        <w:noProof/>
      </w:rPr>
      <w:t>28</w:t>
    </w:r>
    <w:r>
      <w:rPr>
        <w:rStyle w:val="a6"/>
      </w:rPr>
      <w:fldChar w:fldCharType="end"/>
    </w:r>
  </w:p>
  <w:p w:rsidR="001012D4" w:rsidRDefault="001012D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D4" w:rsidRDefault="001012D4">
    <w:pPr>
      <w:pStyle w:val="afe"/>
      <w:jc w:val="center"/>
    </w:pPr>
  </w:p>
  <w:p w:rsidR="001012D4" w:rsidRDefault="001012D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D4" w:rsidRDefault="006A24E8" w:rsidP="00BF6892">
    <w:pPr>
      <w:pStyle w:val="afe"/>
      <w:framePr w:wrap="around" w:vAnchor="text" w:hAnchor="margin" w:xAlign="right" w:y="1"/>
      <w:rPr>
        <w:rStyle w:val="a6"/>
      </w:rPr>
    </w:pPr>
    <w:r>
      <w:rPr>
        <w:rStyle w:val="a6"/>
      </w:rPr>
      <w:fldChar w:fldCharType="begin"/>
    </w:r>
    <w:r w:rsidR="001012D4">
      <w:rPr>
        <w:rStyle w:val="a6"/>
      </w:rPr>
      <w:instrText xml:space="preserve">PAGE  </w:instrText>
    </w:r>
    <w:r>
      <w:rPr>
        <w:rStyle w:val="a6"/>
      </w:rPr>
      <w:fldChar w:fldCharType="separate"/>
    </w:r>
    <w:r w:rsidR="001012D4">
      <w:rPr>
        <w:rStyle w:val="a6"/>
        <w:noProof/>
      </w:rPr>
      <w:t>28</w:t>
    </w:r>
    <w:r>
      <w:rPr>
        <w:rStyle w:val="a6"/>
      </w:rPr>
      <w:fldChar w:fldCharType="end"/>
    </w:r>
  </w:p>
  <w:p w:rsidR="001012D4" w:rsidRDefault="001012D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D4" w:rsidRDefault="001012D4">
    <w:pPr>
      <w:pStyle w:val="afe"/>
      <w:jc w:val="center"/>
    </w:pPr>
  </w:p>
  <w:p w:rsidR="001012D4" w:rsidRDefault="001012D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BD0" w:rsidRDefault="00B65BD0">
      <w:r>
        <w:separator/>
      </w:r>
    </w:p>
  </w:footnote>
  <w:footnote w:type="continuationSeparator" w:id="0">
    <w:p w:rsidR="00B65BD0" w:rsidRDefault="00B65BD0">
      <w:r>
        <w:continuationSeparator/>
      </w:r>
    </w:p>
  </w:footnote>
  <w:footnote w:type="continuationNotice" w:id="1">
    <w:p w:rsidR="00B65BD0" w:rsidRDefault="00B65BD0"/>
  </w:footnote>
  <w:footnote w:id="2">
    <w:p w:rsidR="001012D4" w:rsidRDefault="001012D4">
      <w:pPr>
        <w:pStyle w:val="aff"/>
      </w:pPr>
      <w:r>
        <w:rPr>
          <w:rStyle w:val="af7"/>
        </w:rPr>
        <w:footnoteRef/>
      </w:r>
      <w:r>
        <w:t xml:space="preserve"> Указываются виды топлива, требуемые к поставке согласно п. 4.2.1. Технического задания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D4" w:rsidRDefault="006A24E8">
    <w:pPr>
      <w:pStyle w:val="afc"/>
      <w:jc w:val="center"/>
    </w:pPr>
    <w:fldSimple w:instr=" PAGE   \* MERGEFORMAT ">
      <w:r w:rsidR="00B01144">
        <w:rPr>
          <w:noProof/>
        </w:rPr>
        <w:t>20</w:t>
      </w:r>
    </w:fldSimple>
  </w:p>
  <w:p w:rsidR="001012D4" w:rsidRDefault="001012D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D4" w:rsidRDefault="006A24E8">
    <w:pPr>
      <w:pStyle w:val="afc"/>
      <w:jc w:val="center"/>
    </w:pPr>
    <w:fldSimple w:instr=" PAGE   \* MERGEFORMAT ">
      <w:r w:rsidR="004D3AE0">
        <w:rPr>
          <w:noProof/>
        </w:rPr>
        <w:t>51</w:t>
      </w:r>
    </w:fldSimple>
  </w:p>
  <w:p w:rsidR="001012D4" w:rsidRDefault="001012D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983869"/>
    <w:multiLevelType w:val="multilevel"/>
    <w:tmpl w:val="1F6001C6"/>
    <w:lvl w:ilvl="0">
      <w:start w:val="4"/>
      <w:numFmt w:val="decimal"/>
      <w:lvlText w:val="%1."/>
      <w:lvlJc w:val="left"/>
      <w:pPr>
        <w:ind w:left="360" w:hanging="360"/>
      </w:pPr>
      <w:rPr>
        <w:b/>
      </w:rPr>
    </w:lvl>
    <w:lvl w:ilvl="1">
      <w:start w:val="1"/>
      <w:numFmt w:val="decimal"/>
      <w:lvlText w:val="%1.%2."/>
      <w:lvlJc w:val="left"/>
      <w:pPr>
        <w:ind w:left="1637" w:hanging="360"/>
      </w:pPr>
    </w:lvl>
    <w:lvl w:ilvl="2">
      <w:start w:val="1"/>
      <w:numFmt w:val="decimal"/>
      <w:lvlText w:val="11.%2.%3."/>
      <w:lvlJc w:val="left"/>
      <w:pPr>
        <w:ind w:left="960"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0824F88"/>
    <w:multiLevelType w:val="multilevel"/>
    <w:tmpl w:val="B17E9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C47BDE"/>
    <w:multiLevelType w:val="multilevel"/>
    <w:tmpl w:val="A4689C1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nsid w:val="2C642805"/>
    <w:multiLevelType w:val="multilevel"/>
    <w:tmpl w:val="F4C257A6"/>
    <w:lvl w:ilvl="0">
      <w:start w:val="2"/>
      <w:numFmt w:val="decimal"/>
      <w:lvlText w:val="%1)"/>
      <w:lvlJc w:val="left"/>
      <w:pPr>
        <w:ind w:left="177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DB4A5C"/>
    <w:multiLevelType w:val="multilevel"/>
    <w:tmpl w:val="DB0A96A4"/>
    <w:lvl w:ilvl="0">
      <w:start w:val="2"/>
      <w:numFmt w:val="bullet"/>
      <w:lvlText w:val="-"/>
      <w:lvlJc w:val="left"/>
      <w:pPr>
        <w:ind w:left="7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46059E"/>
    <w:multiLevelType w:val="multilevel"/>
    <w:tmpl w:val="55D066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91624B4"/>
    <w:multiLevelType w:val="multilevel"/>
    <w:tmpl w:val="02C0DEB0"/>
    <w:lvl w:ilvl="0">
      <w:start w:val="1"/>
      <w:numFmt w:val="decimal"/>
      <w:lvlText w:val="%1."/>
      <w:lvlJc w:val="left"/>
      <w:pPr>
        <w:ind w:left="360" w:hanging="360"/>
      </w:pPr>
      <w:rPr>
        <w:sz w:val="28"/>
        <w:szCs w:val="28"/>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0">
    <w:nsid w:val="49191539"/>
    <w:multiLevelType w:val="multilevel"/>
    <w:tmpl w:val="BD446D3E"/>
    <w:lvl w:ilvl="0">
      <w:start w:val="1"/>
      <w:numFmt w:val="decimal"/>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6"/>
  </w:num>
  <w:num w:numId="10">
    <w:abstractNumId w:val="25"/>
  </w:num>
  <w:num w:numId="11">
    <w:abstractNumId w:val="41"/>
  </w:num>
  <w:num w:numId="12">
    <w:abstractNumId w:val="38"/>
  </w:num>
  <w:num w:numId="13">
    <w:abstractNumId w:val="23"/>
  </w:num>
  <w:num w:numId="14">
    <w:abstractNumId w:val="35"/>
  </w:num>
  <w:num w:numId="15">
    <w:abstractNumId w:val="42"/>
  </w:num>
  <w:num w:numId="16">
    <w:abstractNumId w:val="37"/>
  </w:num>
  <w:num w:numId="17">
    <w:abstractNumId w:val="43"/>
  </w:num>
  <w:num w:numId="18">
    <w:abstractNumId w:val="27"/>
  </w:num>
  <w:num w:numId="19">
    <w:abstractNumId w:val="30"/>
  </w:num>
  <w:num w:numId="20">
    <w:abstractNumId w:val="47"/>
  </w:num>
  <w:num w:numId="21">
    <w:abstractNumId w:val="32"/>
  </w:num>
  <w:num w:numId="22">
    <w:abstractNumId w:val="36"/>
  </w:num>
  <w:num w:numId="23">
    <w:abstractNumId w:val="45"/>
  </w:num>
  <w:num w:numId="24">
    <w:abstractNumId w:val="33"/>
  </w:num>
  <w:num w:numId="25">
    <w:abstractNumId w:val="40"/>
  </w:num>
  <w:num w:numId="26">
    <w:abstractNumId w:val="29"/>
  </w:num>
  <w:num w:numId="27">
    <w:abstractNumId w:val="34"/>
  </w:num>
  <w:num w:numId="28">
    <w:abstractNumId w:val="24"/>
  </w:num>
  <w:num w:numId="29">
    <w:abstractNumId w:val="31"/>
  </w:num>
  <w:num w:numId="30">
    <w:abstractNumId w:val="39"/>
  </w:num>
  <w:num w:numId="31">
    <w:abstractNumId w:val="28"/>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37D"/>
    <w:rsid w:val="000728C1"/>
    <w:rsid w:val="00076F66"/>
    <w:rsid w:val="0008133D"/>
    <w:rsid w:val="0008205D"/>
    <w:rsid w:val="00083039"/>
    <w:rsid w:val="00083D6E"/>
    <w:rsid w:val="000846BC"/>
    <w:rsid w:val="00084CA5"/>
    <w:rsid w:val="00085E9C"/>
    <w:rsid w:val="000925C9"/>
    <w:rsid w:val="00092D66"/>
    <w:rsid w:val="00092E1F"/>
    <w:rsid w:val="00094A22"/>
    <w:rsid w:val="000954FB"/>
    <w:rsid w:val="000978CE"/>
    <w:rsid w:val="00097AC8"/>
    <w:rsid w:val="000A269B"/>
    <w:rsid w:val="000A2B5E"/>
    <w:rsid w:val="000A2D97"/>
    <w:rsid w:val="000A3B81"/>
    <w:rsid w:val="000A46DD"/>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12D4"/>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60DB0"/>
    <w:rsid w:val="00164D0C"/>
    <w:rsid w:val="0016528F"/>
    <w:rsid w:val="0016579A"/>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A6F0C"/>
    <w:rsid w:val="001B150C"/>
    <w:rsid w:val="001B24B6"/>
    <w:rsid w:val="001B4296"/>
    <w:rsid w:val="001B5653"/>
    <w:rsid w:val="001C018A"/>
    <w:rsid w:val="001C08FD"/>
    <w:rsid w:val="001C228C"/>
    <w:rsid w:val="001C32D5"/>
    <w:rsid w:val="001C4B0E"/>
    <w:rsid w:val="001C4D43"/>
    <w:rsid w:val="001C75ED"/>
    <w:rsid w:val="001E3E36"/>
    <w:rsid w:val="001E56AB"/>
    <w:rsid w:val="001E6511"/>
    <w:rsid w:val="001E6E80"/>
    <w:rsid w:val="001F21DA"/>
    <w:rsid w:val="001F2F0D"/>
    <w:rsid w:val="001F30D2"/>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3FA"/>
    <w:rsid w:val="003657D7"/>
    <w:rsid w:val="00365FA5"/>
    <w:rsid w:val="003663BC"/>
    <w:rsid w:val="00370C44"/>
    <w:rsid w:val="00386420"/>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89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0E94"/>
    <w:rsid w:val="00491F18"/>
    <w:rsid w:val="00493AB2"/>
    <w:rsid w:val="004961CF"/>
    <w:rsid w:val="00497252"/>
    <w:rsid w:val="004A25F0"/>
    <w:rsid w:val="004A2B65"/>
    <w:rsid w:val="004A2CA8"/>
    <w:rsid w:val="004A404E"/>
    <w:rsid w:val="004A64F9"/>
    <w:rsid w:val="004A6E9A"/>
    <w:rsid w:val="004B0768"/>
    <w:rsid w:val="004B256E"/>
    <w:rsid w:val="004B460C"/>
    <w:rsid w:val="004C0A7F"/>
    <w:rsid w:val="004C2235"/>
    <w:rsid w:val="004C7528"/>
    <w:rsid w:val="004D1AA9"/>
    <w:rsid w:val="004D3AE0"/>
    <w:rsid w:val="004D4FA2"/>
    <w:rsid w:val="004D6625"/>
    <w:rsid w:val="004D71F8"/>
    <w:rsid w:val="004E0866"/>
    <w:rsid w:val="004E2DE7"/>
    <w:rsid w:val="004E3757"/>
    <w:rsid w:val="004E7A4E"/>
    <w:rsid w:val="005058F1"/>
    <w:rsid w:val="00506509"/>
    <w:rsid w:val="0051006B"/>
    <w:rsid w:val="00510817"/>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B65FD"/>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6642"/>
    <w:rsid w:val="00627696"/>
    <w:rsid w:val="00633348"/>
    <w:rsid w:val="0063363D"/>
    <w:rsid w:val="00633831"/>
    <w:rsid w:val="00636139"/>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24E8"/>
    <w:rsid w:val="006A3156"/>
    <w:rsid w:val="006A6E08"/>
    <w:rsid w:val="006B04C6"/>
    <w:rsid w:val="006B0B22"/>
    <w:rsid w:val="006B3895"/>
    <w:rsid w:val="006B50E4"/>
    <w:rsid w:val="006C32B9"/>
    <w:rsid w:val="006C3A69"/>
    <w:rsid w:val="006C4984"/>
    <w:rsid w:val="006C4C28"/>
    <w:rsid w:val="006C525B"/>
    <w:rsid w:val="006C7DC1"/>
    <w:rsid w:val="006D150B"/>
    <w:rsid w:val="006D3659"/>
    <w:rsid w:val="006E005E"/>
    <w:rsid w:val="006E08A0"/>
    <w:rsid w:val="006E3BA9"/>
    <w:rsid w:val="006E4289"/>
    <w:rsid w:val="006E67B8"/>
    <w:rsid w:val="006E7589"/>
    <w:rsid w:val="006E78CE"/>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1399"/>
    <w:rsid w:val="008437AD"/>
    <w:rsid w:val="00846417"/>
    <w:rsid w:val="0085393F"/>
    <w:rsid w:val="00854644"/>
    <w:rsid w:val="00860529"/>
    <w:rsid w:val="008613BE"/>
    <w:rsid w:val="008614B4"/>
    <w:rsid w:val="00861B45"/>
    <w:rsid w:val="00861D29"/>
    <w:rsid w:val="0086287A"/>
    <w:rsid w:val="00864393"/>
    <w:rsid w:val="00870ACE"/>
    <w:rsid w:val="008710B3"/>
    <w:rsid w:val="00871748"/>
    <w:rsid w:val="0087611C"/>
    <w:rsid w:val="00876C18"/>
    <w:rsid w:val="0087746C"/>
    <w:rsid w:val="008825E9"/>
    <w:rsid w:val="00891804"/>
    <w:rsid w:val="0089442B"/>
    <w:rsid w:val="0089720B"/>
    <w:rsid w:val="008A01BF"/>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07692"/>
    <w:rsid w:val="009115C0"/>
    <w:rsid w:val="00914E3D"/>
    <w:rsid w:val="00916C03"/>
    <w:rsid w:val="00920884"/>
    <w:rsid w:val="0092359B"/>
    <w:rsid w:val="009254CA"/>
    <w:rsid w:val="00926992"/>
    <w:rsid w:val="0093120C"/>
    <w:rsid w:val="009320DE"/>
    <w:rsid w:val="00932290"/>
    <w:rsid w:val="0093234E"/>
    <w:rsid w:val="009354A3"/>
    <w:rsid w:val="00937B2E"/>
    <w:rsid w:val="009411A9"/>
    <w:rsid w:val="00941A9F"/>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B799A"/>
    <w:rsid w:val="009C15AA"/>
    <w:rsid w:val="009C191F"/>
    <w:rsid w:val="009C211A"/>
    <w:rsid w:val="009D368F"/>
    <w:rsid w:val="009D3A40"/>
    <w:rsid w:val="009E64D8"/>
    <w:rsid w:val="009E7EEB"/>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572FE"/>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F4E45"/>
    <w:rsid w:val="00AF6ABE"/>
    <w:rsid w:val="00B01144"/>
    <w:rsid w:val="00B02654"/>
    <w:rsid w:val="00B104FE"/>
    <w:rsid w:val="00B11445"/>
    <w:rsid w:val="00B11E6D"/>
    <w:rsid w:val="00B129CC"/>
    <w:rsid w:val="00B12DE2"/>
    <w:rsid w:val="00B152B6"/>
    <w:rsid w:val="00B20C51"/>
    <w:rsid w:val="00B217CF"/>
    <w:rsid w:val="00B22346"/>
    <w:rsid w:val="00B237EE"/>
    <w:rsid w:val="00B24553"/>
    <w:rsid w:val="00B25998"/>
    <w:rsid w:val="00B3052E"/>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65BD0"/>
    <w:rsid w:val="00B72D7A"/>
    <w:rsid w:val="00B7520F"/>
    <w:rsid w:val="00B75801"/>
    <w:rsid w:val="00B924BD"/>
    <w:rsid w:val="00B938CD"/>
    <w:rsid w:val="00BA55A0"/>
    <w:rsid w:val="00BB06FC"/>
    <w:rsid w:val="00BB21E3"/>
    <w:rsid w:val="00BB2500"/>
    <w:rsid w:val="00BB2E17"/>
    <w:rsid w:val="00BB378A"/>
    <w:rsid w:val="00BB3C30"/>
    <w:rsid w:val="00BB5B51"/>
    <w:rsid w:val="00BB61F8"/>
    <w:rsid w:val="00BB6D1B"/>
    <w:rsid w:val="00BC1922"/>
    <w:rsid w:val="00BD59BC"/>
    <w:rsid w:val="00BD5B44"/>
    <w:rsid w:val="00BD74A7"/>
    <w:rsid w:val="00BE06D9"/>
    <w:rsid w:val="00BE2157"/>
    <w:rsid w:val="00BE54D5"/>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C031F"/>
    <w:rsid w:val="00CC2C50"/>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0939"/>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6F2B"/>
    <w:rsid w:val="00E572A9"/>
    <w:rsid w:val="00E63C3D"/>
    <w:rsid w:val="00E650F7"/>
    <w:rsid w:val="00E7073B"/>
    <w:rsid w:val="00E70A6D"/>
    <w:rsid w:val="00E7210E"/>
    <w:rsid w:val="00E744EC"/>
    <w:rsid w:val="00E751DF"/>
    <w:rsid w:val="00E7590F"/>
    <w:rsid w:val="00E80F2D"/>
    <w:rsid w:val="00E80FEF"/>
    <w:rsid w:val="00E81089"/>
    <w:rsid w:val="00E81704"/>
    <w:rsid w:val="00E82B84"/>
    <w:rsid w:val="00E845C6"/>
    <w:rsid w:val="00E903F9"/>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16D4"/>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2DE4"/>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 w:val="00FF6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normal0">
    <w:name w:val="normal"/>
    <w:rsid w:val="0016579A"/>
    <w:rPr>
      <w:sz w:val="24"/>
      <w:szCs w:val="24"/>
    </w:rPr>
  </w:style>
  <w:style w:type="character" w:customStyle="1" w:styleId="aff3">
    <w:name w:val="Название Знак"/>
    <w:basedOn w:val="a1"/>
    <w:link w:val="aff1"/>
    <w:rsid w:val="0016579A"/>
    <w:rPr>
      <w:rFonts w:ascii="Arial" w:hAnsi="Arial" w:cs="Arial"/>
      <w:b/>
      <w:bCs/>
      <w:kern w:val="1"/>
      <w:sz w:val="32"/>
      <w:szCs w:val="32"/>
      <w:lang w:eastAsia="ar-SA"/>
    </w:rPr>
  </w:style>
  <w:style w:type="paragraph" w:styleId="afff4">
    <w:name w:val="Revision"/>
    <w:hidden/>
    <w:uiPriority w:val="99"/>
    <w:semiHidden/>
    <w:rsid w:val="001A6F0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93634160">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157686">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20733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novotest.ru/information/resh_KTS/doc8955.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zakupki.gov.ru/epz/main/public/home.html"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0E21EDB-792B-44F6-B4D7-EC3D2B9DC164}">
  <ds:schemaRefs>
    <ds:schemaRef ds:uri="http://schemas.openxmlformats.org/officeDocument/2006/bibliography"/>
  </ds:schemaRefs>
</ds:datastoreItem>
</file>

<file path=customXml/itemProps4.xml><?xml version="1.0" encoding="utf-8"?>
<ds:datastoreItem xmlns:ds="http://schemas.openxmlformats.org/officeDocument/2006/customXml" ds:itemID="{04D3E851-BCE3-4EB9-B8DA-BC90A89C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16902</Words>
  <Characters>96344</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113020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Панарина Юлия Валерьевна</cp:lastModifiedBy>
  <cp:revision>9</cp:revision>
  <cp:lastPrinted>2013-04-02T17:10:00Z</cp:lastPrinted>
  <dcterms:created xsi:type="dcterms:W3CDTF">2019-02-15T10:33:00Z</dcterms:created>
  <dcterms:modified xsi:type="dcterms:W3CDTF">2019-02-28T14:56:00Z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