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35D7A" w:rsidRDefault="00C35AC3">
      <w:pPr>
        <w:tabs>
          <w:tab w:val="left" w:pos="4962"/>
        </w:tabs>
        <w:ind w:left="4820"/>
        <w:rPr>
          <w:b/>
          <w:bCs/>
          <w:sz w:val="28"/>
          <w:szCs w:val="28"/>
        </w:rPr>
      </w:pPr>
      <w:r>
        <w:rPr>
          <w:b/>
          <w:bCs/>
          <w:sz w:val="28"/>
          <w:szCs w:val="28"/>
        </w:rPr>
        <w:t>Председатель Конкурсной комиссии  ПАО «</w:t>
      </w:r>
      <w:proofErr w:type="spellStart"/>
      <w:r>
        <w:rPr>
          <w:b/>
          <w:bCs/>
          <w:sz w:val="28"/>
          <w:szCs w:val="28"/>
        </w:rPr>
        <w:t>ТрансКонтейнер</w:t>
      </w:r>
      <w:proofErr w:type="spellEnd"/>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235D7A" w:rsidRDefault="00C35AC3">
      <w:pPr>
        <w:tabs>
          <w:tab w:val="left" w:pos="4962"/>
        </w:tabs>
        <w:ind w:left="4820"/>
        <w:rPr>
          <w:b/>
          <w:bCs/>
          <w:sz w:val="28"/>
          <w:szCs w:val="28"/>
        </w:rPr>
      </w:pPr>
      <w:r>
        <w:rPr>
          <w:b/>
          <w:bCs/>
          <w:sz w:val="28"/>
          <w:szCs w:val="28"/>
        </w:rPr>
        <w:t>Сергей Михайлович Пронин</w:t>
      </w:r>
    </w:p>
    <w:p w:rsidR="004F2FB3" w:rsidRPr="00C8296E" w:rsidRDefault="004F2FB3" w:rsidP="004F2FB3">
      <w:pPr>
        <w:tabs>
          <w:tab w:val="left" w:pos="4962"/>
        </w:tabs>
        <w:ind w:left="4820"/>
        <w:rPr>
          <w:b/>
          <w:bCs/>
          <w:sz w:val="28"/>
          <w:szCs w:val="28"/>
        </w:rPr>
      </w:pPr>
    </w:p>
    <w:p w:rsidR="00235D7A" w:rsidRDefault="00C35AC3">
      <w:pPr>
        <w:tabs>
          <w:tab w:val="left" w:pos="4962"/>
        </w:tabs>
        <w:ind w:left="4820"/>
        <w:rPr>
          <w:b/>
          <w:bCs/>
          <w:sz w:val="28"/>
        </w:rPr>
      </w:pPr>
      <w:r>
        <w:rPr>
          <w:b/>
          <w:bCs/>
          <w:sz w:val="28"/>
          <w:szCs w:val="28"/>
        </w:rPr>
        <w:t>«</w:t>
      </w:r>
      <w:r w:rsidR="00676B3D">
        <w:rPr>
          <w:b/>
          <w:bCs/>
          <w:sz w:val="28"/>
          <w:szCs w:val="28"/>
        </w:rPr>
        <w:t>30</w:t>
      </w:r>
      <w:r>
        <w:rPr>
          <w:b/>
          <w:bCs/>
          <w:sz w:val="28"/>
          <w:szCs w:val="28"/>
        </w:rPr>
        <w:t>» августа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35D7A" w:rsidRDefault="00C35AC3">
      <w:pPr>
        <w:pStyle w:val="19"/>
        <w:ind w:firstLine="709"/>
        <w:rPr>
          <w:szCs w:val="28"/>
        </w:rPr>
      </w:pPr>
      <w:r>
        <w:rPr>
          <w:rFonts w:eastAsia="Times New Roman"/>
          <w:szCs w:val="28"/>
        </w:rPr>
        <w:t>з</w:t>
      </w:r>
      <w:r>
        <w:t>акупку способом размещения оферты № РО-</w:t>
      </w:r>
      <w:r w:rsidR="00676B3D">
        <w:t>ЦКПРАС</w:t>
      </w:r>
      <w:r>
        <w:t>-19-</w:t>
      </w:r>
      <w:r w:rsidR="00676B3D">
        <w:t>0063</w:t>
      </w:r>
      <w:r>
        <w:t xml:space="preserve"> по предмету закупки «Обязательства по выполнению работ по доработке программного обеспечения на базе 1С: Предприятие на основании заявок Заказчика»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76B3D">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35D7A" w:rsidRDefault="00C35AC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255CF">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255CF">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255CF">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w:t>
      </w:r>
      <w:r>
        <w:rPr>
          <w:sz w:val="28"/>
          <w:szCs w:val="28"/>
        </w:rPr>
        <w:lastRenderedPageBreak/>
        <w:t xml:space="preserve">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255CF">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E255CF">
      <w:pPr>
        <w:pStyle w:val="afa"/>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255CF">
      <w:pPr>
        <w:pStyle w:val="afa"/>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E255CF">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255CF">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255CF">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255CF">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E255CF">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E255CF">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lastRenderedPageBreak/>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255CF">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E255CF">
      <w:pPr>
        <w:pStyle w:val="19"/>
        <w:numPr>
          <w:ilvl w:val="1"/>
          <w:numId w:val="20"/>
        </w:numPr>
        <w:ind w:left="0" w:firstLine="720"/>
        <w:outlineLvl w:val="1"/>
        <w:rPr>
          <w:b/>
          <w:szCs w:val="28"/>
        </w:rPr>
      </w:pPr>
      <w:r>
        <w:rPr>
          <w:b/>
          <w:szCs w:val="28"/>
        </w:rPr>
        <w:t>Заявка</w:t>
      </w:r>
    </w:p>
    <w:p w:rsidR="00627DB4" w:rsidRPr="00C8296E" w:rsidRDefault="00627DB4" w:rsidP="00E255CF">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255CF">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255CF">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255CF">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255CF">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255CF">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255CF">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255CF">
      <w:pPr>
        <w:pStyle w:val="afa"/>
        <w:numPr>
          <w:ilvl w:val="2"/>
          <w:numId w:val="5"/>
        </w:numPr>
        <w:tabs>
          <w:tab w:val="left" w:pos="720"/>
        </w:tabs>
        <w:ind w:firstLine="709"/>
        <w:rPr>
          <w:sz w:val="28"/>
        </w:rPr>
      </w:pPr>
      <w:r>
        <w:rPr>
          <w:sz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255CF">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255CF">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255CF">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E255CF">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255CF">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255CF">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lastRenderedPageBreak/>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255CF">
      <w:pPr>
        <w:pStyle w:val="19"/>
        <w:numPr>
          <w:ilvl w:val="1"/>
          <w:numId w:val="20"/>
        </w:numPr>
        <w:ind w:left="0" w:firstLine="709"/>
        <w:outlineLvl w:val="1"/>
        <w:rPr>
          <w:b/>
          <w:szCs w:val="28"/>
        </w:rPr>
      </w:pPr>
      <w:r>
        <w:rPr>
          <w:b/>
        </w:rPr>
        <w:t>Порядок оформления Заявки</w:t>
      </w:r>
    </w:p>
    <w:p w:rsidR="00AA1400" w:rsidRPr="00C8296E" w:rsidRDefault="00AA1400" w:rsidP="00E255CF">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35D7A" w:rsidRDefault="00C35AC3" w:rsidP="00E255CF">
      <w:pPr>
        <w:pStyle w:val="afa"/>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276AAE31" wp14:editId="76332E6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C35AC3" w:rsidRPr="007E6DE4" w:rsidRDefault="00C35AC3" w:rsidP="00542481">
                            <w:pPr>
                              <w:jc w:val="center"/>
                              <w:rPr>
                                <w:b/>
                                <w:sz w:val="28"/>
                                <w:szCs w:val="28"/>
                              </w:rPr>
                            </w:pPr>
                            <w:r w:rsidRPr="007E6DE4">
                              <w:rPr>
                                <w:b/>
                                <w:sz w:val="28"/>
                                <w:szCs w:val="28"/>
                              </w:rPr>
                              <w:t>_____________________________________________</w:t>
                            </w:r>
                            <w:r>
                              <w:rPr>
                                <w:b/>
                                <w:sz w:val="28"/>
                                <w:szCs w:val="28"/>
                              </w:rPr>
                              <w:t>,</w:t>
                            </w:r>
                          </w:p>
                          <w:p w:rsidR="00C35AC3" w:rsidRDefault="00C35AC3" w:rsidP="00542481">
                            <w:pPr>
                              <w:jc w:val="center"/>
                              <w:rPr>
                                <w:sz w:val="28"/>
                                <w:szCs w:val="28"/>
                              </w:rPr>
                            </w:pPr>
                            <w:r w:rsidRPr="007E6DE4">
                              <w:rPr>
                                <w:i/>
                                <w:sz w:val="20"/>
                                <w:szCs w:val="20"/>
                              </w:rPr>
                              <w:t>наименование претендента</w:t>
                            </w:r>
                          </w:p>
                          <w:p w:rsidR="00C35AC3" w:rsidRPr="007E6DE4" w:rsidRDefault="00C35AC3" w:rsidP="00542481">
                            <w:pPr>
                              <w:jc w:val="center"/>
                              <w:rPr>
                                <w:b/>
                                <w:sz w:val="28"/>
                                <w:szCs w:val="28"/>
                              </w:rPr>
                            </w:pPr>
                            <w:r w:rsidRPr="007E6DE4">
                              <w:rPr>
                                <w:b/>
                                <w:sz w:val="28"/>
                                <w:szCs w:val="28"/>
                              </w:rPr>
                              <w:t>________________________________________</w:t>
                            </w:r>
                          </w:p>
                          <w:p w:rsidR="00C35AC3" w:rsidRPr="007E6DE4" w:rsidRDefault="00C35AC3" w:rsidP="00542481">
                            <w:pPr>
                              <w:jc w:val="center"/>
                              <w:rPr>
                                <w:i/>
                                <w:sz w:val="20"/>
                                <w:szCs w:val="20"/>
                              </w:rPr>
                            </w:pPr>
                            <w:r w:rsidRPr="007E6DE4">
                              <w:rPr>
                                <w:i/>
                                <w:sz w:val="20"/>
                                <w:szCs w:val="20"/>
                              </w:rPr>
                              <w:t>государство регистрации претендента</w:t>
                            </w:r>
                          </w:p>
                          <w:p w:rsidR="00C35AC3" w:rsidRPr="007E6DE4" w:rsidRDefault="00C35AC3" w:rsidP="00542481">
                            <w:pPr>
                              <w:jc w:val="center"/>
                              <w:rPr>
                                <w:b/>
                                <w:sz w:val="28"/>
                                <w:szCs w:val="28"/>
                              </w:rPr>
                            </w:pPr>
                            <w:r w:rsidRPr="007E6DE4">
                              <w:rPr>
                                <w:b/>
                                <w:sz w:val="28"/>
                                <w:szCs w:val="28"/>
                              </w:rPr>
                              <w:t>_____________________________</w:t>
                            </w:r>
                            <w:r>
                              <w:rPr>
                                <w:b/>
                                <w:sz w:val="28"/>
                                <w:szCs w:val="28"/>
                              </w:rPr>
                              <w:t>__________________</w:t>
                            </w:r>
                          </w:p>
                          <w:p w:rsidR="00C35AC3" w:rsidRPr="007E6DE4" w:rsidRDefault="00C35AC3" w:rsidP="00542481">
                            <w:pPr>
                              <w:jc w:val="center"/>
                              <w:rPr>
                                <w:i/>
                                <w:sz w:val="20"/>
                                <w:szCs w:val="20"/>
                              </w:rPr>
                            </w:pPr>
                            <w:r w:rsidRPr="007E6DE4">
                              <w:rPr>
                                <w:i/>
                                <w:sz w:val="20"/>
                                <w:szCs w:val="20"/>
                              </w:rPr>
                              <w:t>ИНН претендента (для претендентов-резидентов Российской Федерации)</w:t>
                            </w:r>
                          </w:p>
                          <w:p w:rsidR="00C35AC3" w:rsidRDefault="00C35AC3" w:rsidP="00542481">
                            <w:pPr>
                              <w:jc w:val="both"/>
                            </w:pPr>
                          </w:p>
                          <w:p w:rsidR="00C35AC3" w:rsidRDefault="00C35AC3">
                            <w:pPr>
                              <w:jc w:val="center"/>
                              <w:rPr>
                                <w:b/>
                              </w:rPr>
                            </w:pPr>
                            <w:r>
                              <w:rPr>
                                <w:b/>
                              </w:rPr>
                              <w:t>ЗАЯВКА НА УЧАСТИЕ В ПРОЦЕДУРЕ</w:t>
                            </w:r>
                            <w:r>
                              <w:rPr>
                                <w:b/>
                              </w:rPr>
                              <w:br/>
                              <w:t>СПОСОБОМ РАЗМЕЩЕНИЯ ОФЕРТЫ</w:t>
                            </w:r>
                            <w:r>
                              <w:rPr>
                                <w:b/>
                              </w:rPr>
                              <w:br/>
                              <w:t xml:space="preserve"> № </w:t>
                            </w:r>
                          </w:p>
                          <w:p w:rsidR="00C35AC3" w:rsidRPr="003C6269" w:rsidRDefault="00C35AC3" w:rsidP="00542481">
                            <w:pPr>
                              <w:jc w:val="center"/>
                              <w:rPr>
                                <w:b/>
                              </w:rPr>
                            </w:pPr>
                            <w:r>
                              <w:rPr>
                                <w:b/>
                              </w:rPr>
                              <w:t>(лот № _________)</w:t>
                            </w:r>
                          </w:p>
                          <w:p w:rsidR="00C35AC3" w:rsidRPr="00521EAB" w:rsidRDefault="00C35AC3"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35AC3" w:rsidRPr="007E6DE4" w:rsidRDefault="00C35AC3" w:rsidP="00542481">
                      <w:pPr>
                        <w:jc w:val="center"/>
                        <w:rPr>
                          <w:b/>
                          <w:sz w:val="28"/>
                          <w:szCs w:val="28"/>
                        </w:rPr>
                      </w:pPr>
                      <w:r w:rsidRPr="007E6DE4">
                        <w:rPr>
                          <w:b/>
                          <w:sz w:val="28"/>
                          <w:szCs w:val="28"/>
                        </w:rPr>
                        <w:t>_____________________________________________</w:t>
                      </w:r>
                      <w:r>
                        <w:rPr>
                          <w:b/>
                          <w:sz w:val="28"/>
                          <w:szCs w:val="28"/>
                        </w:rPr>
                        <w:t>,</w:t>
                      </w:r>
                    </w:p>
                    <w:p w:rsidR="00C35AC3" w:rsidRDefault="00C35AC3" w:rsidP="00542481">
                      <w:pPr>
                        <w:jc w:val="center"/>
                        <w:rPr>
                          <w:sz w:val="28"/>
                          <w:szCs w:val="28"/>
                        </w:rPr>
                      </w:pPr>
                      <w:r w:rsidRPr="007E6DE4">
                        <w:rPr>
                          <w:i/>
                          <w:sz w:val="20"/>
                          <w:szCs w:val="20"/>
                        </w:rPr>
                        <w:t>наименование претендента</w:t>
                      </w:r>
                    </w:p>
                    <w:p w:rsidR="00C35AC3" w:rsidRPr="007E6DE4" w:rsidRDefault="00C35AC3" w:rsidP="00542481">
                      <w:pPr>
                        <w:jc w:val="center"/>
                        <w:rPr>
                          <w:b/>
                          <w:sz w:val="28"/>
                          <w:szCs w:val="28"/>
                        </w:rPr>
                      </w:pPr>
                      <w:r w:rsidRPr="007E6DE4">
                        <w:rPr>
                          <w:b/>
                          <w:sz w:val="28"/>
                          <w:szCs w:val="28"/>
                        </w:rPr>
                        <w:t>________________________________________</w:t>
                      </w:r>
                    </w:p>
                    <w:p w:rsidR="00C35AC3" w:rsidRPr="007E6DE4" w:rsidRDefault="00C35AC3" w:rsidP="00542481">
                      <w:pPr>
                        <w:jc w:val="center"/>
                        <w:rPr>
                          <w:i/>
                          <w:sz w:val="20"/>
                          <w:szCs w:val="20"/>
                        </w:rPr>
                      </w:pPr>
                      <w:r w:rsidRPr="007E6DE4">
                        <w:rPr>
                          <w:i/>
                          <w:sz w:val="20"/>
                          <w:szCs w:val="20"/>
                        </w:rPr>
                        <w:t>государство регистрации претендента</w:t>
                      </w:r>
                    </w:p>
                    <w:p w:rsidR="00C35AC3" w:rsidRPr="007E6DE4" w:rsidRDefault="00C35AC3" w:rsidP="00542481">
                      <w:pPr>
                        <w:jc w:val="center"/>
                        <w:rPr>
                          <w:b/>
                          <w:sz w:val="28"/>
                          <w:szCs w:val="28"/>
                        </w:rPr>
                      </w:pPr>
                      <w:r w:rsidRPr="007E6DE4">
                        <w:rPr>
                          <w:b/>
                          <w:sz w:val="28"/>
                          <w:szCs w:val="28"/>
                        </w:rPr>
                        <w:t>_____________________________</w:t>
                      </w:r>
                      <w:r>
                        <w:rPr>
                          <w:b/>
                          <w:sz w:val="28"/>
                          <w:szCs w:val="28"/>
                        </w:rPr>
                        <w:t>__________________</w:t>
                      </w:r>
                    </w:p>
                    <w:p w:rsidR="00C35AC3" w:rsidRPr="007E6DE4" w:rsidRDefault="00C35AC3" w:rsidP="00542481">
                      <w:pPr>
                        <w:jc w:val="center"/>
                        <w:rPr>
                          <w:i/>
                          <w:sz w:val="20"/>
                          <w:szCs w:val="20"/>
                        </w:rPr>
                      </w:pPr>
                      <w:r w:rsidRPr="007E6DE4">
                        <w:rPr>
                          <w:i/>
                          <w:sz w:val="20"/>
                          <w:szCs w:val="20"/>
                        </w:rPr>
                        <w:t>ИНН претендента (для претендентов-резидентов Российской Федерации)</w:t>
                      </w:r>
                    </w:p>
                    <w:p w:rsidR="00C35AC3" w:rsidRDefault="00C35AC3" w:rsidP="00542481">
                      <w:pPr>
                        <w:jc w:val="both"/>
                      </w:pPr>
                    </w:p>
                    <w:p w:rsidR="00C35AC3" w:rsidRDefault="00C35AC3">
                      <w:pPr>
                        <w:jc w:val="center"/>
                        <w:rPr>
                          <w:b/>
                        </w:rPr>
                      </w:pPr>
                      <w:r>
                        <w:rPr>
                          <w:b/>
                        </w:rPr>
                        <w:t>ЗАЯВКА НА УЧАСТИЕ В ПРОЦЕДУРЕ</w:t>
                      </w:r>
                      <w:r>
                        <w:rPr>
                          <w:b/>
                        </w:rPr>
                        <w:br/>
                        <w:t>СПОСОБОМ РАЗМЕЩЕНИЯ ОФЕРТЫ</w:t>
                      </w:r>
                      <w:r>
                        <w:rPr>
                          <w:b/>
                        </w:rPr>
                        <w:br/>
                        <w:t xml:space="preserve"> № </w:t>
                      </w:r>
                    </w:p>
                    <w:p w:rsidR="00C35AC3" w:rsidRPr="003C6269" w:rsidRDefault="00C35AC3" w:rsidP="00542481">
                      <w:pPr>
                        <w:jc w:val="center"/>
                        <w:rPr>
                          <w:b/>
                        </w:rPr>
                      </w:pPr>
                      <w:r>
                        <w:rPr>
                          <w:b/>
                        </w:rPr>
                        <w:t>(лот № _________)</w:t>
                      </w:r>
                    </w:p>
                    <w:p w:rsidR="00C35AC3" w:rsidRPr="00521EAB" w:rsidRDefault="00C35AC3"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E255CF">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lastRenderedPageBreak/>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255CF">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255CF">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255CF">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255CF">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255CF">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255CF">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E255CF">
      <w:pPr>
        <w:pStyle w:val="19"/>
        <w:numPr>
          <w:ilvl w:val="1"/>
          <w:numId w:val="20"/>
        </w:numPr>
        <w:ind w:left="0" w:firstLine="709"/>
        <w:outlineLvl w:val="1"/>
        <w:rPr>
          <w:b/>
          <w:szCs w:val="28"/>
        </w:rPr>
      </w:pPr>
      <w:r>
        <w:rPr>
          <w:b/>
          <w:bCs/>
          <w:iCs/>
          <w:szCs w:val="28"/>
        </w:rPr>
        <w:lastRenderedPageBreak/>
        <w:t>Обеспечение Заявки</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255CF">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255CF">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Pr>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255CF">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255CF">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E255CF">
      <w:pPr>
        <w:numPr>
          <w:ilvl w:val="0"/>
          <w:numId w:val="18"/>
        </w:numPr>
        <w:suppressAutoHyphens w:val="0"/>
        <w:autoSpaceDE w:val="0"/>
        <w:autoSpaceDN w:val="0"/>
        <w:adjustRightInd w:val="0"/>
        <w:ind w:left="0" w:firstLine="709"/>
        <w:jc w:val="both"/>
        <w:rPr>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255CF">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E255CF">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235D7A" w:rsidRDefault="00C35AC3" w:rsidP="00E255CF">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255CF">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35D7A" w:rsidRDefault="00C35AC3" w:rsidP="00E255CF">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w:t>
      </w:r>
      <w:r>
        <w:rPr>
          <w:sz w:val="28"/>
          <w:szCs w:val="28"/>
        </w:rPr>
        <w:lastRenderedPageBreak/>
        <w:t xml:space="preserve">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E255CF">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35D7A" w:rsidRDefault="00C35AC3">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35D7A" w:rsidRDefault="00235D7A">
      <w:pPr>
        <w:pStyle w:val="afa"/>
        <w:rPr>
          <w:sz w:val="28"/>
          <w:szCs w:val="28"/>
        </w:rPr>
      </w:pPr>
    </w:p>
    <w:p w:rsidR="004D6F67" w:rsidRPr="00C8296E" w:rsidRDefault="004D6F67" w:rsidP="00E255CF">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35D7A" w:rsidRDefault="00C35AC3">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235D7A" w:rsidRDefault="00235D7A">
      <w:pPr>
        <w:pStyle w:val="afa"/>
        <w:rPr>
          <w:sz w:val="28"/>
          <w:szCs w:val="28"/>
        </w:rPr>
      </w:pPr>
    </w:p>
    <w:p w:rsidR="004D6F67" w:rsidRPr="00C8296E" w:rsidRDefault="004D6F67" w:rsidP="000315B9">
      <w:pPr>
        <w:pStyle w:val="19"/>
        <w:ind w:left="709" w:firstLine="0"/>
        <w:rPr>
          <w:b/>
          <w:szCs w:val="28"/>
        </w:rPr>
      </w:pPr>
    </w:p>
    <w:p w:rsidR="00C7164D" w:rsidRDefault="00C7164D" w:rsidP="00E255CF">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E255CF">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E255CF">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E255CF">
      <w:pPr>
        <w:pStyle w:val="19"/>
        <w:numPr>
          <w:ilvl w:val="0"/>
          <w:numId w:val="24"/>
        </w:numPr>
        <w:ind w:left="0" w:firstLine="709"/>
        <w:rPr>
          <w:szCs w:val="28"/>
        </w:rPr>
      </w:pPr>
      <w:r>
        <w:lastRenderedPageBreak/>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E255C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E255C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E255CF">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E255CF">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E255CF">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E255C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E255CF">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E255CF">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E255CF">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lastRenderedPageBreak/>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E255CF">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E255C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255CF">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255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255CF">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255CF">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255CF">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255CF">
      <w:pPr>
        <w:numPr>
          <w:ilvl w:val="0"/>
          <w:numId w:val="10"/>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255CF">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255CF">
      <w:pPr>
        <w:numPr>
          <w:ilvl w:val="0"/>
          <w:numId w:val="10"/>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255CF">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E255CF">
      <w:pPr>
        <w:numPr>
          <w:ilvl w:val="0"/>
          <w:numId w:val="10"/>
        </w:numPr>
        <w:ind w:left="0" w:firstLine="709"/>
        <w:jc w:val="both"/>
        <w:rPr>
          <w:sz w:val="28"/>
          <w:szCs w:val="28"/>
        </w:rPr>
      </w:pPr>
      <w:r>
        <w:rPr>
          <w:sz w:val="28"/>
          <w:szCs w:val="28"/>
        </w:rPr>
        <w:t xml:space="preserve">В случае если на участие в Размещении оферты не </w:t>
      </w:r>
      <w:proofErr w:type="gramStart"/>
      <w:r>
        <w:rPr>
          <w:sz w:val="28"/>
          <w:szCs w:val="28"/>
        </w:rPr>
        <w:t>подана ни одна Заявка процедура Размещение оферты признается</w:t>
      </w:r>
      <w:proofErr w:type="gramEnd"/>
      <w:r>
        <w:rPr>
          <w:sz w:val="28"/>
          <w:szCs w:val="28"/>
        </w:rPr>
        <w:t xml:space="preserve"> несостоявшейся.</w:t>
      </w:r>
    </w:p>
    <w:p w:rsidR="00754AD8" w:rsidRPr="00C8296E" w:rsidRDefault="0056671F" w:rsidP="00E255CF">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255C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255C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255CF">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255CF">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255CF">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255CF">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255CF">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255CF">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255CF">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255CF">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255CF">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255CF">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255CF">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E255CF">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255CF">
      <w:pPr>
        <w:pStyle w:val="Default"/>
        <w:numPr>
          <w:ilvl w:val="0"/>
          <w:numId w:val="19"/>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255CF">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255CF">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E255CF">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E255CF">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E255CF">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E255CF">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255CF">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255CF">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255CF">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255CF">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255CF">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255CF">
      <w:pPr>
        <w:numPr>
          <w:ilvl w:val="0"/>
          <w:numId w:val="12"/>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255CF">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255CF">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E255CF">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E255CF">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E255CF">
      <w:pPr>
        <w:pStyle w:val="19"/>
        <w:numPr>
          <w:ilvl w:val="1"/>
          <w:numId w:val="20"/>
        </w:numPr>
        <w:ind w:left="0" w:firstLine="709"/>
        <w:outlineLvl w:val="1"/>
        <w:rPr>
          <w:b/>
          <w:szCs w:val="28"/>
        </w:rPr>
      </w:pPr>
      <w:r>
        <w:rPr>
          <w:b/>
          <w:szCs w:val="28"/>
        </w:rPr>
        <w:t>Заключение договора</w:t>
      </w:r>
    </w:p>
    <w:p w:rsidR="000A6133" w:rsidRPr="00C8296E" w:rsidRDefault="000A6133" w:rsidP="00E255CF">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35D7A" w:rsidRDefault="00C35AC3" w:rsidP="00E255CF">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E255CF">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255CF">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E255CF">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E255CF">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E255CF">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E255CF">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255CF">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E255CF">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E255CF">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255CF">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E255CF">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E255CF">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255CF">
      <w:pPr>
        <w:pStyle w:val="aff7"/>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255CF">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E255CF">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E255CF">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255CF">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255CF">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E255CF">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255CF">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24B4B" w:rsidRDefault="00A24B4B">
      <w:pPr>
        <w:suppressAutoHyphens w:val="0"/>
        <w:rPr>
          <w:ins w:id="15" w:author="Радион Назаров" w:date="2019-08-30T12:13:00Z"/>
          <w:rFonts w:eastAsia="Arial"/>
          <w:sz w:val="28"/>
          <w:szCs w:val="28"/>
        </w:rPr>
      </w:pPr>
      <w:ins w:id="16" w:author="Радион Назаров" w:date="2019-08-30T12:13:00Z">
        <w:r>
          <w:rPr>
            <w:szCs w:val="28"/>
          </w:rPr>
          <w:br w:type="page"/>
        </w:r>
      </w:ins>
    </w:p>
    <w:p w:rsidR="000954FB" w:rsidRPr="00C8296E" w:rsidRDefault="006400A0" w:rsidP="00A24B4B">
      <w:pPr>
        <w:pStyle w:val="19"/>
        <w:ind w:firstLine="0"/>
        <w:jc w:val="center"/>
        <w:outlineLvl w:val="1"/>
        <w:rPr>
          <w:b/>
          <w:bCs/>
          <w:sz w:val="32"/>
          <w:szCs w:val="32"/>
        </w:rPr>
      </w:pPr>
      <w:r>
        <w:rPr>
          <w:b/>
          <w:bCs/>
          <w:sz w:val="32"/>
          <w:szCs w:val="32"/>
        </w:rPr>
        <w:lastRenderedPageBreak/>
        <w:t>Раздел 4. Техническое задание</w:t>
      </w:r>
    </w:p>
    <w:p w:rsidR="00D72C8B" w:rsidRPr="00C8296E" w:rsidRDefault="00D72C8B" w:rsidP="00D72C8B"/>
    <w:p w:rsidR="00C35AC3" w:rsidRPr="00A24B4B" w:rsidRDefault="00C35AC3" w:rsidP="00267284">
      <w:pPr>
        <w:rPr>
          <w:b/>
          <w:sz w:val="28"/>
          <w:szCs w:val="28"/>
        </w:rPr>
      </w:pPr>
      <w:bookmarkStart w:id="17" w:name="_Toc413320733"/>
      <w:bookmarkStart w:id="18" w:name="_Toc413321013"/>
      <w:bookmarkStart w:id="19" w:name="_Toc81372424"/>
      <w:bookmarkStart w:id="20" w:name="_Ref81290194"/>
      <w:r w:rsidRPr="00A24B4B">
        <w:rPr>
          <w:b/>
          <w:sz w:val="28"/>
          <w:szCs w:val="28"/>
        </w:rPr>
        <w:t>4.1. Термины и определения</w:t>
      </w:r>
      <w:bookmarkEnd w:id="17"/>
      <w:bookmarkEnd w:id="18"/>
    </w:p>
    <w:p w:rsidR="00A24B4B" w:rsidRDefault="00A24B4B" w:rsidP="00C35AC3">
      <w:pPr>
        <w:pStyle w:val="afff7"/>
        <w:spacing w:before="0"/>
        <w:rPr>
          <w:szCs w:val="28"/>
        </w:rPr>
      </w:pPr>
    </w:p>
    <w:p w:rsidR="00C35AC3" w:rsidRPr="00557FB2" w:rsidRDefault="00C35AC3" w:rsidP="00267284">
      <w:pPr>
        <w:pStyle w:val="afff7"/>
        <w:spacing w:before="0"/>
        <w:rPr>
          <w:szCs w:val="28"/>
        </w:rPr>
      </w:pPr>
      <w:r w:rsidRPr="00557FB2">
        <w:rPr>
          <w:szCs w:val="28"/>
        </w:rPr>
        <w:t>Здесь и далее по тексту используются термины и сокращения, приведенные в Таблице 1.</w:t>
      </w:r>
    </w:p>
    <w:p w:rsidR="00C35AC3" w:rsidRPr="00557FB2" w:rsidRDefault="00C35AC3" w:rsidP="00267284">
      <w:pPr>
        <w:pStyle w:val="afff5"/>
        <w:spacing w:before="0"/>
        <w:rPr>
          <w:szCs w:val="28"/>
        </w:rPr>
      </w:pPr>
      <w:r w:rsidRPr="00557FB2">
        <w:rPr>
          <w:szCs w:val="28"/>
        </w:rPr>
        <w:t xml:space="preserve">Таблица </w:t>
      </w:r>
      <w:r w:rsidRPr="00557FB2">
        <w:rPr>
          <w:szCs w:val="28"/>
        </w:rPr>
        <w:fldChar w:fldCharType="begin"/>
      </w:r>
      <w:r w:rsidRPr="00557FB2">
        <w:rPr>
          <w:szCs w:val="28"/>
        </w:rPr>
        <w:instrText xml:space="preserve"> SEQ Таблица \* ARABIC </w:instrText>
      </w:r>
      <w:r w:rsidRPr="00557FB2">
        <w:rPr>
          <w:szCs w:val="28"/>
        </w:rPr>
        <w:fldChar w:fldCharType="separate"/>
      </w:r>
      <w:r w:rsidRPr="00557FB2">
        <w:rPr>
          <w:noProof/>
          <w:szCs w:val="28"/>
        </w:rPr>
        <w:t>1</w:t>
      </w:r>
      <w:r w:rsidRPr="00557FB2">
        <w:rPr>
          <w:noProof/>
          <w:szCs w:val="28"/>
        </w:rPr>
        <w:fldChar w:fldCharType="end"/>
      </w:r>
      <w:r w:rsidRPr="00557FB2">
        <w:rPr>
          <w:szCs w:val="28"/>
        </w:rPr>
        <w:t>. Термины и сокращения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C35AC3" w:rsidRPr="00557FB2" w:rsidTr="00C35AC3">
        <w:tc>
          <w:tcPr>
            <w:tcW w:w="2127" w:type="dxa"/>
          </w:tcPr>
          <w:p w:rsidR="00C35AC3" w:rsidRPr="00557FB2" w:rsidRDefault="00C35AC3" w:rsidP="00267284">
            <w:pPr>
              <w:rPr>
                <w:sz w:val="28"/>
                <w:szCs w:val="28"/>
              </w:rPr>
            </w:pPr>
            <w:r w:rsidRPr="00557FB2">
              <w:rPr>
                <w:bCs/>
                <w:sz w:val="28"/>
                <w:szCs w:val="28"/>
              </w:rPr>
              <w:t>АС БНУ</w:t>
            </w:r>
          </w:p>
        </w:tc>
        <w:tc>
          <w:tcPr>
            <w:tcW w:w="7512" w:type="dxa"/>
          </w:tcPr>
          <w:p w:rsidR="00C35AC3" w:rsidRPr="00557FB2" w:rsidRDefault="00C35AC3" w:rsidP="00267284">
            <w:pPr>
              <w:rPr>
                <w:sz w:val="28"/>
                <w:szCs w:val="28"/>
              </w:rPr>
            </w:pPr>
            <w:r w:rsidRPr="00557FB2">
              <w:rPr>
                <w:bCs/>
                <w:sz w:val="28"/>
                <w:szCs w:val="28"/>
              </w:rPr>
              <w:t>Автоматизированная информационная система бухгалтерского и налогового учета</w:t>
            </w:r>
          </w:p>
        </w:tc>
      </w:tr>
      <w:tr w:rsidR="00C35AC3" w:rsidRPr="00557FB2" w:rsidTr="00C35AC3">
        <w:tc>
          <w:tcPr>
            <w:tcW w:w="2127" w:type="dxa"/>
          </w:tcPr>
          <w:p w:rsidR="00C35AC3" w:rsidRPr="00557FB2" w:rsidRDefault="00C35AC3" w:rsidP="00267284">
            <w:pPr>
              <w:rPr>
                <w:bCs/>
                <w:sz w:val="28"/>
                <w:szCs w:val="28"/>
              </w:rPr>
            </w:pPr>
            <w:r w:rsidRPr="00557FB2">
              <w:rPr>
                <w:bCs/>
                <w:sz w:val="28"/>
                <w:szCs w:val="28"/>
              </w:rPr>
              <w:t>АС БУ</w:t>
            </w:r>
          </w:p>
        </w:tc>
        <w:tc>
          <w:tcPr>
            <w:tcW w:w="7512" w:type="dxa"/>
          </w:tcPr>
          <w:p w:rsidR="00C35AC3" w:rsidRPr="00557FB2" w:rsidRDefault="00C35AC3" w:rsidP="00267284">
            <w:pPr>
              <w:rPr>
                <w:sz w:val="28"/>
                <w:szCs w:val="28"/>
              </w:rPr>
            </w:pPr>
            <w:r w:rsidRPr="00557FB2">
              <w:rPr>
                <w:sz w:val="28"/>
                <w:szCs w:val="28"/>
              </w:rPr>
              <w:t>Автоматизированная система бюджетного управления</w:t>
            </w:r>
          </w:p>
        </w:tc>
      </w:tr>
      <w:tr w:rsidR="00C35AC3" w:rsidRPr="00557FB2" w:rsidTr="00C35AC3">
        <w:tc>
          <w:tcPr>
            <w:tcW w:w="2127" w:type="dxa"/>
          </w:tcPr>
          <w:p w:rsidR="00C35AC3" w:rsidRPr="00557FB2" w:rsidRDefault="00C35AC3" w:rsidP="00267284">
            <w:pPr>
              <w:rPr>
                <w:bCs/>
                <w:sz w:val="28"/>
                <w:szCs w:val="28"/>
              </w:rPr>
            </w:pPr>
            <w:r w:rsidRPr="00557FB2">
              <w:rPr>
                <w:bCs/>
                <w:sz w:val="28"/>
                <w:szCs w:val="28"/>
              </w:rPr>
              <w:t>АС ЦНСИ</w:t>
            </w:r>
          </w:p>
        </w:tc>
        <w:tc>
          <w:tcPr>
            <w:tcW w:w="7512" w:type="dxa"/>
          </w:tcPr>
          <w:p w:rsidR="00C35AC3" w:rsidRPr="00557FB2" w:rsidRDefault="00C35AC3" w:rsidP="00267284">
            <w:pPr>
              <w:rPr>
                <w:sz w:val="28"/>
                <w:szCs w:val="28"/>
              </w:rPr>
            </w:pPr>
            <w:r w:rsidRPr="00557FB2">
              <w:rPr>
                <w:sz w:val="28"/>
                <w:szCs w:val="28"/>
              </w:rPr>
              <w:t>Автоматизированная система централизованного управления нормативно-справочной информацией</w:t>
            </w:r>
          </w:p>
        </w:tc>
      </w:tr>
      <w:tr w:rsidR="00C35AC3" w:rsidRPr="00557FB2" w:rsidTr="00C35AC3">
        <w:tc>
          <w:tcPr>
            <w:tcW w:w="2127" w:type="dxa"/>
          </w:tcPr>
          <w:p w:rsidR="00C35AC3" w:rsidRPr="00557FB2" w:rsidRDefault="00C35AC3" w:rsidP="00267284">
            <w:pPr>
              <w:rPr>
                <w:bCs/>
                <w:sz w:val="28"/>
                <w:szCs w:val="28"/>
              </w:rPr>
            </w:pPr>
            <w:r w:rsidRPr="00557FB2">
              <w:rPr>
                <w:bCs/>
                <w:sz w:val="28"/>
                <w:szCs w:val="28"/>
              </w:rPr>
              <w:t xml:space="preserve">АС </w:t>
            </w:r>
            <w:proofErr w:type="gramStart"/>
            <w:r w:rsidRPr="00557FB2">
              <w:rPr>
                <w:bCs/>
                <w:sz w:val="28"/>
                <w:szCs w:val="28"/>
              </w:rPr>
              <w:t>ПРО</w:t>
            </w:r>
            <w:proofErr w:type="gramEnd"/>
          </w:p>
        </w:tc>
        <w:tc>
          <w:tcPr>
            <w:tcW w:w="7512" w:type="dxa"/>
          </w:tcPr>
          <w:p w:rsidR="00C35AC3" w:rsidRPr="00557FB2" w:rsidRDefault="00C35AC3" w:rsidP="00267284">
            <w:pPr>
              <w:rPr>
                <w:sz w:val="28"/>
                <w:szCs w:val="28"/>
              </w:rPr>
            </w:pPr>
            <w:r w:rsidRPr="00557FB2">
              <w:rPr>
                <w:sz w:val="28"/>
                <w:szCs w:val="28"/>
              </w:rPr>
              <w:t>Автоматизированная система подготовки регламентированной отчетности</w:t>
            </w:r>
          </w:p>
        </w:tc>
      </w:tr>
      <w:tr w:rsidR="00C35AC3" w:rsidRPr="00557FB2" w:rsidTr="00C35AC3">
        <w:tc>
          <w:tcPr>
            <w:tcW w:w="2127" w:type="dxa"/>
          </w:tcPr>
          <w:p w:rsidR="00C35AC3" w:rsidRPr="00557FB2" w:rsidRDefault="00C35AC3" w:rsidP="00267284">
            <w:pPr>
              <w:rPr>
                <w:bCs/>
                <w:sz w:val="28"/>
                <w:szCs w:val="28"/>
              </w:rPr>
            </w:pPr>
            <w:r w:rsidRPr="00557FB2">
              <w:rPr>
                <w:bCs/>
                <w:sz w:val="28"/>
                <w:szCs w:val="28"/>
              </w:rPr>
              <w:t>АС УЭООС</w:t>
            </w:r>
          </w:p>
        </w:tc>
        <w:tc>
          <w:tcPr>
            <w:tcW w:w="7512" w:type="dxa"/>
          </w:tcPr>
          <w:p w:rsidR="00C35AC3" w:rsidRPr="00557FB2" w:rsidRDefault="00C35AC3" w:rsidP="00267284">
            <w:pPr>
              <w:rPr>
                <w:sz w:val="28"/>
                <w:szCs w:val="28"/>
              </w:rPr>
            </w:pPr>
            <w:r w:rsidRPr="00557FB2">
              <w:rPr>
                <w:sz w:val="28"/>
                <w:szCs w:val="28"/>
              </w:rPr>
              <w:t>Автоматизированная система «Управление эксплуатацией и обновлением основных средств»</w:t>
            </w:r>
          </w:p>
        </w:tc>
      </w:tr>
      <w:tr w:rsidR="00C35AC3" w:rsidRPr="00557FB2" w:rsidTr="00C35AC3">
        <w:tc>
          <w:tcPr>
            <w:tcW w:w="2127" w:type="dxa"/>
          </w:tcPr>
          <w:p w:rsidR="00C35AC3" w:rsidRPr="00557FB2" w:rsidRDefault="00C35AC3" w:rsidP="00267284">
            <w:pPr>
              <w:rPr>
                <w:bCs/>
                <w:sz w:val="28"/>
                <w:szCs w:val="28"/>
              </w:rPr>
            </w:pPr>
            <w:r w:rsidRPr="00557FB2">
              <w:rPr>
                <w:bCs/>
                <w:sz w:val="28"/>
                <w:szCs w:val="28"/>
              </w:rPr>
              <w:t>АС МСФО</w:t>
            </w:r>
          </w:p>
        </w:tc>
        <w:tc>
          <w:tcPr>
            <w:tcW w:w="7512" w:type="dxa"/>
          </w:tcPr>
          <w:p w:rsidR="00C35AC3" w:rsidRPr="00557FB2" w:rsidRDefault="00C35AC3" w:rsidP="00267284">
            <w:pPr>
              <w:rPr>
                <w:sz w:val="28"/>
                <w:szCs w:val="28"/>
              </w:rPr>
            </w:pPr>
            <w:r w:rsidRPr="00557FB2">
              <w:rPr>
                <w:sz w:val="28"/>
                <w:szCs w:val="28"/>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C35AC3" w:rsidRPr="00557FB2" w:rsidTr="00C35AC3">
        <w:tc>
          <w:tcPr>
            <w:tcW w:w="2127" w:type="dxa"/>
          </w:tcPr>
          <w:p w:rsidR="00C35AC3" w:rsidRPr="00557FB2" w:rsidRDefault="00C35AC3" w:rsidP="00267284">
            <w:pPr>
              <w:rPr>
                <w:bCs/>
                <w:sz w:val="28"/>
                <w:szCs w:val="28"/>
              </w:rPr>
            </w:pPr>
            <w:r w:rsidRPr="00557FB2">
              <w:rPr>
                <w:sz w:val="28"/>
                <w:szCs w:val="28"/>
              </w:rPr>
              <w:t>АС БК/АСУ ДС</w:t>
            </w:r>
          </w:p>
        </w:tc>
        <w:tc>
          <w:tcPr>
            <w:tcW w:w="7512" w:type="dxa"/>
          </w:tcPr>
          <w:p w:rsidR="00C35AC3" w:rsidRPr="00557FB2" w:rsidRDefault="00C35AC3" w:rsidP="00267284">
            <w:pPr>
              <w:rPr>
                <w:sz w:val="28"/>
                <w:szCs w:val="28"/>
              </w:rPr>
            </w:pPr>
            <w:r w:rsidRPr="00557FB2">
              <w:rPr>
                <w:sz w:val="28"/>
                <w:szCs w:val="28"/>
              </w:rPr>
              <w:t xml:space="preserve">Автоматизированная система бюджетного </w:t>
            </w:r>
            <w:proofErr w:type="gramStart"/>
            <w:r w:rsidRPr="00557FB2">
              <w:rPr>
                <w:sz w:val="28"/>
                <w:szCs w:val="28"/>
              </w:rPr>
              <w:t>контроля</w:t>
            </w:r>
            <w:proofErr w:type="gramEnd"/>
            <w:r w:rsidRPr="00557FB2">
              <w:rPr>
                <w:sz w:val="28"/>
                <w:szCs w:val="28"/>
              </w:rPr>
              <w:t xml:space="preserve"> / автоматизированная система управления денежными средствами</w:t>
            </w:r>
          </w:p>
        </w:tc>
      </w:tr>
      <w:tr w:rsidR="00C35AC3" w:rsidRPr="00557FB2" w:rsidTr="00C35AC3">
        <w:tc>
          <w:tcPr>
            <w:tcW w:w="2127" w:type="dxa"/>
          </w:tcPr>
          <w:p w:rsidR="00C35AC3" w:rsidRPr="00557FB2" w:rsidRDefault="00C35AC3" w:rsidP="00267284">
            <w:pPr>
              <w:rPr>
                <w:sz w:val="28"/>
                <w:szCs w:val="28"/>
              </w:rPr>
            </w:pPr>
            <w:r w:rsidRPr="00557FB2">
              <w:rPr>
                <w:sz w:val="28"/>
                <w:szCs w:val="28"/>
              </w:rPr>
              <w:t>АСУ РКС</w:t>
            </w:r>
          </w:p>
        </w:tc>
        <w:tc>
          <w:tcPr>
            <w:tcW w:w="7512" w:type="dxa"/>
          </w:tcPr>
          <w:p w:rsidR="00C35AC3" w:rsidRPr="00557FB2" w:rsidRDefault="00C35AC3" w:rsidP="00267284">
            <w:pPr>
              <w:rPr>
                <w:sz w:val="28"/>
                <w:szCs w:val="28"/>
              </w:rPr>
            </w:pPr>
            <w:r w:rsidRPr="00557FB2">
              <w:rPr>
                <w:sz w:val="28"/>
                <w:szCs w:val="28"/>
              </w:rPr>
              <w:t>Автоматизированная система управления расчетами с клиентами и соисполнителями</w:t>
            </w:r>
          </w:p>
        </w:tc>
      </w:tr>
    </w:tbl>
    <w:p w:rsidR="00C35AC3" w:rsidRPr="00557FB2" w:rsidRDefault="00C35AC3" w:rsidP="00267284">
      <w:pPr>
        <w:pStyle w:val="a"/>
        <w:numPr>
          <w:ilvl w:val="0"/>
          <w:numId w:val="0"/>
        </w:numPr>
        <w:ind w:firstLine="709"/>
        <w:contextualSpacing/>
        <w:jc w:val="both"/>
        <w:rPr>
          <w:sz w:val="28"/>
          <w:szCs w:val="28"/>
        </w:rPr>
      </w:pPr>
      <w:bookmarkStart w:id="21" w:name="_Toc367519549"/>
      <w:bookmarkStart w:id="22" w:name="_Toc368135994"/>
      <w:bookmarkStart w:id="23" w:name="_Toc368138353"/>
      <w:bookmarkStart w:id="24" w:name="_Toc368138437"/>
      <w:bookmarkStart w:id="25" w:name="_Toc368138521"/>
      <w:bookmarkStart w:id="26" w:name="_Toc372284028"/>
      <w:bookmarkStart w:id="27" w:name="_Toc372701165"/>
      <w:bookmarkStart w:id="28" w:name="_Toc372710328"/>
      <w:bookmarkStart w:id="29" w:name="_Toc372710454"/>
      <w:bookmarkStart w:id="30" w:name="_Toc300729458"/>
      <w:bookmarkStart w:id="31" w:name="_Toc367519554"/>
      <w:bookmarkStart w:id="32" w:name="_Toc368135999"/>
      <w:bookmarkStart w:id="33" w:name="_Toc368138358"/>
      <w:bookmarkStart w:id="34" w:name="_Toc368138442"/>
      <w:bookmarkStart w:id="35" w:name="_Toc368138526"/>
      <w:bookmarkStart w:id="36" w:name="_Toc372284033"/>
      <w:bookmarkStart w:id="37" w:name="_Toc372701170"/>
      <w:bookmarkStart w:id="38" w:name="_Toc372710333"/>
      <w:bookmarkStart w:id="39" w:name="_Toc372710459"/>
      <w:bookmarkStart w:id="40" w:name="_Ref275537345"/>
      <w:bookmarkEnd w:id="19"/>
      <w:bookmarkEnd w:id="20"/>
      <w:r w:rsidRPr="00557FB2">
        <w:rPr>
          <w:sz w:val="28"/>
          <w:szCs w:val="28"/>
        </w:rPr>
        <w:t xml:space="preserve"> </w:t>
      </w:r>
    </w:p>
    <w:p w:rsidR="00C35AC3" w:rsidRPr="00557FB2" w:rsidRDefault="00C35AC3" w:rsidP="00267284">
      <w:pPr>
        <w:pStyle w:val="30"/>
        <w:numPr>
          <w:ilvl w:val="0"/>
          <w:numId w:val="0"/>
        </w:numPr>
        <w:outlineLvl w:val="9"/>
        <w:rPr>
          <w:szCs w:val="28"/>
        </w:rPr>
      </w:pPr>
      <w:r w:rsidRPr="00557FB2">
        <w:rPr>
          <w:szCs w:val="28"/>
        </w:rPr>
        <w:t>4.2. Наименование Услуг</w:t>
      </w:r>
    </w:p>
    <w:p w:rsidR="00C35AC3" w:rsidRPr="00557FB2" w:rsidRDefault="00C35AC3" w:rsidP="00267284">
      <w:pPr>
        <w:pStyle w:val="afff7"/>
        <w:rPr>
          <w:szCs w:val="28"/>
        </w:rPr>
      </w:pPr>
      <w:r w:rsidRPr="00557FB2">
        <w:rPr>
          <w:szCs w:val="28"/>
        </w:rPr>
        <w:t>Исполнитель должен оказать услуги на основании заявок на доработку программного обеспечения ПАО «</w:t>
      </w:r>
      <w:proofErr w:type="spellStart"/>
      <w:r w:rsidRPr="00557FB2">
        <w:rPr>
          <w:szCs w:val="28"/>
        </w:rPr>
        <w:t>ТрансКонтейнер</w:t>
      </w:r>
      <w:proofErr w:type="spellEnd"/>
      <w:r w:rsidRPr="00557FB2">
        <w:rPr>
          <w:szCs w:val="28"/>
        </w:rPr>
        <w:t>» на платформе 1С</w:t>
      </w:r>
      <w:proofErr w:type="gramStart"/>
      <w:r w:rsidRPr="00557FB2">
        <w:rPr>
          <w:szCs w:val="28"/>
        </w:rPr>
        <w:t>:П</w:t>
      </w:r>
      <w:proofErr w:type="gramEnd"/>
      <w:r w:rsidRPr="00557FB2">
        <w:rPr>
          <w:szCs w:val="28"/>
        </w:rPr>
        <w:t>редприятие 8 (далее – Услуги). Заявки оформляются по форме приложения № 2 к проекту договора документации о закупке.</w:t>
      </w:r>
    </w:p>
    <w:p w:rsidR="00C35AC3" w:rsidRPr="00557FB2" w:rsidRDefault="00C35AC3" w:rsidP="00F452EB">
      <w:pPr>
        <w:pStyle w:val="afff7"/>
        <w:spacing w:before="0"/>
        <w:ind w:firstLine="720"/>
        <w:rPr>
          <w:szCs w:val="28"/>
        </w:rPr>
      </w:pPr>
      <w:r w:rsidRPr="00557FB2">
        <w:rPr>
          <w:szCs w:val="28"/>
        </w:rPr>
        <w:t>Исполнитель должен оказать Услуги по доработке следующего программного обеспечения ПАО «</w:t>
      </w:r>
      <w:proofErr w:type="spellStart"/>
      <w:r w:rsidRPr="00557FB2">
        <w:rPr>
          <w:szCs w:val="28"/>
        </w:rPr>
        <w:t>ТрансКонтейнер</w:t>
      </w:r>
      <w:proofErr w:type="spellEnd"/>
      <w:r w:rsidRPr="00557FB2">
        <w:rPr>
          <w:szCs w:val="28"/>
        </w:rPr>
        <w:t>» на платформе 1С</w:t>
      </w:r>
      <w:proofErr w:type="gramStart"/>
      <w:r w:rsidRPr="00557FB2">
        <w:rPr>
          <w:szCs w:val="28"/>
        </w:rPr>
        <w:t>:П</w:t>
      </w:r>
      <w:proofErr w:type="gramEnd"/>
      <w:r w:rsidRPr="00557FB2">
        <w:rPr>
          <w:szCs w:val="28"/>
        </w:rPr>
        <w:t>редприятие 8:</w:t>
      </w:r>
    </w:p>
    <w:p w:rsidR="00C35AC3" w:rsidRPr="00557FB2" w:rsidRDefault="00C35AC3" w:rsidP="00E255CF">
      <w:pPr>
        <w:pStyle w:val="afff7"/>
        <w:numPr>
          <w:ilvl w:val="0"/>
          <w:numId w:val="29"/>
        </w:numPr>
        <w:spacing w:before="0"/>
        <w:ind w:left="714" w:hanging="357"/>
        <w:rPr>
          <w:szCs w:val="28"/>
        </w:rPr>
      </w:pPr>
      <w:r w:rsidRPr="00557FB2">
        <w:rPr>
          <w:szCs w:val="28"/>
        </w:rPr>
        <w:t>АС БНУ;</w:t>
      </w:r>
    </w:p>
    <w:p w:rsidR="00C35AC3" w:rsidRPr="00557FB2" w:rsidRDefault="00C35AC3" w:rsidP="00E255CF">
      <w:pPr>
        <w:pStyle w:val="afff7"/>
        <w:numPr>
          <w:ilvl w:val="0"/>
          <w:numId w:val="29"/>
        </w:numPr>
        <w:spacing w:before="0"/>
        <w:ind w:left="714" w:hanging="357"/>
        <w:rPr>
          <w:szCs w:val="28"/>
        </w:rPr>
      </w:pPr>
      <w:r w:rsidRPr="00557FB2">
        <w:rPr>
          <w:szCs w:val="28"/>
        </w:rPr>
        <w:t xml:space="preserve">АСУ РКС; </w:t>
      </w:r>
    </w:p>
    <w:p w:rsidR="00C35AC3" w:rsidRPr="00557FB2" w:rsidRDefault="00C35AC3" w:rsidP="00E255CF">
      <w:pPr>
        <w:pStyle w:val="afff7"/>
        <w:numPr>
          <w:ilvl w:val="0"/>
          <w:numId w:val="29"/>
        </w:numPr>
        <w:spacing w:before="0"/>
        <w:ind w:left="714" w:hanging="357"/>
        <w:rPr>
          <w:szCs w:val="28"/>
        </w:rPr>
      </w:pPr>
      <w:r w:rsidRPr="00557FB2">
        <w:rPr>
          <w:szCs w:val="28"/>
        </w:rPr>
        <w:t xml:space="preserve">АС </w:t>
      </w:r>
      <w:proofErr w:type="gramStart"/>
      <w:r w:rsidRPr="00557FB2">
        <w:rPr>
          <w:szCs w:val="28"/>
        </w:rPr>
        <w:t>ПРО</w:t>
      </w:r>
      <w:proofErr w:type="gramEnd"/>
      <w:r w:rsidRPr="00557FB2">
        <w:rPr>
          <w:szCs w:val="28"/>
        </w:rPr>
        <w:t>;</w:t>
      </w:r>
    </w:p>
    <w:p w:rsidR="00C35AC3" w:rsidRPr="00557FB2" w:rsidRDefault="00C35AC3" w:rsidP="00E255CF">
      <w:pPr>
        <w:pStyle w:val="afff7"/>
        <w:numPr>
          <w:ilvl w:val="0"/>
          <w:numId w:val="29"/>
        </w:numPr>
        <w:spacing w:before="0"/>
        <w:ind w:left="714" w:hanging="357"/>
        <w:rPr>
          <w:szCs w:val="28"/>
        </w:rPr>
      </w:pPr>
      <w:r w:rsidRPr="00557FB2">
        <w:rPr>
          <w:szCs w:val="28"/>
        </w:rPr>
        <w:t>АС МСФО;</w:t>
      </w:r>
    </w:p>
    <w:p w:rsidR="00C35AC3" w:rsidRPr="00557FB2" w:rsidRDefault="00C35AC3" w:rsidP="00E255CF">
      <w:pPr>
        <w:pStyle w:val="afff7"/>
        <w:numPr>
          <w:ilvl w:val="0"/>
          <w:numId w:val="29"/>
        </w:numPr>
        <w:spacing w:before="0"/>
        <w:ind w:left="714" w:hanging="357"/>
        <w:rPr>
          <w:szCs w:val="28"/>
        </w:rPr>
      </w:pPr>
      <w:r w:rsidRPr="00557FB2">
        <w:rPr>
          <w:szCs w:val="28"/>
        </w:rPr>
        <w:t>АС БК/АСУ ДС;</w:t>
      </w:r>
    </w:p>
    <w:p w:rsidR="00C35AC3" w:rsidRPr="00557FB2" w:rsidRDefault="00C35AC3" w:rsidP="00E255CF">
      <w:pPr>
        <w:pStyle w:val="afff7"/>
        <w:numPr>
          <w:ilvl w:val="0"/>
          <w:numId w:val="29"/>
        </w:numPr>
        <w:spacing w:before="0"/>
        <w:ind w:left="714" w:hanging="357"/>
        <w:rPr>
          <w:szCs w:val="28"/>
        </w:rPr>
      </w:pPr>
      <w:r w:rsidRPr="00557FB2">
        <w:rPr>
          <w:szCs w:val="28"/>
        </w:rPr>
        <w:t>АС БУ;</w:t>
      </w:r>
    </w:p>
    <w:p w:rsidR="00C35AC3" w:rsidRPr="00557FB2" w:rsidRDefault="00C35AC3" w:rsidP="00E255CF">
      <w:pPr>
        <w:pStyle w:val="afff7"/>
        <w:numPr>
          <w:ilvl w:val="0"/>
          <w:numId w:val="29"/>
        </w:numPr>
        <w:spacing w:before="0"/>
        <w:ind w:left="714" w:hanging="357"/>
        <w:rPr>
          <w:szCs w:val="28"/>
        </w:rPr>
      </w:pPr>
      <w:r w:rsidRPr="00557FB2">
        <w:rPr>
          <w:szCs w:val="28"/>
        </w:rPr>
        <w:lastRenderedPageBreak/>
        <w:t>АС УЭООС;</w:t>
      </w:r>
    </w:p>
    <w:p w:rsidR="00C35AC3" w:rsidRPr="00557FB2" w:rsidRDefault="00C35AC3" w:rsidP="00E255CF">
      <w:pPr>
        <w:pStyle w:val="afff7"/>
        <w:numPr>
          <w:ilvl w:val="0"/>
          <w:numId w:val="29"/>
        </w:numPr>
        <w:spacing w:before="0"/>
        <w:ind w:left="714" w:hanging="357"/>
        <w:rPr>
          <w:szCs w:val="28"/>
        </w:rPr>
      </w:pPr>
      <w:r w:rsidRPr="00557FB2">
        <w:rPr>
          <w:szCs w:val="28"/>
        </w:rPr>
        <w:t>АС ЦНСИ;</w:t>
      </w:r>
    </w:p>
    <w:p w:rsidR="00C35AC3" w:rsidRPr="00557FB2" w:rsidRDefault="00C35AC3" w:rsidP="00E255CF">
      <w:pPr>
        <w:pStyle w:val="afff7"/>
        <w:numPr>
          <w:ilvl w:val="0"/>
          <w:numId w:val="29"/>
        </w:numPr>
        <w:spacing w:before="0"/>
        <w:ind w:left="714" w:hanging="357"/>
        <w:rPr>
          <w:szCs w:val="28"/>
        </w:rPr>
      </w:pPr>
      <w:r w:rsidRPr="00557FB2">
        <w:rPr>
          <w:szCs w:val="28"/>
        </w:rPr>
        <w:t>1С: Документооборот</w:t>
      </w:r>
    </w:p>
    <w:p w:rsidR="00C35AC3" w:rsidRPr="00557FB2" w:rsidRDefault="00C35AC3" w:rsidP="00E255CF">
      <w:pPr>
        <w:pStyle w:val="afff7"/>
        <w:numPr>
          <w:ilvl w:val="0"/>
          <w:numId w:val="29"/>
        </w:numPr>
        <w:spacing w:before="0"/>
        <w:ind w:left="714" w:hanging="357"/>
        <w:rPr>
          <w:szCs w:val="28"/>
        </w:rPr>
      </w:pPr>
      <w:r w:rsidRPr="00557FB2">
        <w:rPr>
          <w:szCs w:val="28"/>
        </w:rPr>
        <w:t>и другого, создаваемого на базе 1С</w:t>
      </w:r>
      <w:proofErr w:type="gramStart"/>
      <w:r w:rsidRPr="00557FB2">
        <w:rPr>
          <w:szCs w:val="28"/>
        </w:rPr>
        <w:t>:П</w:t>
      </w:r>
      <w:proofErr w:type="gramEnd"/>
      <w:r w:rsidRPr="00557FB2">
        <w:rPr>
          <w:szCs w:val="28"/>
        </w:rPr>
        <w:t>редприятие 8.</w:t>
      </w:r>
    </w:p>
    <w:p w:rsidR="00C35AC3" w:rsidRPr="00557FB2" w:rsidRDefault="00C35AC3" w:rsidP="00F452EB">
      <w:pPr>
        <w:pStyle w:val="afff7"/>
        <w:spacing w:before="0"/>
        <w:ind w:firstLine="720"/>
        <w:rPr>
          <w:szCs w:val="28"/>
        </w:rPr>
      </w:pPr>
      <w:r w:rsidRPr="00557FB2">
        <w:rPr>
          <w:szCs w:val="28"/>
        </w:rPr>
        <w:t>Задача на доработку построенного на платформе 1С</w:t>
      </w:r>
      <w:proofErr w:type="gramStart"/>
      <w:r w:rsidRPr="00557FB2">
        <w:rPr>
          <w:szCs w:val="28"/>
        </w:rPr>
        <w:t>:П</w:t>
      </w:r>
      <w:proofErr w:type="gramEnd"/>
      <w:r w:rsidRPr="00557FB2">
        <w:rPr>
          <w:szCs w:val="28"/>
        </w:rPr>
        <w:t xml:space="preserve">редприятие 8 программного обеспечения определяется Заказчиком на отдельных этапах оказания Услуг, что не позволяет определить перечень работ по предмету </w:t>
      </w:r>
      <w:r w:rsidR="009E2944">
        <w:rPr>
          <w:szCs w:val="28"/>
        </w:rPr>
        <w:t>Размещения оферты</w:t>
      </w:r>
      <w:r w:rsidRPr="00557FB2">
        <w:rPr>
          <w:szCs w:val="28"/>
        </w:rPr>
        <w:t xml:space="preserve">. Содержание выполнения конкретных Услуг согласуется сторонами договора на основании заявок и рассчитывается индивидуально для каждой заявки, исходя из величины почасовой ставки специалистов определенной категории для каждого программного </w:t>
      </w:r>
      <w:proofErr w:type="gramStart"/>
      <w:r w:rsidRPr="00557FB2">
        <w:rPr>
          <w:szCs w:val="28"/>
        </w:rPr>
        <w:t>продукта</w:t>
      </w:r>
      <w:proofErr w:type="gramEnd"/>
      <w:r w:rsidRPr="00557FB2">
        <w:rPr>
          <w:szCs w:val="28"/>
        </w:rPr>
        <w:t xml:space="preserve"> являющегося предметом </w:t>
      </w:r>
      <w:r w:rsidR="009E2944">
        <w:rPr>
          <w:szCs w:val="28"/>
        </w:rPr>
        <w:t>Размещения оферты</w:t>
      </w:r>
      <w:r w:rsidRPr="00557FB2">
        <w:rPr>
          <w:szCs w:val="28"/>
        </w:rPr>
        <w:t>.</w:t>
      </w:r>
    </w:p>
    <w:p w:rsidR="00C35AC3" w:rsidRPr="00557FB2" w:rsidRDefault="00C35AC3" w:rsidP="00F452EB">
      <w:pPr>
        <w:pStyle w:val="afff7"/>
        <w:spacing w:before="0"/>
        <w:ind w:firstLine="720"/>
        <w:rPr>
          <w:szCs w:val="28"/>
        </w:rPr>
      </w:pPr>
      <w:r w:rsidRPr="00557FB2">
        <w:rPr>
          <w:bCs/>
          <w:snapToGrid w:val="0"/>
          <w:szCs w:val="28"/>
        </w:rPr>
        <w:t xml:space="preserve">Результаты оказанных Услуг по каждой заявке должны </w:t>
      </w:r>
      <w:r w:rsidR="00A24B4B" w:rsidRPr="00557FB2">
        <w:rPr>
          <w:bCs/>
          <w:snapToGrid w:val="0"/>
          <w:szCs w:val="28"/>
        </w:rPr>
        <w:t>соответствовать</w:t>
      </w:r>
      <w:r w:rsidRPr="00557FB2">
        <w:rPr>
          <w:bCs/>
          <w:snapToGrid w:val="0"/>
          <w:szCs w:val="28"/>
        </w:rPr>
        <w:t xml:space="preserve"> </w:t>
      </w:r>
      <w:r w:rsidRPr="00557FB2">
        <w:rPr>
          <w:szCs w:val="28"/>
        </w:rPr>
        <w:t>действующим нормативным документам, в том числе государственным стандартам и техническим условиям, сертификатам, техническими паспортам, требованиям Системы стандартов и методик разработки конфигураций для платформы 1С</w:t>
      </w:r>
      <w:proofErr w:type="gramStart"/>
      <w:r w:rsidRPr="00557FB2">
        <w:rPr>
          <w:szCs w:val="28"/>
        </w:rPr>
        <w:t>:П</w:t>
      </w:r>
      <w:proofErr w:type="gramEnd"/>
      <w:r w:rsidRPr="00557FB2">
        <w:rPr>
          <w:szCs w:val="28"/>
        </w:rPr>
        <w:t>редприятие 8, требованиям к программным продуктам, подаваемым на сертификацию с "1С:Предприятие 8.3", внутренним стандартам разработки программных продуктов на платформе 1С: Предприятие 8 Заказчика, а также иным документам, удостоверяющим их качество.</w:t>
      </w:r>
    </w:p>
    <w:p w:rsidR="00C35AC3" w:rsidRPr="00557FB2" w:rsidRDefault="00C35AC3" w:rsidP="00267284">
      <w:pPr>
        <w:pStyle w:val="30"/>
        <w:numPr>
          <w:ilvl w:val="0"/>
          <w:numId w:val="0"/>
        </w:numPr>
        <w:outlineLvl w:val="9"/>
        <w:rPr>
          <w:szCs w:val="28"/>
        </w:rPr>
      </w:pPr>
      <w:bookmarkStart w:id="41" w:name="_Toc378268172"/>
      <w:r w:rsidRPr="00557FB2">
        <w:rPr>
          <w:szCs w:val="28"/>
        </w:rPr>
        <w:t xml:space="preserve">4.3. Заказчик </w:t>
      </w:r>
      <w:bookmarkEnd w:id="41"/>
      <w:r w:rsidRPr="00557FB2">
        <w:rPr>
          <w:szCs w:val="28"/>
        </w:rPr>
        <w:t>Услуг</w:t>
      </w:r>
    </w:p>
    <w:p w:rsidR="00C35AC3" w:rsidRPr="00557FB2" w:rsidRDefault="00C35AC3" w:rsidP="00267284">
      <w:pPr>
        <w:pStyle w:val="afff7"/>
        <w:rPr>
          <w:szCs w:val="28"/>
        </w:rPr>
      </w:pPr>
      <w:r w:rsidRPr="00557FB2">
        <w:rPr>
          <w:szCs w:val="28"/>
        </w:rPr>
        <w:t>Заказчиком является ПАО «</w:t>
      </w:r>
      <w:proofErr w:type="spellStart"/>
      <w:r w:rsidRPr="00557FB2">
        <w:rPr>
          <w:szCs w:val="28"/>
        </w:rPr>
        <w:t>ТрансКонтейнер</w:t>
      </w:r>
      <w:proofErr w:type="spellEnd"/>
      <w:r w:rsidRPr="00557FB2">
        <w:rPr>
          <w:szCs w:val="28"/>
        </w:rPr>
        <w:t>».</w:t>
      </w:r>
    </w:p>
    <w:p w:rsidR="00C35AC3" w:rsidRPr="00557FB2" w:rsidRDefault="00C35AC3" w:rsidP="00267284">
      <w:pPr>
        <w:pStyle w:val="30"/>
        <w:numPr>
          <w:ilvl w:val="0"/>
          <w:numId w:val="0"/>
        </w:numPr>
        <w:outlineLvl w:val="9"/>
        <w:rPr>
          <w:szCs w:val="28"/>
        </w:rPr>
      </w:pPr>
      <w:bookmarkStart w:id="42" w:name="_Toc378268173"/>
      <w:r w:rsidRPr="00557FB2">
        <w:rPr>
          <w:szCs w:val="28"/>
        </w:rPr>
        <w:t>4.4. Организационные рамки проекта</w:t>
      </w:r>
      <w:bookmarkEnd w:id="42"/>
    </w:p>
    <w:p w:rsidR="00C35AC3" w:rsidRPr="00557FB2" w:rsidRDefault="00C35AC3" w:rsidP="00267284">
      <w:pPr>
        <w:pStyle w:val="a"/>
        <w:numPr>
          <w:ilvl w:val="0"/>
          <w:numId w:val="0"/>
        </w:numPr>
        <w:ind w:firstLine="709"/>
        <w:contextualSpacing/>
        <w:jc w:val="both"/>
        <w:rPr>
          <w:bCs/>
          <w:snapToGrid w:val="0"/>
          <w:color w:val="000000"/>
          <w:sz w:val="28"/>
          <w:szCs w:val="28"/>
        </w:rPr>
      </w:pPr>
      <w:r w:rsidRPr="00557FB2">
        <w:rPr>
          <w:sz w:val="28"/>
          <w:szCs w:val="28"/>
        </w:rPr>
        <w:t xml:space="preserve">Услуги могут быть оказаны как в центральном офисе Заказчика, расположенном по адресу 125047, Москва, Оружейный переулок, д.19, так и </w:t>
      </w:r>
      <w:r w:rsidRPr="00557FB2">
        <w:rPr>
          <w:bCs/>
          <w:snapToGrid w:val="0"/>
          <w:color w:val="000000"/>
          <w:sz w:val="28"/>
          <w:szCs w:val="28"/>
        </w:rPr>
        <w:t>в офисе Исполнителя (с использованием сре</w:t>
      </w:r>
      <w:proofErr w:type="gramStart"/>
      <w:r w:rsidRPr="00557FB2">
        <w:rPr>
          <w:bCs/>
          <w:snapToGrid w:val="0"/>
          <w:color w:val="000000"/>
          <w:sz w:val="28"/>
          <w:szCs w:val="28"/>
        </w:rPr>
        <w:t>дств св</w:t>
      </w:r>
      <w:proofErr w:type="gramEnd"/>
      <w:r w:rsidRPr="00557FB2">
        <w:rPr>
          <w:bCs/>
          <w:snapToGrid w:val="0"/>
          <w:color w:val="000000"/>
          <w:sz w:val="28"/>
          <w:szCs w:val="28"/>
        </w:rPr>
        <w:t>язи).</w:t>
      </w:r>
    </w:p>
    <w:p w:rsidR="00C35AC3" w:rsidRPr="00557FB2" w:rsidRDefault="00C35AC3" w:rsidP="00267284">
      <w:pPr>
        <w:pStyle w:val="afff7"/>
        <w:spacing w:before="0"/>
        <w:rPr>
          <w:szCs w:val="28"/>
        </w:rPr>
      </w:pPr>
    </w:p>
    <w:p w:rsidR="00C35AC3" w:rsidRPr="00557FB2" w:rsidRDefault="00C35AC3" w:rsidP="00267284">
      <w:pPr>
        <w:pStyle w:val="afff7"/>
        <w:spacing w:before="0"/>
        <w:rPr>
          <w:szCs w:val="28"/>
        </w:rPr>
      </w:pPr>
      <w:r w:rsidRPr="00557FB2">
        <w:rPr>
          <w:szCs w:val="28"/>
        </w:rPr>
        <w:t>В состав организационной структуры Заказчика входят следующие подразделения и организации:</w:t>
      </w:r>
    </w:p>
    <w:p w:rsidR="00C35AC3" w:rsidRPr="00557FB2" w:rsidRDefault="00C35AC3" w:rsidP="00E255CF">
      <w:pPr>
        <w:keepLines/>
        <w:numPr>
          <w:ilvl w:val="0"/>
          <w:numId w:val="27"/>
        </w:numPr>
        <w:suppressAutoHyphens w:val="0"/>
        <w:ind w:left="0" w:firstLine="709"/>
        <w:jc w:val="both"/>
        <w:rPr>
          <w:sz w:val="28"/>
          <w:szCs w:val="28"/>
          <w:lang w:eastAsia="en-US"/>
        </w:rPr>
      </w:pPr>
      <w:r w:rsidRPr="00557FB2">
        <w:rPr>
          <w:sz w:val="28"/>
          <w:szCs w:val="28"/>
          <w:lang w:eastAsia="en-US"/>
        </w:rPr>
        <w:t>Центральный офис Заказчика, г. Москва;</w:t>
      </w:r>
    </w:p>
    <w:p w:rsidR="00C35AC3" w:rsidRPr="00557FB2" w:rsidRDefault="00C35AC3" w:rsidP="00E255CF">
      <w:pPr>
        <w:keepLines/>
        <w:numPr>
          <w:ilvl w:val="0"/>
          <w:numId w:val="27"/>
        </w:numPr>
        <w:suppressAutoHyphens w:val="0"/>
        <w:ind w:left="0" w:firstLine="709"/>
        <w:jc w:val="both"/>
        <w:rPr>
          <w:sz w:val="28"/>
          <w:szCs w:val="28"/>
          <w:lang w:eastAsia="en-US"/>
        </w:rPr>
      </w:pPr>
      <w:r w:rsidRPr="00557FB2">
        <w:rPr>
          <w:sz w:val="28"/>
          <w:szCs w:val="28"/>
          <w:lang w:eastAsia="en-US"/>
        </w:rPr>
        <w:t>14 филиалов:</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Октябрьский, г. Санкт-Петербург;</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proofErr w:type="gramStart"/>
      <w:r w:rsidRPr="00557FB2">
        <w:rPr>
          <w:sz w:val="28"/>
          <w:szCs w:val="28"/>
          <w:lang w:eastAsia="en-US"/>
        </w:rPr>
        <w:t>Московский</w:t>
      </w:r>
      <w:proofErr w:type="gramEnd"/>
      <w:r w:rsidRPr="00557FB2">
        <w:rPr>
          <w:sz w:val="28"/>
          <w:szCs w:val="28"/>
          <w:lang w:eastAsia="en-US"/>
        </w:rPr>
        <w:t>, г. Москва;</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Северный, г. Ярославль;</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Горьковский, г. Нижний Новгород;</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Юго-Восточный, г. Воронеж;</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Северо-Кавказский, г. Ростов-на-Дону;</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proofErr w:type="gramStart"/>
      <w:r w:rsidRPr="00557FB2">
        <w:rPr>
          <w:sz w:val="28"/>
          <w:szCs w:val="28"/>
          <w:lang w:eastAsia="en-US"/>
        </w:rPr>
        <w:t>Куйбышевский</w:t>
      </w:r>
      <w:proofErr w:type="gramEnd"/>
      <w:r w:rsidRPr="00557FB2">
        <w:rPr>
          <w:sz w:val="28"/>
          <w:szCs w:val="28"/>
          <w:lang w:eastAsia="en-US"/>
        </w:rPr>
        <w:t>, г. Самара;</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lastRenderedPageBreak/>
        <w:t>Приволжский, г. Саратов;</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 xml:space="preserve">Уральский, г. </w:t>
      </w:r>
      <w:r w:rsidR="00431279" w:rsidRPr="00557FB2">
        <w:rPr>
          <w:sz w:val="28"/>
          <w:szCs w:val="28"/>
          <w:lang w:eastAsia="en-US"/>
        </w:rPr>
        <w:t>Екатеринбург</w:t>
      </w:r>
      <w:r w:rsidRPr="00557FB2">
        <w:rPr>
          <w:sz w:val="28"/>
          <w:szCs w:val="28"/>
          <w:lang w:eastAsia="en-US"/>
        </w:rPr>
        <w:t>;</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Западно-Сибирский, г. Новосибирск;</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Красноярский, г. Красноярск;</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Восточно-Сибирский, г. Иркутск;</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Забайкальский, г. Чита;</w:t>
      </w:r>
    </w:p>
    <w:p w:rsidR="00C35AC3" w:rsidRPr="00557FB2" w:rsidRDefault="00C35AC3" w:rsidP="00E255CF">
      <w:pPr>
        <w:keepLines/>
        <w:numPr>
          <w:ilvl w:val="1"/>
          <w:numId w:val="28"/>
        </w:numPr>
        <w:suppressAutoHyphens w:val="0"/>
        <w:ind w:left="0" w:firstLine="709"/>
        <w:contextualSpacing/>
        <w:jc w:val="both"/>
        <w:rPr>
          <w:rFonts w:ascii="Calibri" w:hAnsi="Calibri"/>
          <w:sz w:val="28"/>
          <w:szCs w:val="28"/>
          <w:lang w:eastAsia="en-US"/>
        </w:rPr>
      </w:pPr>
      <w:r w:rsidRPr="00557FB2">
        <w:rPr>
          <w:sz w:val="28"/>
          <w:szCs w:val="28"/>
          <w:lang w:eastAsia="en-US"/>
        </w:rPr>
        <w:t>Дальневосточный, г. Хабаровск;</w:t>
      </w:r>
    </w:p>
    <w:p w:rsidR="00C35AC3" w:rsidRPr="00557FB2" w:rsidRDefault="00C35AC3" w:rsidP="00E255CF">
      <w:pPr>
        <w:keepLines/>
        <w:numPr>
          <w:ilvl w:val="0"/>
          <w:numId w:val="27"/>
        </w:numPr>
        <w:suppressAutoHyphens w:val="0"/>
        <w:ind w:left="0" w:firstLine="709"/>
        <w:jc w:val="both"/>
        <w:rPr>
          <w:sz w:val="28"/>
          <w:szCs w:val="28"/>
          <w:lang w:eastAsia="en-US"/>
        </w:rPr>
      </w:pPr>
      <w:r w:rsidRPr="00557FB2">
        <w:rPr>
          <w:sz w:val="28"/>
          <w:szCs w:val="28"/>
          <w:lang w:eastAsia="en-US"/>
        </w:rPr>
        <w:t>5 представительств:</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Представительство ПАО «</w:t>
      </w:r>
      <w:proofErr w:type="spellStart"/>
      <w:r w:rsidRPr="00557FB2">
        <w:rPr>
          <w:sz w:val="28"/>
          <w:szCs w:val="28"/>
          <w:lang w:eastAsia="en-US"/>
        </w:rPr>
        <w:t>ТрансКонтейнер</w:t>
      </w:r>
      <w:proofErr w:type="spellEnd"/>
      <w:r w:rsidRPr="00557FB2">
        <w:rPr>
          <w:sz w:val="28"/>
          <w:szCs w:val="28"/>
          <w:lang w:eastAsia="en-US"/>
        </w:rPr>
        <w:t>» в Китайской Народной Республике с местонахождением в г. Пекине;</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Представительство ПАО «</w:t>
      </w:r>
      <w:proofErr w:type="spellStart"/>
      <w:r w:rsidRPr="00557FB2">
        <w:rPr>
          <w:sz w:val="28"/>
          <w:szCs w:val="28"/>
          <w:lang w:eastAsia="en-US"/>
        </w:rPr>
        <w:t>ТрансКонтейнер</w:t>
      </w:r>
      <w:proofErr w:type="spellEnd"/>
      <w:r w:rsidRPr="00557FB2">
        <w:rPr>
          <w:sz w:val="28"/>
          <w:szCs w:val="28"/>
          <w:lang w:eastAsia="en-US"/>
        </w:rPr>
        <w:t>» в Латвийской Республике, г. Рига;</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Представительство ПАО «</w:t>
      </w:r>
      <w:proofErr w:type="spellStart"/>
      <w:r w:rsidRPr="00557FB2">
        <w:rPr>
          <w:sz w:val="28"/>
          <w:szCs w:val="28"/>
          <w:lang w:eastAsia="en-US"/>
        </w:rPr>
        <w:t>ТрансКонтейнер</w:t>
      </w:r>
      <w:proofErr w:type="spellEnd"/>
      <w:r w:rsidRPr="00557FB2">
        <w:rPr>
          <w:sz w:val="28"/>
          <w:szCs w:val="28"/>
          <w:lang w:eastAsia="en-US"/>
        </w:rPr>
        <w:t>» в Республике Беларусь, г. Брест;</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Представительство ПАО «</w:t>
      </w:r>
      <w:proofErr w:type="spellStart"/>
      <w:r w:rsidRPr="00557FB2">
        <w:rPr>
          <w:sz w:val="28"/>
          <w:szCs w:val="28"/>
          <w:lang w:eastAsia="en-US"/>
        </w:rPr>
        <w:t>ТрансКонтейнер</w:t>
      </w:r>
      <w:proofErr w:type="spellEnd"/>
      <w:r w:rsidRPr="00557FB2">
        <w:rPr>
          <w:sz w:val="28"/>
          <w:szCs w:val="28"/>
          <w:lang w:eastAsia="en-US"/>
        </w:rPr>
        <w:t xml:space="preserve">» в Республике Узбекистан, г. </w:t>
      </w:r>
      <w:r w:rsidR="006466E2" w:rsidRPr="00557FB2">
        <w:rPr>
          <w:sz w:val="28"/>
          <w:szCs w:val="28"/>
          <w:lang w:eastAsia="en-US"/>
        </w:rPr>
        <w:t>Ташкент</w:t>
      </w:r>
      <w:r w:rsidRPr="00557FB2">
        <w:rPr>
          <w:sz w:val="28"/>
          <w:szCs w:val="28"/>
          <w:lang w:eastAsia="en-US"/>
        </w:rPr>
        <w:t>;</w:t>
      </w:r>
    </w:p>
    <w:p w:rsidR="00C35AC3" w:rsidRPr="00557FB2" w:rsidRDefault="00C35AC3" w:rsidP="00E255CF">
      <w:pPr>
        <w:keepLines/>
        <w:numPr>
          <w:ilvl w:val="1"/>
          <w:numId w:val="28"/>
        </w:numPr>
        <w:suppressAutoHyphens w:val="0"/>
        <w:ind w:left="0" w:firstLine="709"/>
        <w:contextualSpacing/>
        <w:jc w:val="both"/>
        <w:rPr>
          <w:sz w:val="28"/>
          <w:szCs w:val="28"/>
          <w:lang w:eastAsia="en-US"/>
        </w:rPr>
      </w:pPr>
      <w:r w:rsidRPr="00557FB2">
        <w:rPr>
          <w:sz w:val="28"/>
          <w:szCs w:val="28"/>
          <w:lang w:eastAsia="en-US"/>
        </w:rPr>
        <w:t>Представительство ПАО «</w:t>
      </w:r>
      <w:proofErr w:type="spellStart"/>
      <w:r w:rsidRPr="00557FB2">
        <w:rPr>
          <w:sz w:val="28"/>
          <w:szCs w:val="28"/>
          <w:lang w:eastAsia="en-US"/>
        </w:rPr>
        <w:t>ТрансКонтейнер</w:t>
      </w:r>
      <w:proofErr w:type="spellEnd"/>
      <w:r w:rsidRPr="00557FB2">
        <w:rPr>
          <w:sz w:val="28"/>
          <w:szCs w:val="28"/>
          <w:lang w:eastAsia="en-US"/>
        </w:rPr>
        <w:t>» в Украине, г. Киев;</w:t>
      </w:r>
    </w:p>
    <w:p w:rsidR="00C35AC3" w:rsidRPr="00557FB2" w:rsidRDefault="00C35AC3" w:rsidP="00267284">
      <w:pPr>
        <w:pStyle w:val="30"/>
        <w:numPr>
          <w:ilvl w:val="0"/>
          <w:numId w:val="0"/>
        </w:numPr>
        <w:outlineLvl w:val="9"/>
        <w:rPr>
          <w:szCs w:val="28"/>
        </w:rPr>
      </w:pPr>
      <w:r w:rsidRPr="00557FB2">
        <w:rPr>
          <w:szCs w:val="28"/>
        </w:rPr>
        <w:t>4.5. Период оказания Услуг</w:t>
      </w:r>
    </w:p>
    <w:p w:rsidR="00C35AC3" w:rsidRPr="00557FB2" w:rsidRDefault="00C35AC3" w:rsidP="00267284">
      <w:pPr>
        <w:pStyle w:val="afff7"/>
        <w:rPr>
          <w:szCs w:val="28"/>
        </w:rPr>
      </w:pPr>
      <w:proofErr w:type="gramStart"/>
      <w:r w:rsidRPr="00557FB2">
        <w:rPr>
          <w:szCs w:val="28"/>
        </w:rPr>
        <w:t>С даты заключения</w:t>
      </w:r>
      <w:proofErr w:type="gramEnd"/>
      <w:r w:rsidRPr="00557FB2">
        <w:rPr>
          <w:szCs w:val="28"/>
        </w:rPr>
        <w:t xml:space="preserve"> договора до 01.07.2020, а в части взаиморасчетов до полного исполнения Сторонами своих обязательств.</w:t>
      </w:r>
    </w:p>
    <w:p w:rsidR="00557FB2" w:rsidRDefault="00557FB2" w:rsidP="00267284">
      <w:pPr>
        <w:pStyle w:val="30"/>
        <w:numPr>
          <w:ilvl w:val="0"/>
          <w:numId w:val="0"/>
        </w:numPr>
        <w:spacing w:before="0" w:after="0"/>
        <w:outlineLvl w:val="9"/>
        <w:rPr>
          <w:szCs w:val="28"/>
        </w:rPr>
      </w:pPr>
    </w:p>
    <w:p w:rsidR="00C35AC3" w:rsidRPr="00557FB2" w:rsidRDefault="00C35AC3" w:rsidP="00267284">
      <w:pPr>
        <w:pStyle w:val="30"/>
        <w:numPr>
          <w:ilvl w:val="0"/>
          <w:numId w:val="0"/>
        </w:numPr>
        <w:spacing w:before="0" w:after="0"/>
        <w:outlineLvl w:val="9"/>
        <w:rPr>
          <w:szCs w:val="28"/>
        </w:rPr>
      </w:pPr>
      <w:r w:rsidRPr="00557FB2">
        <w:rPr>
          <w:szCs w:val="28"/>
        </w:rPr>
        <w:t>4.</w:t>
      </w:r>
      <w:r w:rsidR="00882C4E">
        <w:rPr>
          <w:szCs w:val="28"/>
        </w:rPr>
        <w:t>6</w:t>
      </w:r>
      <w:r w:rsidRPr="00557FB2">
        <w:rPr>
          <w:szCs w:val="28"/>
        </w:rPr>
        <w:t>. Порядок выполнения и сдачи оказанных Услуг</w:t>
      </w:r>
    </w:p>
    <w:p w:rsidR="00557FB2" w:rsidRDefault="00557FB2" w:rsidP="00267284">
      <w:pPr>
        <w:pStyle w:val="211"/>
        <w:spacing w:after="0" w:line="240" w:lineRule="auto"/>
        <w:ind w:left="0" w:firstLine="851"/>
        <w:jc w:val="both"/>
        <w:rPr>
          <w:sz w:val="28"/>
          <w:szCs w:val="28"/>
        </w:rPr>
      </w:pPr>
    </w:p>
    <w:p w:rsidR="00C35AC3" w:rsidRPr="00557FB2" w:rsidRDefault="00C35AC3" w:rsidP="00267284">
      <w:pPr>
        <w:pStyle w:val="211"/>
        <w:spacing w:after="0" w:line="240" w:lineRule="auto"/>
        <w:ind w:left="0" w:firstLine="851"/>
        <w:jc w:val="both"/>
        <w:rPr>
          <w:sz w:val="28"/>
          <w:szCs w:val="28"/>
        </w:rPr>
      </w:pPr>
      <w:r w:rsidRPr="00557FB2">
        <w:rPr>
          <w:sz w:val="28"/>
          <w:szCs w:val="28"/>
        </w:rPr>
        <w:t>4.8.1. Оказание Услуг осуществляется на основании заявки, направляемой Заказчиком в письменном виде на адрес</w:t>
      </w:r>
      <w:r w:rsidR="00F452EB">
        <w:rPr>
          <w:sz w:val="28"/>
          <w:szCs w:val="28"/>
        </w:rPr>
        <w:t xml:space="preserve"> электронной почты Исполнителя. </w:t>
      </w:r>
      <w:r w:rsidRPr="00557FB2">
        <w:rPr>
          <w:sz w:val="28"/>
          <w:szCs w:val="28"/>
        </w:rPr>
        <w:t>Одновременно с заявкой Заказчик направляет Исполнителю приглашение к подаче коммерческого предложения (далее – Приглашение). Аналогичное Приглашение Заказчик направляет другим потенциальным Исполнителям (претендентам).</w:t>
      </w:r>
    </w:p>
    <w:p w:rsidR="00C35AC3" w:rsidRPr="00557FB2" w:rsidRDefault="00C35AC3" w:rsidP="00267284">
      <w:pPr>
        <w:pStyle w:val="211"/>
        <w:spacing w:after="0" w:line="240" w:lineRule="auto"/>
        <w:ind w:left="0" w:firstLine="851"/>
        <w:jc w:val="both"/>
        <w:rPr>
          <w:sz w:val="28"/>
          <w:szCs w:val="28"/>
        </w:rPr>
      </w:pPr>
      <w:r w:rsidRPr="00557FB2">
        <w:rPr>
          <w:sz w:val="28"/>
          <w:szCs w:val="28"/>
        </w:rPr>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C35AC3" w:rsidRPr="00557FB2" w:rsidRDefault="00C35AC3" w:rsidP="00267284">
      <w:pPr>
        <w:pStyle w:val="211"/>
        <w:spacing w:after="0" w:line="240" w:lineRule="auto"/>
        <w:ind w:left="0" w:firstLine="851"/>
        <w:jc w:val="both"/>
        <w:rPr>
          <w:sz w:val="28"/>
          <w:szCs w:val="28"/>
        </w:rPr>
      </w:pPr>
      <w:r w:rsidRPr="00557FB2">
        <w:rPr>
          <w:sz w:val="28"/>
          <w:szCs w:val="28"/>
        </w:rPr>
        <w:t>В срок, установленный для подачи коммерческого предложения, Исполнитель может предложить срок завершения и стоимость Услуг по Заявке, рассчитанную исходя из величины почасовой ставки специалистов со стороны Исполнителя и трудоемкости выполняемой Заявки. Стоимость Услуг по заявке вычисляется умножением трудоемкости по заявке (</w:t>
      </w:r>
      <w:proofErr w:type="gramStart"/>
      <w:r w:rsidRPr="00557FB2">
        <w:rPr>
          <w:sz w:val="28"/>
          <w:szCs w:val="28"/>
        </w:rPr>
        <w:t>ч</w:t>
      </w:r>
      <w:proofErr w:type="gramEnd"/>
      <w:r w:rsidRPr="00557FB2">
        <w:rPr>
          <w:sz w:val="28"/>
          <w:szCs w:val="28"/>
        </w:rPr>
        <w:t xml:space="preserve">/часы) на почасовую ставку специалиста (рубли). </w:t>
      </w:r>
    </w:p>
    <w:p w:rsidR="00C35AC3" w:rsidRPr="00557FB2" w:rsidRDefault="00C35AC3" w:rsidP="00267284">
      <w:pPr>
        <w:pStyle w:val="211"/>
        <w:spacing w:after="0" w:line="240" w:lineRule="auto"/>
        <w:ind w:left="0" w:firstLine="851"/>
        <w:jc w:val="both"/>
        <w:rPr>
          <w:sz w:val="28"/>
          <w:szCs w:val="28"/>
        </w:rPr>
      </w:pPr>
      <w:r w:rsidRPr="00557FB2">
        <w:rPr>
          <w:sz w:val="28"/>
          <w:szCs w:val="28"/>
        </w:rPr>
        <w:t xml:space="preserve">Стоимость почасовой ставки специалиста любой категории не может превышать предельную </w:t>
      </w:r>
      <w:proofErr w:type="gramStart"/>
      <w:r w:rsidRPr="00557FB2">
        <w:rPr>
          <w:sz w:val="28"/>
          <w:szCs w:val="28"/>
        </w:rPr>
        <w:t>ставку</w:t>
      </w:r>
      <w:proofErr w:type="gramEnd"/>
      <w:r w:rsidRPr="00557FB2">
        <w:rPr>
          <w:sz w:val="28"/>
          <w:szCs w:val="28"/>
        </w:rPr>
        <w:t xml:space="preserve"> указанную в приложении № 1 к Договору.</w:t>
      </w:r>
    </w:p>
    <w:p w:rsidR="00C35AC3" w:rsidRPr="00557FB2" w:rsidRDefault="00C35AC3" w:rsidP="00267284">
      <w:pPr>
        <w:pStyle w:val="211"/>
        <w:spacing w:after="0" w:line="240" w:lineRule="auto"/>
        <w:ind w:left="0" w:firstLine="851"/>
        <w:jc w:val="both"/>
        <w:rPr>
          <w:sz w:val="28"/>
          <w:szCs w:val="28"/>
        </w:rPr>
      </w:pPr>
      <w:r w:rsidRPr="00557FB2">
        <w:rPr>
          <w:sz w:val="28"/>
          <w:szCs w:val="28"/>
        </w:rPr>
        <w:lastRenderedPageBreak/>
        <w:t>Исполнитель направляет коммерческое предложение на ад</w:t>
      </w:r>
      <w:r w:rsidR="00F452EB">
        <w:rPr>
          <w:sz w:val="28"/>
          <w:szCs w:val="28"/>
        </w:rPr>
        <w:t>рес электронной почты Заказчика.</w:t>
      </w:r>
    </w:p>
    <w:p w:rsidR="00C35AC3" w:rsidRPr="00557FB2" w:rsidRDefault="00C35AC3" w:rsidP="00267284">
      <w:pPr>
        <w:pStyle w:val="211"/>
        <w:spacing w:after="0" w:line="240" w:lineRule="auto"/>
        <w:ind w:left="0" w:firstLine="851"/>
        <w:jc w:val="both"/>
        <w:rPr>
          <w:sz w:val="28"/>
          <w:szCs w:val="28"/>
        </w:rPr>
      </w:pPr>
      <w:r w:rsidRPr="00557FB2">
        <w:rPr>
          <w:sz w:val="28"/>
          <w:szCs w:val="28"/>
        </w:rPr>
        <w:t xml:space="preserve">До истечения предельного срока приема коммерческого предложения, указанного в Приглашении, Исполнитель имеет право изменить стоимость и срок завершения оказания Услуг в сторону их уменьшения неограниченное количество раз. </w:t>
      </w:r>
    </w:p>
    <w:p w:rsidR="00C35AC3" w:rsidRPr="00557FB2" w:rsidRDefault="00C35AC3" w:rsidP="00267284">
      <w:pPr>
        <w:pStyle w:val="211"/>
        <w:spacing w:after="0" w:line="240" w:lineRule="auto"/>
        <w:ind w:left="0" w:firstLine="851"/>
        <w:jc w:val="both"/>
        <w:rPr>
          <w:sz w:val="28"/>
          <w:szCs w:val="28"/>
        </w:rPr>
      </w:pPr>
      <w:r w:rsidRPr="00557FB2">
        <w:rPr>
          <w:sz w:val="28"/>
          <w:szCs w:val="28"/>
        </w:rPr>
        <w:t>Заявка передается на исполнение Исполнителю, чье коммерческое предложение содержало наиболее низкую стоимость и наиболее ранний срок завершения оказания Услуг.</w:t>
      </w:r>
    </w:p>
    <w:p w:rsidR="00C35AC3" w:rsidRPr="00557FB2" w:rsidRDefault="00C35AC3" w:rsidP="00267284">
      <w:pPr>
        <w:pStyle w:val="afff7"/>
        <w:spacing w:before="0"/>
        <w:rPr>
          <w:szCs w:val="28"/>
        </w:rPr>
      </w:pPr>
      <w:r w:rsidRPr="00557FB2">
        <w:rPr>
          <w:szCs w:val="28"/>
        </w:rPr>
        <w:t>4.8.2. В течение 5 (пяти) календарных дней по завершении  оказания Услуг по заявке, Исполнитель представляет Заказчику акт сдачи-приемки оказанных услуг и счет-фактуру.</w:t>
      </w:r>
    </w:p>
    <w:p w:rsidR="00C35AC3" w:rsidRPr="00557FB2" w:rsidRDefault="00C35AC3" w:rsidP="00267284">
      <w:pPr>
        <w:pStyle w:val="afff7"/>
        <w:spacing w:before="0"/>
        <w:rPr>
          <w:szCs w:val="28"/>
        </w:rPr>
      </w:pPr>
      <w:r w:rsidRPr="00557FB2">
        <w:rPr>
          <w:szCs w:val="28"/>
        </w:rPr>
        <w:t>4.8.3. Заказчик в течение 15 (пятнадцати) календарных дней со дня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w:t>
      </w:r>
    </w:p>
    <w:p w:rsidR="00C35AC3" w:rsidRPr="00557FB2" w:rsidRDefault="00C35AC3" w:rsidP="00267284">
      <w:pPr>
        <w:pStyle w:val="afff7"/>
        <w:spacing w:before="0"/>
        <w:rPr>
          <w:szCs w:val="28"/>
        </w:rPr>
      </w:pPr>
      <w:r w:rsidRPr="00557FB2">
        <w:rPr>
          <w:szCs w:val="28"/>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35AC3" w:rsidRPr="00557FB2" w:rsidRDefault="00C35AC3" w:rsidP="00267284">
      <w:pPr>
        <w:pStyle w:val="30"/>
        <w:numPr>
          <w:ilvl w:val="0"/>
          <w:numId w:val="0"/>
        </w:numPr>
        <w:outlineLvl w:val="9"/>
        <w:rPr>
          <w:szCs w:val="28"/>
        </w:rPr>
      </w:pPr>
      <w:r w:rsidRPr="00557FB2">
        <w:rPr>
          <w:szCs w:val="28"/>
        </w:rPr>
        <w:t>4.</w:t>
      </w:r>
      <w:r w:rsidR="00882C4E">
        <w:rPr>
          <w:szCs w:val="28"/>
        </w:rPr>
        <w:t>7</w:t>
      </w:r>
      <w:r w:rsidRPr="00557FB2">
        <w:rPr>
          <w:szCs w:val="28"/>
        </w:rPr>
        <w:t>. Требования к форме предоставления отчетных материалов</w:t>
      </w:r>
    </w:p>
    <w:p w:rsidR="00C35AC3" w:rsidRPr="00557FB2" w:rsidRDefault="00C35AC3" w:rsidP="00267284">
      <w:pPr>
        <w:pStyle w:val="afff7"/>
        <w:spacing w:before="0"/>
        <w:rPr>
          <w:szCs w:val="28"/>
        </w:rPr>
      </w:pPr>
      <w:proofErr w:type="gramStart"/>
      <w:r w:rsidRPr="00557FB2">
        <w:rPr>
          <w:szCs w:val="28"/>
        </w:rPr>
        <w:t>Все отчетные материалы, выпускаемые Исполнителем, должны представляться на русском языке в бумажной и электронной формах в количестве 2 (двух) комплектов.</w:t>
      </w:r>
      <w:proofErr w:type="gramEnd"/>
    </w:p>
    <w:p w:rsidR="00C35AC3" w:rsidRPr="00557FB2" w:rsidRDefault="00C35AC3" w:rsidP="00267284">
      <w:pPr>
        <w:pStyle w:val="30"/>
        <w:numPr>
          <w:ilvl w:val="0"/>
          <w:numId w:val="0"/>
        </w:numPr>
        <w:outlineLvl w:val="9"/>
        <w:rPr>
          <w:szCs w:val="28"/>
        </w:rPr>
      </w:pPr>
      <w:r w:rsidRPr="00557FB2">
        <w:rPr>
          <w:szCs w:val="28"/>
        </w:rPr>
        <w:t>4.</w:t>
      </w:r>
      <w:r w:rsidR="00882C4E">
        <w:rPr>
          <w:szCs w:val="28"/>
        </w:rPr>
        <w:t>8</w:t>
      </w:r>
      <w:r w:rsidRPr="00557FB2">
        <w:rPr>
          <w:szCs w:val="28"/>
        </w:rPr>
        <w:t>. Форма предоставления результатов оказанных Услуг</w:t>
      </w:r>
    </w:p>
    <w:p w:rsidR="00C35AC3" w:rsidRPr="00557FB2" w:rsidRDefault="00C35AC3" w:rsidP="00267284">
      <w:pPr>
        <w:pStyle w:val="StyleProposal"/>
        <w:ind w:firstLine="709"/>
        <w:rPr>
          <w:sz w:val="28"/>
          <w:szCs w:val="28"/>
          <w:lang w:val="ru-RU"/>
        </w:rPr>
      </w:pPr>
      <w:r w:rsidRPr="00557FB2">
        <w:rPr>
          <w:rFonts w:ascii="Times New Roman" w:hAnsi="Times New Roman" w:cs="Times New Roman"/>
          <w:sz w:val="28"/>
          <w:szCs w:val="28"/>
          <w:lang w:val="ru-RU" w:eastAsia="ru-RU"/>
        </w:rPr>
        <w:t>Результатом оказанных услуг по каждой заявке является система, включающая функциональность, разработанную в рамках данной заявки и введённую в промышленную эксплуатацию.</w:t>
      </w:r>
    </w:p>
    <w:p w:rsidR="00C35AC3" w:rsidRPr="00557FB2" w:rsidRDefault="00C35AC3" w:rsidP="00267284">
      <w:pPr>
        <w:pStyle w:val="30"/>
        <w:numPr>
          <w:ilvl w:val="0"/>
          <w:numId w:val="0"/>
        </w:numPr>
        <w:outlineLvl w:val="9"/>
        <w:rPr>
          <w:szCs w:val="28"/>
        </w:rPr>
      </w:pPr>
      <w:r w:rsidRPr="00557FB2">
        <w:rPr>
          <w:szCs w:val="28"/>
        </w:rPr>
        <w:t>4.</w:t>
      </w:r>
      <w:r w:rsidR="00882C4E">
        <w:rPr>
          <w:szCs w:val="28"/>
        </w:rPr>
        <w:t>9</w:t>
      </w:r>
      <w:r w:rsidRPr="00557FB2">
        <w:rPr>
          <w:szCs w:val="28"/>
        </w:rPr>
        <w:t>. Условия предоставления гарантии</w:t>
      </w:r>
    </w:p>
    <w:p w:rsidR="00C35AC3" w:rsidRPr="00557FB2" w:rsidRDefault="00C35AC3" w:rsidP="00267284">
      <w:pPr>
        <w:pStyle w:val="afff7"/>
        <w:spacing w:before="0"/>
        <w:rPr>
          <w:szCs w:val="28"/>
        </w:rPr>
      </w:pPr>
      <w:r w:rsidRPr="00557FB2">
        <w:rPr>
          <w:szCs w:val="28"/>
        </w:rPr>
        <w:t xml:space="preserve">Исполнитель в течение не менее 12 (двенадцати) месяцев </w:t>
      </w:r>
      <w:proofErr w:type="gramStart"/>
      <w:r w:rsidRPr="00557FB2">
        <w:rPr>
          <w:szCs w:val="28"/>
        </w:rPr>
        <w:t>с даты подписания</w:t>
      </w:r>
      <w:proofErr w:type="gramEnd"/>
      <w:r w:rsidRPr="00557FB2">
        <w:rPr>
          <w:szCs w:val="28"/>
        </w:rPr>
        <w:t xml:space="preserve"> акта сдачи-приемки оказанных </w:t>
      </w:r>
      <w:r w:rsidR="00557FB2" w:rsidRPr="00557FB2">
        <w:rPr>
          <w:szCs w:val="28"/>
        </w:rPr>
        <w:t>услуг</w:t>
      </w:r>
      <w:r w:rsidRPr="00557FB2">
        <w:rPr>
          <w:szCs w:val="28"/>
        </w:rPr>
        <w:t xml:space="preserve"> по каждой заявке должен гарантировать:</w:t>
      </w:r>
    </w:p>
    <w:p w:rsidR="00C35AC3" w:rsidRPr="00557FB2" w:rsidRDefault="00C35AC3" w:rsidP="00267284">
      <w:pPr>
        <w:pStyle w:val="10"/>
        <w:widowControl w:val="0"/>
        <w:suppressAutoHyphens w:val="0"/>
        <w:ind w:left="1134" w:hanging="357"/>
        <w:rPr>
          <w:szCs w:val="28"/>
        </w:rPr>
      </w:pPr>
      <w:r w:rsidRPr="00557FB2">
        <w:rPr>
          <w:szCs w:val="28"/>
        </w:rPr>
        <w:t>надлежащее качество принятых Заказчиком результатов оказанных услуг по Заявке, 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требованиям Системы стандартов и методик разработки конфигураций для платформы 1С</w:t>
      </w:r>
      <w:proofErr w:type="gramStart"/>
      <w:r w:rsidRPr="00557FB2">
        <w:rPr>
          <w:szCs w:val="28"/>
        </w:rPr>
        <w:t>:П</w:t>
      </w:r>
      <w:proofErr w:type="gramEnd"/>
      <w:r w:rsidRPr="00557FB2">
        <w:rPr>
          <w:szCs w:val="28"/>
        </w:rPr>
        <w:t xml:space="preserve">редприятие 8, требованиям к программным продуктам, подаваемым на сертификацию с "1С:Предприятие 8.3", </w:t>
      </w:r>
      <w:r w:rsidRPr="00557FB2">
        <w:rPr>
          <w:szCs w:val="28"/>
        </w:rPr>
        <w:lastRenderedPageBreak/>
        <w:t>внутренним стандартам разработки программных продуктов на платформе 1С: Предприятие 8 Заказчика, а также иным документам, удостоверяющим их качество;</w:t>
      </w:r>
    </w:p>
    <w:p w:rsidR="00C35AC3" w:rsidRPr="00557FB2" w:rsidRDefault="00C35AC3" w:rsidP="00267284">
      <w:pPr>
        <w:pStyle w:val="10"/>
        <w:widowControl w:val="0"/>
        <w:suppressAutoHyphens w:val="0"/>
        <w:ind w:left="1134" w:hanging="357"/>
        <w:rPr>
          <w:szCs w:val="28"/>
        </w:rPr>
      </w:pPr>
      <w:r w:rsidRPr="00557FB2">
        <w:rPr>
          <w:szCs w:val="28"/>
        </w:rPr>
        <w:t>своевременное устранение недостатков и дефектов, выявленных при приемке результатов Работ по заявке;</w:t>
      </w:r>
    </w:p>
    <w:p w:rsidR="00C35AC3" w:rsidRPr="00557FB2" w:rsidRDefault="00C35AC3" w:rsidP="00267284">
      <w:pPr>
        <w:pStyle w:val="10"/>
        <w:widowControl w:val="0"/>
        <w:suppressAutoHyphens w:val="0"/>
        <w:ind w:left="1134" w:hanging="357"/>
        <w:rPr>
          <w:szCs w:val="28"/>
        </w:rPr>
      </w:pPr>
      <w:r w:rsidRPr="00557FB2">
        <w:rPr>
          <w:szCs w:val="28"/>
        </w:rPr>
        <w:t>соблюдение режима конфиденциальности в отношении результатов Работ по заявке.</w:t>
      </w:r>
    </w:p>
    <w:p w:rsidR="00C35AC3" w:rsidRPr="00557FB2" w:rsidRDefault="00C35AC3" w:rsidP="00267284">
      <w:pPr>
        <w:pStyle w:val="afff7"/>
        <w:widowControl w:val="0"/>
        <w:suppressAutoHyphens w:val="0"/>
        <w:spacing w:before="0"/>
        <w:rPr>
          <w:rFonts w:eastAsia="Times New Roman"/>
          <w:szCs w:val="28"/>
        </w:rPr>
      </w:pPr>
      <w:proofErr w:type="gramStart"/>
      <w:r w:rsidRPr="00557FB2">
        <w:rPr>
          <w:szCs w:val="28"/>
        </w:rPr>
        <w:t>В случае если в течение гарантийного периода в результатах оказанных услуг по соответствующей заявке будут выявлены недостатки либо результаты не будут отвечать целям, для которых они были созданы, Исполнитель должен произвести устранение выявленных недостатков и (или) несоответствий за свой счёт и</w:t>
      </w:r>
      <w:r w:rsidRPr="00557FB2">
        <w:rPr>
          <w:rFonts w:eastAsia="Times New Roman"/>
          <w:szCs w:val="28"/>
        </w:rPr>
        <w:t xml:space="preserve"> в срок не более 3 дней с момента их возникновения, или в больший срок, если он письменно согласован с</w:t>
      </w:r>
      <w:proofErr w:type="gramEnd"/>
      <w:r w:rsidRPr="00557FB2">
        <w:rPr>
          <w:rFonts w:eastAsia="Times New Roman"/>
          <w:szCs w:val="28"/>
        </w:rPr>
        <w:t xml:space="preserve"> Заказчиком.</w:t>
      </w:r>
    </w:p>
    <w:p w:rsidR="00C35AC3" w:rsidRPr="00557FB2" w:rsidRDefault="00C35AC3" w:rsidP="00267284">
      <w:pPr>
        <w:pStyle w:val="afff7"/>
        <w:widowControl w:val="0"/>
        <w:suppressAutoHyphens w:val="0"/>
        <w:spacing w:before="0"/>
        <w:rPr>
          <w:szCs w:val="28"/>
        </w:rPr>
      </w:pPr>
      <w:r w:rsidRPr="00557FB2">
        <w:rPr>
          <w:szCs w:val="28"/>
        </w:rPr>
        <w:t>Расходы Исполнителя, связанные с устранением выявленных недостатков и (или) несоответствий результатов Работ по заявке, Заказчиком не возмещаются.</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C35AC3" w:rsidRPr="00557FB2" w:rsidRDefault="00C35AC3" w:rsidP="00267284">
      <w:pPr>
        <w:pStyle w:val="ConsNonformat"/>
        <w:widowControl/>
        <w:rPr>
          <w:rFonts w:ascii="Times New Roman" w:hAnsi="Times New Roman" w:cs="Times New Roman"/>
          <w:sz w:val="28"/>
          <w:szCs w:val="28"/>
        </w:rPr>
      </w:pPr>
    </w:p>
    <w:p w:rsidR="00C35AC3" w:rsidRPr="00557FB2" w:rsidRDefault="00C35AC3" w:rsidP="00267284">
      <w:pPr>
        <w:pStyle w:val="30"/>
        <w:numPr>
          <w:ilvl w:val="0"/>
          <w:numId w:val="0"/>
        </w:numPr>
        <w:outlineLvl w:val="9"/>
        <w:rPr>
          <w:szCs w:val="28"/>
        </w:rPr>
      </w:pPr>
      <w:r w:rsidRPr="00557FB2">
        <w:rPr>
          <w:szCs w:val="28"/>
        </w:rPr>
        <w:t>4.</w:t>
      </w:r>
      <w:r w:rsidR="00882C4E">
        <w:rPr>
          <w:szCs w:val="28"/>
        </w:rPr>
        <w:t>10</w:t>
      </w:r>
      <w:r w:rsidRPr="00557FB2">
        <w:rPr>
          <w:szCs w:val="28"/>
        </w:rPr>
        <w:t>. Требования к сертификации, разрешениям</w:t>
      </w:r>
    </w:p>
    <w:p w:rsidR="00C35AC3" w:rsidRPr="00557FB2" w:rsidRDefault="00C35AC3" w:rsidP="00267284">
      <w:pPr>
        <w:pStyle w:val="afff7"/>
        <w:widowControl w:val="0"/>
        <w:suppressAutoHyphens w:val="0"/>
        <w:spacing w:before="0"/>
        <w:rPr>
          <w:szCs w:val="28"/>
        </w:rPr>
      </w:pPr>
      <w:r w:rsidRPr="00557FB2">
        <w:rPr>
          <w:szCs w:val="28"/>
        </w:rPr>
        <w:t>Требования к сертификатам и разрешениям на оказание Услуг определяются законодательством Российской Федерации, и при необходимости учитывается Исполнителем при оказании Услуг.</w:t>
      </w:r>
    </w:p>
    <w:p w:rsidR="00C35AC3" w:rsidRPr="00367630" w:rsidRDefault="00C35AC3" w:rsidP="00267284">
      <w:pPr>
        <w:pStyle w:val="ConsNonformat"/>
        <w:widowControl/>
        <w:rPr>
          <w:rFonts w:ascii="Times New Roman" w:hAnsi="Times New Roman" w:cs="Times New Roman"/>
          <w:sz w:val="24"/>
          <w:szCs w:val="24"/>
        </w:rPr>
      </w:pPr>
    </w:p>
    <w:p w:rsidR="00C35AC3" w:rsidRDefault="00C35AC3" w:rsidP="00557FB2">
      <w:pPr>
        <w:pStyle w:val="ConsNormal"/>
        <w:widowControl/>
        <w:ind w:firstLine="0"/>
        <w:jc w:val="right"/>
        <w:rPr>
          <w:rFonts w:ascii="Times New Roman" w:hAnsi="Times New Roman" w:cs="Times New Roman"/>
          <w:sz w:val="24"/>
          <w:szCs w:val="24"/>
        </w:rPr>
      </w:pPr>
    </w:p>
    <w:p w:rsidR="00557FB2" w:rsidRDefault="00557FB2"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B01034" w:rsidRDefault="00B01034" w:rsidP="00557FB2">
      <w:pPr>
        <w:jc w:val="right"/>
      </w:pPr>
    </w:p>
    <w:p w:rsidR="00C35AC3" w:rsidRDefault="00C35AC3" w:rsidP="00557FB2">
      <w:pPr>
        <w:jc w:val="right"/>
      </w:pPr>
      <w:r>
        <w:t xml:space="preserve"> </w:t>
      </w:r>
    </w:p>
    <w:p w:rsidR="00557FB2" w:rsidRDefault="00557FB2" w:rsidP="00557FB2">
      <w:pPr>
        <w:pStyle w:val="afa"/>
        <w:ind w:left="709" w:firstLine="0"/>
        <w:jc w:val="center"/>
        <w:rPr>
          <w:b/>
          <w:bCs/>
          <w:sz w:val="32"/>
          <w:szCs w:val="32"/>
        </w:rPr>
      </w:pPr>
    </w:p>
    <w:p w:rsidR="00557FB2" w:rsidRDefault="00557FB2" w:rsidP="00557FB2">
      <w:pPr>
        <w:pStyle w:val="afa"/>
        <w:ind w:left="709" w:firstLine="0"/>
        <w:jc w:val="center"/>
        <w:rPr>
          <w:b/>
          <w:bCs/>
          <w:sz w:val="32"/>
          <w:szCs w:val="32"/>
        </w:rPr>
      </w:pPr>
    </w:p>
    <w:p w:rsidR="00557FB2" w:rsidRDefault="00557FB2" w:rsidP="00557FB2">
      <w:pPr>
        <w:pStyle w:val="afa"/>
        <w:ind w:left="709" w:firstLine="0"/>
        <w:jc w:val="center"/>
        <w:rPr>
          <w:b/>
          <w:bCs/>
          <w:sz w:val="32"/>
          <w:szCs w:val="32"/>
        </w:rPr>
      </w:pPr>
    </w:p>
    <w:p w:rsidR="00557FB2" w:rsidRDefault="00557FB2" w:rsidP="00557FB2">
      <w:pPr>
        <w:pStyle w:val="afa"/>
        <w:ind w:left="709" w:firstLine="0"/>
        <w:jc w:val="center"/>
        <w:rPr>
          <w:b/>
          <w:bCs/>
          <w:sz w:val="32"/>
          <w:szCs w:val="32"/>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lastRenderedPageBreak/>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35D7A" w:rsidRDefault="00C35AC3" w:rsidP="00431279">
            <w:pPr>
              <w:pStyle w:val="19"/>
              <w:ind w:firstLine="0"/>
              <w:rPr>
                <w:sz w:val="24"/>
                <w:szCs w:val="24"/>
              </w:rPr>
            </w:pPr>
            <w:r>
              <w:rPr>
                <w:rFonts w:eastAsia="Times New Roman"/>
                <w:sz w:val="24"/>
                <w:szCs w:val="28"/>
              </w:rPr>
              <w:t xml:space="preserve"> </w:t>
            </w:r>
            <w:r>
              <w:rPr>
                <w:sz w:val="24"/>
                <w:szCs w:val="24"/>
              </w:rPr>
              <w:t>закупку способом размещения оферты № РО-</w:t>
            </w:r>
            <w:r w:rsidR="00676B3D">
              <w:rPr>
                <w:sz w:val="24"/>
                <w:szCs w:val="24"/>
              </w:rPr>
              <w:t>ЦКПРАС</w:t>
            </w:r>
            <w:r>
              <w:rPr>
                <w:sz w:val="24"/>
                <w:szCs w:val="24"/>
              </w:rPr>
              <w:t>-19</w:t>
            </w:r>
            <w:r w:rsidR="00431279">
              <w:rPr>
                <w:sz w:val="24"/>
                <w:szCs w:val="24"/>
              </w:rPr>
              <w:t>-0063</w:t>
            </w:r>
            <w:r>
              <w:rPr>
                <w:sz w:val="24"/>
                <w:szCs w:val="24"/>
              </w:rPr>
              <w:t xml:space="preserve"> по предмету закупки «Обязательства по выполнению работ по доработке программного обеспечения на базе 1С: Предприятие на основании заявок Заказчика</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35D7A" w:rsidRDefault="00C35AC3">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35D7A" w:rsidRDefault="00C35AC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235D7A" w:rsidRDefault="00C35AC3">
            <w:pPr>
              <w:pStyle w:val="19"/>
              <w:ind w:firstLine="0"/>
              <w:rPr>
                <w:sz w:val="24"/>
                <w:szCs w:val="24"/>
              </w:rPr>
            </w:pPr>
            <w:r>
              <w:rPr>
                <w:sz w:val="24"/>
                <w:szCs w:val="24"/>
              </w:rPr>
              <w:t xml:space="preserve">Адрес: Российская Федерация, 125047, г. Москва, Оружейный переулок, дом 19 </w:t>
            </w:r>
          </w:p>
          <w:p w:rsidR="00235D7A" w:rsidRDefault="00C35AC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Воронина Марина Владимировна, тел. +7(495)7881717, электронный адрес voroninamv@trcont.ru.</w:t>
            </w:r>
          </w:p>
          <w:p w:rsidR="00235D7A" w:rsidRDefault="00235D7A">
            <w:pPr>
              <w:pStyle w:val="19"/>
              <w:ind w:firstLine="0"/>
              <w:rPr>
                <w:sz w:val="24"/>
                <w:szCs w:val="24"/>
              </w:rPr>
            </w:pPr>
          </w:p>
          <w:p w:rsidR="00235D7A" w:rsidRDefault="00235D7A">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35D7A" w:rsidRDefault="00C35AC3" w:rsidP="00676B3D">
            <w:pPr>
              <w:jc w:val="both"/>
              <w:rPr>
                <w:b/>
              </w:rPr>
            </w:pPr>
            <w:bookmarkStart w:id="43" w:name="OLE_LINK108"/>
            <w:bookmarkStart w:id="44" w:name="OLE_LINK109"/>
            <w:bookmarkStart w:id="45" w:name="OLE_LINK110"/>
            <w:bookmarkStart w:id="46" w:name="OLE_LINK8"/>
            <w:bookmarkStart w:id="47" w:name="OLE_LINK9"/>
            <w:bookmarkStart w:id="48" w:name="OLE_LINK23"/>
            <w:bookmarkStart w:id="49" w:name="OLE_LINK24"/>
            <w:bookmarkStart w:id="50" w:name="OLE_LINK37"/>
            <w:bookmarkStart w:id="51" w:name="OLE_LINK60"/>
            <w:bookmarkStart w:id="52" w:name="OLE_LINK61"/>
            <w:bookmarkStart w:id="53" w:name="OLE_LINK75"/>
            <w:bookmarkStart w:id="54" w:name="OLE_LINK76"/>
            <w:bookmarkStart w:id="55" w:name="OLE_LINK89"/>
            <w:bookmarkStart w:id="56" w:name="OLE_LINK90"/>
            <w:bookmarkStart w:id="57" w:name="OLE_LINK101"/>
            <w:bookmarkStart w:id="58" w:name="OLE_LINK102"/>
            <w:bookmarkStart w:id="59" w:name="OLE_LINK49"/>
            <w:bookmarkStart w:id="60" w:name="OLE_LINK50"/>
            <w:bookmarkStart w:id="61" w:name="OLE_LINK111"/>
            <w:bookmarkStart w:id="62" w:name="OLE_LINK112"/>
            <w:bookmarkStart w:id="63" w:name="OLE_LINK113"/>
            <w:bookmarkStart w:id="64" w:name="OLE_LINK114"/>
            <w:bookmarkEnd w:id="43"/>
            <w:bookmarkEnd w:id="44"/>
            <w:bookmarkEnd w:id="45"/>
            <w:r w:rsidRPr="00905096">
              <w:t>«</w:t>
            </w:r>
            <w:r w:rsidR="00676B3D" w:rsidRPr="00905096">
              <w:t>30</w:t>
            </w:r>
            <w:r w:rsidRPr="00905096">
              <w:t xml:space="preserve">» </w:t>
            </w:r>
            <w:r w:rsidR="00676B3D" w:rsidRPr="00905096">
              <w:t xml:space="preserve">августа </w:t>
            </w:r>
            <w:r w:rsidRPr="00905096">
              <w:t>2019 г.</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6466E2" w:rsidRPr="006466E2" w:rsidRDefault="006466E2" w:rsidP="006466E2">
            <w:pPr>
              <w:pStyle w:val="19"/>
              <w:rPr>
                <w:sz w:val="24"/>
                <w:szCs w:val="24"/>
              </w:rPr>
            </w:pPr>
            <w:r>
              <w:rPr>
                <w:sz w:val="24"/>
                <w:szCs w:val="24"/>
              </w:rPr>
              <w:t>М</w:t>
            </w:r>
            <w:r w:rsidRPr="006466E2">
              <w:rPr>
                <w:sz w:val="24"/>
                <w:szCs w:val="24"/>
              </w:rPr>
              <w:t>аксимальная</w:t>
            </w:r>
            <w:r>
              <w:rPr>
                <w:sz w:val="24"/>
                <w:szCs w:val="24"/>
              </w:rPr>
              <w:t xml:space="preserve"> (совокупная)</w:t>
            </w:r>
            <w:r w:rsidRPr="006466E2">
              <w:rPr>
                <w:sz w:val="24"/>
                <w:szCs w:val="24"/>
              </w:rPr>
              <w:t xml:space="preserve"> цена договор</w:t>
            </w:r>
            <w:r>
              <w:rPr>
                <w:sz w:val="24"/>
                <w:szCs w:val="24"/>
              </w:rPr>
              <w:t>ов</w:t>
            </w:r>
            <w:r w:rsidRPr="006466E2">
              <w:rPr>
                <w:sz w:val="24"/>
                <w:szCs w:val="24"/>
              </w:rPr>
              <w:t xml:space="preserve"> составляет </w:t>
            </w:r>
            <w:r>
              <w:rPr>
                <w:sz w:val="24"/>
                <w:szCs w:val="24"/>
              </w:rPr>
              <w:br/>
            </w:r>
            <w:r w:rsidRPr="006466E2">
              <w:rPr>
                <w:sz w:val="24"/>
                <w:szCs w:val="24"/>
              </w:rPr>
              <w:t>4 999 800,00 (Четыре миллиона девятьсот девяносто девять тысяч восемьсот) рублей 00 копеек с учетом всех налогов (кроме НДС), стоимости материалов, а также всех затрат, расходов связанных с выполнением работ.</w:t>
            </w:r>
          </w:p>
          <w:p w:rsidR="006466E2" w:rsidRPr="006466E2" w:rsidRDefault="006466E2" w:rsidP="006466E2">
            <w:pPr>
              <w:pStyle w:val="19"/>
              <w:rPr>
                <w:sz w:val="24"/>
                <w:szCs w:val="24"/>
              </w:rPr>
            </w:pPr>
            <w:r w:rsidRPr="006466E2">
              <w:rPr>
                <w:sz w:val="24"/>
                <w:szCs w:val="24"/>
              </w:rPr>
              <w:t>Стоимость оказания услуг по каждой заявке рассчитывается исходя из величины почасовой ставки специалистов со стороны Исполнителя и трудоемкости выполняемой заявки. Стоимость Услуг по заявке вычисляется умножением трудоемкости по заявке (</w:t>
            </w:r>
            <w:proofErr w:type="gramStart"/>
            <w:r w:rsidRPr="006466E2">
              <w:rPr>
                <w:sz w:val="24"/>
                <w:szCs w:val="24"/>
              </w:rPr>
              <w:t>ч</w:t>
            </w:r>
            <w:proofErr w:type="gramEnd"/>
            <w:r w:rsidRPr="006466E2">
              <w:rPr>
                <w:sz w:val="24"/>
                <w:szCs w:val="24"/>
              </w:rPr>
              <w:t xml:space="preserve">/часы) на почасовую ставку специалиста (рубли). </w:t>
            </w:r>
          </w:p>
          <w:p w:rsidR="006466E2" w:rsidRDefault="006466E2" w:rsidP="006466E2">
            <w:pPr>
              <w:pStyle w:val="19"/>
              <w:rPr>
                <w:sz w:val="24"/>
                <w:szCs w:val="24"/>
              </w:rPr>
            </w:pPr>
            <w:r w:rsidRPr="006466E2">
              <w:rPr>
                <w:sz w:val="24"/>
                <w:szCs w:val="24"/>
              </w:rPr>
              <w:t>Стоимость почасовой ставки специалиста любой категории не может превышать 2600 (две тысячи шестьсот) рублей 00 копеек с учетом всех налогов (кроме НДС).</w:t>
            </w:r>
          </w:p>
          <w:p w:rsidR="00235D7A" w:rsidRDefault="006466E2" w:rsidP="006466E2">
            <w:pPr>
              <w:pStyle w:val="19"/>
              <w:rPr>
                <w:sz w:val="24"/>
                <w:szCs w:val="24"/>
              </w:rPr>
            </w:pPr>
            <w:r w:rsidRPr="006466E2">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35D7A" w:rsidRDefault="00C35AC3" w:rsidP="00905096">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905096">
              <w:rPr>
                <w:sz w:val="24"/>
                <w:szCs w:val="24"/>
              </w:rPr>
              <w:t xml:space="preserve"> </w:t>
            </w:r>
            <w:r w:rsidRPr="00905096">
              <w:rPr>
                <w:sz w:val="24"/>
                <w:szCs w:val="24"/>
              </w:rPr>
              <w:t>«</w:t>
            </w:r>
            <w:r w:rsidR="00905096" w:rsidRPr="00905096">
              <w:rPr>
                <w:sz w:val="24"/>
                <w:szCs w:val="24"/>
              </w:rPr>
              <w:t>20</w:t>
            </w:r>
            <w:r w:rsidRPr="00905096">
              <w:rPr>
                <w:sz w:val="24"/>
                <w:szCs w:val="24"/>
              </w:rPr>
              <w:t xml:space="preserve">» </w:t>
            </w:r>
            <w:r w:rsidR="00905096" w:rsidRPr="00905096">
              <w:rPr>
                <w:sz w:val="24"/>
                <w:szCs w:val="24"/>
              </w:rPr>
              <w:t>сентября</w:t>
            </w:r>
            <w:r w:rsidRPr="00905096">
              <w:rPr>
                <w:sz w:val="24"/>
                <w:szCs w:val="24"/>
              </w:rPr>
              <w:t xml:space="preserve"> 2019 г.</w:t>
            </w:r>
            <w:r>
              <w:rPr>
                <w:sz w:val="24"/>
                <w:szCs w:val="24"/>
              </w:rPr>
              <w:t xml:space="preserve"> </w:t>
            </w:r>
            <w:r w:rsidR="006F377A">
              <w:rPr>
                <w:sz w:val="24"/>
                <w:szCs w:val="24"/>
              </w:rPr>
              <w:t xml:space="preserve">14:00 </w:t>
            </w:r>
            <w:r>
              <w:rPr>
                <w:sz w:val="24"/>
                <w:szCs w:val="24"/>
              </w:rPr>
              <w:t>по адресу, указанному в пункте</w:t>
            </w:r>
            <w:proofErr w:type="gramEnd"/>
            <w:r>
              <w:rPr>
                <w:sz w:val="24"/>
                <w:szCs w:val="24"/>
              </w:rPr>
              <w:t xml:space="preserve">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235D7A" w:rsidRDefault="00C35AC3" w:rsidP="00905096">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Pr="00905096">
              <w:rPr>
                <w:sz w:val="24"/>
                <w:szCs w:val="24"/>
              </w:rPr>
              <w:t>«</w:t>
            </w:r>
            <w:r w:rsidR="00905096" w:rsidRPr="00905096">
              <w:rPr>
                <w:sz w:val="24"/>
                <w:szCs w:val="24"/>
              </w:rPr>
              <w:t>25</w:t>
            </w:r>
            <w:r w:rsidRPr="00905096">
              <w:rPr>
                <w:sz w:val="24"/>
                <w:szCs w:val="24"/>
              </w:rPr>
              <w:t xml:space="preserve">» </w:t>
            </w:r>
            <w:r w:rsidR="00905096" w:rsidRPr="00905096">
              <w:rPr>
                <w:sz w:val="24"/>
                <w:szCs w:val="24"/>
              </w:rPr>
              <w:t>сентября</w:t>
            </w:r>
            <w:r w:rsidRPr="00905096">
              <w:rPr>
                <w:sz w:val="24"/>
                <w:szCs w:val="24"/>
              </w:rPr>
              <w:t xml:space="preserve"> 2019 г.</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35D7A" w:rsidRPr="00905096" w:rsidRDefault="00C35AC3">
            <w:pPr>
              <w:pStyle w:val="19"/>
              <w:ind w:firstLine="0"/>
              <w:rPr>
                <w:sz w:val="24"/>
                <w:szCs w:val="24"/>
              </w:rPr>
            </w:pPr>
            <w:r w:rsidRPr="00905096">
              <w:rPr>
                <w:sz w:val="24"/>
                <w:szCs w:val="24"/>
              </w:rPr>
              <w:t>Проведение конкурентной закупки и принятие решений об итогах и выборе победител</w:t>
            </w:r>
            <w:proofErr w:type="gramStart"/>
            <w:r w:rsidRPr="00905096">
              <w:rPr>
                <w:sz w:val="24"/>
                <w:szCs w:val="24"/>
              </w:rPr>
              <w:t>я(</w:t>
            </w:r>
            <w:proofErr w:type="gramEnd"/>
            <w:r w:rsidRPr="00905096">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905096">
              <w:rPr>
                <w:sz w:val="24"/>
                <w:szCs w:val="24"/>
              </w:rPr>
              <w:t>ТрансКонтейнер</w:t>
            </w:r>
            <w:proofErr w:type="spellEnd"/>
            <w:r w:rsidRPr="00905096">
              <w:rPr>
                <w:sz w:val="24"/>
                <w:szCs w:val="24"/>
              </w:rPr>
              <w:t xml:space="preserve">» на </w:t>
            </w:r>
          </w:p>
          <w:p w:rsidR="00235D7A" w:rsidRPr="00905096" w:rsidRDefault="00C35AC3" w:rsidP="00905096">
            <w:pPr>
              <w:pStyle w:val="19"/>
              <w:ind w:firstLine="0"/>
              <w:rPr>
                <w:sz w:val="24"/>
                <w:szCs w:val="24"/>
              </w:rPr>
            </w:pPr>
            <w:r w:rsidRPr="00905096">
              <w:rPr>
                <w:sz w:val="24"/>
                <w:szCs w:val="24"/>
              </w:rPr>
              <w:t xml:space="preserve">Адрес: </w:t>
            </w:r>
            <w:r w:rsidR="00905096" w:rsidRPr="00905096">
              <w:rPr>
                <w:sz w:val="24"/>
                <w:szCs w:val="24"/>
              </w:rPr>
              <w:t>125047, г. Москва, Оружейный пер., д.19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235D7A" w:rsidRPr="00905096" w:rsidRDefault="00C35AC3">
            <w:pPr>
              <w:jc w:val="both"/>
              <w:rPr>
                <w:b/>
                <w:snapToGrid w:val="0"/>
                <w:lang w:eastAsia="ru-RU"/>
              </w:rPr>
            </w:pPr>
            <w:r w:rsidRPr="00905096">
              <w:t xml:space="preserve">Подведение итогов состоится не позднее </w:t>
            </w:r>
            <w:r w:rsidRPr="00905096">
              <w:rPr>
                <w:snapToGrid w:val="0"/>
                <w:lang w:eastAsia="ru-RU"/>
              </w:rPr>
              <w:t>«</w:t>
            </w:r>
            <w:r w:rsidR="00905096" w:rsidRPr="00905096">
              <w:rPr>
                <w:snapToGrid w:val="0"/>
                <w:lang w:eastAsia="ru-RU"/>
              </w:rPr>
              <w:t>29</w:t>
            </w:r>
            <w:r w:rsidRPr="00905096">
              <w:rPr>
                <w:snapToGrid w:val="0"/>
                <w:lang w:eastAsia="ru-RU"/>
              </w:rPr>
              <w:t xml:space="preserve">» </w:t>
            </w:r>
            <w:r w:rsidR="00905096" w:rsidRPr="00905096">
              <w:rPr>
                <w:snapToGrid w:val="0"/>
                <w:lang w:eastAsia="ru-RU"/>
              </w:rPr>
              <w:t>октября</w:t>
            </w:r>
            <w:r w:rsidRPr="00905096">
              <w:rPr>
                <w:snapToGrid w:val="0"/>
                <w:lang w:eastAsia="ru-RU"/>
              </w:rPr>
              <w:t xml:space="preserve"> 2019 г.</w:t>
            </w:r>
          </w:p>
          <w:p w:rsidR="00235D7A" w:rsidRPr="00905096" w:rsidRDefault="00C35AC3">
            <w:pPr>
              <w:pStyle w:val="19"/>
              <w:ind w:firstLine="0"/>
              <w:rPr>
                <w:sz w:val="24"/>
                <w:szCs w:val="24"/>
              </w:rPr>
            </w:pPr>
            <w:r w:rsidRPr="00905096">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35D7A" w:rsidRDefault="00C35AC3">
            <w:pPr>
              <w:pStyle w:val="19"/>
              <w:ind w:firstLine="0"/>
              <w:rPr>
                <w:sz w:val="24"/>
                <w:szCs w:val="24"/>
              </w:rPr>
            </w:pPr>
            <w:r>
              <w:rPr>
                <w:sz w:val="24"/>
                <w:szCs w:val="24"/>
              </w:rPr>
              <w:t>Оплата Услуг по заявке производится путем безналичного перечисления денежных сре</w:t>
            </w:r>
            <w:proofErr w:type="gramStart"/>
            <w:r>
              <w:rPr>
                <w:sz w:val="24"/>
                <w:szCs w:val="24"/>
              </w:rPr>
              <w:t>дств в р</w:t>
            </w:r>
            <w:proofErr w:type="gramEnd"/>
            <w:r>
              <w:rPr>
                <w:sz w:val="24"/>
                <w:szCs w:val="24"/>
              </w:rPr>
              <w:t>азмере 100% (ста) процентов на основании счета, выставляемого Исполнителем на расчетный счет Исполнителя в течение 30 (тридцати) календарных дней с даты подписания сторонами акта сдачи-приемки оказанных услуг по заявке. Датой оплаты считается дата списания денежных сре</w:t>
            </w:r>
            <w:proofErr w:type="gramStart"/>
            <w:r>
              <w:rPr>
                <w:sz w:val="24"/>
                <w:szCs w:val="24"/>
              </w:rPr>
              <w:t>дств с к</w:t>
            </w:r>
            <w:proofErr w:type="gramEnd"/>
            <w:r>
              <w:rPr>
                <w:sz w:val="24"/>
                <w:szCs w:val="24"/>
              </w:rPr>
              <w:t xml:space="preserve">орреспондентского счета банка, </w:t>
            </w:r>
            <w:r>
              <w:rPr>
                <w:sz w:val="24"/>
                <w:szCs w:val="24"/>
              </w:rPr>
              <w:lastRenderedPageBreak/>
              <w:t>обслуживающего расчетный счет Заказчика в адрес расчетного счета и иных реквизитов Исполнителя</w:t>
            </w:r>
          </w:p>
          <w:p w:rsidR="00235D7A" w:rsidRDefault="00C35AC3">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35D7A" w:rsidRDefault="00C35AC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35D7A" w:rsidRDefault="00C35AC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до 01.07.2020, а в части взаиморасчетов до полного исполнения Сторонами своих обязательств</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235D7A" w:rsidRDefault="00C35AC3">
            <w:pPr>
              <w:pStyle w:val="19"/>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35D7A" w:rsidRDefault="00C35AC3">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35D7A" w:rsidRDefault="00C35AC3">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35D7A" w:rsidRPr="004C76F5" w:rsidRDefault="004C76F5">
            <w:pPr>
              <w:pStyle w:val="19"/>
              <w:ind w:firstLine="0"/>
              <w:jc w:val="left"/>
              <w:rPr>
                <w:b/>
                <w:sz w:val="24"/>
                <w:szCs w:val="24"/>
                <w:highlight w:val="yellow"/>
              </w:rPr>
            </w:pPr>
            <w:proofErr w:type="spellStart"/>
            <w:r>
              <w:rPr>
                <w:sz w:val="24"/>
                <w:szCs w:val="24"/>
                <w:lang w:val="en-US"/>
              </w:rPr>
              <w:t>рубл</w:t>
            </w:r>
            <w:proofErr w:type="spellEnd"/>
            <w:r>
              <w:rPr>
                <w:sz w:val="24"/>
                <w:szCs w:val="24"/>
              </w:rPr>
              <w:t>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E255CF">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35D7A" w:rsidRPr="006466E2" w:rsidRDefault="00C35AC3" w:rsidP="00E255CF">
            <w:pPr>
              <w:pStyle w:val="aff7"/>
              <w:numPr>
                <w:ilvl w:val="1"/>
                <w:numId w:val="16"/>
              </w:numPr>
              <w:jc w:val="both"/>
            </w:pPr>
            <w:r w:rsidRPr="006466E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35D7A" w:rsidRPr="006466E2" w:rsidRDefault="00C35AC3" w:rsidP="00E255CF">
            <w:pPr>
              <w:pStyle w:val="aff7"/>
              <w:numPr>
                <w:ilvl w:val="1"/>
                <w:numId w:val="16"/>
              </w:numPr>
              <w:jc w:val="both"/>
            </w:pPr>
            <w:r w:rsidRPr="006466E2">
              <w:t>отсутствие за последние три года просроченной задолженности перед ПАО «</w:t>
            </w:r>
            <w:proofErr w:type="spellStart"/>
            <w:r w:rsidRPr="006466E2">
              <w:t>ТрансКонтейнер</w:t>
            </w:r>
            <w:proofErr w:type="spellEnd"/>
            <w:r w:rsidRPr="006466E2">
              <w:t>», фактов невыполнения обязательств перед ПАО «</w:t>
            </w:r>
            <w:proofErr w:type="spellStart"/>
            <w:r w:rsidRPr="006466E2">
              <w:t>ТрансКонтейнер</w:t>
            </w:r>
            <w:proofErr w:type="spellEnd"/>
            <w:r w:rsidRPr="006466E2">
              <w:t>» и причинения вреда имуществу ПАО «</w:t>
            </w:r>
            <w:proofErr w:type="spellStart"/>
            <w:r w:rsidRPr="006466E2">
              <w:t>ТрансКонтейнер</w:t>
            </w:r>
            <w:proofErr w:type="spellEnd"/>
            <w:r w:rsidRPr="006466E2">
              <w:t>»;</w:t>
            </w:r>
          </w:p>
          <w:p w:rsidR="00235D7A" w:rsidRPr="006466E2" w:rsidRDefault="00C35AC3" w:rsidP="00E255CF">
            <w:pPr>
              <w:pStyle w:val="aff7"/>
              <w:numPr>
                <w:ilvl w:val="1"/>
                <w:numId w:val="16"/>
              </w:numPr>
              <w:jc w:val="both"/>
            </w:pPr>
            <w:r w:rsidRPr="006466E2">
              <w:t>наличие за 2016-2019 годы опыта выполнения работ, оказания услуг с предметом, аналогичному предмету процедуры Размещения оферты: оказание услуг по доработке программного обеспечения на платформе 1С</w:t>
            </w:r>
            <w:proofErr w:type="gramStart"/>
            <w:r w:rsidRPr="006466E2">
              <w:t>:П</w:t>
            </w:r>
            <w:proofErr w:type="gramEnd"/>
            <w:r w:rsidRPr="006466E2">
              <w:t>редприятие 8, с суммарной стоимостью договоров не менее 20 % от начальной (максимальной) цены договора;</w:t>
            </w:r>
          </w:p>
          <w:p w:rsidR="00235D7A" w:rsidRPr="006466E2" w:rsidRDefault="00C35AC3" w:rsidP="00E255CF">
            <w:pPr>
              <w:pStyle w:val="aff7"/>
              <w:numPr>
                <w:ilvl w:val="1"/>
                <w:numId w:val="16"/>
              </w:numPr>
              <w:jc w:val="both"/>
            </w:pPr>
            <w:r w:rsidRPr="006466E2">
              <w:t>претендент, участник процедуры Размещения оферты должен быть официальным партнером фирмы «1</w:t>
            </w:r>
            <w:r>
              <w:rPr>
                <w:lang w:val="en-US"/>
              </w:rPr>
              <w:t>C</w:t>
            </w:r>
            <w:r w:rsidRPr="006466E2">
              <w:t>»;</w:t>
            </w:r>
          </w:p>
          <w:p w:rsidR="00235D7A" w:rsidRPr="006466E2" w:rsidRDefault="00C35AC3" w:rsidP="00E255CF">
            <w:pPr>
              <w:pStyle w:val="aff7"/>
              <w:numPr>
                <w:ilvl w:val="1"/>
                <w:numId w:val="16"/>
              </w:numPr>
              <w:jc w:val="both"/>
            </w:pPr>
            <w:r w:rsidRPr="006466E2">
              <w:t>претендент, участник процедуры Размещения оферты должен иметь в своем штате квалифицированный персонал, в составе которого не менее 10 человек</w:t>
            </w:r>
            <w:r w:rsidR="00905096">
              <w:t xml:space="preserve"> </w:t>
            </w:r>
            <w:r w:rsidRPr="006466E2">
              <w:t>должны обладать подтверждённой квалификацией «1С</w:t>
            </w:r>
            <w:proofErr w:type="gramStart"/>
            <w:r w:rsidRPr="006466E2">
              <w:t>:С</w:t>
            </w:r>
            <w:proofErr w:type="gramEnd"/>
            <w:r w:rsidRPr="006466E2">
              <w:t xml:space="preserve">пециалист» и не менее 5 человек должны обладать подтверждённой квалификацией «1С:Эксперт по </w:t>
            </w:r>
            <w:r w:rsidRPr="006466E2">
              <w:lastRenderedPageBreak/>
              <w:t>технологическим вопросам»;</w:t>
            </w:r>
          </w:p>
          <w:p w:rsidR="00235D7A" w:rsidRPr="006466E2" w:rsidRDefault="00C35AC3" w:rsidP="00E255CF">
            <w:pPr>
              <w:pStyle w:val="aff7"/>
              <w:numPr>
                <w:ilvl w:val="1"/>
                <w:numId w:val="16"/>
              </w:numPr>
              <w:jc w:val="both"/>
            </w:pPr>
            <w:r w:rsidRPr="006466E2">
              <w:t xml:space="preserve">претендент, участник процедуры Размещения оферты должен иметь подтвержденный </w:t>
            </w:r>
            <w:r w:rsidR="00B45AED">
              <w:t>ООО</w:t>
            </w:r>
            <w:r w:rsidRPr="006466E2">
              <w:t xml:space="preserve"> «1С» как минимум один из статусов: «Кандидат в 1С</w:t>
            </w:r>
            <w:proofErr w:type="gramStart"/>
            <w:r w:rsidRPr="006466E2">
              <w:t>:Ц</w:t>
            </w:r>
            <w:proofErr w:type="gramEnd"/>
            <w:r w:rsidRPr="006466E2">
              <w:t xml:space="preserve">ентр </w:t>
            </w:r>
            <w:r>
              <w:rPr>
                <w:lang w:val="en-US"/>
              </w:rPr>
              <w:t>ERP</w:t>
            </w:r>
            <w:r w:rsidRPr="006466E2">
              <w:t xml:space="preserve">»; «1С:Центр </w:t>
            </w:r>
            <w:r>
              <w:rPr>
                <w:lang w:val="en-US"/>
              </w:rPr>
              <w:t>ERP</w:t>
            </w:r>
            <w:r w:rsidRPr="006466E2">
              <w:t>»; «Кандидат в партнеры</w:t>
            </w:r>
            <w:r w:rsidR="00905096">
              <w:t xml:space="preserve"> </w:t>
            </w:r>
            <w:r w:rsidRPr="006466E2">
              <w:t>1С:Консалтинг»; «Партнер 1С:Консалтинг»;</w:t>
            </w:r>
          </w:p>
          <w:p w:rsidR="006D2B87" w:rsidRPr="00FA7694" w:rsidRDefault="006D2B87" w:rsidP="00E255CF">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35D7A" w:rsidRPr="006466E2" w:rsidRDefault="00C35AC3" w:rsidP="00E255CF">
            <w:pPr>
              <w:pStyle w:val="aff7"/>
              <w:numPr>
                <w:ilvl w:val="1"/>
                <w:numId w:val="16"/>
              </w:numPr>
              <w:jc w:val="both"/>
            </w:pPr>
            <w:r w:rsidRPr="006466E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5D7A" w:rsidRPr="006466E2" w:rsidRDefault="00C35AC3" w:rsidP="00E255CF">
            <w:pPr>
              <w:pStyle w:val="aff7"/>
              <w:numPr>
                <w:ilvl w:val="1"/>
                <w:numId w:val="16"/>
              </w:numPr>
              <w:jc w:val="both"/>
            </w:pPr>
            <w:proofErr w:type="gramStart"/>
            <w:r w:rsidRPr="006466E2">
              <w:t xml:space="preserve">в подтверждение соответствия требованию, установленному частью </w:t>
            </w:r>
            <w:r w:rsidRPr="00882C4E">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82C4E">
              <w:t>://</w:t>
            </w:r>
            <w:r>
              <w:rPr>
                <w:lang w:val="en-US"/>
              </w:rPr>
              <w:t>service</w:t>
            </w:r>
            <w:r w:rsidRPr="00882C4E">
              <w:t>.</w:t>
            </w:r>
            <w:proofErr w:type="spellStart"/>
            <w:r>
              <w:rPr>
                <w:lang w:val="en-US"/>
              </w:rPr>
              <w:t>nalog</w:t>
            </w:r>
            <w:proofErr w:type="spellEnd"/>
            <w:r w:rsidRPr="00882C4E">
              <w:t>.</w:t>
            </w:r>
            <w:proofErr w:type="spellStart"/>
            <w:r>
              <w:rPr>
                <w:lang w:val="en-US"/>
              </w:rPr>
              <w:t>ru</w:t>
            </w:r>
            <w:proofErr w:type="spellEnd"/>
            <w:r w:rsidRPr="00882C4E">
              <w:t>/</w:t>
            </w:r>
            <w:proofErr w:type="spellStart"/>
            <w:r>
              <w:rPr>
                <w:lang w:val="en-US"/>
              </w:rPr>
              <w:t>zd</w:t>
            </w:r>
            <w:proofErr w:type="spellEnd"/>
            <w:r w:rsidRPr="00882C4E">
              <w:t>.</w:t>
            </w:r>
            <w:r>
              <w:rPr>
                <w:lang w:val="en-US"/>
              </w:rPr>
              <w:t>do</w:t>
            </w:r>
            <w:r w:rsidRPr="00882C4E">
              <w:t>).</w:t>
            </w:r>
            <w:proofErr w:type="gramEnd"/>
            <w:r w:rsidRPr="00882C4E">
              <w:t xml:space="preserve"> </w:t>
            </w:r>
            <w:r w:rsidRPr="006466E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466E2">
              <w:t>://</w:t>
            </w:r>
            <w:r>
              <w:rPr>
                <w:lang w:val="en-US"/>
              </w:rPr>
              <w:t>service</w:t>
            </w:r>
            <w:r w:rsidRPr="006466E2">
              <w:t>.</w:t>
            </w:r>
            <w:proofErr w:type="spellStart"/>
            <w:r>
              <w:rPr>
                <w:lang w:val="en-US"/>
              </w:rPr>
              <w:t>nalog</w:t>
            </w:r>
            <w:proofErr w:type="spellEnd"/>
            <w:r w:rsidRPr="006466E2">
              <w:t>.</w:t>
            </w:r>
            <w:proofErr w:type="spellStart"/>
            <w:r>
              <w:rPr>
                <w:lang w:val="en-US"/>
              </w:rPr>
              <w:t>ru</w:t>
            </w:r>
            <w:proofErr w:type="spellEnd"/>
            <w:r w:rsidRPr="006466E2">
              <w:t>/</w:t>
            </w:r>
            <w:proofErr w:type="spellStart"/>
            <w:r>
              <w:rPr>
                <w:lang w:val="en-US"/>
              </w:rPr>
              <w:t>zd</w:t>
            </w:r>
            <w:proofErr w:type="spellEnd"/>
            <w:r w:rsidRPr="006466E2">
              <w:t>.</w:t>
            </w:r>
            <w:r>
              <w:rPr>
                <w:lang w:val="en-US"/>
              </w:rPr>
              <w:t>do</w:t>
            </w:r>
            <w:r w:rsidRPr="006466E2">
              <w:t>);</w:t>
            </w:r>
          </w:p>
          <w:p w:rsidR="00235D7A" w:rsidRPr="006466E2" w:rsidRDefault="00C35AC3" w:rsidP="00E255CF">
            <w:pPr>
              <w:pStyle w:val="aff7"/>
              <w:numPr>
                <w:ilvl w:val="1"/>
                <w:numId w:val="16"/>
              </w:numPr>
              <w:jc w:val="both"/>
            </w:pPr>
            <w:proofErr w:type="gramStart"/>
            <w:r w:rsidRPr="006466E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466E2">
              <w:t>неприостановлении</w:t>
            </w:r>
            <w:proofErr w:type="spellEnd"/>
            <w:r w:rsidRPr="006466E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466E2">
              <w:t>://</w:t>
            </w:r>
            <w:proofErr w:type="spellStart"/>
            <w:r>
              <w:rPr>
                <w:lang w:val="en-US"/>
              </w:rPr>
              <w:t>fssprus</w:t>
            </w:r>
            <w:proofErr w:type="spellEnd"/>
            <w:r w:rsidRPr="006466E2">
              <w:t>.</w:t>
            </w:r>
            <w:proofErr w:type="spellStart"/>
            <w:r>
              <w:rPr>
                <w:lang w:val="en-US"/>
              </w:rPr>
              <w:t>ru</w:t>
            </w:r>
            <w:proofErr w:type="spellEnd"/>
            <w:r w:rsidRPr="006466E2">
              <w:t>/</w:t>
            </w:r>
            <w:proofErr w:type="spellStart"/>
            <w:r>
              <w:rPr>
                <w:lang w:val="en-US"/>
              </w:rPr>
              <w:t>iss</w:t>
            </w:r>
            <w:proofErr w:type="spellEnd"/>
            <w:r w:rsidRPr="006466E2">
              <w:t>/</w:t>
            </w:r>
            <w:proofErr w:type="spellStart"/>
            <w:r>
              <w:rPr>
                <w:lang w:val="en-US"/>
              </w:rPr>
              <w:t>ip</w:t>
            </w:r>
            <w:proofErr w:type="spellEnd"/>
            <w:r w:rsidRPr="006466E2">
              <w:t>), а также информации в едином</w:t>
            </w:r>
            <w:proofErr w:type="gramEnd"/>
            <w:r w:rsidRPr="006466E2">
              <w:t xml:space="preserve"> Федеральном </w:t>
            </w:r>
            <w:proofErr w:type="gramStart"/>
            <w:r w:rsidRPr="006466E2">
              <w:t>реестре</w:t>
            </w:r>
            <w:proofErr w:type="gramEnd"/>
            <w:r w:rsidRPr="006466E2">
              <w:t xml:space="preserve"> сведений о фактах деятельности юридических лиц </w:t>
            </w:r>
            <w:r>
              <w:rPr>
                <w:lang w:val="en-US"/>
              </w:rPr>
              <w:lastRenderedPageBreak/>
              <w:t>http</w:t>
            </w:r>
            <w:r w:rsidRPr="006466E2">
              <w:t>://</w:t>
            </w:r>
            <w:r>
              <w:rPr>
                <w:lang w:val="en-US"/>
              </w:rPr>
              <w:t>www</w:t>
            </w:r>
            <w:r w:rsidRPr="006466E2">
              <w:t>.</w:t>
            </w:r>
            <w:proofErr w:type="spellStart"/>
            <w:r>
              <w:rPr>
                <w:lang w:val="en-US"/>
              </w:rPr>
              <w:t>fedresurs</w:t>
            </w:r>
            <w:proofErr w:type="spellEnd"/>
            <w:r w:rsidRPr="006466E2">
              <w:t>.</w:t>
            </w:r>
            <w:proofErr w:type="spellStart"/>
            <w:r>
              <w:rPr>
                <w:lang w:val="en-US"/>
              </w:rPr>
              <w:t>ru</w:t>
            </w:r>
            <w:proofErr w:type="spellEnd"/>
            <w:r w:rsidRPr="006466E2">
              <w:t>/</w:t>
            </w:r>
            <w:r>
              <w:rPr>
                <w:lang w:val="en-US"/>
              </w:rPr>
              <w:t>companies</w:t>
            </w:r>
            <w:r w:rsidRPr="006466E2">
              <w:t>/</w:t>
            </w:r>
            <w:proofErr w:type="spellStart"/>
            <w:r>
              <w:rPr>
                <w:lang w:val="en-US"/>
              </w:rPr>
              <w:t>IsSearching</w:t>
            </w:r>
            <w:proofErr w:type="spellEnd"/>
            <w:r w:rsidRPr="006466E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466E2">
              <w:t>неприостановлении</w:t>
            </w:r>
            <w:proofErr w:type="spellEnd"/>
            <w:r w:rsidRPr="006466E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5D7A" w:rsidRPr="006466E2" w:rsidRDefault="00C35AC3" w:rsidP="00E255CF">
            <w:pPr>
              <w:pStyle w:val="aff7"/>
              <w:numPr>
                <w:ilvl w:val="1"/>
                <w:numId w:val="16"/>
              </w:numPr>
              <w:jc w:val="both"/>
            </w:pPr>
            <w:r w:rsidRPr="006466E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w:t>
            </w:r>
            <w:proofErr w:type="gramStart"/>
            <w:r w:rsidRPr="006466E2">
              <w:t>лица</w:t>
            </w:r>
            <w:proofErr w:type="gramEnd"/>
            <w:r w:rsidRPr="006466E2">
              <w:t xml:space="preserve"> выступающего на стороне одного претендента;</w:t>
            </w:r>
          </w:p>
          <w:p w:rsidR="00235D7A" w:rsidRPr="006466E2" w:rsidRDefault="00C35AC3" w:rsidP="00E255CF">
            <w:pPr>
              <w:pStyle w:val="aff7"/>
              <w:numPr>
                <w:ilvl w:val="1"/>
                <w:numId w:val="16"/>
              </w:numPr>
              <w:jc w:val="both"/>
            </w:pPr>
            <w:r w:rsidRPr="006466E2">
              <w:t>документ по форме приложения № 4 к документации о закупке о наличии опыта выполнения работ, оказания услуг  с предметом, аналогичному предмету процедуры Размещения оферты: оказание услуг по доработке программного обеспечения на платформе 1С</w:t>
            </w:r>
            <w:proofErr w:type="gramStart"/>
            <w:r w:rsidRPr="006466E2">
              <w:t>:П</w:t>
            </w:r>
            <w:proofErr w:type="gramEnd"/>
            <w:r w:rsidRPr="006466E2">
              <w:t>редприятие 8;</w:t>
            </w:r>
          </w:p>
          <w:p w:rsidR="00235D7A" w:rsidRPr="006466E2" w:rsidRDefault="00C35AC3" w:rsidP="00E255CF">
            <w:pPr>
              <w:pStyle w:val="aff7"/>
              <w:numPr>
                <w:ilvl w:val="1"/>
                <w:numId w:val="16"/>
              </w:numPr>
              <w:jc w:val="both"/>
            </w:pPr>
            <w:r w:rsidRPr="006466E2">
              <w:t xml:space="preserve">копии договоров, указанных в документе по форме приложения № 4 к документации о </w:t>
            </w:r>
            <w:proofErr w:type="gramStart"/>
            <w:r w:rsidRPr="006466E2">
              <w:t>закупке</w:t>
            </w:r>
            <w:proofErr w:type="gramEnd"/>
            <w:r w:rsidRPr="006466E2">
              <w:t xml:space="preserve"> о наличии опыта выполнения работ, оказания услуг;</w:t>
            </w:r>
          </w:p>
          <w:p w:rsidR="00235D7A" w:rsidRDefault="00C35AC3" w:rsidP="00E255CF">
            <w:pPr>
              <w:pStyle w:val="aff7"/>
              <w:numPr>
                <w:ilvl w:val="1"/>
                <w:numId w:val="16"/>
              </w:numPr>
              <w:jc w:val="both"/>
              <w:rPr>
                <w:lang w:val="en-US"/>
              </w:rPr>
            </w:pPr>
            <w:r w:rsidRPr="006466E2">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lastRenderedPageBreak/>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35D7A" w:rsidRPr="006466E2" w:rsidRDefault="00C35AC3" w:rsidP="00E255CF">
            <w:pPr>
              <w:pStyle w:val="aff7"/>
              <w:numPr>
                <w:ilvl w:val="1"/>
                <w:numId w:val="16"/>
              </w:numPr>
              <w:jc w:val="both"/>
            </w:pPr>
            <w:r w:rsidRPr="006466E2">
              <w:t>сведения о производственном персонале по форме приложения № 6 к документации о закупке;</w:t>
            </w:r>
          </w:p>
          <w:p w:rsidR="00235D7A" w:rsidRPr="006466E2" w:rsidRDefault="00C35AC3" w:rsidP="00E255CF">
            <w:pPr>
              <w:pStyle w:val="aff7"/>
              <w:numPr>
                <w:ilvl w:val="1"/>
                <w:numId w:val="16"/>
              </w:numPr>
              <w:jc w:val="both"/>
            </w:pPr>
            <w:r w:rsidRPr="006466E2">
              <w:t>копия выданного претенденту, участнику действующего сертификата Официального партнера фирмы 1С;</w:t>
            </w:r>
          </w:p>
          <w:p w:rsidR="00235D7A" w:rsidRPr="006466E2" w:rsidRDefault="00C35AC3" w:rsidP="00E255CF">
            <w:pPr>
              <w:pStyle w:val="aff7"/>
              <w:numPr>
                <w:ilvl w:val="1"/>
                <w:numId w:val="16"/>
              </w:numPr>
              <w:jc w:val="both"/>
            </w:pPr>
            <w:r w:rsidRPr="006466E2">
              <w:t xml:space="preserve">копии выданных </w:t>
            </w:r>
            <w:r w:rsidR="00B45AED">
              <w:t>ООО</w:t>
            </w:r>
            <w:r w:rsidR="00B45AED" w:rsidRPr="006466E2">
              <w:t xml:space="preserve"> «1С» </w:t>
            </w:r>
            <w:r w:rsidRPr="006466E2">
              <w:t>претенденту, участнику сертификатов, подтверждающих как минимум один из статусов: «Кандидат в 1С</w:t>
            </w:r>
            <w:proofErr w:type="gramStart"/>
            <w:r w:rsidRPr="006466E2">
              <w:t>:Ц</w:t>
            </w:r>
            <w:proofErr w:type="gramEnd"/>
            <w:r w:rsidRPr="006466E2">
              <w:t xml:space="preserve">ентр </w:t>
            </w:r>
            <w:r>
              <w:rPr>
                <w:lang w:val="en-US"/>
              </w:rPr>
              <w:t>ERP</w:t>
            </w:r>
            <w:r w:rsidRPr="006466E2">
              <w:t xml:space="preserve">»; «1С:Центр </w:t>
            </w:r>
            <w:r>
              <w:rPr>
                <w:lang w:val="en-US"/>
              </w:rPr>
              <w:t>ERP</w:t>
            </w:r>
            <w:r w:rsidRPr="006466E2">
              <w:t>»; «Кандидат в партнеры 1С:Консалтинг»; «Партнер 1С:Консалтинг».</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35D7A" w:rsidRDefault="00C35AC3">
            <w:pPr>
              <w:pStyle w:val="afa"/>
              <w:ind w:firstLine="0"/>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8C4310" w:rsidRPr="00E048E8" w:rsidTr="006D2B87">
              <w:tc>
                <w:tcPr>
                  <w:tcW w:w="4423" w:type="dxa"/>
                </w:tcPr>
                <w:p w:rsidR="008C4310" w:rsidRPr="008C4310" w:rsidRDefault="008C4310" w:rsidP="006D2B87">
                  <w:pPr>
                    <w:pStyle w:val="afa"/>
                    <w:rPr>
                      <w:sz w:val="24"/>
                    </w:rPr>
                  </w:pPr>
                  <w:r w:rsidRPr="008C4310">
                    <w:rPr>
                      <w:sz w:val="24"/>
                    </w:rPr>
                    <w:t>Цена договора</w:t>
                  </w:r>
                </w:p>
              </w:tc>
              <w:tc>
                <w:tcPr>
                  <w:tcW w:w="2114" w:type="dxa"/>
                </w:tcPr>
                <w:p w:rsidR="008C4310" w:rsidRPr="008C4310" w:rsidRDefault="008C4310" w:rsidP="006D2B87">
                  <w:pPr>
                    <w:pStyle w:val="afa"/>
                    <w:ind w:firstLine="0"/>
                    <w:rPr>
                      <w:sz w:val="24"/>
                    </w:rPr>
                  </w:pPr>
                  <w:r w:rsidRPr="008C4310">
                    <w:rPr>
                      <w:sz w:val="24"/>
                    </w:rPr>
                    <w:t>0,8</w:t>
                  </w:r>
                </w:p>
              </w:tc>
            </w:tr>
            <w:tr w:rsidR="008C4310" w:rsidRPr="00E048E8" w:rsidTr="006D2B87">
              <w:tc>
                <w:tcPr>
                  <w:tcW w:w="4423" w:type="dxa"/>
                </w:tcPr>
                <w:p w:rsidR="008C4310" w:rsidRPr="008C4310" w:rsidRDefault="008C4310" w:rsidP="006D2B87">
                  <w:pPr>
                    <w:pStyle w:val="afa"/>
                    <w:rPr>
                      <w:sz w:val="24"/>
                    </w:rPr>
                  </w:pPr>
                  <w:r w:rsidRPr="008C4310">
                    <w:rPr>
                      <w:sz w:val="24"/>
                    </w:rPr>
                    <w:t>Опыт участника</w:t>
                  </w:r>
                </w:p>
              </w:tc>
              <w:tc>
                <w:tcPr>
                  <w:tcW w:w="2114" w:type="dxa"/>
                </w:tcPr>
                <w:p w:rsidR="008C4310" w:rsidRPr="008C4310" w:rsidRDefault="008C4310" w:rsidP="006D2B87">
                  <w:pPr>
                    <w:pStyle w:val="afa"/>
                    <w:ind w:firstLine="0"/>
                    <w:rPr>
                      <w:sz w:val="24"/>
                    </w:rPr>
                  </w:pPr>
                  <w:r w:rsidRPr="008C4310">
                    <w:rPr>
                      <w:sz w:val="24"/>
                    </w:rPr>
                    <w:t>0,2</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235D7A" w:rsidRDefault="00C35AC3" w:rsidP="00B01034">
            <w:pPr>
              <w:pStyle w:val="-3"/>
              <w:tabs>
                <w:tab w:val="clear" w:pos="1985"/>
              </w:tabs>
              <w:suppressAutoHyphens/>
              <w:ind w:firstLine="60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B01034">
            <w:pPr>
              <w:pStyle w:val="-3"/>
              <w:numPr>
                <w:ilvl w:val="2"/>
                <w:numId w:val="0"/>
              </w:numPr>
              <w:tabs>
                <w:tab w:val="num" w:pos="1985"/>
              </w:tabs>
              <w:suppressAutoHyphens/>
              <w:ind w:left="34" w:firstLine="600"/>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B01034">
            <w:pPr>
              <w:pStyle w:val="-3"/>
              <w:numPr>
                <w:ilvl w:val="2"/>
                <w:numId w:val="0"/>
              </w:numPr>
              <w:tabs>
                <w:tab w:val="num" w:pos="1985"/>
              </w:tabs>
              <w:suppressAutoHyphens/>
              <w:ind w:left="34" w:firstLine="600"/>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B01034">
            <w:pPr>
              <w:pStyle w:val="-3"/>
              <w:numPr>
                <w:ilvl w:val="2"/>
                <w:numId w:val="0"/>
              </w:numPr>
              <w:tabs>
                <w:tab w:val="num" w:pos="1985"/>
              </w:tabs>
              <w:suppressAutoHyphens/>
              <w:ind w:left="34" w:firstLine="600"/>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35D7A" w:rsidRDefault="00C35AC3" w:rsidP="00B01034">
            <w:pPr>
              <w:pStyle w:val="-3"/>
              <w:numPr>
                <w:ilvl w:val="2"/>
                <w:numId w:val="0"/>
              </w:numPr>
              <w:tabs>
                <w:tab w:val="num" w:pos="1985"/>
              </w:tabs>
              <w:suppressAutoHyphens/>
              <w:ind w:left="34" w:firstLine="600"/>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35D7A" w:rsidRDefault="00C35AC3">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35D7A" w:rsidRDefault="00C35AC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lastRenderedPageBreak/>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235D7A" w:rsidRDefault="00C35AC3" w:rsidP="00B01034">
            <w:pPr>
              <w:pStyle w:val="19"/>
              <w:ind w:firstLine="0"/>
              <w:rPr>
                <w:sz w:val="24"/>
                <w:szCs w:val="24"/>
              </w:rPr>
            </w:pPr>
            <w:r>
              <w:rPr>
                <w:sz w:val="24"/>
                <w:szCs w:val="24"/>
              </w:rPr>
              <w:t>Не предусмотрено.</w:t>
            </w:r>
          </w:p>
          <w:p w:rsidR="00235D7A" w:rsidRDefault="00235D7A">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35D7A" w:rsidRDefault="00C35AC3">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35D7A" w:rsidRDefault="00B01034" w:rsidP="00B01034">
            <w:pPr>
              <w:pStyle w:val="19"/>
              <w:ind w:firstLine="0"/>
              <w:rPr>
                <w:sz w:val="24"/>
                <w:szCs w:val="24"/>
              </w:rPr>
            </w:pPr>
            <w:proofErr w:type="gramStart"/>
            <w:r>
              <w:rPr>
                <w:sz w:val="24"/>
                <w:szCs w:val="24"/>
              </w:rPr>
              <w:t>С даты подписания</w:t>
            </w:r>
            <w:proofErr w:type="gramEnd"/>
            <w:r>
              <w:rPr>
                <w:sz w:val="24"/>
                <w:szCs w:val="24"/>
              </w:rPr>
              <w:t xml:space="preserve"> и </w:t>
            </w:r>
            <w:r w:rsidR="00C35AC3">
              <w:rPr>
                <w:sz w:val="24"/>
                <w:szCs w:val="24"/>
              </w:rPr>
              <w:t>до 1 июля 2020</w:t>
            </w:r>
            <w:r>
              <w:rPr>
                <w:sz w:val="24"/>
                <w:szCs w:val="24"/>
              </w:rPr>
              <w:t xml:space="preserve"> года, а в части взаиморасчетов</w:t>
            </w:r>
            <w:r w:rsidR="00C35AC3">
              <w:rPr>
                <w:sz w:val="24"/>
                <w:szCs w:val="24"/>
              </w:rPr>
              <w:t xml:space="preserve">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235D7A" w:rsidRDefault="00C35AC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882C4E">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255CF">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255CF">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E255CF">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255CF">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E255CF">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E255CF">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255CF">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5CF">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35D7A" w:rsidRDefault="00C35AC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882C4E">
      <w:pPr>
        <w:jc w:val="center"/>
        <w:outlineLvl w:val="1"/>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35D7A" w:rsidRDefault="00C35AC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35AC3" w:rsidRPr="00F230E7" w:rsidRDefault="00C35AC3" w:rsidP="00C35AC3">
      <w:pPr>
        <w:pStyle w:val="afa"/>
        <w:ind w:firstLine="0"/>
        <w:jc w:val="center"/>
        <w:outlineLvl w:val="1"/>
        <w:rPr>
          <w:b/>
          <w:sz w:val="28"/>
          <w:szCs w:val="28"/>
        </w:rPr>
      </w:pPr>
      <w:r>
        <w:rPr>
          <w:b/>
          <w:sz w:val="28"/>
          <w:szCs w:val="28"/>
        </w:rPr>
        <w:t>Предложение о сотрудничестве</w:t>
      </w:r>
    </w:p>
    <w:p w:rsidR="00C35AC3" w:rsidRPr="0007096B" w:rsidRDefault="00C35AC3" w:rsidP="00C35AC3">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35AC3" w:rsidRPr="00CA57DE" w:rsidTr="00C35AC3">
        <w:tc>
          <w:tcPr>
            <w:tcW w:w="4927" w:type="dxa"/>
          </w:tcPr>
          <w:p w:rsidR="00C35AC3" w:rsidRPr="00CA57DE" w:rsidRDefault="00C35AC3" w:rsidP="00C35AC3">
            <w:pPr>
              <w:rPr>
                <w:sz w:val="26"/>
                <w:szCs w:val="26"/>
              </w:rPr>
            </w:pPr>
            <w:r>
              <w:rPr>
                <w:sz w:val="26"/>
                <w:szCs w:val="26"/>
              </w:rPr>
              <w:t>«____» ___________ 201_ г.</w:t>
            </w:r>
          </w:p>
        </w:tc>
        <w:tc>
          <w:tcPr>
            <w:tcW w:w="4927" w:type="dxa"/>
          </w:tcPr>
          <w:p w:rsidR="00C35AC3" w:rsidRPr="00CA57DE" w:rsidRDefault="00C35AC3" w:rsidP="00C35AC3">
            <w:pPr>
              <w:rPr>
                <w:sz w:val="26"/>
                <w:szCs w:val="26"/>
              </w:rPr>
            </w:pPr>
            <w:r>
              <w:rPr>
                <w:sz w:val="26"/>
                <w:szCs w:val="26"/>
              </w:rPr>
              <w:t>Процедура Размещения оферты</w:t>
            </w:r>
          </w:p>
          <w:p w:rsidR="00C35AC3" w:rsidRPr="00CA57DE" w:rsidRDefault="00C35AC3" w:rsidP="00C35AC3">
            <w:pPr>
              <w:rPr>
                <w:sz w:val="26"/>
                <w:szCs w:val="26"/>
              </w:rPr>
            </w:pPr>
            <w:r>
              <w:rPr>
                <w:sz w:val="26"/>
                <w:szCs w:val="26"/>
              </w:rPr>
              <w:t>№ РО</w:t>
            </w:r>
            <w:proofErr w:type="gramStart"/>
            <w:r>
              <w:rPr>
                <w:sz w:val="26"/>
                <w:szCs w:val="26"/>
              </w:rPr>
              <w:t>-________-______-________</w:t>
            </w:r>
            <w:proofErr w:type="gramEnd"/>
          </w:p>
        </w:tc>
      </w:tr>
    </w:tbl>
    <w:p w:rsidR="00C35AC3" w:rsidRPr="0007096B" w:rsidRDefault="00C35AC3" w:rsidP="00C35AC3">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C35AC3" w:rsidRPr="0007096B" w:rsidTr="00C35AC3">
        <w:tc>
          <w:tcPr>
            <w:tcW w:w="9854" w:type="dxa"/>
          </w:tcPr>
          <w:p w:rsidR="00C35AC3" w:rsidRPr="0007096B" w:rsidRDefault="00C35AC3" w:rsidP="00C35AC3">
            <w:pPr>
              <w:rPr>
                <w:sz w:val="28"/>
                <w:szCs w:val="28"/>
              </w:rPr>
            </w:pPr>
          </w:p>
        </w:tc>
      </w:tr>
      <w:tr w:rsidR="00C35AC3" w:rsidRPr="0007096B" w:rsidTr="00C35AC3">
        <w:tc>
          <w:tcPr>
            <w:tcW w:w="9854" w:type="dxa"/>
          </w:tcPr>
          <w:p w:rsidR="00C35AC3" w:rsidRPr="0007096B" w:rsidRDefault="00C35AC3" w:rsidP="00C35AC3">
            <w:pPr>
              <w:ind w:firstLine="3"/>
              <w:jc w:val="center"/>
              <w:rPr>
                <w:sz w:val="28"/>
                <w:szCs w:val="28"/>
              </w:rPr>
            </w:pPr>
            <w:r>
              <w:rPr>
                <w:bCs/>
                <w:i/>
              </w:rPr>
              <w:t>(Полное наименование п</w:t>
            </w:r>
            <w:r>
              <w:rPr>
                <w:i/>
              </w:rPr>
              <w:t>ретендента</w:t>
            </w:r>
            <w:r>
              <w:rPr>
                <w:bCs/>
                <w:i/>
              </w:rPr>
              <w:t>)</w:t>
            </w:r>
          </w:p>
        </w:tc>
      </w:tr>
    </w:tbl>
    <w:p w:rsidR="00C35AC3" w:rsidRDefault="00C35AC3" w:rsidP="00C35AC3">
      <w:pPr>
        <w:ind w:firstLine="720"/>
        <w:jc w:val="both"/>
        <w:rPr>
          <w:b/>
          <w:sz w:val="28"/>
          <w:szCs w:val="28"/>
          <w:highlight w:val="cyan"/>
        </w:rPr>
      </w:pPr>
    </w:p>
    <w:p w:rsidR="00C35AC3" w:rsidRPr="00CA57DE" w:rsidRDefault="00C35AC3" w:rsidP="00C35AC3">
      <w:pPr>
        <w:ind w:firstLine="720"/>
        <w:jc w:val="both"/>
        <w:rPr>
          <w:sz w:val="26"/>
          <w:szCs w:val="26"/>
        </w:rPr>
      </w:pPr>
      <w:r>
        <w:rPr>
          <w:sz w:val="26"/>
          <w:szCs w:val="26"/>
        </w:rPr>
        <w:t>1. Мы соглашаемся с предельной почасовой ставкой специалистов любой категории за оказание услуг на основании заявок на доработку программного обеспечения ПАО «</w:t>
      </w:r>
      <w:proofErr w:type="spellStart"/>
      <w:r>
        <w:rPr>
          <w:sz w:val="26"/>
          <w:szCs w:val="26"/>
        </w:rPr>
        <w:t>ТрансКонтейнер</w:t>
      </w:r>
      <w:proofErr w:type="spellEnd"/>
      <w:r>
        <w:rPr>
          <w:sz w:val="26"/>
          <w:szCs w:val="26"/>
        </w:rPr>
        <w:t>» на платформе 1С</w:t>
      </w:r>
      <w:proofErr w:type="gramStart"/>
      <w:r>
        <w:rPr>
          <w:sz w:val="26"/>
          <w:szCs w:val="26"/>
        </w:rPr>
        <w:t>:П</w:t>
      </w:r>
      <w:proofErr w:type="gramEnd"/>
      <w:r>
        <w:rPr>
          <w:sz w:val="26"/>
          <w:szCs w:val="26"/>
        </w:rPr>
        <w:t>редприятие 8</w:t>
      </w:r>
      <w:r>
        <w:t xml:space="preserve">, </w:t>
      </w:r>
      <w:r>
        <w:rPr>
          <w:sz w:val="26"/>
          <w:szCs w:val="26"/>
        </w:rPr>
        <w:t>указанной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 xml:space="preserve">а также понимаем, что в случае признания нас победителем для получения на исполнение Заявки Заказчика нам будет необходимо принять участие в </w:t>
      </w:r>
      <w:proofErr w:type="gramStart"/>
      <w:r>
        <w:rPr>
          <w:sz w:val="26"/>
          <w:szCs w:val="26"/>
        </w:rPr>
        <w:t>отборе</w:t>
      </w:r>
      <w:proofErr w:type="gramEnd"/>
      <w:r>
        <w:rPr>
          <w:sz w:val="26"/>
          <w:szCs w:val="26"/>
        </w:rPr>
        <w:t xml:space="preserve"> наименьшей ставки, порядок проведения которого изложен в пункте 2.1 проекта договора (приложение к документации о закупке).</w:t>
      </w:r>
    </w:p>
    <w:p w:rsidR="00C35AC3" w:rsidRPr="00CA57DE" w:rsidRDefault="00C35AC3" w:rsidP="00C35AC3">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C35AC3" w:rsidRPr="00051EC3" w:rsidRDefault="00C35AC3" w:rsidP="00C35AC3">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C35AC3" w:rsidRPr="00051EC3" w:rsidRDefault="00C35AC3" w:rsidP="00C35AC3">
      <w:pPr>
        <w:ind w:firstLine="720"/>
        <w:jc w:val="center"/>
        <w:rPr>
          <w:i/>
        </w:rPr>
      </w:pPr>
      <w:r>
        <w:rPr>
          <w:i/>
        </w:rPr>
        <w:t>(заполняется претендентом при необходимости).</w:t>
      </w:r>
    </w:p>
    <w:p w:rsidR="00C35AC3" w:rsidRPr="00CA57DE" w:rsidRDefault="00C35AC3" w:rsidP="00C35AC3">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C35AC3" w:rsidRPr="00CA57DE" w:rsidRDefault="00C35AC3" w:rsidP="00C35AC3">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C35AC3" w:rsidRPr="00CA57DE" w:rsidRDefault="00C35AC3" w:rsidP="00C35AC3">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35AC3" w:rsidRDefault="00C35AC3" w:rsidP="00C35AC3">
      <w:pPr>
        <w:keepNext/>
        <w:ind w:firstLine="706"/>
        <w:jc w:val="both"/>
        <w:rPr>
          <w:b/>
          <w:bCs/>
          <w:sz w:val="28"/>
          <w:szCs w:val="28"/>
        </w:rPr>
      </w:pPr>
    </w:p>
    <w:p w:rsidR="00C35AC3" w:rsidRPr="00CA57DE" w:rsidRDefault="00C35AC3" w:rsidP="00C35AC3">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C35AC3" w:rsidRPr="00CA57DE" w:rsidRDefault="00C35AC3" w:rsidP="00C35AC3">
      <w:pPr>
        <w:tabs>
          <w:tab w:val="left" w:pos="8640"/>
        </w:tabs>
        <w:jc w:val="center"/>
        <w:rPr>
          <w:i/>
          <w:sz w:val="26"/>
          <w:szCs w:val="26"/>
        </w:rPr>
      </w:pPr>
      <w:r>
        <w:rPr>
          <w:i/>
          <w:sz w:val="26"/>
          <w:szCs w:val="26"/>
        </w:rPr>
        <w:t xml:space="preserve">                                                                 (наименование претендента)</w:t>
      </w:r>
    </w:p>
    <w:p w:rsidR="00C35AC3" w:rsidRPr="00CA57DE" w:rsidRDefault="00C35AC3" w:rsidP="00C35AC3">
      <w:pPr>
        <w:rPr>
          <w:sz w:val="26"/>
          <w:szCs w:val="26"/>
          <w:lang w:eastAsia="ru-RU"/>
        </w:rPr>
      </w:pPr>
      <w:r>
        <w:rPr>
          <w:sz w:val="26"/>
          <w:szCs w:val="26"/>
          <w:lang w:eastAsia="ru-RU"/>
        </w:rPr>
        <w:t>__________________________________________________________________</w:t>
      </w:r>
    </w:p>
    <w:p w:rsidR="00C35AC3" w:rsidRPr="00CA57DE" w:rsidRDefault="00C35AC3" w:rsidP="00C35AC3">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C35AC3" w:rsidRPr="00CA57DE" w:rsidRDefault="00C35AC3" w:rsidP="00C35AC3">
      <w:pPr>
        <w:rPr>
          <w:sz w:val="26"/>
          <w:szCs w:val="26"/>
          <w:lang w:eastAsia="ru-RU"/>
        </w:rPr>
      </w:pPr>
      <w:r>
        <w:rPr>
          <w:sz w:val="26"/>
          <w:szCs w:val="26"/>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35D7A" w:rsidRDefault="00235D7A">
      <w:pPr>
        <w:pStyle w:val="afa"/>
        <w:ind w:firstLine="0"/>
        <w:jc w:val="right"/>
        <w:rPr>
          <w:szCs w:val="28"/>
        </w:rPr>
      </w:pPr>
    </w:p>
    <w:p w:rsidR="00235D7A" w:rsidRDefault="00C35AC3" w:rsidP="00882C4E">
      <w:pPr>
        <w:pStyle w:val="afa"/>
        <w:ind w:firstLine="0"/>
        <w:jc w:val="right"/>
        <w:outlineLvl w:val="0"/>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35AC3" w:rsidRPr="00C97E49" w:rsidRDefault="00C35AC3" w:rsidP="00882C4E">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w:t>
      </w:r>
      <w:r w:rsidR="009E2944">
        <w:rPr>
          <w:b/>
          <w:bCs/>
          <w:sz w:val="28"/>
          <w:szCs w:val="28"/>
        </w:rPr>
        <w:t>Размещения оферты</w:t>
      </w:r>
      <w:r>
        <w:rPr>
          <w:b/>
          <w:bCs/>
          <w:sz w:val="28"/>
          <w:szCs w:val="28"/>
        </w:rPr>
        <w:t xml:space="preserve"> № ___________, выполненных, оказанных, поставленных ____________________________________________.</w:t>
      </w:r>
    </w:p>
    <w:p w:rsidR="00C35AC3" w:rsidRPr="007415F9" w:rsidRDefault="00C35AC3" w:rsidP="00C35A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C35AC3" w:rsidRPr="00C97E49" w:rsidTr="00C35AC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r>
              <w:t xml:space="preserve">Предмет договора (указываются только договоры по предмету </w:t>
            </w:r>
            <w:r w:rsidR="009E2944">
              <w:t>Размещения оферты</w:t>
            </w:r>
            <w:r>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35AC3" w:rsidRPr="005049BC" w:rsidRDefault="00C35AC3" w:rsidP="00C35AC3">
            <w:pPr>
              <w:jc w:val="center"/>
            </w:pPr>
            <w:r>
              <w:t xml:space="preserve"> Сумма стоимости оказанных услуг по договору, без учета НДС, руб.</w:t>
            </w:r>
          </w:p>
        </w:tc>
      </w:tr>
      <w:tr w:rsidR="00C35AC3" w:rsidRPr="00C97E49" w:rsidTr="00C35AC3">
        <w:trPr>
          <w:trHeight w:val="274"/>
        </w:trPr>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r>
              <w:t>1.</w:t>
            </w:r>
          </w:p>
        </w:tc>
        <w:tc>
          <w:tcPr>
            <w:tcW w:w="0" w:type="auto"/>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p>
        </w:tc>
        <w:tc>
          <w:tcPr>
            <w:tcW w:w="2665" w:type="dxa"/>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1735" w:type="dxa"/>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r>
      <w:tr w:rsidR="00C35AC3" w:rsidRPr="00C97E49" w:rsidTr="00C35AC3">
        <w:trPr>
          <w:trHeight w:val="262"/>
        </w:trPr>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r>
              <w:t>2.</w:t>
            </w:r>
          </w:p>
        </w:tc>
        <w:tc>
          <w:tcPr>
            <w:tcW w:w="0" w:type="auto"/>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p>
        </w:tc>
        <w:tc>
          <w:tcPr>
            <w:tcW w:w="2665" w:type="dxa"/>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1735" w:type="dxa"/>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r>
      <w:tr w:rsidR="00C35AC3" w:rsidRPr="00C97E49" w:rsidTr="00C35AC3">
        <w:trPr>
          <w:trHeight w:val="207"/>
        </w:trPr>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0" w:type="auto"/>
            <w:gridSpan w:val="3"/>
            <w:tcBorders>
              <w:top w:val="single" w:sz="4" w:space="0" w:color="auto"/>
              <w:left w:val="single" w:sz="4" w:space="0" w:color="auto"/>
              <w:bottom w:val="single" w:sz="4" w:space="0" w:color="auto"/>
              <w:right w:val="single" w:sz="4" w:space="0" w:color="auto"/>
            </w:tcBorders>
            <w:vAlign w:val="center"/>
          </w:tcPr>
          <w:p w:rsidR="00C35AC3" w:rsidRPr="00C97E49" w:rsidRDefault="00C35AC3" w:rsidP="00C35AC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c>
          <w:tcPr>
            <w:tcW w:w="0" w:type="auto"/>
            <w:tcBorders>
              <w:top w:val="single" w:sz="4" w:space="0" w:color="auto"/>
              <w:left w:val="single" w:sz="4" w:space="0" w:color="auto"/>
              <w:bottom w:val="single" w:sz="4" w:space="0" w:color="auto"/>
              <w:right w:val="single" w:sz="4" w:space="0" w:color="auto"/>
            </w:tcBorders>
          </w:tcPr>
          <w:p w:rsidR="00C35AC3" w:rsidRPr="00C97E49" w:rsidRDefault="00C35AC3" w:rsidP="00C35AC3"/>
        </w:tc>
      </w:tr>
    </w:tbl>
    <w:p w:rsidR="00C35AC3" w:rsidRDefault="00C35AC3" w:rsidP="00C35AC3">
      <w:pPr>
        <w:jc w:val="center"/>
      </w:pPr>
    </w:p>
    <w:p w:rsidR="00C35AC3" w:rsidRDefault="00C35AC3" w:rsidP="00C35AC3">
      <w:r>
        <w:t>Приложение: 1. копия договора на ____ листах.</w:t>
      </w:r>
    </w:p>
    <w:p w:rsidR="00C35AC3" w:rsidRDefault="00C35AC3" w:rsidP="00C35AC3">
      <w:r>
        <w:tab/>
      </w:r>
      <w:r>
        <w:tab/>
        <w:t xml:space="preserve">2. копия акта на </w:t>
      </w:r>
      <w:r>
        <w:tab/>
        <w:t>____ листах.</w:t>
      </w:r>
    </w:p>
    <w:p w:rsidR="00C35AC3" w:rsidRPr="00357B7A" w:rsidRDefault="00C35AC3" w:rsidP="00C35AC3">
      <w:r>
        <w:t xml:space="preserve">    </w:t>
      </w:r>
      <w:r>
        <w:tab/>
      </w:r>
      <w:r>
        <w:tab/>
        <w:t>3. копии иных документов на _____ листах.</w:t>
      </w:r>
    </w:p>
    <w:p w:rsidR="00C35AC3" w:rsidRPr="005049BC" w:rsidRDefault="00C35AC3" w:rsidP="00C35AC3"/>
    <w:p w:rsidR="00C35AC3" w:rsidRDefault="00C35AC3" w:rsidP="00C35AC3">
      <w:pPr>
        <w:jc w:val="center"/>
        <w:rPr>
          <w:b/>
          <w:szCs w:val="28"/>
        </w:rPr>
      </w:pPr>
    </w:p>
    <w:p w:rsidR="00C35AC3" w:rsidRDefault="00C35AC3" w:rsidP="00C35AC3"/>
    <w:p w:rsidR="00C35AC3" w:rsidRDefault="00C35AC3" w:rsidP="00C35AC3"/>
    <w:p w:rsidR="00C35AC3" w:rsidRPr="00C20080" w:rsidRDefault="00C35AC3" w:rsidP="00882C4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35AC3" w:rsidRPr="00C20080" w:rsidRDefault="00C35AC3" w:rsidP="00882C4E">
      <w:pPr>
        <w:tabs>
          <w:tab w:val="left" w:pos="8640"/>
        </w:tabs>
        <w:jc w:val="center"/>
        <w:rPr>
          <w:i/>
        </w:rPr>
      </w:pPr>
      <w:r>
        <w:rPr>
          <w:i/>
        </w:rPr>
        <w:t>(наименование претендента)</w:t>
      </w:r>
    </w:p>
    <w:p w:rsidR="00C35AC3" w:rsidRPr="00C20080" w:rsidRDefault="00C35AC3" w:rsidP="00882C4E">
      <w:pPr>
        <w:rPr>
          <w:sz w:val="28"/>
          <w:szCs w:val="28"/>
          <w:lang w:eastAsia="ru-RU"/>
        </w:rPr>
      </w:pPr>
      <w:r>
        <w:rPr>
          <w:sz w:val="28"/>
          <w:szCs w:val="28"/>
          <w:lang w:eastAsia="ru-RU"/>
        </w:rPr>
        <w:t>____________________________________________________________________</w:t>
      </w:r>
    </w:p>
    <w:p w:rsidR="00C35AC3" w:rsidRPr="00C20080" w:rsidRDefault="00C35AC3" w:rsidP="00882C4E">
      <w:pPr>
        <w:rPr>
          <w:i/>
        </w:rPr>
      </w:pPr>
      <w:r>
        <w:rPr>
          <w:i/>
        </w:rPr>
        <w:t xml:space="preserve">       М.П.</w:t>
      </w:r>
      <w:r>
        <w:rPr>
          <w:i/>
        </w:rPr>
        <w:tab/>
      </w:r>
      <w:r>
        <w:rPr>
          <w:i/>
        </w:rPr>
        <w:tab/>
      </w:r>
      <w:r>
        <w:rPr>
          <w:i/>
        </w:rPr>
        <w:tab/>
        <w:t>(должность, подпись, ФИО)</w:t>
      </w:r>
    </w:p>
    <w:p w:rsidR="00C35AC3" w:rsidRPr="00C20080" w:rsidRDefault="00C35AC3" w:rsidP="00882C4E">
      <w:pPr>
        <w:rPr>
          <w:sz w:val="28"/>
          <w:szCs w:val="28"/>
          <w:lang w:eastAsia="ru-RU"/>
        </w:rPr>
      </w:pPr>
      <w:r>
        <w:rPr>
          <w:sz w:val="28"/>
          <w:szCs w:val="28"/>
          <w:lang w:eastAsia="ru-RU"/>
        </w:rPr>
        <w:t>"____" _________ 201__ г.</w:t>
      </w:r>
    </w:p>
    <w:p w:rsidR="00C35AC3" w:rsidRDefault="00C35AC3" w:rsidP="00882C4E"/>
    <w:p w:rsidR="00235D7A" w:rsidRDefault="00235D7A" w:rsidP="00882C4E">
      <w:pPr>
        <w:pStyle w:val="afa"/>
        <w:ind w:firstLine="0"/>
        <w:jc w:val="left"/>
        <w:rPr>
          <w:rFonts w:eastAsia="Times New Roman"/>
          <w:sz w:val="24"/>
          <w:szCs w:val="28"/>
        </w:rPr>
      </w:pPr>
    </w:p>
    <w:p w:rsidR="006B6573" w:rsidRDefault="006B6573" w:rsidP="00882C4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35D7A" w:rsidRDefault="00C35AC3" w:rsidP="00882C4E">
      <w:pPr>
        <w:pStyle w:val="afa"/>
        <w:ind w:firstLine="0"/>
        <w:jc w:val="right"/>
        <w:outlineLvl w:val="0"/>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35AC3" w:rsidRDefault="00C35AC3" w:rsidP="00882C4E">
      <w:pPr>
        <w:ind w:firstLine="851"/>
        <w:jc w:val="center"/>
        <w:outlineLvl w:val="1"/>
        <w:rPr>
          <w:b/>
          <w:bCs/>
        </w:rPr>
      </w:pPr>
      <w:r>
        <w:rPr>
          <w:b/>
          <w:bCs/>
        </w:rPr>
        <w:t>Договор  №</w:t>
      </w:r>
      <w:proofErr w:type="spellStart"/>
      <w:r>
        <w:rPr>
          <w:b/>
          <w:bCs/>
        </w:rPr>
        <w:t>ТКд</w:t>
      </w:r>
      <w:proofErr w:type="spellEnd"/>
      <w:r>
        <w:rPr>
          <w:b/>
          <w:bCs/>
        </w:rPr>
        <w:t>/1_/__/__</w:t>
      </w:r>
    </w:p>
    <w:p w:rsidR="00C35AC3" w:rsidRDefault="00C35AC3">
      <w:pPr>
        <w:ind w:firstLine="851"/>
        <w:jc w:val="center"/>
      </w:pPr>
      <w:r>
        <w:rPr>
          <w:b/>
          <w:bCs/>
        </w:rPr>
        <w:t>на оказание услуг</w:t>
      </w:r>
    </w:p>
    <w:p w:rsidR="00C35AC3" w:rsidRDefault="00C35AC3" w:rsidP="00882C4E">
      <w:pPr>
        <w:jc w:val="both"/>
      </w:pPr>
      <w:r>
        <w:t>г</w:t>
      </w:r>
      <w:proofErr w:type="gramStart"/>
      <w:r>
        <w:t>.М</w:t>
      </w:r>
      <w:proofErr w:type="gramEnd"/>
      <w:r>
        <w:t>осква                                                                                                 «__»_______ ____ г.</w:t>
      </w:r>
    </w:p>
    <w:p w:rsidR="00C35AC3" w:rsidRDefault="00C35AC3" w:rsidP="00882C4E">
      <w:pPr>
        <w:ind w:firstLine="851"/>
        <w:jc w:val="both"/>
      </w:pPr>
    </w:p>
    <w:p w:rsidR="00C35AC3" w:rsidRDefault="00C35AC3" w:rsidP="00882C4E">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C35AC3" w:rsidRDefault="00C35AC3" w:rsidP="00882C4E">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C35AC3" w:rsidRDefault="00C35AC3" w:rsidP="00882C4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35AC3" w:rsidRDefault="00C35AC3" w:rsidP="00882C4E">
      <w:pPr>
        <w:jc w:val="both"/>
        <w:rPr>
          <w:i/>
          <w:vertAlign w:val="superscript"/>
        </w:rPr>
      </w:pPr>
      <w:r>
        <w:t xml:space="preserve">именуемое в дальнейшем «Исполнитель», в лице __________________________________, </w:t>
      </w:r>
    </w:p>
    <w:p w:rsidR="00C35AC3" w:rsidRDefault="00C35AC3" w:rsidP="00882C4E">
      <w:pPr>
        <w:ind w:firstLine="851"/>
        <w:jc w:val="both"/>
      </w:pPr>
      <w:r>
        <w:rPr>
          <w:i/>
          <w:vertAlign w:val="superscript"/>
        </w:rPr>
        <w:t xml:space="preserve">                                                                                                                        (должность, Ф.И.О. - полностью)</w:t>
      </w:r>
    </w:p>
    <w:p w:rsidR="00C35AC3" w:rsidRDefault="00C35AC3" w:rsidP="00882C4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C35AC3" w:rsidRDefault="00C35AC3" w:rsidP="00882C4E">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C35AC3" w:rsidRDefault="00C35AC3" w:rsidP="00882C4E">
      <w:pPr>
        <w:ind w:firstLine="851"/>
        <w:jc w:val="both"/>
      </w:pPr>
    </w:p>
    <w:p w:rsidR="00C35AC3" w:rsidRDefault="00C35AC3" w:rsidP="00882C4E">
      <w:pPr>
        <w:ind w:firstLine="851"/>
        <w:jc w:val="center"/>
      </w:pPr>
      <w:r>
        <w:rPr>
          <w:b/>
        </w:rPr>
        <w:t>1. Предмет Договора</w:t>
      </w:r>
    </w:p>
    <w:p w:rsidR="00C35AC3" w:rsidRPr="00D0796B" w:rsidRDefault="00C35AC3" w:rsidP="00E255CF">
      <w:pPr>
        <w:numPr>
          <w:ilvl w:val="1"/>
          <w:numId w:val="31"/>
        </w:numPr>
        <w:tabs>
          <w:tab w:val="left" w:pos="0"/>
          <w:tab w:val="left" w:pos="360"/>
          <w:tab w:val="num" w:pos="1174"/>
        </w:tabs>
        <w:ind w:left="0" w:firstLine="851"/>
        <w:jc w:val="both"/>
        <w:rPr>
          <w:i/>
          <w:sz w:val="16"/>
          <w:szCs w:val="18"/>
        </w:rPr>
      </w:pPr>
      <w:r w:rsidRPr="00D0796B">
        <w:rPr>
          <w:sz w:val="22"/>
        </w:rPr>
        <w:t>Заказчик поручает и обязуется оплатить, а Исполнитель  принимает  на  себя  обязательства по оказанию услуг по доработке программного обеспечения на базе 1С</w:t>
      </w:r>
      <w:proofErr w:type="gramStart"/>
      <w:r w:rsidRPr="00D0796B">
        <w:rPr>
          <w:sz w:val="22"/>
        </w:rPr>
        <w:t>:П</w:t>
      </w:r>
      <w:proofErr w:type="gramEnd"/>
      <w:r w:rsidRPr="00D0796B">
        <w:rPr>
          <w:sz w:val="22"/>
        </w:rPr>
        <w:t>редприятие на основании заявок Заказчика (далее - Услуги).</w:t>
      </w:r>
    </w:p>
    <w:p w:rsidR="00C35AC3" w:rsidRPr="00A3713C" w:rsidRDefault="00C35AC3" w:rsidP="00E255CF">
      <w:pPr>
        <w:numPr>
          <w:ilvl w:val="1"/>
          <w:numId w:val="31"/>
        </w:numPr>
        <w:tabs>
          <w:tab w:val="left" w:pos="0"/>
          <w:tab w:val="left" w:pos="360"/>
          <w:tab w:val="num" w:pos="1174"/>
        </w:tabs>
        <w:ind w:left="0" w:firstLine="851"/>
        <w:jc w:val="both"/>
        <w:rPr>
          <w:sz w:val="22"/>
        </w:rPr>
      </w:pPr>
      <w:r w:rsidRPr="00A3713C">
        <w:rPr>
          <w:sz w:val="22"/>
        </w:rPr>
        <w:t>Требования к Услугам изложены в  Техническом задании (приложение № 1), являющемся  неотъемлемой частью настоящего Договора. Содержание, объем, стоимость, результат и срок выполнения Услуг по каждой заявке будет определяться в заявке, составленной по форме (Приложение №2 к настоящему Договору).</w:t>
      </w:r>
    </w:p>
    <w:p w:rsidR="00C35AC3" w:rsidRPr="00A3713C" w:rsidRDefault="00C35AC3" w:rsidP="00A3713C">
      <w:pPr>
        <w:pStyle w:val="afd"/>
        <w:ind w:firstLine="851"/>
        <w:jc w:val="both"/>
        <w:rPr>
          <w:sz w:val="24"/>
          <w:szCs w:val="24"/>
        </w:rPr>
      </w:pPr>
      <w:r w:rsidRPr="00A3713C">
        <w:rPr>
          <w:sz w:val="24"/>
        </w:rPr>
        <w:t>Согласованные и подписанные заявки являются неотъемлемой частью настоящего Договора.</w:t>
      </w:r>
    </w:p>
    <w:p w:rsidR="00C35AC3" w:rsidRPr="00D0796B" w:rsidRDefault="00C35AC3" w:rsidP="00A3713C">
      <w:pPr>
        <w:pStyle w:val="afd"/>
        <w:ind w:firstLine="851"/>
        <w:jc w:val="both"/>
        <w:rPr>
          <w:b/>
          <w:sz w:val="24"/>
          <w:szCs w:val="24"/>
        </w:rPr>
      </w:pPr>
      <w:r w:rsidRPr="00A3713C">
        <w:rPr>
          <w:sz w:val="24"/>
          <w:szCs w:val="24"/>
        </w:rPr>
        <w:t xml:space="preserve">1.3. Срок начала оказания Услуг по первой заявке - </w:t>
      </w:r>
      <w:proofErr w:type="gramStart"/>
      <w:r w:rsidRPr="00A3713C">
        <w:rPr>
          <w:sz w:val="24"/>
        </w:rPr>
        <w:t>с даты подписания</w:t>
      </w:r>
      <w:proofErr w:type="gramEnd"/>
      <w:r w:rsidRPr="00A3713C">
        <w:rPr>
          <w:sz w:val="24"/>
        </w:rPr>
        <w:t xml:space="preserve"> настоящего Договора</w:t>
      </w:r>
      <w:r w:rsidRPr="00A3713C">
        <w:rPr>
          <w:i/>
          <w:sz w:val="24"/>
          <w:szCs w:val="24"/>
        </w:rPr>
        <w:t>.</w:t>
      </w:r>
    </w:p>
    <w:p w:rsidR="00C35AC3" w:rsidRDefault="00C35AC3" w:rsidP="00882C4E">
      <w:pPr>
        <w:ind w:firstLine="851"/>
        <w:rPr>
          <w:b/>
        </w:rPr>
      </w:pPr>
    </w:p>
    <w:p w:rsidR="00C35AC3" w:rsidRDefault="00C35AC3" w:rsidP="00882C4E">
      <w:pPr>
        <w:ind w:firstLine="851"/>
        <w:jc w:val="center"/>
        <w:rPr>
          <w:b/>
        </w:rPr>
      </w:pPr>
      <w:r>
        <w:rPr>
          <w:b/>
        </w:rPr>
        <w:t>2. Цена Услуг и порядок оплаты</w:t>
      </w:r>
    </w:p>
    <w:p w:rsidR="00C35AC3" w:rsidRPr="00A3713C" w:rsidRDefault="00C35AC3" w:rsidP="00882C4E">
      <w:pPr>
        <w:ind w:firstLine="851"/>
        <w:jc w:val="both"/>
      </w:pPr>
      <w:r w:rsidRPr="00A3713C">
        <w:t>2.1. Стоимость Услуг на основании заявок рассчитывается индивидуально для каждой заявки, исходя из величины почасовой ставки специалистов со стороны Исполнителя. Величина часовой ставки не может превышать</w:t>
      </w:r>
      <w:proofErr w:type="gramStart"/>
      <w:r w:rsidRPr="00A3713C">
        <w:t xml:space="preserve"> __________________ (______________________________) </w:t>
      </w:r>
      <w:proofErr w:type="gramEnd"/>
      <w:r w:rsidRPr="00A3713C">
        <w:t>рублей ____ копеек, в том числе НДС 20%  ______________ (__________________________) рублей ____копеек. Стоимость Услуг по заявке вычисляется её умножением на количество необходимых человеко-часов, указанных в подписанной представителями Исполнителя и Заказчика заявке, и суммированием получившихся составляющих.</w:t>
      </w:r>
    </w:p>
    <w:p w:rsidR="00C35AC3" w:rsidRPr="00A3713C" w:rsidRDefault="00C35AC3" w:rsidP="00882C4E">
      <w:pPr>
        <w:ind w:firstLine="851"/>
        <w:jc w:val="both"/>
      </w:pPr>
      <w:r w:rsidRPr="00A3713C">
        <w:t>2.2. Общая стоимость Услуг по данному Договору не может превышать</w:t>
      </w:r>
      <w:proofErr w:type="gramStart"/>
      <w:r w:rsidRPr="00A3713C">
        <w:t xml:space="preserve"> __________________ (______________________________) </w:t>
      </w:r>
      <w:proofErr w:type="gramEnd"/>
      <w:r w:rsidRPr="00A3713C">
        <w:t>рублей ____ копеек, в том числе НДС 20%  ______________ (__________________________) рублей ____копеек.</w:t>
      </w:r>
    </w:p>
    <w:p w:rsidR="00C35AC3" w:rsidRPr="00C8550C" w:rsidRDefault="00C35AC3" w:rsidP="00882C4E">
      <w:pPr>
        <w:ind w:firstLine="851"/>
        <w:jc w:val="both"/>
      </w:pPr>
      <w:r w:rsidRPr="00A3713C">
        <w:t xml:space="preserve">2.3. Оплата Услуг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A3713C">
        <w:t>с даты получения</w:t>
      </w:r>
      <w:proofErr w:type="gramEnd"/>
      <w:r w:rsidRPr="00A3713C">
        <w:t xml:space="preserve"> Заказчиком счета.</w:t>
      </w:r>
    </w:p>
    <w:p w:rsidR="00C35AC3" w:rsidRDefault="00C35AC3" w:rsidP="00882C4E">
      <w:pPr>
        <w:pStyle w:val="afd"/>
        <w:ind w:firstLine="851"/>
        <w:rPr>
          <w:i/>
          <w:szCs w:val="24"/>
        </w:rPr>
      </w:pPr>
    </w:p>
    <w:p w:rsidR="00C35AC3" w:rsidRDefault="00C35AC3" w:rsidP="00882C4E">
      <w:pPr>
        <w:pStyle w:val="afd"/>
        <w:ind w:firstLine="851"/>
        <w:jc w:val="center"/>
        <w:rPr>
          <w:szCs w:val="24"/>
        </w:rPr>
      </w:pPr>
      <w:r>
        <w:rPr>
          <w:b/>
          <w:szCs w:val="24"/>
        </w:rPr>
        <w:lastRenderedPageBreak/>
        <w:t>3. Порядок сдачи и приемки Услуг</w:t>
      </w:r>
    </w:p>
    <w:p w:rsidR="00C35AC3" w:rsidRPr="00A3713C" w:rsidRDefault="00C35AC3" w:rsidP="00882C4E">
      <w:pPr>
        <w:ind w:firstLine="851"/>
        <w:jc w:val="both"/>
      </w:pPr>
      <w:r w:rsidRPr="00A3713C">
        <w:t xml:space="preserve">3.1. В течение 5 (пяти) календарных дней по завершении Услуг по заявке Исполнитель представляет Заказчику Акт сдачи-приемки выполненных Работ и счет-фактуру. </w:t>
      </w:r>
    </w:p>
    <w:p w:rsidR="00C35AC3" w:rsidRPr="00A3713C" w:rsidRDefault="00C35AC3" w:rsidP="00A3713C">
      <w:pPr>
        <w:ind w:firstLine="851"/>
        <w:jc w:val="both"/>
      </w:pPr>
      <w:r w:rsidRPr="00A3713C">
        <w:t xml:space="preserve">3.2. Заказчик в течение </w:t>
      </w:r>
      <w:r w:rsidR="00E83F51">
        <w:t>15</w:t>
      </w:r>
      <w:r w:rsidRPr="00A3713C">
        <w:t xml:space="preserve"> (</w:t>
      </w:r>
      <w:r w:rsidR="00E83F51">
        <w:t>пятнадцати</w:t>
      </w:r>
      <w:r w:rsidRPr="00A3713C">
        <w:t xml:space="preserve">) календарных дней </w:t>
      </w:r>
      <w:proofErr w:type="gramStart"/>
      <w:r w:rsidRPr="00A3713C">
        <w:t>с даты получения</w:t>
      </w:r>
      <w:proofErr w:type="gramEnd"/>
      <w:r w:rsidRPr="00A3713C">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35AC3" w:rsidRDefault="00C35AC3" w:rsidP="00882C4E">
      <w:pPr>
        <w:pStyle w:val="19"/>
        <w:ind w:firstLine="851"/>
        <w:rPr>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452EB" w:rsidRPr="00F452EB" w:rsidRDefault="00F452EB" w:rsidP="00F452EB">
      <w:pPr>
        <w:pStyle w:val="19"/>
        <w:ind w:firstLine="851"/>
        <w:rPr>
          <w:sz w:val="24"/>
          <w:szCs w:val="24"/>
        </w:rPr>
      </w:pPr>
      <w:r>
        <w:rPr>
          <w:sz w:val="24"/>
          <w:szCs w:val="24"/>
        </w:rPr>
        <w:t xml:space="preserve">3.4. </w:t>
      </w:r>
      <w:r w:rsidRPr="00F452EB">
        <w:rPr>
          <w:sz w:val="24"/>
          <w:szCs w:val="24"/>
        </w:rPr>
        <w:t>Оказание Услуг осуществляется на основании заявки, направляемой Заказчиком в письменном виде на адрес электронной почты Исполнителя (e-</w:t>
      </w:r>
      <w:proofErr w:type="spellStart"/>
      <w:r w:rsidRPr="00F452EB">
        <w:rPr>
          <w:sz w:val="24"/>
          <w:szCs w:val="24"/>
        </w:rPr>
        <w:t>mail</w:t>
      </w:r>
      <w:proofErr w:type="spellEnd"/>
      <w:r w:rsidRPr="00F452EB">
        <w:rPr>
          <w:sz w:val="24"/>
          <w:szCs w:val="24"/>
        </w:rPr>
        <w:t>: ______________________). Одновременно с заявкой Заказчик направляет Исполнителю приглашение к подаче коммерческого предложения (далее – Приглашение). Аналогичное Приглашение Заказчик направляет другим потенциальным Исполнителям (претендентам).</w:t>
      </w:r>
    </w:p>
    <w:p w:rsidR="00F452EB" w:rsidRPr="00F452EB" w:rsidRDefault="00F452EB" w:rsidP="00F452EB">
      <w:pPr>
        <w:pStyle w:val="19"/>
        <w:ind w:firstLine="851"/>
        <w:rPr>
          <w:sz w:val="24"/>
          <w:szCs w:val="24"/>
        </w:rPr>
      </w:pPr>
      <w:r w:rsidRPr="00F452EB">
        <w:rPr>
          <w:sz w:val="24"/>
          <w:szCs w:val="24"/>
        </w:rPr>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F452EB" w:rsidRPr="00F452EB" w:rsidRDefault="00F452EB" w:rsidP="00F452EB">
      <w:pPr>
        <w:pStyle w:val="19"/>
        <w:ind w:firstLine="851"/>
        <w:rPr>
          <w:sz w:val="24"/>
          <w:szCs w:val="24"/>
        </w:rPr>
      </w:pPr>
      <w:r w:rsidRPr="00F452EB">
        <w:rPr>
          <w:sz w:val="24"/>
          <w:szCs w:val="24"/>
        </w:rPr>
        <w:t>В срок, установленный для подачи коммерческого предложения, Исполнитель может предложить срок завершения и стоимость Услуг по Заявке, рассчитанную исходя из величины почасовой ставки специалистов со стороны Исполнителя и трудоемкости выполняемой Заявки. Стоимость Услуг по заявке вычисляется умножением трудоемкости по заявке (</w:t>
      </w:r>
      <w:proofErr w:type="gramStart"/>
      <w:r w:rsidRPr="00F452EB">
        <w:rPr>
          <w:sz w:val="24"/>
          <w:szCs w:val="24"/>
        </w:rPr>
        <w:t>ч</w:t>
      </w:r>
      <w:proofErr w:type="gramEnd"/>
      <w:r w:rsidRPr="00F452EB">
        <w:rPr>
          <w:sz w:val="24"/>
          <w:szCs w:val="24"/>
        </w:rPr>
        <w:t xml:space="preserve">/часы) на почасовую ставку специалиста (рубли). </w:t>
      </w:r>
    </w:p>
    <w:p w:rsidR="00F452EB" w:rsidRPr="00F452EB" w:rsidRDefault="00F452EB" w:rsidP="00F452EB">
      <w:pPr>
        <w:pStyle w:val="19"/>
        <w:ind w:firstLine="851"/>
        <w:rPr>
          <w:sz w:val="24"/>
          <w:szCs w:val="24"/>
        </w:rPr>
      </w:pPr>
      <w:r w:rsidRPr="00F452EB">
        <w:rPr>
          <w:sz w:val="24"/>
          <w:szCs w:val="24"/>
        </w:rPr>
        <w:t xml:space="preserve">Стоимость почасовой ставки специалиста любой категории не может превышать предельную </w:t>
      </w:r>
      <w:proofErr w:type="gramStart"/>
      <w:r w:rsidRPr="00F452EB">
        <w:rPr>
          <w:sz w:val="24"/>
          <w:szCs w:val="24"/>
        </w:rPr>
        <w:t>ставку</w:t>
      </w:r>
      <w:proofErr w:type="gramEnd"/>
      <w:r w:rsidRPr="00F452EB">
        <w:rPr>
          <w:sz w:val="24"/>
          <w:szCs w:val="24"/>
        </w:rPr>
        <w:t xml:space="preserve"> указанную в приложении № 1 к Договору.</w:t>
      </w:r>
    </w:p>
    <w:p w:rsidR="00F452EB" w:rsidRPr="00F452EB" w:rsidRDefault="00F452EB" w:rsidP="00F452EB">
      <w:pPr>
        <w:pStyle w:val="19"/>
        <w:ind w:firstLine="851"/>
        <w:rPr>
          <w:sz w:val="24"/>
          <w:szCs w:val="24"/>
        </w:rPr>
      </w:pPr>
      <w:r w:rsidRPr="00F452EB">
        <w:rPr>
          <w:sz w:val="24"/>
          <w:szCs w:val="24"/>
        </w:rPr>
        <w:t>Исполнитель направляет коммерческое предложение на адрес электронной почты Заказчика (e-</w:t>
      </w:r>
      <w:proofErr w:type="spellStart"/>
      <w:r w:rsidRPr="00F452EB">
        <w:rPr>
          <w:sz w:val="24"/>
          <w:szCs w:val="24"/>
        </w:rPr>
        <w:t>mail</w:t>
      </w:r>
      <w:proofErr w:type="spellEnd"/>
      <w:r w:rsidRPr="00F452EB">
        <w:rPr>
          <w:sz w:val="24"/>
          <w:szCs w:val="24"/>
        </w:rPr>
        <w:t>: ______________________).</w:t>
      </w:r>
    </w:p>
    <w:p w:rsidR="00F452EB" w:rsidRPr="00F452EB" w:rsidRDefault="00F452EB" w:rsidP="00F452EB">
      <w:pPr>
        <w:pStyle w:val="19"/>
        <w:ind w:firstLine="851"/>
        <w:rPr>
          <w:sz w:val="24"/>
          <w:szCs w:val="24"/>
        </w:rPr>
      </w:pPr>
      <w:r w:rsidRPr="00F452EB">
        <w:rPr>
          <w:sz w:val="24"/>
          <w:szCs w:val="24"/>
        </w:rPr>
        <w:t xml:space="preserve">До истечения предельного срока приема коммерческого предложения, указанного в Приглашении, Исполнитель имеет право изменить стоимость и срок завершения оказания Услуг в сторону их уменьшения неограниченное количество раз. </w:t>
      </w:r>
    </w:p>
    <w:p w:rsidR="00F452EB" w:rsidRPr="00F452EB" w:rsidRDefault="00F452EB" w:rsidP="00F452EB">
      <w:pPr>
        <w:pStyle w:val="19"/>
        <w:ind w:firstLine="851"/>
        <w:rPr>
          <w:sz w:val="24"/>
          <w:szCs w:val="24"/>
        </w:rPr>
      </w:pPr>
      <w:r w:rsidRPr="00F452EB">
        <w:rPr>
          <w:sz w:val="24"/>
          <w:szCs w:val="24"/>
        </w:rPr>
        <w:t>Заявка передается на исполнение Исполнителю, чье коммерческое предложение содержало наиболее низкую стоимость и наиболее ранний срок завершения оказания Услуг.</w:t>
      </w:r>
    </w:p>
    <w:p w:rsidR="00C35AC3" w:rsidRDefault="00C35AC3" w:rsidP="00882C4E">
      <w:pPr>
        <w:pStyle w:val="afd"/>
        <w:ind w:firstLine="851"/>
        <w:jc w:val="center"/>
        <w:rPr>
          <w:b/>
          <w:szCs w:val="24"/>
        </w:rPr>
      </w:pPr>
    </w:p>
    <w:p w:rsidR="00C35AC3" w:rsidRDefault="00C35AC3" w:rsidP="00882C4E">
      <w:pPr>
        <w:pStyle w:val="afd"/>
        <w:ind w:firstLine="851"/>
        <w:jc w:val="center"/>
        <w:rPr>
          <w:szCs w:val="24"/>
        </w:rPr>
      </w:pPr>
      <w:r>
        <w:rPr>
          <w:b/>
          <w:szCs w:val="24"/>
        </w:rPr>
        <w:t>4. Обязанности Сторон</w:t>
      </w:r>
    </w:p>
    <w:p w:rsidR="00C35AC3" w:rsidRPr="00A3713C" w:rsidRDefault="00C35AC3" w:rsidP="00E83F51">
      <w:pPr>
        <w:pStyle w:val="afd"/>
        <w:ind w:firstLine="851"/>
        <w:jc w:val="both"/>
        <w:rPr>
          <w:sz w:val="24"/>
          <w:szCs w:val="24"/>
        </w:rPr>
      </w:pPr>
      <w:r w:rsidRPr="00A3713C">
        <w:rPr>
          <w:sz w:val="24"/>
          <w:szCs w:val="24"/>
        </w:rPr>
        <w:t>4.1. Исполнитель обязан:</w:t>
      </w:r>
    </w:p>
    <w:p w:rsidR="00C35AC3" w:rsidRPr="00A3713C" w:rsidRDefault="00C35AC3" w:rsidP="00E83F51">
      <w:pPr>
        <w:pStyle w:val="afd"/>
        <w:ind w:firstLine="851"/>
        <w:jc w:val="both"/>
        <w:rPr>
          <w:sz w:val="24"/>
          <w:szCs w:val="24"/>
        </w:rPr>
      </w:pPr>
      <w:r w:rsidRPr="00A3713C">
        <w:rPr>
          <w:sz w:val="24"/>
          <w:szCs w:val="24"/>
        </w:rPr>
        <w:t xml:space="preserve">4.1.1. Оказать Услуги в соответствии с требованиями настоящего Договора. </w:t>
      </w:r>
    </w:p>
    <w:p w:rsidR="00C35AC3" w:rsidRPr="00A3713C" w:rsidRDefault="00C35AC3" w:rsidP="00E83F51">
      <w:pPr>
        <w:pStyle w:val="afd"/>
        <w:ind w:firstLine="851"/>
        <w:jc w:val="both"/>
        <w:rPr>
          <w:sz w:val="24"/>
          <w:szCs w:val="24"/>
        </w:rPr>
      </w:pPr>
      <w:r w:rsidRPr="00A3713C">
        <w:rPr>
          <w:sz w:val="24"/>
          <w:szCs w:val="24"/>
        </w:rPr>
        <w:t xml:space="preserve">4.1.2. Незамедлительно информировать Заказчика в случае </w:t>
      </w:r>
      <w:proofErr w:type="gramStart"/>
      <w:r w:rsidRPr="00A3713C">
        <w:rPr>
          <w:sz w:val="24"/>
          <w:szCs w:val="24"/>
        </w:rPr>
        <w:t>выявления  нецелесообразности продолжения оказания Услуг</w:t>
      </w:r>
      <w:proofErr w:type="gramEnd"/>
      <w:r w:rsidRPr="00A3713C">
        <w:rPr>
          <w:sz w:val="24"/>
          <w:szCs w:val="24"/>
        </w:rPr>
        <w:t>.</w:t>
      </w:r>
    </w:p>
    <w:p w:rsidR="00C35AC3" w:rsidRPr="00A3713C" w:rsidRDefault="00C35AC3" w:rsidP="00E83F51">
      <w:pPr>
        <w:pStyle w:val="afd"/>
        <w:tabs>
          <w:tab w:val="left" w:pos="1560"/>
        </w:tabs>
        <w:ind w:firstLine="851"/>
        <w:jc w:val="both"/>
        <w:rPr>
          <w:sz w:val="24"/>
          <w:szCs w:val="24"/>
        </w:rPr>
      </w:pPr>
      <w:r w:rsidRPr="00A3713C">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35AC3" w:rsidRPr="00A3713C" w:rsidRDefault="00C35AC3" w:rsidP="00E83F51">
      <w:pPr>
        <w:pStyle w:val="afd"/>
        <w:ind w:firstLine="851"/>
        <w:jc w:val="both"/>
        <w:rPr>
          <w:sz w:val="24"/>
          <w:szCs w:val="24"/>
        </w:rPr>
      </w:pPr>
      <w:r w:rsidRPr="00A3713C">
        <w:rPr>
          <w:sz w:val="24"/>
          <w:szCs w:val="24"/>
        </w:rPr>
        <w:t>4.2. Заказчик обязан:</w:t>
      </w:r>
    </w:p>
    <w:p w:rsidR="00C35AC3" w:rsidRPr="00A3713C" w:rsidRDefault="00C35AC3" w:rsidP="00E83F51">
      <w:pPr>
        <w:pStyle w:val="afd"/>
        <w:ind w:firstLine="851"/>
        <w:jc w:val="both"/>
        <w:rPr>
          <w:sz w:val="24"/>
          <w:szCs w:val="24"/>
        </w:rPr>
      </w:pPr>
      <w:r w:rsidRPr="00A3713C">
        <w:rPr>
          <w:sz w:val="24"/>
          <w:szCs w:val="24"/>
        </w:rPr>
        <w:t>4.2.1. Передавать Исполнителю необходимую для оказания Услуг информацию и документацию.</w:t>
      </w:r>
    </w:p>
    <w:p w:rsidR="00C35AC3" w:rsidRPr="00A3713C" w:rsidRDefault="00C35AC3" w:rsidP="00E83F51">
      <w:pPr>
        <w:pStyle w:val="afd"/>
        <w:ind w:firstLine="851"/>
        <w:jc w:val="both"/>
        <w:rPr>
          <w:sz w:val="24"/>
          <w:szCs w:val="24"/>
        </w:rPr>
      </w:pPr>
      <w:r w:rsidRPr="00A3713C">
        <w:rPr>
          <w:sz w:val="24"/>
          <w:szCs w:val="24"/>
        </w:rPr>
        <w:t>4.2.2. Оплатить Услуги в установленный срок в соответствии с условиями настоящего Договора.</w:t>
      </w:r>
    </w:p>
    <w:p w:rsidR="00C35AC3" w:rsidRPr="00A3713C" w:rsidRDefault="00C35AC3" w:rsidP="00882C4E">
      <w:pPr>
        <w:pStyle w:val="19"/>
        <w:ind w:firstLine="851"/>
        <w:rPr>
          <w:b/>
          <w:sz w:val="24"/>
          <w:szCs w:val="24"/>
        </w:rPr>
      </w:pPr>
      <w:r w:rsidRPr="00A3713C">
        <w:rPr>
          <w:sz w:val="24"/>
          <w:szCs w:val="24"/>
        </w:rPr>
        <w:lastRenderedPageBreak/>
        <w:t xml:space="preserve">4.2.3. Оплатить фактически произведенные </w:t>
      </w:r>
      <w:proofErr w:type="gramStart"/>
      <w:r w:rsidRPr="00A3713C">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A3713C">
        <w:rPr>
          <w:sz w:val="24"/>
          <w:szCs w:val="24"/>
        </w:rPr>
        <w:t xml:space="preserve"> досрочного расторжения настоящего Договора по инициативе Заказчика.</w:t>
      </w:r>
    </w:p>
    <w:p w:rsidR="00C35AC3" w:rsidRDefault="00C35AC3" w:rsidP="00882C4E">
      <w:pPr>
        <w:rPr>
          <w:b/>
        </w:rPr>
      </w:pPr>
    </w:p>
    <w:p w:rsidR="00C35AC3" w:rsidRDefault="00C35AC3" w:rsidP="00882C4E">
      <w:pPr>
        <w:ind w:firstLine="851"/>
        <w:jc w:val="center"/>
      </w:pPr>
      <w:r>
        <w:rPr>
          <w:b/>
        </w:rPr>
        <w:t>5. Ответственность Сторон</w:t>
      </w:r>
    </w:p>
    <w:p w:rsidR="00C35AC3" w:rsidRDefault="00C35AC3" w:rsidP="00882C4E">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35AC3" w:rsidRDefault="00C35AC3" w:rsidP="00882C4E">
      <w:pPr>
        <w:widowControl w:val="0"/>
        <w:autoSpaceDE w:val="0"/>
        <w:ind w:right="-6" w:firstLine="720"/>
        <w:jc w:val="both"/>
      </w:pPr>
      <w:r>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(пяти) % от цены настоящего Договора.</w:t>
      </w:r>
    </w:p>
    <w:p w:rsidR="00C35AC3" w:rsidRDefault="00C35AC3" w:rsidP="00882C4E">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C35AC3" w:rsidRPr="0081797C" w:rsidRDefault="00C35AC3" w:rsidP="00882C4E">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35AC3" w:rsidRDefault="00C35AC3" w:rsidP="00882C4E">
      <w:pPr>
        <w:pStyle w:val="aff4"/>
        <w:ind w:firstLine="708"/>
        <w:jc w:val="both"/>
        <w:rPr>
          <w:b/>
          <w:sz w:val="24"/>
          <w:szCs w:val="24"/>
        </w:rPr>
      </w:pPr>
    </w:p>
    <w:p w:rsidR="00C35AC3" w:rsidRDefault="00C35AC3" w:rsidP="00882C4E">
      <w:pPr>
        <w:pStyle w:val="aff4"/>
        <w:ind w:firstLine="708"/>
        <w:jc w:val="both"/>
        <w:rPr>
          <w:b/>
          <w:sz w:val="24"/>
          <w:szCs w:val="24"/>
        </w:rPr>
      </w:pPr>
    </w:p>
    <w:p w:rsidR="00C35AC3" w:rsidRDefault="00C35AC3" w:rsidP="00882C4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35AC3" w:rsidRDefault="00C35AC3" w:rsidP="00882C4E">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35AC3" w:rsidRDefault="00C35AC3" w:rsidP="00882C4E">
      <w:pPr>
        <w:pStyle w:val="ConsNormal"/>
        <w:ind w:firstLine="851"/>
        <w:rPr>
          <w:rFonts w:ascii="Times New Roman" w:hAnsi="Times New Roman" w:cs="Times New Roman"/>
          <w:i/>
          <w:iCs/>
          <w:sz w:val="24"/>
          <w:szCs w:val="24"/>
        </w:rPr>
      </w:pPr>
    </w:p>
    <w:p w:rsidR="00C35AC3" w:rsidRDefault="00C35AC3" w:rsidP="00882C4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Pr>
          <w:rFonts w:ascii="Times New Roman" w:hAnsi="Times New Roman" w:cs="Times New Roman"/>
          <w:sz w:val="24"/>
          <w:szCs w:val="24"/>
        </w:rPr>
        <w:lastRenderedPageBreak/>
        <w:t xml:space="preserve">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35AC3" w:rsidRPr="00F1047B" w:rsidRDefault="00C35AC3" w:rsidP="00882C4E">
      <w:pPr>
        <w:ind w:firstLine="851"/>
        <w:jc w:val="both"/>
        <w:rPr>
          <w:i/>
          <w:szCs w:val="28"/>
        </w:rPr>
      </w:pPr>
      <w:r>
        <w:t>7.3. В случае</w:t>
      </w:r>
      <w:proofErr w:type="gramStart"/>
      <w:r>
        <w:t>,</w:t>
      </w:r>
      <w:proofErr w:type="gramEnd"/>
      <w:r>
        <w:t xml:space="preserve"> если споры не урегулированы</w:t>
      </w:r>
      <w:r>
        <w:rPr>
          <w:szCs w:val="28"/>
        </w:rPr>
        <w:t xml:space="preserve"> </w:t>
      </w:r>
      <w:r>
        <w:t>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C35AC3" w:rsidRDefault="00C35AC3" w:rsidP="00882C4E">
      <w:pPr>
        <w:pStyle w:val="ConsNormal"/>
        <w:ind w:firstLine="0"/>
        <w:jc w:val="both"/>
        <w:rPr>
          <w:rFonts w:ascii="Times New Roman" w:hAnsi="Times New Roman" w:cs="Times New Roman"/>
          <w:b/>
          <w:sz w:val="24"/>
          <w:szCs w:val="24"/>
        </w:rPr>
      </w:pPr>
    </w:p>
    <w:p w:rsidR="00C35AC3" w:rsidRDefault="00C35AC3" w:rsidP="00882C4E">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C35AC3" w:rsidRDefault="00C35AC3" w:rsidP="00882C4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C35AC3" w:rsidRDefault="00C35AC3" w:rsidP="00882C4E">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35AC3" w:rsidRDefault="00C35AC3" w:rsidP="00882C4E">
      <w:pPr>
        <w:pStyle w:val="ConsNormal"/>
        <w:ind w:firstLine="851"/>
        <w:rPr>
          <w:rFonts w:ascii="Times New Roman" w:hAnsi="Times New Roman" w:cs="Times New Roman"/>
          <w:b/>
          <w:sz w:val="24"/>
          <w:szCs w:val="24"/>
        </w:rPr>
      </w:pPr>
    </w:p>
    <w:p w:rsidR="00C35AC3" w:rsidRPr="00A3713C" w:rsidRDefault="00C35AC3" w:rsidP="00882C4E">
      <w:pPr>
        <w:pStyle w:val="ConsNormal"/>
        <w:ind w:firstLine="851"/>
        <w:jc w:val="center"/>
        <w:rPr>
          <w:rFonts w:ascii="Times New Roman" w:hAnsi="Times New Roman" w:cs="Times New Roman"/>
          <w:sz w:val="24"/>
          <w:szCs w:val="24"/>
        </w:rPr>
      </w:pPr>
      <w:r w:rsidRPr="00A3713C">
        <w:rPr>
          <w:rFonts w:ascii="Times New Roman" w:hAnsi="Times New Roman" w:cs="Times New Roman"/>
          <w:b/>
          <w:sz w:val="24"/>
          <w:szCs w:val="24"/>
        </w:rPr>
        <w:t>9. Срок действия Договора</w:t>
      </w:r>
    </w:p>
    <w:p w:rsidR="00C35AC3" w:rsidRDefault="00C35AC3" w:rsidP="00882C4E">
      <w:pPr>
        <w:pStyle w:val="ConsNormal"/>
        <w:ind w:firstLine="851"/>
        <w:jc w:val="both"/>
        <w:rPr>
          <w:rFonts w:ascii="Times New Roman" w:hAnsi="Times New Roman" w:cs="Times New Roman"/>
          <w:sz w:val="24"/>
          <w:szCs w:val="24"/>
        </w:rPr>
      </w:pPr>
      <w:r w:rsidRPr="00A3713C">
        <w:rPr>
          <w:rFonts w:ascii="Times New Roman" w:hAnsi="Times New Roman" w:cs="Times New Roman"/>
          <w:sz w:val="24"/>
          <w:szCs w:val="24"/>
        </w:rPr>
        <w:t xml:space="preserve">9.1. Настоящий Договор вступает в силу </w:t>
      </w:r>
      <w:proofErr w:type="gramStart"/>
      <w:r w:rsidRPr="00A3713C">
        <w:rPr>
          <w:rFonts w:ascii="Times New Roman" w:hAnsi="Times New Roman" w:cs="Times New Roman"/>
          <w:sz w:val="24"/>
          <w:szCs w:val="24"/>
        </w:rPr>
        <w:t>с даты</w:t>
      </w:r>
      <w:proofErr w:type="gramEnd"/>
      <w:r w:rsidRPr="00A3713C">
        <w:rPr>
          <w:rFonts w:ascii="Times New Roman" w:hAnsi="Times New Roman" w:cs="Times New Roman"/>
          <w:sz w:val="24"/>
          <w:szCs w:val="24"/>
        </w:rPr>
        <w:t xml:space="preserve"> его подписания Сторонами и действует до 01 июля 2020 года, а в части взаиморасчетов, до полного исполнения Сторонами своих обязательств</w:t>
      </w:r>
    </w:p>
    <w:p w:rsidR="00E83F51" w:rsidRDefault="00E83F51" w:rsidP="00882C4E">
      <w:pPr>
        <w:pStyle w:val="ConsNormal"/>
        <w:ind w:firstLine="851"/>
        <w:jc w:val="both"/>
        <w:rPr>
          <w:b/>
          <w:szCs w:val="28"/>
        </w:rPr>
      </w:pPr>
    </w:p>
    <w:p w:rsidR="00C35AC3" w:rsidRPr="002014AA" w:rsidRDefault="00C35AC3" w:rsidP="00882C4E">
      <w:pPr>
        <w:autoSpaceDE w:val="0"/>
        <w:autoSpaceDN w:val="0"/>
        <w:spacing w:line="276" w:lineRule="auto"/>
        <w:ind w:firstLine="709"/>
        <w:jc w:val="center"/>
      </w:pPr>
      <w:r>
        <w:rPr>
          <w:b/>
        </w:rPr>
        <w:t>10. Антикоррупционная оговорка</w:t>
      </w:r>
    </w:p>
    <w:p w:rsidR="00C35AC3" w:rsidRPr="002014AA" w:rsidRDefault="00C35AC3" w:rsidP="00A3713C">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5AC3" w:rsidRPr="002014AA" w:rsidRDefault="00C35AC3" w:rsidP="00A3713C">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5AC3" w:rsidRPr="00A3713C" w:rsidRDefault="00C35AC3" w:rsidP="00A3713C">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w:t>
      </w:r>
      <w:r w:rsidRPr="00A3713C">
        <w:t xml:space="preserve">Стороной, ее аффилированными лицами, работниками или посредниками. </w:t>
      </w:r>
    </w:p>
    <w:p w:rsidR="00C35AC3" w:rsidRPr="00A3713C" w:rsidRDefault="00C35AC3" w:rsidP="00A3713C">
      <w:pPr>
        <w:autoSpaceDE w:val="0"/>
        <w:autoSpaceDN w:val="0"/>
        <w:ind w:firstLine="709"/>
        <w:jc w:val="both"/>
      </w:pPr>
      <w:r w:rsidRPr="00A3713C">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35AC3" w:rsidRPr="00A3713C" w:rsidRDefault="00C35AC3" w:rsidP="00A3713C">
      <w:pPr>
        <w:autoSpaceDE w:val="0"/>
        <w:autoSpaceDN w:val="0"/>
        <w:ind w:firstLine="709"/>
        <w:jc w:val="both"/>
      </w:pPr>
      <w:r w:rsidRPr="00A3713C">
        <w:t xml:space="preserve">Каналы уведомления Заказчика о нарушениях каких-либо положений пункта 10.1 настоящего Договора: 8 (495) 788-17-17, официальный сайт </w:t>
      </w:r>
      <w:r w:rsidRPr="00A3713C">
        <w:rPr>
          <w:lang w:val="en-US"/>
        </w:rPr>
        <w:t>www</w:t>
      </w:r>
      <w:r w:rsidRPr="00A3713C">
        <w:t>.</w:t>
      </w:r>
      <w:proofErr w:type="spellStart"/>
      <w:r w:rsidRPr="00A3713C">
        <w:rPr>
          <w:lang w:val="en-US"/>
        </w:rPr>
        <w:t>trcont</w:t>
      </w:r>
      <w:proofErr w:type="spellEnd"/>
      <w:r w:rsidRPr="00A3713C">
        <w:t>.</w:t>
      </w:r>
      <w:r w:rsidRPr="00A3713C">
        <w:rPr>
          <w:lang w:val="en-US"/>
        </w:rPr>
        <w:t>com</w:t>
      </w:r>
      <w:r w:rsidRPr="00A3713C">
        <w:t>.</w:t>
      </w:r>
    </w:p>
    <w:p w:rsidR="00C35AC3" w:rsidRPr="002014AA" w:rsidRDefault="00C35AC3" w:rsidP="00A3713C">
      <w:pPr>
        <w:autoSpaceDE w:val="0"/>
        <w:autoSpaceDN w:val="0"/>
        <w:ind w:firstLine="709"/>
        <w:jc w:val="both"/>
      </w:pPr>
      <w:r w:rsidRPr="00A3713C">
        <w:t>Сторона, получившая  уведомление  о  нарушении  каких-либо положений пункта 10.1 настоящего Договора, обязана рассмотреть уведомление</w:t>
      </w:r>
      <w:r>
        <w:t xml:space="preserve">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35AC3" w:rsidRPr="002014AA" w:rsidRDefault="00C35AC3" w:rsidP="00A3713C">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5AC3" w:rsidRDefault="00C35AC3" w:rsidP="00A3713C">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35AC3" w:rsidRPr="002014AA" w:rsidRDefault="00C35AC3" w:rsidP="00A3713C">
      <w:pPr>
        <w:autoSpaceDE w:val="0"/>
        <w:autoSpaceDN w:val="0"/>
        <w:jc w:val="both"/>
      </w:pPr>
      <w:r>
        <w:t xml:space="preserve">за 30 (тридцать) календарных дней до даты прекращения действия настоящего Договора. </w:t>
      </w:r>
    </w:p>
    <w:p w:rsidR="00C35AC3" w:rsidRDefault="00C35AC3" w:rsidP="00882C4E">
      <w:pPr>
        <w:autoSpaceDE w:val="0"/>
        <w:autoSpaceDN w:val="0"/>
        <w:spacing w:line="276" w:lineRule="auto"/>
        <w:ind w:firstLine="709"/>
        <w:jc w:val="center"/>
        <w:rPr>
          <w:b/>
        </w:rPr>
      </w:pPr>
    </w:p>
    <w:p w:rsidR="00C35AC3" w:rsidRPr="007D3DB2" w:rsidRDefault="00C35AC3" w:rsidP="00882C4E">
      <w:pPr>
        <w:autoSpaceDE w:val="0"/>
        <w:autoSpaceDN w:val="0"/>
        <w:spacing w:line="276" w:lineRule="auto"/>
        <w:ind w:firstLine="709"/>
        <w:jc w:val="center"/>
        <w:rPr>
          <w:b/>
        </w:rPr>
      </w:pPr>
      <w:r>
        <w:rPr>
          <w:b/>
        </w:rPr>
        <w:t>11. Гарантии и заверения Исполнителя</w:t>
      </w:r>
    </w:p>
    <w:p w:rsidR="00C35AC3" w:rsidRPr="00EC4AAB" w:rsidRDefault="00C35AC3" w:rsidP="00E255CF">
      <w:pPr>
        <w:pStyle w:val="aff7"/>
        <w:numPr>
          <w:ilvl w:val="1"/>
          <w:numId w:val="32"/>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C35AC3" w:rsidRDefault="00C35AC3" w:rsidP="00E255CF">
      <w:pPr>
        <w:pStyle w:val="aff7"/>
        <w:numPr>
          <w:ilvl w:val="2"/>
          <w:numId w:val="33"/>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35AC3" w:rsidRDefault="00C35AC3" w:rsidP="00E255CF">
      <w:pPr>
        <w:pStyle w:val="aff7"/>
        <w:numPr>
          <w:ilvl w:val="2"/>
          <w:numId w:val="33"/>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35AC3" w:rsidRDefault="00C35AC3" w:rsidP="00E255CF">
      <w:pPr>
        <w:pStyle w:val="aff7"/>
        <w:numPr>
          <w:ilvl w:val="2"/>
          <w:numId w:val="33"/>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C35AC3" w:rsidRDefault="00C35AC3" w:rsidP="00E255CF">
      <w:pPr>
        <w:pStyle w:val="aff7"/>
        <w:numPr>
          <w:ilvl w:val="2"/>
          <w:numId w:val="33"/>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35AC3" w:rsidRPr="007D3DB2" w:rsidRDefault="00C35AC3" w:rsidP="00E255CF">
      <w:pPr>
        <w:pStyle w:val="aff7"/>
        <w:numPr>
          <w:ilvl w:val="2"/>
          <w:numId w:val="33"/>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35AC3" w:rsidRDefault="00C35AC3" w:rsidP="00882C4E">
      <w:pPr>
        <w:pStyle w:val="ConsNormal"/>
        <w:ind w:firstLine="851"/>
        <w:jc w:val="center"/>
        <w:rPr>
          <w:sz w:val="24"/>
          <w:szCs w:val="24"/>
        </w:rPr>
      </w:pPr>
      <w:r>
        <w:rPr>
          <w:rFonts w:ascii="Times New Roman" w:hAnsi="Times New Roman" w:cs="Times New Roman"/>
          <w:b/>
          <w:bCs/>
          <w:sz w:val="24"/>
          <w:szCs w:val="24"/>
        </w:rPr>
        <w:t>12. Прочие условия</w:t>
      </w:r>
    </w:p>
    <w:p w:rsidR="00C35AC3" w:rsidRDefault="00C35AC3" w:rsidP="00882C4E">
      <w:pPr>
        <w:pStyle w:val="19"/>
        <w:ind w:firstLine="851"/>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C35AC3" w:rsidRDefault="00C35AC3" w:rsidP="00882C4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C35AC3" w:rsidRDefault="00C35AC3" w:rsidP="00882C4E">
      <w:pPr>
        <w:pStyle w:val="ConsNormal"/>
        <w:ind w:firstLine="851"/>
        <w:jc w:val="both"/>
        <w:rPr>
          <w:sz w:val="24"/>
          <w:szCs w:val="24"/>
        </w:rPr>
      </w:pPr>
      <w:r>
        <w:rPr>
          <w:rFonts w:ascii="Times New Roman" w:hAnsi="Times New Roman" w:cs="Times New Roman"/>
          <w:sz w:val="24"/>
          <w:szCs w:val="24"/>
        </w:rPr>
        <w:lastRenderedPageBreak/>
        <w:t>12.5. Настоящий Договор составлен в двух экземплярах, имеющих одинаковую силу, по одному для каждой из Сторон.</w:t>
      </w:r>
    </w:p>
    <w:p w:rsidR="00C35AC3" w:rsidRDefault="00C35AC3" w:rsidP="00882C4E">
      <w:pPr>
        <w:ind w:firstLine="851"/>
        <w:jc w:val="both"/>
      </w:pPr>
      <w:r>
        <w:t>12.6. К настоящему Договору прилагаются:</w:t>
      </w:r>
    </w:p>
    <w:p w:rsidR="00C35AC3" w:rsidRDefault="00C35AC3" w:rsidP="00882C4E">
      <w:pPr>
        <w:ind w:firstLine="851"/>
        <w:jc w:val="both"/>
      </w:pPr>
      <w:r>
        <w:t>12.6.1. Техническое задание  (приложение № 1);</w:t>
      </w:r>
    </w:p>
    <w:p w:rsidR="00C35AC3" w:rsidRDefault="00C35AC3" w:rsidP="00882C4E">
      <w:pPr>
        <w:ind w:firstLine="851"/>
        <w:jc w:val="both"/>
        <w:rPr>
          <w:b/>
        </w:rPr>
      </w:pPr>
      <w:r>
        <w:t>12.6.2. Шаблон заявки (приложение № 2).</w:t>
      </w:r>
    </w:p>
    <w:p w:rsidR="00C35AC3" w:rsidRDefault="00C35AC3" w:rsidP="00882C4E">
      <w:pPr>
        <w:ind w:firstLine="851"/>
        <w:rPr>
          <w:b/>
        </w:rPr>
      </w:pPr>
    </w:p>
    <w:p w:rsidR="00C35AC3" w:rsidRDefault="00C35AC3" w:rsidP="00882C4E">
      <w:pPr>
        <w:ind w:firstLine="851"/>
        <w:jc w:val="center"/>
        <w:rPr>
          <w:b/>
        </w:rPr>
      </w:pPr>
      <w:r>
        <w:rPr>
          <w:b/>
        </w:rPr>
        <w:t>13. Юридические адреса и платежные реквизиты Сторон</w:t>
      </w:r>
    </w:p>
    <w:p w:rsidR="00C35AC3" w:rsidRPr="00E83F51" w:rsidRDefault="00C35AC3" w:rsidP="00882C4E">
      <w:pPr>
        <w:pStyle w:val="afd"/>
        <w:ind w:firstLine="0"/>
        <w:rPr>
          <w:sz w:val="24"/>
          <w:szCs w:val="24"/>
        </w:rPr>
      </w:pPr>
      <w:r w:rsidRPr="00E83F51">
        <w:rPr>
          <w:b/>
          <w:sz w:val="24"/>
          <w:szCs w:val="24"/>
        </w:rPr>
        <w:t xml:space="preserve">Заказчик: </w:t>
      </w:r>
      <w:r w:rsidRPr="00E83F51">
        <w:rPr>
          <w:sz w:val="24"/>
          <w:szCs w:val="24"/>
        </w:rPr>
        <w:t xml:space="preserve"> Публичное акционерное общество «Центр по перевозке грузов в контейнерах «ТрансКонтейнер»</w:t>
      </w:r>
    </w:p>
    <w:p w:rsidR="00C35AC3" w:rsidRPr="00E83F51" w:rsidRDefault="00C35AC3" w:rsidP="00882C4E">
      <w:pPr>
        <w:shd w:val="clear" w:color="auto" w:fill="FFFFFF"/>
        <w:spacing w:line="322" w:lineRule="exact"/>
        <w:jc w:val="both"/>
        <w:rPr>
          <w:color w:val="000000"/>
          <w:spacing w:val="5"/>
        </w:rPr>
      </w:pPr>
      <w:r w:rsidRPr="00E83F51">
        <w:rPr>
          <w:color w:val="000000"/>
          <w:spacing w:val="5"/>
        </w:rPr>
        <w:t xml:space="preserve">Место нахождения: </w:t>
      </w:r>
      <w:r w:rsidRPr="00E83F51">
        <w:t>125047, ГОРОД МОСКВА, ПЕРЕУЛОК ОРУЖЕЙНЫЙ, ДОМ 19</w:t>
      </w:r>
    </w:p>
    <w:p w:rsidR="00C35AC3" w:rsidRPr="00E83F51" w:rsidRDefault="00C35AC3" w:rsidP="00882C4E">
      <w:pPr>
        <w:shd w:val="clear" w:color="auto" w:fill="FFFFFF"/>
        <w:jc w:val="both"/>
      </w:pPr>
      <w:r w:rsidRPr="00E83F51">
        <w:rPr>
          <w:color w:val="000000"/>
          <w:spacing w:val="5"/>
        </w:rPr>
        <w:t xml:space="preserve">Фактический адрес: </w:t>
      </w:r>
      <w:r w:rsidRPr="00E83F51">
        <w:t>125047, ГОРОД МОСКВА, ПЕРЕУЛОК ОРУЖЕЙНЫЙ, ДОМ 19</w:t>
      </w:r>
    </w:p>
    <w:p w:rsidR="00C35AC3" w:rsidRPr="00E83F51" w:rsidRDefault="00C35AC3" w:rsidP="00882C4E">
      <w:pPr>
        <w:jc w:val="both"/>
      </w:pPr>
      <w:r w:rsidRPr="00E83F51">
        <w:t>Почтовый адрес: 125047, ГОРОД МОСКВА, ПЕРЕУЛОК ОРУЖЕЙНЫЙ, ДОМ 19</w:t>
      </w:r>
    </w:p>
    <w:p w:rsidR="00C35AC3" w:rsidRPr="00E83F51" w:rsidRDefault="00C35AC3" w:rsidP="00882C4E">
      <w:pPr>
        <w:jc w:val="both"/>
      </w:pPr>
      <w:r w:rsidRPr="00E83F51">
        <w:rPr>
          <w:color w:val="000000"/>
          <w:spacing w:val="5"/>
        </w:rPr>
        <w:t xml:space="preserve">ИНН 7708591995, ОКПО 94421386, </w:t>
      </w:r>
      <w:r w:rsidRPr="00E83F51">
        <w:t xml:space="preserve">КПП 997650001, </w:t>
      </w:r>
    </w:p>
    <w:p w:rsidR="00C35AC3" w:rsidRPr="00E83F51" w:rsidRDefault="00C35AC3" w:rsidP="00882C4E">
      <w:pPr>
        <w:jc w:val="both"/>
      </w:pPr>
      <w:proofErr w:type="gramStart"/>
      <w:r w:rsidRPr="00E83F51">
        <w:t>Р</w:t>
      </w:r>
      <w:proofErr w:type="gramEnd"/>
      <w:r w:rsidRPr="00E83F51">
        <w:t>/с 40702810200030004399 в Банк ВТБ (ПАО)</w:t>
      </w:r>
    </w:p>
    <w:p w:rsidR="00C35AC3" w:rsidRPr="00E83F51" w:rsidRDefault="00C35AC3" w:rsidP="00882C4E">
      <w:pPr>
        <w:jc w:val="both"/>
      </w:pPr>
      <w:r w:rsidRPr="00E83F51">
        <w:t>БИК 044525187</w:t>
      </w:r>
    </w:p>
    <w:p w:rsidR="00C35AC3" w:rsidRPr="00E83F51" w:rsidRDefault="00C35AC3" w:rsidP="00882C4E">
      <w:pPr>
        <w:pStyle w:val="afd"/>
        <w:ind w:firstLine="0"/>
        <w:rPr>
          <w:sz w:val="24"/>
          <w:szCs w:val="24"/>
        </w:rPr>
      </w:pPr>
      <w:proofErr w:type="gramStart"/>
      <w:r w:rsidRPr="00E83F51">
        <w:rPr>
          <w:sz w:val="24"/>
          <w:szCs w:val="24"/>
        </w:rPr>
        <w:t>К</w:t>
      </w:r>
      <w:proofErr w:type="gramEnd"/>
      <w:r w:rsidRPr="00E83F51">
        <w:rPr>
          <w:sz w:val="24"/>
          <w:szCs w:val="24"/>
        </w:rPr>
        <w:t xml:space="preserve">/с 30101810700000000187 </w:t>
      </w:r>
      <w:proofErr w:type="gramStart"/>
      <w:r w:rsidRPr="00E83F51">
        <w:rPr>
          <w:sz w:val="24"/>
          <w:szCs w:val="24"/>
        </w:rPr>
        <w:t>в</w:t>
      </w:r>
      <w:proofErr w:type="gramEnd"/>
      <w:r w:rsidRPr="00E83F51">
        <w:rPr>
          <w:sz w:val="24"/>
          <w:szCs w:val="24"/>
        </w:rPr>
        <w:t xml:space="preserve"> ОПЕРУ Московского ГТУ Банка России, </w:t>
      </w:r>
    </w:p>
    <w:p w:rsidR="00C35AC3" w:rsidRPr="00E83F51" w:rsidRDefault="00C35AC3" w:rsidP="00882C4E">
      <w:pPr>
        <w:shd w:val="clear" w:color="auto" w:fill="FFFFFF"/>
        <w:jc w:val="both"/>
        <w:rPr>
          <w:color w:val="000000"/>
          <w:spacing w:val="5"/>
        </w:rPr>
      </w:pPr>
      <w:r w:rsidRPr="00E83F51">
        <w:rPr>
          <w:color w:val="000000"/>
          <w:spacing w:val="5"/>
        </w:rPr>
        <w:t>тел. (495) 788-17-17, факс (499) 262-75-78</w:t>
      </w:r>
    </w:p>
    <w:p w:rsidR="00C35AC3" w:rsidRPr="00E83F51" w:rsidRDefault="00C35AC3" w:rsidP="00882C4E">
      <w:pPr>
        <w:pStyle w:val="afd"/>
        <w:ind w:right="-144" w:firstLine="0"/>
        <w:rPr>
          <w:sz w:val="24"/>
          <w:szCs w:val="24"/>
        </w:rPr>
      </w:pPr>
      <w:r w:rsidRPr="00E83F51">
        <w:rPr>
          <w:sz w:val="24"/>
          <w:szCs w:val="24"/>
          <w:lang w:val="en-US"/>
        </w:rPr>
        <w:t>E</w:t>
      </w:r>
      <w:r w:rsidRPr="00E83F51">
        <w:rPr>
          <w:sz w:val="24"/>
          <w:szCs w:val="24"/>
        </w:rPr>
        <w:t>-</w:t>
      </w:r>
      <w:r w:rsidRPr="00E83F51">
        <w:rPr>
          <w:sz w:val="24"/>
          <w:szCs w:val="24"/>
          <w:lang w:val="en-US"/>
        </w:rPr>
        <w:t>mail</w:t>
      </w:r>
      <w:r w:rsidRPr="00E83F51">
        <w:rPr>
          <w:sz w:val="24"/>
          <w:szCs w:val="24"/>
        </w:rPr>
        <w:t xml:space="preserve">: </w:t>
      </w:r>
      <w:hyperlink r:id="rId26" w:history="1">
        <w:r w:rsidRPr="00E83F51">
          <w:rPr>
            <w:rStyle w:val="a8"/>
            <w:sz w:val="24"/>
            <w:szCs w:val="24"/>
            <w:lang w:val="en-US"/>
          </w:rPr>
          <w:t>trcont</w:t>
        </w:r>
        <w:r w:rsidRPr="00E83F51">
          <w:rPr>
            <w:rStyle w:val="a8"/>
            <w:sz w:val="24"/>
            <w:szCs w:val="24"/>
          </w:rPr>
          <w:t>@</w:t>
        </w:r>
        <w:r w:rsidRPr="00E83F51">
          <w:rPr>
            <w:rStyle w:val="a8"/>
            <w:sz w:val="24"/>
            <w:szCs w:val="24"/>
            <w:lang w:val="en-US"/>
          </w:rPr>
          <w:t>trcont</w:t>
        </w:r>
        <w:r w:rsidRPr="00E83F51">
          <w:rPr>
            <w:rStyle w:val="a8"/>
            <w:sz w:val="24"/>
            <w:szCs w:val="24"/>
          </w:rPr>
          <w:t>.</w:t>
        </w:r>
        <w:r w:rsidRPr="00E83F51">
          <w:rPr>
            <w:rStyle w:val="a8"/>
            <w:sz w:val="24"/>
            <w:szCs w:val="24"/>
            <w:lang w:val="en-US"/>
          </w:rPr>
          <w:t>ru</w:t>
        </w:r>
      </w:hyperlink>
    </w:p>
    <w:p w:rsidR="00C35AC3" w:rsidRPr="00237BC4" w:rsidRDefault="00C35AC3" w:rsidP="00882C4E">
      <w:pPr>
        <w:pStyle w:val="afd"/>
        <w:ind w:firstLine="0"/>
        <w:rPr>
          <w:b/>
          <w:szCs w:val="24"/>
        </w:rPr>
      </w:pPr>
    </w:p>
    <w:p w:rsidR="00C35AC3" w:rsidRPr="00E83F51" w:rsidRDefault="00C35AC3" w:rsidP="00882C4E">
      <w:pPr>
        <w:pStyle w:val="afd"/>
        <w:ind w:firstLine="0"/>
        <w:rPr>
          <w:sz w:val="24"/>
          <w:szCs w:val="24"/>
        </w:rPr>
      </w:pPr>
      <w:r w:rsidRPr="00E83F51">
        <w:rPr>
          <w:b/>
          <w:sz w:val="24"/>
          <w:szCs w:val="24"/>
        </w:rPr>
        <w:t>Исполнитель: ________________________________________</w:t>
      </w:r>
    </w:p>
    <w:p w:rsidR="00C35AC3" w:rsidRPr="00E83F51" w:rsidRDefault="00C35AC3" w:rsidP="00882C4E">
      <w:pPr>
        <w:pStyle w:val="afd"/>
        <w:ind w:firstLine="0"/>
        <w:rPr>
          <w:sz w:val="24"/>
          <w:szCs w:val="24"/>
        </w:rPr>
      </w:pPr>
      <w:r w:rsidRPr="00E83F51">
        <w:rPr>
          <w:sz w:val="24"/>
          <w:szCs w:val="24"/>
        </w:rPr>
        <w:t>Почтовый индекс:  _________,</w:t>
      </w:r>
      <w:r w:rsidRPr="00E83F51">
        <w:rPr>
          <w:b/>
          <w:sz w:val="24"/>
          <w:szCs w:val="24"/>
        </w:rPr>
        <w:t xml:space="preserve">  </w:t>
      </w:r>
      <w:r w:rsidRPr="00E83F51">
        <w:rPr>
          <w:sz w:val="24"/>
          <w:szCs w:val="24"/>
        </w:rPr>
        <w:t>адрес:______________________________</w:t>
      </w:r>
    </w:p>
    <w:p w:rsidR="00C35AC3" w:rsidRPr="00E83F51" w:rsidRDefault="00C35AC3" w:rsidP="00882C4E">
      <w:pPr>
        <w:pStyle w:val="afd"/>
        <w:ind w:firstLine="0"/>
        <w:rPr>
          <w:sz w:val="24"/>
          <w:szCs w:val="24"/>
        </w:rPr>
      </w:pPr>
      <w:r w:rsidRPr="00E83F51">
        <w:rPr>
          <w:sz w:val="24"/>
          <w:szCs w:val="24"/>
        </w:rPr>
        <w:t xml:space="preserve">ОГРН_______________ИНН ______________, ОКПО ______________, </w:t>
      </w:r>
    </w:p>
    <w:p w:rsidR="00C35AC3" w:rsidRPr="00E83F51" w:rsidRDefault="00C35AC3" w:rsidP="00882C4E">
      <w:pPr>
        <w:pStyle w:val="afd"/>
        <w:ind w:firstLine="0"/>
        <w:rPr>
          <w:iCs/>
          <w:sz w:val="24"/>
          <w:szCs w:val="24"/>
        </w:rPr>
      </w:pPr>
      <w:r w:rsidRPr="00E83F51">
        <w:rPr>
          <w:sz w:val="24"/>
          <w:szCs w:val="24"/>
        </w:rPr>
        <w:t>ОКОНХ _________,  КПП ______________</w:t>
      </w:r>
      <w:proofErr w:type="gramStart"/>
      <w:r w:rsidRPr="00E83F51">
        <w:rPr>
          <w:sz w:val="24"/>
          <w:szCs w:val="24"/>
        </w:rPr>
        <w:t xml:space="preserve"> ,</w:t>
      </w:r>
      <w:proofErr w:type="gramEnd"/>
      <w:r w:rsidRPr="00E83F51">
        <w:rPr>
          <w:sz w:val="24"/>
          <w:szCs w:val="24"/>
        </w:rPr>
        <w:t xml:space="preserve"> </w:t>
      </w:r>
    </w:p>
    <w:p w:rsidR="00C35AC3" w:rsidRPr="00E83F51" w:rsidRDefault="00C35AC3" w:rsidP="00882C4E">
      <w:pPr>
        <w:pStyle w:val="afa"/>
        <w:jc w:val="left"/>
        <w:rPr>
          <w:iCs/>
          <w:sz w:val="24"/>
        </w:rPr>
      </w:pPr>
      <w:proofErr w:type="gramStart"/>
      <w:r w:rsidRPr="00E83F51">
        <w:rPr>
          <w:iCs/>
          <w:sz w:val="24"/>
        </w:rPr>
        <w:t>р</w:t>
      </w:r>
      <w:proofErr w:type="gramEnd"/>
      <w:r w:rsidRPr="00E83F51">
        <w:rPr>
          <w:iCs/>
          <w:sz w:val="24"/>
        </w:rPr>
        <w:t xml:space="preserve">/счет  ______________________ в  ____________________,            к/счет _______________________ в  ___________________________, БИК _______________, </w:t>
      </w:r>
    </w:p>
    <w:p w:rsidR="00C35AC3" w:rsidRPr="00E83F51" w:rsidRDefault="00C35AC3" w:rsidP="00882C4E">
      <w:pPr>
        <w:pStyle w:val="afd"/>
        <w:ind w:firstLine="0"/>
        <w:rPr>
          <w:sz w:val="24"/>
          <w:szCs w:val="24"/>
          <w:lang w:val="en-US"/>
        </w:rPr>
      </w:pPr>
      <w:r w:rsidRPr="00E83F51">
        <w:rPr>
          <w:iCs/>
          <w:sz w:val="24"/>
          <w:szCs w:val="24"/>
        </w:rPr>
        <w:t>тел.</w:t>
      </w:r>
      <w:r w:rsidRPr="00E83F51">
        <w:rPr>
          <w:i/>
          <w:sz w:val="24"/>
          <w:szCs w:val="24"/>
        </w:rPr>
        <w:t xml:space="preserve"> ________</w:t>
      </w:r>
      <w:r w:rsidRPr="00E83F51">
        <w:rPr>
          <w:sz w:val="24"/>
          <w:szCs w:val="24"/>
        </w:rPr>
        <w:t>, факс _____________,</w:t>
      </w:r>
    </w:p>
    <w:p w:rsidR="00C35AC3" w:rsidRPr="00E83F51" w:rsidRDefault="00C35AC3" w:rsidP="00882C4E">
      <w:pPr>
        <w:pStyle w:val="afd"/>
        <w:ind w:firstLine="0"/>
        <w:rPr>
          <w:sz w:val="24"/>
          <w:szCs w:val="24"/>
        </w:rPr>
      </w:pPr>
      <w:r w:rsidRPr="00E83F51">
        <w:rPr>
          <w:sz w:val="24"/>
          <w:szCs w:val="24"/>
          <w:lang w:val="en-US"/>
        </w:rPr>
        <w:t>E</w:t>
      </w:r>
      <w:r w:rsidRPr="00E83F51">
        <w:rPr>
          <w:sz w:val="24"/>
          <w:szCs w:val="24"/>
        </w:rPr>
        <w:t>-</w:t>
      </w:r>
      <w:r w:rsidRPr="00E83F51">
        <w:rPr>
          <w:sz w:val="24"/>
          <w:szCs w:val="24"/>
          <w:lang w:val="en-US"/>
        </w:rPr>
        <w:t>mail</w:t>
      </w:r>
      <w:r w:rsidRPr="00E83F51">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C35AC3">
        <w:trPr>
          <w:trHeight w:val="762"/>
        </w:trPr>
        <w:tc>
          <w:tcPr>
            <w:tcW w:w="4662" w:type="dxa"/>
            <w:shd w:val="clear" w:color="auto" w:fill="auto"/>
          </w:tcPr>
          <w:p w:rsidR="00C35AC3" w:rsidRDefault="00C35AC3" w:rsidP="00882C4E">
            <w:pPr>
              <w:snapToGrid w:val="0"/>
            </w:pPr>
          </w:p>
          <w:p w:rsidR="00C35AC3" w:rsidRDefault="00C35AC3" w:rsidP="00882C4E">
            <w:r>
              <w:t>Заказчик:</w:t>
            </w:r>
          </w:p>
          <w:p w:rsidR="00C35AC3" w:rsidRDefault="00C35AC3" w:rsidP="00882C4E"/>
          <w:p w:rsidR="00C35AC3" w:rsidRDefault="00C35AC3" w:rsidP="00882C4E">
            <w:pPr>
              <w:rPr>
                <w:vertAlign w:val="superscript"/>
              </w:rPr>
            </w:pPr>
            <w:r>
              <w:t>________    ______________</w:t>
            </w:r>
          </w:p>
          <w:p w:rsidR="00C35AC3" w:rsidRDefault="00C35AC3" w:rsidP="00882C4E">
            <w:r>
              <w:rPr>
                <w:vertAlign w:val="superscript"/>
              </w:rPr>
              <w:t xml:space="preserve">(подпись)                         (Ф.И.О.)                                     </w:t>
            </w:r>
          </w:p>
        </w:tc>
        <w:tc>
          <w:tcPr>
            <w:tcW w:w="4102" w:type="dxa"/>
            <w:shd w:val="clear" w:color="auto" w:fill="auto"/>
          </w:tcPr>
          <w:p w:rsidR="00C35AC3" w:rsidRDefault="00C35AC3" w:rsidP="00882C4E">
            <w:pPr>
              <w:snapToGrid w:val="0"/>
            </w:pPr>
          </w:p>
          <w:p w:rsidR="00C35AC3" w:rsidRDefault="00C35AC3" w:rsidP="00882C4E">
            <w:r>
              <w:t>Исполнитель:</w:t>
            </w:r>
          </w:p>
          <w:p w:rsidR="00C35AC3" w:rsidRDefault="00C35AC3" w:rsidP="00882C4E"/>
          <w:p w:rsidR="00C35AC3" w:rsidRDefault="00C35AC3" w:rsidP="00882C4E">
            <w:pPr>
              <w:rPr>
                <w:vertAlign w:val="superscript"/>
              </w:rPr>
            </w:pPr>
            <w:r>
              <w:t>________    ______________</w:t>
            </w:r>
          </w:p>
          <w:p w:rsidR="00C35AC3" w:rsidRDefault="00C35AC3" w:rsidP="00882C4E">
            <w:pPr>
              <w:rPr>
                <w:sz w:val="26"/>
                <w:szCs w:val="26"/>
              </w:rPr>
            </w:pPr>
            <w:r>
              <w:rPr>
                <w:vertAlign w:val="superscript"/>
              </w:rPr>
              <w:t xml:space="preserve">(подпись)                        (Ф.И.О.)                                     </w:t>
            </w:r>
          </w:p>
        </w:tc>
      </w:tr>
    </w:tbl>
    <w:p w:rsidR="00C35AC3" w:rsidRDefault="00C35AC3" w:rsidP="00882C4E">
      <w:pPr>
        <w:pStyle w:val="ConsNonformat"/>
        <w:widowControl/>
        <w:rPr>
          <w:rFonts w:ascii="Times New Roman" w:hAnsi="Times New Roman" w:cs="Times New Roman"/>
          <w:sz w:val="26"/>
          <w:szCs w:val="26"/>
        </w:rPr>
      </w:pPr>
    </w:p>
    <w:p w:rsidR="00C35AC3" w:rsidRDefault="00C35AC3" w:rsidP="00882C4E">
      <w:pPr>
        <w:pStyle w:val="ConsNormal"/>
        <w:widowControl/>
        <w:ind w:firstLine="0"/>
        <w:rPr>
          <w:rFonts w:ascii="Times New Roman" w:hAnsi="Times New Roman" w:cs="Times New Roman"/>
          <w:sz w:val="24"/>
          <w:szCs w:val="24"/>
        </w:rPr>
      </w:pPr>
    </w:p>
    <w:p w:rsidR="00C35AC3" w:rsidRDefault="00C35AC3" w:rsidP="00882C4E">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1</w:t>
      </w:r>
    </w:p>
    <w:p w:rsidR="00C35AC3" w:rsidRDefault="00C35AC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35AC3" w:rsidRDefault="00C35AC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C35AC3" w:rsidRDefault="00C35AC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35AC3" w:rsidRDefault="00C35AC3">
      <w:pPr>
        <w:pStyle w:val="ConsNonformat"/>
        <w:widowControl/>
        <w:rPr>
          <w:rFonts w:ascii="Times New Roman" w:hAnsi="Times New Roman" w:cs="Times New Roman"/>
          <w:sz w:val="24"/>
          <w:szCs w:val="24"/>
        </w:rPr>
      </w:pPr>
    </w:p>
    <w:p w:rsidR="00C35AC3" w:rsidRPr="003D3FED" w:rsidRDefault="00C35AC3" w:rsidP="00882C4E">
      <w:pPr>
        <w:pStyle w:val="Con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Техническое задание</w:t>
      </w:r>
    </w:p>
    <w:p w:rsidR="00C35AC3" w:rsidRPr="003D3FED" w:rsidRDefault="00C35AC3" w:rsidP="00C35AC3">
      <w:pPr>
        <w:suppressAutoHyphens w:val="0"/>
        <w:jc w:val="center"/>
      </w:pPr>
      <w:r>
        <w:t>(оформляется в соответствие с разделом 4 документации о закупке)</w:t>
      </w:r>
    </w:p>
    <w:p w:rsidR="00C35AC3" w:rsidRPr="0001617E" w:rsidRDefault="00C35AC3">
      <w:pPr>
        <w:pStyle w:val="ConsNormal"/>
        <w:widowControl/>
        <w:ind w:firstLine="540"/>
        <w:jc w:val="both"/>
        <w:rPr>
          <w:rFonts w:ascii="Times New Roman" w:hAnsi="Times New Roman" w:cs="Times New Roman"/>
          <w:sz w:val="24"/>
          <w:szCs w:val="24"/>
        </w:rPr>
      </w:pPr>
    </w:p>
    <w:p w:rsidR="00C35AC3" w:rsidRDefault="00C35AC3">
      <w:pPr>
        <w:pStyle w:val="ConsNormal"/>
        <w:widowControl/>
        <w:ind w:firstLine="0"/>
        <w:jc w:val="right"/>
        <w:rPr>
          <w:rFonts w:ascii="Times New Roman" w:hAnsi="Times New Roman" w:cs="Times New Roman"/>
          <w:sz w:val="24"/>
          <w:szCs w:val="24"/>
        </w:rPr>
      </w:pPr>
    </w:p>
    <w:p w:rsidR="00C35AC3" w:rsidRDefault="00C35AC3" w:rsidP="00882C4E">
      <w:pPr>
        <w:jc w:val="right"/>
        <w:outlineLvl w:val="2"/>
      </w:pPr>
      <w:r>
        <w:br w:type="page"/>
      </w:r>
      <w:r>
        <w:lastRenderedPageBreak/>
        <w:t>Приложение №2</w:t>
      </w:r>
    </w:p>
    <w:p w:rsidR="00C35AC3" w:rsidRDefault="00C35AC3" w:rsidP="00C35AC3">
      <w:pPr>
        <w:jc w:val="right"/>
      </w:pPr>
      <w:r>
        <w:t xml:space="preserve">к Договору № </w:t>
      </w:r>
      <w:proofErr w:type="spellStart"/>
      <w:r>
        <w:t>ТКд</w:t>
      </w:r>
      <w:proofErr w:type="spellEnd"/>
      <w:r>
        <w:t>-__/__/__</w:t>
      </w:r>
    </w:p>
    <w:p w:rsidR="00C35AC3" w:rsidRDefault="00C35AC3" w:rsidP="00C35AC3">
      <w:pPr>
        <w:jc w:val="right"/>
      </w:pPr>
      <w:r>
        <w:t xml:space="preserve"> от </w:t>
      </w:r>
      <w:fldSimple w:instr=" DOCPROPERTY  DogovorDate  \* MERGEFORMAT ">
        <w:r>
          <w:t>«__» _________ 20__ г.</w:t>
        </w:r>
      </w:fldSimple>
    </w:p>
    <w:p w:rsidR="00C35AC3" w:rsidRPr="00FF70AF" w:rsidRDefault="00C35AC3" w:rsidP="00C35AC3">
      <w:pPr>
        <w:jc w:val="right"/>
      </w:pPr>
    </w:p>
    <w:p w:rsidR="00C35AC3" w:rsidRPr="00CF1818" w:rsidRDefault="00C35AC3" w:rsidP="00C35AC3">
      <w:pPr>
        <w:pStyle w:val="213"/>
        <w:rPr>
          <w:i w:val="0"/>
          <w:iCs w:val="0"/>
          <w:color w:val="7F7F7F"/>
        </w:rPr>
      </w:pPr>
      <w:r>
        <w:rPr>
          <w:rStyle w:val="afffb"/>
          <w:rFonts w:eastAsia="MS Mincho"/>
          <w:color w:val="7F7F7F"/>
        </w:rPr>
        <w:t>***********************************Форма. Начало******************************</w:t>
      </w:r>
    </w:p>
    <w:p w:rsidR="00C35AC3" w:rsidRPr="004B1061" w:rsidRDefault="00C35AC3" w:rsidP="00882C4E">
      <w:pPr>
        <w:pStyle w:val="1f5"/>
        <w:tabs>
          <w:tab w:val="clear" w:pos="708"/>
          <w:tab w:val="left" w:pos="-2700"/>
        </w:tabs>
        <w:ind w:left="0"/>
        <w:outlineLvl w:val="3"/>
        <w:rPr>
          <w:rFonts w:ascii="Times New Roman" w:hAnsi="Times New Roman" w:cs="Times New Roman"/>
          <w:sz w:val="24"/>
          <w:szCs w:val="24"/>
        </w:rPr>
      </w:pPr>
      <w:r>
        <w:rPr>
          <w:rFonts w:ascii="Times New Roman" w:hAnsi="Times New Roman" w:cs="Times New Roman"/>
          <w:sz w:val="24"/>
          <w:szCs w:val="24"/>
        </w:rPr>
        <w:t>заявка № ___</w:t>
      </w:r>
    </w:p>
    <w:p w:rsidR="00C35AC3" w:rsidRPr="004B1061" w:rsidRDefault="00C35AC3" w:rsidP="00C35AC3">
      <w:pPr>
        <w:pStyle w:val="27"/>
        <w:tabs>
          <w:tab w:val="right" w:pos="9540"/>
        </w:tabs>
        <w:spacing w:after="0" w:line="240" w:lineRule="auto"/>
      </w:pPr>
      <w:r>
        <w:t>г. Москва</w:t>
      </w:r>
      <w:r>
        <w:tab/>
        <w:t xml:space="preserve">«___» __________ </w:t>
      </w:r>
      <w:proofErr w:type="gramStart"/>
      <w:r>
        <w:t>г</w:t>
      </w:r>
      <w:proofErr w:type="gramEnd"/>
      <w:r>
        <w:t>.</w:t>
      </w:r>
    </w:p>
    <w:p w:rsidR="00C35AC3" w:rsidRPr="00CF1818" w:rsidRDefault="00C35AC3" w:rsidP="00E255CF">
      <w:pPr>
        <w:pStyle w:val="StyleProposal"/>
        <w:numPr>
          <w:ilvl w:val="0"/>
          <w:numId w:val="34"/>
        </w:numPr>
        <w:ind w:left="0" w:firstLine="284"/>
        <w:rPr>
          <w:rFonts w:ascii="Times New Roman" w:hAnsi="Times New Roman" w:cs="Times New Roman"/>
          <w:b/>
          <w:bCs/>
          <w:sz w:val="24"/>
          <w:szCs w:val="24"/>
          <w:lang w:val="ru-RU"/>
        </w:rPr>
      </w:pPr>
      <w:r>
        <w:rPr>
          <w:rFonts w:ascii="Times New Roman" w:hAnsi="Times New Roman" w:cs="Times New Roman"/>
          <w:b/>
          <w:bCs/>
          <w:sz w:val="24"/>
          <w:szCs w:val="24"/>
          <w:lang w:val="ru-RU"/>
        </w:rPr>
        <w:t>Перечень услуг</w:t>
      </w:r>
    </w:p>
    <w:p w:rsidR="00C35AC3" w:rsidRDefault="00C35AC3" w:rsidP="00C35AC3">
      <w:pPr>
        <w:ind w:firstLine="709"/>
        <w:jc w:val="both"/>
      </w:pPr>
      <w:r>
        <w:t>В рамках Договора № ____________________________ от _________________ г</w:t>
      </w:r>
      <w:r>
        <w:rPr>
          <w:sz w:val="27"/>
          <w:szCs w:val="27"/>
        </w:rPr>
        <w:t>.</w:t>
      </w:r>
      <w:r>
        <w:t xml:space="preserve"> Исполнитель по заданию Заказчика оказывает следующие </w:t>
      </w:r>
      <w:proofErr w:type="spellStart"/>
      <w:r>
        <w:t>услги</w:t>
      </w:r>
      <w:proofErr w:type="spellEnd"/>
      <w:r>
        <w:t xml:space="preserve"> по доработке системы ___________:</w:t>
      </w:r>
    </w:p>
    <w:p w:rsidR="00C35AC3" w:rsidRPr="00723F77" w:rsidRDefault="00C35AC3" w:rsidP="00C35AC3">
      <w:pPr>
        <w:pStyle w:val="StyleProposal"/>
        <w:ind w:firstLine="709"/>
        <w:rPr>
          <w:rFonts w:ascii="Times New Roman" w:hAnsi="Times New Roman" w:cs="Times New Roman"/>
          <w:sz w:val="24"/>
          <w:lang w:val="ru-RU" w:eastAsia="ru-RU"/>
        </w:rPr>
      </w:pPr>
      <w:r>
        <w:rPr>
          <w:rFonts w:ascii="Times New Roman" w:hAnsi="Times New Roman" w:cs="Times New Roman"/>
          <w:sz w:val="24"/>
          <w:lang w:val="ru-RU" w:eastAsia="ru-RU"/>
        </w:rPr>
        <w:t>1..</w:t>
      </w:r>
    </w:p>
    <w:p w:rsidR="00C35AC3" w:rsidRPr="00723F77" w:rsidRDefault="00C35AC3" w:rsidP="00C35AC3">
      <w:pPr>
        <w:pStyle w:val="StyleProposal"/>
        <w:ind w:firstLine="709"/>
        <w:rPr>
          <w:rFonts w:ascii="Times New Roman" w:hAnsi="Times New Roman" w:cs="Times New Roman"/>
          <w:sz w:val="24"/>
          <w:lang w:val="ru-RU" w:eastAsia="ru-RU"/>
        </w:rPr>
      </w:pPr>
      <w:r>
        <w:rPr>
          <w:rFonts w:ascii="Times New Roman" w:hAnsi="Times New Roman" w:cs="Times New Roman"/>
          <w:sz w:val="24"/>
          <w:lang w:val="ru-RU" w:eastAsia="ru-RU"/>
        </w:rPr>
        <w:t>2..</w:t>
      </w:r>
    </w:p>
    <w:p w:rsidR="00C35AC3" w:rsidRDefault="00C35AC3" w:rsidP="00C35AC3">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Результатом оказанных услуг по настоящей заявке будет являться система _________, включающая функциональность, разработанную в рамках данной заявки и введённую в промышленную эксплуатацию.</w:t>
      </w:r>
    </w:p>
    <w:p w:rsidR="00C35AC3" w:rsidRPr="00CF1818" w:rsidRDefault="00C35AC3" w:rsidP="00E255CF">
      <w:pPr>
        <w:pStyle w:val="StyleProposal"/>
        <w:numPr>
          <w:ilvl w:val="0"/>
          <w:numId w:val="34"/>
        </w:numPr>
        <w:ind w:left="0" w:firstLine="284"/>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Срок оказания </w:t>
      </w:r>
      <w:r>
        <w:rPr>
          <w:rFonts w:ascii="Times New Roman" w:hAnsi="Times New Roman" w:cs="Times New Roman"/>
          <w:b/>
          <w:bCs/>
          <w:sz w:val="24"/>
          <w:szCs w:val="24"/>
          <w:lang w:val="ru-RU" w:eastAsia="ru-RU"/>
        </w:rPr>
        <w:t>услуг</w:t>
      </w:r>
    </w:p>
    <w:p w:rsidR="00C35AC3" w:rsidRPr="004B1061" w:rsidRDefault="00C35AC3" w:rsidP="00C35AC3">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Период оказания услуг по настоящей заявке составляет</w:t>
      </w:r>
      <w:proofErr w:type="gramStart"/>
      <w:r>
        <w:rPr>
          <w:rFonts w:ascii="Times New Roman" w:hAnsi="Times New Roman" w:cs="Times New Roman"/>
          <w:sz w:val="24"/>
          <w:szCs w:val="24"/>
          <w:lang w:val="ru-RU" w:eastAsia="ru-RU"/>
        </w:rPr>
        <w:t xml:space="preserve"> ____ (__________) </w:t>
      </w:r>
      <w:proofErr w:type="gramEnd"/>
      <w:r>
        <w:rPr>
          <w:rFonts w:ascii="Times New Roman" w:hAnsi="Times New Roman" w:cs="Times New Roman"/>
          <w:sz w:val="24"/>
          <w:szCs w:val="24"/>
          <w:lang w:val="ru-RU" w:eastAsia="ru-RU"/>
        </w:rPr>
        <w:t>рабочих часа. Начало выполнения работ по данной заявке осуществляется на следующий после даты подписания настоящей заявки рабочий день.</w:t>
      </w:r>
    </w:p>
    <w:p w:rsidR="00C35AC3" w:rsidRPr="004B1061" w:rsidRDefault="00C35AC3" w:rsidP="00C35AC3">
      <w:pPr>
        <w:pStyle w:val="StyleProposal"/>
        <w:rPr>
          <w:rFonts w:ascii="Times New Roman" w:hAnsi="Times New Roman" w:cs="Times New Roman"/>
          <w:b/>
          <w:bCs/>
          <w:sz w:val="24"/>
          <w:szCs w:val="24"/>
          <w:lang w:val="ru-RU" w:eastAsia="ru-RU"/>
        </w:rPr>
      </w:pPr>
    </w:p>
    <w:p w:rsidR="00C35AC3" w:rsidRPr="00CF1818" w:rsidRDefault="00C35AC3" w:rsidP="00E255CF">
      <w:pPr>
        <w:pStyle w:val="StyleProposal"/>
        <w:numPr>
          <w:ilvl w:val="0"/>
          <w:numId w:val="35"/>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услуг</w:t>
      </w:r>
    </w:p>
    <w:p w:rsidR="00C35AC3" w:rsidRDefault="00C35AC3" w:rsidP="00C35AC3">
      <w:pPr>
        <w:pStyle w:val="afff9"/>
        <w:ind w:firstLine="0"/>
      </w:pPr>
      <w:r>
        <w:t>Стоимость услуг по заявке составляет</w:t>
      </w:r>
      <w:proofErr w:type="gramStart"/>
      <w:r>
        <w:t xml:space="preserve"> ________ (_________________) </w:t>
      </w:r>
      <w:proofErr w:type="gramEnd"/>
      <w:r>
        <w:t>рублей, в том числе НДС (20%) – _________ (____________) рублей.</w:t>
      </w:r>
    </w:p>
    <w:p w:rsidR="00C35AC3" w:rsidRDefault="00C35AC3" w:rsidP="00C35AC3">
      <w:pPr>
        <w:pStyle w:val="StyleProposal"/>
        <w:rPr>
          <w:rFonts w:ascii="Times New Roman" w:hAnsi="Times New Roman" w:cs="Times New Roman"/>
          <w:b/>
          <w:bCs/>
          <w:sz w:val="24"/>
          <w:szCs w:val="24"/>
          <w:lang w:val="ru-RU" w:eastAsia="ru-RU"/>
        </w:rPr>
      </w:pPr>
    </w:p>
    <w:p w:rsidR="00C35AC3" w:rsidRDefault="00C35AC3" w:rsidP="00E255CF">
      <w:pPr>
        <w:pStyle w:val="StyleProposal"/>
        <w:numPr>
          <w:ilvl w:val="0"/>
          <w:numId w:val="35"/>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Трудозатраты по оказанию услуг</w:t>
      </w:r>
    </w:p>
    <w:p w:rsidR="00C35AC3" w:rsidRPr="004B1061" w:rsidRDefault="00C35AC3" w:rsidP="00C35AC3">
      <w:pPr>
        <w:rPr>
          <w:lang w:eastAsia="ru-RU"/>
        </w:rPr>
      </w:pPr>
      <w:r>
        <w:rPr>
          <w:lang w:eastAsia="ru-RU"/>
        </w:rPr>
        <w:t>Трудозатраты по оказанию услуг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C35AC3" w:rsidRPr="004B1061" w:rsidTr="00C35AC3">
        <w:tc>
          <w:tcPr>
            <w:tcW w:w="2968" w:type="dxa"/>
          </w:tcPr>
          <w:p w:rsidR="00C35AC3" w:rsidRPr="004B1061" w:rsidRDefault="00C35AC3" w:rsidP="00C35AC3">
            <w:pPr>
              <w:jc w:val="center"/>
              <w:rPr>
                <w:lang w:eastAsia="ru-RU"/>
              </w:rPr>
            </w:pPr>
            <w:r>
              <w:rPr>
                <w:lang w:eastAsia="ru-RU"/>
              </w:rPr>
              <w:t>Роль специалиста</w:t>
            </w:r>
          </w:p>
        </w:tc>
        <w:tc>
          <w:tcPr>
            <w:tcW w:w="2694" w:type="dxa"/>
          </w:tcPr>
          <w:p w:rsidR="00C35AC3" w:rsidRPr="004B1061" w:rsidRDefault="00C35AC3" w:rsidP="00C35AC3">
            <w:pPr>
              <w:jc w:val="center"/>
              <w:rPr>
                <w:lang w:eastAsia="ru-RU"/>
              </w:rPr>
            </w:pPr>
            <w:r>
              <w:rPr>
                <w:lang w:eastAsia="ru-RU"/>
              </w:rPr>
              <w:t xml:space="preserve">Трудозатраты, </w:t>
            </w:r>
          </w:p>
          <w:p w:rsidR="00C35AC3" w:rsidRPr="004B1061" w:rsidRDefault="00C35AC3" w:rsidP="00C35AC3">
            <w:pPr>
              <w:jc w:val="center"/>
              <w:rPr>
                <w:lang w:eastAsia="ru-RU"/>
              </w:rPr>
            </w:pPr>
            <w:r>
              <w:rPr>
                <w:lang w:eastAsia="ru-RU"/>
              </w:rPr>
              <w:t>человеко-часов</w:t>
            </w:r>
          </w:p>
        </w:tc>
        <w:tc>
          <w:tcPr>
            <w:tcW w:w="2694" w:type="dxa"/>
          </w:tcPr>
          <w:p w:rsidR="00C35AC3" w:rsidRDefault="00C35AC3" w:rsidP="00C35AC3">
            <w:pPr>
              <w:jc w:val="center"/>
              <w:rPr>
                <w:lang w:eastAsia="ru-RU"/>
              </w:rPr>
            </w:pPr>
            <w:r>
              <w:rPr>
                <w:lang w:eastAsia="ru-RU"/>
              </w:rPr>
              <w:t xml:space="preserve">Стоимость работ </w:t>
            </w:r>
          </w:p>
          <w:p w:rsidR="00C35AC3" w:rsidRDefault="00C35AC3" w:rsidP="00C35AC3">
            <w:pPr>
              <w:jc w:val="center"/>
              <w:rPr>
                <w:lang w:eastAsia="ru-RU"/>
              </w:rPr>
            </w:pPr>
            <w:r>
              <w:rPr>
                <w:lang w:eastAsia="ru-RU"/>
              </w:rPr>
              <w:t>руб. с НДС</w:t>
            </w:r>
          </w:p>
        </w:tc>
      </w:tr>
      <w:tr w:rsidR="00C35AC3" w:rsidRPr="004B1061" w:rsidTr="00C35AC3">
        <w:tc>
          <w:tcPr>
            <w:tcW w:w="2968" w:type="dxa"/>
          </w:tcPr>
          <w:p w:rsidR="00C35AC3" w:rsidRDefault="00C35AC3" w:rsidP="00C35AC3">
            <w:pPr>
              <w:jc w:val="center"/>
              <w:rPr>
                <w:bCs/>
                <w:lang w:eastAsia="ru-RU"/>
              </w:rPr>
            </w:pPr>
          </w:p>
        </w:tc>
        <w:tc>
          <w:tcPr>
            <w:tcW w:w="2694" w:type="dxa"/>
          </w:tcPr>
          <w:p w:rsidR="00C35AC3" w:rsidRDefault="00C35AC3" w:rsidP="00C35AC3">
            <w:pPr>
              <w:jc w:val="center"/>
              <w:rPr>
                <w:bCs/>
                <w:lang w:eastAsia="ru-RU"/>
              </w:rPr>
            </w:pPr>
          </w:p>
        </w:tc>
        <w:tc>
          <w:tcPr>
            <w:tcW w:w="2694" w:type="dxa"/>
          </w:tcPr>
          <w:p w:rsidR="00C35AC3" w:rsidRDefault="00C35AC3" w:rsidP="00C35AC3">
            <w:pPr>
              <w:jc w:val="center"/>
              <w:rPr>
                <w:bCs/>
                <w:lang w:eastAsia="ru-RU"/>
              </w:rPr>
            </w:pPr>
          </w:p>
        </w:tc>
      </w:tr>
      <w:tr w:rsidR="00C35AC3" w:rsidRPr="004B1061" w:rsidTr="00C35AC3">
        <w:tc>
          <w:tcPr>
            <w:tcW w:w="2968" w:type="dxa"/>
          </w:tcPr>
          <w:p w:rsidR="00C35AC3" w:rsidRDefault="00C35AC3" w:rsidP="00C35AC3">
            <w:pPr>
              <w:jc w:val="center"/>
              <w:rPr>
                <w:bCs/>
                <w:lang w:eastAsia="ru-RU"/>
              </w:rPr>
            </w:pPr>
          </w:p>
        </w:tc>
        <w:tc>
          <w:tcPr>
            <w:tcW w:w="2694" w:type="dxa"/>
          </w:tcPr>
          <w:p w:rsidR="00C35AC3" w:rsidRDefault="00C35AC3" w:rsidP="00C35AC3">
            <w:pPr>
              <w:jc w:val="center"/>
              <w:rPr>
                <w:bCs/>
                <w:lang w:eastAsia="ru-RU"/>
              </w:rPr>
            </w:pPr>
          </w:p>
        </w:tc>
        <w:tc>
          <w:tcPr>
            <w:tcW w:w="2694" w:type="dxa"/>
          </w:tcPr>
          <w:p w:rsidR="00C35AC3" w:rsidRDefault="00C35AC3" w:rsidP="00C35AC3">
            <w:pPr>
              <w:jc w:val="center"/>
              <w:rPr>
                <w:bCs/>
                <w:lang w:eastAsia="ru-RU"/>
              </w:rPr>
            </w:pPr>
          </w:p>
        </w:tc>
      </w:tr>
    </w:tbl>
    <w:p w:rsidR="00C35AC3" w:rsidRDefault="00C35AC3" w:rsidP="00E255CF">
      <w:pPr>
        <w:pStyle w:val="StyleProposal"/>
        <w:numPr>
          <w:ilvl w:val="0"/>
          <w:numId w:val="35"/>
        </w:numPr>
        <w:spacing w:beforeLines="200" w:before="480" w:after="120"/>
        <w:ind w:left="714" w:hanging="357"/>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Подписи Сторон:</w:t>
      </w:r>
    </w:p>
    <w:p w:rsidR="00C35AC3" w:rsidRPr="004B1061" w:rsidRDefault="00C35AC3" w:rsidP="00C35AC3">
      <w:pPr>
        <w:pStyle w:val="StyleProposal"/>
        <w:rPr>
          <w:rFonts w:ascii="Times New Roman" w:hAnsi="Times New Roman" w:cs="Times New Roman"/>
          <w:sz w:val="24"/>
          <w:szCs w:val="24"/>
          <w:lang w:val="ru-RU" w:eastAsia="ru-RU"/>
        </w:rPr>
      </w:pPr>
    </w:p>
    <w:tbl>
      <w:tblPr>
        <w:tblW w:w="9540" w:type="dxa"/>
        <w:tblLook w:val="0000" w:firstRow="0" w:lastRow="0" w:firstColumn="0" w:lastColumn="0" w:noHBand="0" w:noVBand="0"/>
      </w:tblPr>
      <w:tblGrid>
        <w:gridCol w:w="4768"/>
        <w:gridCol w:w="4772"/>
      </w:tblGrid>
      <w:tr w:rsidR="00C35AC3" w:rsidRPr="004B1061" w:rsidTr="00C35AC3">
        <w:trPr>
          <w:trHeight w:val="540"/>
        </w:trPr>
        <w:tc>
          <w:tcPr>
            <w:tcW w:w="4644" w:type="dxa"/>
          </w:tcPr>
          <w:p w:rsidR="00C35AC3" w:rsidRPr="004B1061" w:rsidRDefault="00C35AC3" w:rsidP="00C35AC3">
            <w:pPr>
              <w:ind w:left="-105"/>
              <w:rPr>
                <w:b/>
                <w:bCs/>
              </w:rPr>
            </w:pPr>
            <w:r>
              <w:rPr>
                <w:b/>
                <w:bCs/>
              </w:rPr>
              <w:t>От Исполнителя:</w:t>
            </w:r>
          </w:p>
          <w:p w:rsidR="00C35AC3" w:rsidRPr="004B1061" w:rsidRDefault="00C35AC3" w:rsidP="00C35AC3">
            <w:pPr>
              <w:ind w:left="72"/>
              <w:rPr>
                <w:b/>
                <w:bCs/>
              </w:rPr>
            </w:pPr>
          </w:p>
          <w:p w:rsidR="00C35AC3" w:rsidRPr="004B1061" w:rsidRDefault="00C35AC3" w:rsidP="00C35AC3">
            <w:r>
              <w:t>___________________/ _____________ /</w:t>
            </w:r>
          </w:p>
        </w:tc>
        <w:tc>
          <w:tcPr>
            <w:tcW w:w="4647" w:type="dxa"/>
          </w:tcPr>
          <w:p w:rsidR="00C35AC3" w:rsidRPr="004B1061" w:rsidRDefault="00C35AC3" w:rsidP="00C35AC3">
            <w:pPr>
              <w:ind w:left="72"/>
              <w:rPr>
                <w:b/>
                <w:bCs/>
              </w:rPr>
            </w:pPr>
            <w:r>
              <w:rPr>
                <w:b/>
                <w:bCs/>
              </w:rPr>
              <w:t>От Заказчика:</w:t>
            </w:r>
          </w:p>
          <w:p w:rsidR="00C35AC3" w:rsidRPr="004B1061" w:rsidRDefault="00C35AC3" w:rsidP="00C35AC3">
            <w:pPr>
              <w:ind w:left="72"/>
            </w:pPr>
          </w:p>
          <w:p w:rsidR="00C35AC3" w:rsidRPr="004B1061" w:rsidRDefault="00C35AC3" w:rsidP="00C35AC3">
            <w:pPr>
              <w:ind w:left="72"/>
            </w:pPr>
            <w:r>
              <w:t>____________________/ ______________/</w:t>
            </w:r>
          </w:p>
        </w:tc>
      </w:tr>
    </w:tbl>
    <w:p w:rsidR="00C35AC3" w:rsidRDefault="00C35AC3" w:rsidP="00C35AC3">
      <w:pPr>
        <w:pStyle w:val="213"/>
        <w:rPr>
          <w:rStyle w:val="afffb"/>
          <w:rFonts w:eastAsia="MS Mincho"/>
          <w:color w:val="7F7F7F"/>
        </w:rPr>
      </w:pPr>
    </w:p>
    <w:p w:rsidR="00C35AC3" w:rsidRDefault="00C35AC3" w:rsidP="00C35AC3">
      <w:pPr>
        <w:pStyle w:val="213"/>
        <w:rPr>
          <w:rStyle w:val="afffb"/>
          <w:rFonts w:eastAsia="MS Mincho"/>
          <w:color w:val="7F7F7F"/>
        </w:rPr>
      </w:pPr>
      <w:r>
        <w:rPr>
          <w:rStyle w:val="afffb"/>
          <w:rFonts w:eastAsia="MS Mincho"/>
          <w:color w:val="7F7F7F"/>
        </w:rPr>
        <w:t>*********************************Форма. Окончание******************************</w:t>
      </w:r>
    </w:p>
    <w:tbl>
      <w:tblPr>
        <w:tblW w:w="5214" w:type="pct"/>
        <w:tblLayout w:type="fixed"/>
        <w:tblLook w:val="0000" w:firstRow="0" w:lastRow="0" w:firstColumn="0" w:lastColumn="0" w:noHBand="0" w:noVBand="0"/>
      </w:tblPr>
      <w:tblGrid>
        <w:gridCol w:w="4984"/>
        <w:gridCol w:w="5292"/>
      </w:tblGrid>
      <w:tr w:rsidR="00C35AC3" w:rsidRPr="00CF1818" w:rsidTr="00C35AC3">
        <w:trPr>
          <w:trHeight w:val="1778"/>
        </w:trPr>
        <w:tc>
          <w:tcPr>
            <w:tcW w:w="2425" w:type="pct"/>
          </w:tcPr>
          <w:p w:rsidR="00C35AC3" w:rsidRPr="00CF1818" w:rsidRDefault="00C35AC3" w:rsidP="00C35AC3"/>
          <w:p w:rsidR="00C35AC3" w:rsidRPr="0054230D" w:rsidRDefault="00C35AC3" w:rsidP="00C35AC3">
            <w:r>
              <w:t>Заказчик:</w:t>
            </w:r>
          </w:p>
          <w:p w:rsidR="00C35AC3" w:rsidRDefault="00C35AC3" w:rsidP="00C35AC3"/>
          <w:p w:rsidR="00C35AC3" w:rsidRDefault="00C35AC3" w:rsidP="00C35AC3"/>
          <w:p w:rsidR="00C35AC3" w:rsidRPr="0054230D" w:rsidRDefault="00C35AC3" w:rsidP="00C35AC3">
            <w:r>
              <w:t>________    ______________</w:t>
            </w:r>
          </w:p>
          <w:p w:rsidR="00C35AC3" w:rsidRPr="00CF1818" w:rsidRDefault="00C35AC3" w:rsidP="00C35AC3">
            <w:r>
              <w:t xml:space="preserve">(подпись)                    (Ф.И.О.)                                                                       </w:t>
            </w:r>
          </w:p>
        </w:tc>
        <w:tc>
          <w:tcPr>
            <w:tcW w:w="2575" w:type="pct"/>
          </w:tcPr>
          <w:p w:rsidR="00C35AC3" w:rsidRPr="00CF1818" w:rsidRDefault="00C35AC3" w:rsidP="00C35AC3">
            <w:pPr>
              <w:pStyle w:val="afd"/>
              <w:rPr>
                <w:szCs w:val="24"/>
              </w:rPr>
            </w:pPr>
          </w:p>
          <w:p w:rsidR="00C35AC3" w:rsidRPr="00CF1818" w:rsidRDefault="00C35AC3" w:rsidP="00C35AC3">
            <w:pPr>
              <w:pStyle w:val="afd"/>
              <w:rPr>
                <w:szCs w:val="24"/>
              </w:rPr>
            </w:pPr>
            <w:r>
              <w:rPr>
                <w:szCs w:val="24"/>
              </w:rPr>
              <w:t>Исполнитель:</w:t>
            </w:r>
          </w:p>
          <w:p w:rsidR="00C35AC3" w:rsidRPr="00CF1818" w:rsidRDefault="00C35AC3" w:rsidP="00C35AC3">
            <w:pPr>
              <w:pStyle w:val="afd"/>
              <w:rPr>
                <w:szCs w:val="24"/>
              </w:rPr>
            </w:pPr>
          </w:p>
          <w:p w:rsidR="00C35AC3" w:rsidRPr="00CF1818" w:rsidRDefault="00C35AC3" w:rsidP="00C35AC3">
            <w:pPr>
              <w:pStyle w:val="afd"/>
              <w:rPr>
                <w:szCs w:val="24"/>
              </w:rPr>
            </w:pPr>
            <w:r>
              <w:rPr>
                <w:szCs w:val="24"/>
              </w:rPr>
              <w:t>________    ______________</w:t>
            </w:r>
          </w:p>
          <w:p w:rsidR="00C35AC3" w:rsidRPr="00CF1818" w:rsidRDefault="00C35AC3" w:rsidP="00C35AC3">
            <w:pPr>
              <w:pStyle w:val="afd"/>
              <w:rPr>
                <w:szCs w:val="24"/>
              </w:rPr>
            </w:pPr>
            <w:r>
              <w:rPr>
                <w:szCs w:val="24"/>
              </w:rPr>
              <w:t xml:space="preserve">(подпись)                        (Ф.И.О.)                                                                         </w:t>
            </w:r>
          </w:p>
        </w:tc>
      </w:tr>
    </w:tbl>
    <w:p w:rsidR="00C35AC3" w:rsidRDefault="00C35AC3">
      <w:pPr>
        <w:pStyle w:val="ConsNormal"/>
        <w:widowControl/>
        <w:ind w:firstLine="0"/>
        <w:jc w:val="right"/>
        <w:rPr>
          <w:rFonts w:ascii="Times New Roman" w:hAnsi="Times New Roman" w:cs="Times New Roman"/>
          <w:sz w:val="24"/>
          <w:szCs w:val="24"/>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235D7A" w:rsidRDefault="00C35AC3" w:rsidP="00882C4E">
      <w:pPr>
        <w:pStyle w:val="19"/>
        <w:ind w:firstLine="0"/>
        <w:jc w:val="right"/>
        <w:outlineLvl w:val="0"/>
        <w:rPr>
          <w:rFonts w:eastAsia="MS Mincho"/>
          <w:b/>
          <w:sz w:val="60"/>
          <w:szCs w:val="60"/>
          <w:highlight w:val="cyan"/>
        </w:rPr>
      </w:pPr>
      <w:r>
        <w:lastRenderedPageBreak/>
        <w:t xml:space="preserve"> Приложение № </w:t>
      </w:r>
      <w:r w:rsidR="00703525">
        <w:t>6</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35AC3" w:rsidRPr="00187371" w:rsidRDefault="00C35AC3" w:rsidP="00882C4E">
      <w:pPr>
        <w:jc w:val="center"/>
        <w:outlineLvl w:val="1"/>
        <w:rPr>
          <w:b/>
          <w:bCs/>
          <w:sz w:val="28"/>
          <w:szCs w:val="28"/>
        </w:rPr>
      </w:pPr>
      <w:r>
        <w:rPr>
          <w:b/>
          <w:bCs/>
          <w:sz w:val="28"/>
          <w:szCs w:val="28"/>
        </w:rPr>
        <w:t>СВЕДЕНИЯ ОБ АДМИНИСТРАТИВНОМ И ПРОИЗВОДСТВЕННОМ ПЕРСОНАЛЕ ПРЕТЕНДЕНТА</w:t>
      </w:r>
      <w:bookmarkStart w:id="65" w:name="_GoBack"/>
      <w:bookmarkEnd w:id="65"/>
    </w:p>
    <w:p w:rsidR="00C35AC3" w:rsidRPr="00187371" w:rsidRDefault="00C35AC3" w:rsidP="00C35AC3">
      <w:pPr>
        <w:jc w:val="center"/>
        <w:rPr>
          <w:sz w:val="28"/>
          <w:szCs w:val="28"/>
        </w:rPr>
      </w:pPr>
      <w:r>
        <w:rPr>
          <w:sz w:val="28"/>
          <w:szCs w:val="28"/>
        </w:rPr>
        <w:t>(</w:t>
      </w:r>
      <w:r>
        <w:rPr>
          <w:i/>
        </w:rPr>
        <w:t xml:space="preserve">указывается персонал, который необходим для выполнения работ, оказания услуг, поставки товара, являющихся предметом </w:t>
      </w:r>
      <w:r w:rsidR="009E2944">
        <w:rPr>
          <w:i/>
        </w:rPr>
        <w:t>Размещения оферты</w:t>
      </w:r>
      <w:r>
        <w:rPr>
          <w:sz w:val="28"/>
          <w:szCs w:val="28"/>
        </w:rPr>
        <w:t>)</w:t>
      </w:r>
    </w:p>
    <w:p w:rsidR="00C35AC3" w:rsidRPr="00187371" w:rsidRDefault="00C35AC3" w:rsidP="00C35AC3">
      <w:pPr>
        <w:jc w:val="center"/>
      </w:pPr>
    </w:p>
    <w:p w:rsidR="00C35AC3" w:rsidRPr="00187371" w:rsidRDefault="00C35AC3" w:rsidP="00C35AC3">
      <w:pPr>
        <w:tabs>
          <w:tab w:val="left" w:pos="9639"/>
        </w:tabs>
        <w:jc w:val="center"/>
        <w:rPr>
          <w:b/>
          <w:bCs/>
          <w:sz w:val="28"/>
          <w:szCs w:val="28"/>
        </w:rPr>
      </w:pPr>
      <w:r>
        <w:rPr>
          <w:b/>
          <w:bCs/>
          <w:sz w:val="28"/>
          <w:szCs w:val="28"/>
        </w:rPr>
        <w:t xml:space="preserve">Административный персонал </w:t>
      </w:r>
    </w:p>
    <w:p w:rsidR="00C35AC3" w:rsidRPr="00187371" w:rsidRDefault="00C35AC3" w:rsidP="00C35AC3">
      <w:pPr>
        <w:tabs>
          <w:tab w:val="lef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445"/>
        <w:gridCol w:w="1240"/>
        <w:gridCol w:w="4068"/>
      </w:tblGrid>
      <w:tr w:rsidR="00A535C5" w:rsidRPr="00187371" w:rsidTr="00A535C5">
        <w:trPr>
          <w:jc w:val="center"/>
        </w:trPr>
        <w:tc>
          <w:tcPr>
            <w:tcW w:w="559" w:type="pct"/>
            <w:vAlign w:val="center"/>
          </w:tcPr>
          <w:p w:rsidR="00A535C5" w:rsidRPr="00187371" w:rsidRDefault="00A535C5" w:rsidP="00C35AC3">
            <w:pPr>
              <w:tabs>
                <w:tab w:val="left" w:pos="9639"/>
              </w:tabs>
              <w:jc w:val="center"/>
            </w:pPr>
            <w:r>
              <w:t xml:space="preserve">№ </w:t>
            </w:r>
            <w:proofErr w:type="gramStart"/>
            <w:r>
              <w:t>п</w:t>
            </w:r>
            <w:proofErr w:type="gramEnd"/>
            <w:r>
              <w:t>/п</w:t>
            </w:r>
          </w:p>
        </w:tc>
        <w:tc>
          <w:tcPr>
            <w:tcW w:w="1748" w:type="pct"/>
            <w:vAlign w:val="center"/>
          </w:tcPr>
          <w:p w:rsidR="00A535C5" w:rsidRPr="00187371" w:rsidRDefault="00A535C5" w:rsidP="00C35AC3">
            <w:pPr>
              <w:tabs>
                <w:tab w:val="left" w:pos="9639"/>
              </w:tabs>
              <w:jc w:val="center"/>
            </w:pPr>
            <w:r>
              <w:t>Занимаемая должность</w:t>
            </w:r>
          </w:p>
        </w:tc>
        <w:tc>
          <w:tcPr>
            <w:tcW w:w="629" w:type="pct"/>
            <w:vAlign w:val="center"/>
          </w:tcPr>
          <w:p w:rsidR="00A535C5" w:rsidRPr="00187371" w:rsidRDefault="00A535C5" w:rsidP="00C35AC3">
            <w:pPr>
              <w:tabs>
                <w:tab w:val="left" w:pos="9639"/>
              </w:tabs>
              <w:jc w:val="center"/>
            </w:pPr>
            <w:r>
              <w:t>Ф.И.О.</w:t>
            </w:r>
          </w:p>
        </w:tc>
        <w:tc>
          <w:tcPr>
            <w:tcW w:w="2064" w:type="pct"/>
            <w:vAlign w:val="center"/>
          </w:tcPr>
          <w:p w:rsidR="00A535C5" w:rsidRPr="00187371" w:rsidRDefault="00A535C5" w:rsidP="00C35AC3">
            <w:pPr>
              <w:tabs>
                <w:tab w:val="left" w:pos="9639"/>
              </w:tabs>
              <w:jc w:val="center"/>
            </w:pPr>
            <w:r>
              <w:t xml:space="preserve">Наименование сертификата </w:t>
            </w:r>
          </w:p>
        </w:tc>
      </w:tr>
      <w:tr w:rsidR="00A535C5" w:rsidRPr="00187371" w:rsidTr="00A535C5">
        <w:trPr>
          <w:jc w:val="center"/>
        </w:trPr>
        <w:tc>
          <w:tcPr>
            <w:tcW w:w="559" w:type="pct"/>
            <w:vAlign w:val="center"/>
          </w:tcPr>
          <w:p w:rsidR="00A535C5" w:rsidRPr="00187371" w:rsidRDefault="00A535C5" w:rsidP="00C35AC3">
            <w:pPr>
              <w:tabs>
                <w:tab w:val="left" w:pos="9639"/>
              </w:tabs>
              <w:jc w:val="center"/>
            </w:pPr>
            <w:r>
              <w:t>1</w:t>
            </w:r>
          </w:p>
        </w:tc>
        <w:tc>
          <w:tcPr>
            <w:tcW w:w="1748" w:type="pct"/>
            <w:vAlign w:val="center"/>
          </w:tcPr>
          <w:p w:rsidR="00A535C5" w:rsidRPr="00187371" w:rsidRDefault="00A535C5" w:rsidP="00C35AC3">
            <w:pPr>
              <w:tabs>
                <w:tab w:val="left" w:pos="9639"/>
              </w:tabs>
              <w:jc w:val="center"/>
            </w:pPr>
          </w:p>
        </w:tc>
        <w:tc>
          <w:tcPr>
            <w:tcW w:w="629" w:type="pct"/>
          </w:tcPr>
          <w:p w:rsidR="00A535C5" w:rsidRPr="00187371" w:rsidRDefault="00A535C5" w:rsidP="00C35AC3">
            <w:pPr>
              <w:tabs>
                <w:tab w:val="left" w:pos="9639"/>
              </w:tabs>
              <w:jc w:val="center"/>
            </w:pPr>
          </w:p>
        </w:tc>
        <w:tc>
          <w:tcPr>
            <w:tcW w:w="2064" w:type="pct"/>
            <w:vAlign w:val="center"/>
          </w:tcPr>
          <w:p w:rsidR="00A535C5" w:rsidRPr="00187371" w:rsidRDefault="00A535C5" w:rsidP="00C35AC3">
            <w:pPr>
              <w:tabs>
                <w:tab w:val="left" w:pos="9639"/>
              </w:tabs>
              <w:jc w:val="center"/>
            </w:pPr>
          </w:p>
        </w:tc>
      </w:tr>
      <w:tr w:rsidR="00A535C5" w:rsidRPr="00187371" w:rsidTr="00A535C5">
        <w:trPr>
          <w:jc w:val="center"/>
        </w:trPr>
        <w:tc>
          <w:tcPr>
            <w:tcW w:w="559" w:type="pct"/>
            <w:vAlign w:val="center"/>
          </w:tcPr>
          <w:p w:rsidR="00A535C5" w:rsidRPr="00187371" w:rsidRDefault="00A535C5" w:rsidP="00C35AC3">
            <w:pPr>
              <w:tabs>
                <w:tab w:val="left" w:pos="9639"/>
              </w:tabs>
              <w:jc w:val="center"/>
            </w:pPr>
            <w:r>
              <w:t>2</w:t>
            </w:r>
          </w:p>
        </w:tc>
        <w:tc>
          <w:tcPr>
            <w:tcW w:w="1748" w:type="pct"/>
            <w:vAlign w:val="center"/>
          </w:tcPr>
          <w:p w:rsidR="00A535C5" w:rsidRPr="00187371" w:rsidRDefault="00A535C5" w:rsidP="00C35AC3">
            <w:pPr>
              <w:tabs>
                <w:tab w:val="left" w:pos="9639"/>
              </w:tabs>
              <w:jc w:val="center"/>
            </w:pPr>
          </w:p>
        </w:tc>
        <w:tc>
          <w:tcPr>
            <w:tcW w:w="629" w:type="pct"/>
          </w:tcPr>
          <w:p w:rsidR="00A535C5" w:rsidRPr="00187371" w:rsidRDefault="00A535C5" w:rsidP="00C35AC3">
            <w:pPr>
              <w:tabs>
                <w:tab w:val="left" w:pos="9639"/>
              </w:tabs>
              <w:jc w:val="center"/>
            </w:pPr>
          </w:p>
        </w:tc>
        <w:tc>
          <w:tcPr>
            <w:tcW w:w="2064" w:type="pct"/>
            <w:vAlign w:val="center"/>
          </w:tcPr>
          <w:p w:rsidR="00A535C5" w:rsidRPr="00187371" w:rsidRDefault="00A535C5" w:rsidP="00C35AC3">
            <w:pPr>
              <w:tabs>
                <w:tab w:val="left" w:pos="9639"/>
              </w:tabs>
              <w:jc w:val="center"/>
            </w:pPr>
          </w:p>
        </w:tc>
      </w:tr>
      <w:tr w:rsidR="00A535C5" w:rsidRPr="00187371" w:rsidTr="00A535C5">
        <w:trPr>
          <w:jc w:val="center"/>
        </w:trPr>
        <w:tc>
          <w:tcPr>
            <w:tcW w:w="559" w:type="pct"/>
            <w:vAlign w:val="center"/>
          </w:tcPr>
          <w:p w:rsidR="00A535C5" w:rsidRPr="00187371" w:rsidRDefault="00A535C5" w:rsidP="00C35AC3">
            <w:pPr>
              <w:tabs>
                <w:tab w:val="left" w:pos="9639"/>
              </w:tabs>
              <w:jc w:val="center"/>
            </w:pPr>
            <w:r>
              <w:t>…</w:t>
            </w:r>
          </w:p>
        </w:tc>
        <w:tc>
          <w:tcPr>
            <w:tcW w:w="1748" w:type="pct"/>
            <w:vAlign w:val="center"/>
          </w:tcPr>
          <w:p w:rsidR="00A535C5" w:rsidRPr="00187371" w:rsidRDefault="00A535C5" w:rsidP="00C35AC3">
            <w:pPr>
              <w:tabs>
                <w:tab w:val="left" w:pos="9639"/>
              </w:tabs>
              <w:jc w:val="center"/>
            </w:pPr>
          </w:p>
        </w:tc>
        <w:tc>
          <w:tcPr>
            <w:tcW w:w="629" w:type="pct"/>
          </w:tcPr>
          <w:p w:rsidR="00A535C5" w:rsidRPr="00187371" w:rsidRDefault="00A535C5" w:rsidP="00C35AC3">
            <w:pPr>
              <w:tabs>
                <w:tab w:val="left" w:pos="9639"/>
              </w:tabs>
              <w:jc w:val="center"/>
            </w:pPr>
          </w:p>
        </w:tc>
        <w:tc>
          <w:tcPr>
            <w:tcW w:w="2064" w:type="pct"/>
            <w:vAlign w:val="center"/>
          </w:tcPr>
          <w:p w:rsidR="00A535C5" w:rsidRPr="00187371" w:rsidRDefault="00A535C5" w:rsidP="00C35AC3">
            <w:pPr>
              <w:tabs>
                <w:tab w:val="left" w:pos="9639"/>
              </w:tabs>
              <w:jc w:val="center"/>
            </w:pPr>
          </w:p>
        </w:tc>
      </w:tr>
    </w:tbl>
    <w:p w:rsidR="00C35AC3" w:rsidRPr="00187371" w:rsidRDefault="00C35AC3" w:rsidP="00C35AC3">
      <w:pPr>
        <w:tabs>
          <w:tab w:val="left" w:pos="9639"/>
        </w:tabs>
      </w:pPr>
    </w:p>
    <w:p w:rsidR="00C35AC3" w:rsidRPr="00187371" w:rsidRDefault="00A535C5" w:rsidP="00C35AC3">
      <w:pPr>
        <w:tabs>
          <w:tab w:val="left" w:pos="9639"/>
        </w:tabs>
        <w:jc w:val="center"/>
        <w:rPr>
          <w:b/>
          <w:bCs/>
          <w:sz w:val="28"/>
          <w:szCs w:val="28"/>
        </w:rPr>
      </w:pPr>
      <w:r>
        <w:rPr>
          <w:b/>
          <w:bCs/>
          <w:sz w:val="28"/>
          <w:szCs w:val="28"/>
        </w:rPr>
        <w:t>Производственный персонал</w:t>
      </w:r>
    </w:p>
    <w:p w:rsidR="00C35AC3" w:rsidRDefault="00C35AC3" w:rsidP="00C35AC3">
      <w:pPr>
        <w:rPr>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445"/>
        <w:gridCol w:w="1240"/>
        <w:gridCol w:w="4068"/>
      </w:tblGrid>
      <w:tr w:rsidR="00A535C5" w:rsidRPr="00187371" w:rsidTr="002B7E20">
        <w:trPr>
          <w:jc w:val="center"/>
        </w:trPr>
        <w:tc>
          <w:tcPr>
            <w:tcW w:w="559" w:type="pct"/>
            <w:vAlign w:val="center"/>
          </w:tcPr>
          <w:p w:rsidR="00A535C5" w:rsidRPr="00187371" w:rsidRDefault="00A535C5" w:rsidP="002B7E20">
            <w:pPr>
              <w:tabs>
                <w:tab w:val="left" w:pos="9639"/>
              </w:tabs>
              <w:jc w:val="center"/>
            </w:pPr>
            <w:r>
              <w:t xml:space="preserve">№ </w:t>
            </w:r>
            <w:proofErr w:type="gramStart"/>
            <w:r>
              <w:t>п</w:t>
            </w:r>
            <w:proofErr w:type="gramEnd"/>
            <w:r>
              <w:t>/п</w:t>
            </w:r>
          </w:p>
        </w:tc>
        <w:tc>
          <w:tcPr>
            <w:tcW w:w="1748" w:type="pct"/>
            <w:vAlign w:val="center"/>
          </w:tcPr>
          <w:p w:rsidR="00A535C5" w:rsidRPr="00187371" w:rsidRDefault="00A535C5" w:rsidP="002B7E20">
            <w:pPr>
              <w:tabs>
                <w:tab w:val="left" w:pos="9639"/>
              </w:tabs>
              <w:jc w:val="center"/>
            </w:pPr>
            <w:r>
              <w:t>Занимаемая должность</w:t>
            </w:r>
          </w:p>
        </w:tc>
        <w:tc>
          <w:tcPr>
            <w:tcW w:w="629" w:type="pct"/>
            <w:vAlign w:val="center"/>
          </w:tcPr>
          <w:p w:rsidR="00A535C5" w:rsidRPr="00187371" w:rsidRDefault="00A535C5" w:rsidP="002B7E20">
            <w:pPr>
              <w:tabs>
                <w:tab w:val="left" w:pos="9639"/>
              </w:tabs>
              <w:jc w:val="center"/>
            </w:pPr>
            <w:r>
              <w:t>Ф.И.О.</w:t>
            </w:r>
          </w:p>
        </w:tc>
        <w:tc>
          <w:tcPr>
            <w:tcW w:w="2064" w:type="pct"/>
            <w:vAlign w:val="center"/>
          </w:tcPr>
          <w:p w:rsidR="00A535C5" w:rsidRPr="00187371" w:rsidRDefault="00A535C5" w:rsidP="002B7E20">
            <w:pPr>
              <w:tabs>
                <w:tab w:val="left" w:pos="9639"/>
              </w:tabs>
              <w:jc w:val="center"/>
            </w:pPr>
            <w:r>
              <w:t xml:space="preserve">Наименование сертификата </w:t>
            </w:r>
          </w:p>
        </w:tc>
      </w:tr>
      <w:tr w:rsidR="00A535C5" w:rsidRPr="00187371" w:rsidTr="002B7E20">
        <w:trPr>
          <w:jc w:val="center"/>
        </w:trPr>
        <w:tc>
          <w:tcPr>
            <w:tcW w:w="559" w:type="pct"/>
            <w:vAlign w:val="center"/>
          </w:tcPr>
          <w:p w:rsidR="00A535C5" w:rsidRPr="00187371" w:rsidRDefault="00A535C5" w:rsidP="002B7E20">
            <w:pPr>
              <w:tabs>
                <w:tab w:val="left" w:pos="9639"/>
              </w:tabs>
              <w:jc w:val="center"/>
            </w:pPr>
            <w:r>
              <w:t>1</w:t>
            </w:r>
          </w:p>
        </w:tc>
        <w:tc>
          <w:tcPr>
            <w:tcW w:w="1748" w:type="pct"/>
            <w:vAlign w:val="center"/>
          </w:tcPr>
          <w:p w:rsidR="00A535C5" w:rsidRPr="00187371" w:rsidRDefault="00A535C5" w:rsidP="002B7E20">
            <w:pPr>
              <w:tabs>
                <w:tab w:val="left" w:pos="9639"/>
              </w:tabs>
              <w:jc w:val="center"/>
            </w:pPr>
          </w:p>
        </w:tc>
        <w:tc>
          <w:tcPr>
            <w:tcW w:w="629" w:type="pct"/>
          </w:tcPr>
          <w:p w:rsidR="00A535C5" w:rsidRPr="00187371" w:rsidRDefault="00A535C5" w:rsidP="002B7E20">
            <w:pPr>
              <w:tabs>
                <w:tab w:val="left" w:pos="9639"/>
              </w:tabs>
              <w:jc w:val="center"/>
            </w:pPr>
          </w:p>
        </w:tc>
        <w:tc>
          <w:tcPr>
            <w:tcW w:w="2064" w:type="pct"/>
            <w:vAlign w:val="center"/>
          </w:tcPr>
          <w:p w:rsidR="00A535C5" w:rsidRPr="00187371" w:rsidRDefault="00A535C5" w:rsidP="002B7E20">
            <w:pPr>
              <w:tabs>
                <w:tab w:val="left" w:pos="9639"/>
              </w:tabs>
              <w:jc w:val="center"/>
            </w:pPr>
          </w:p>
        </w:tc>
      </w:tr>
      <w:tr w:rsidR="00A535C5" w:rsidRPr="00187371" w:rsidTr="002B7E20">
        <w:trPr>
          <w:jc w:val="center"/>
        </w:trPr>
        <w:tc>
          <w:tcPr>
            <w:tcW w:w="559" w:type="pct"/>
            <w:vAlign w:val="center"/>
          </w:tcPr>
          <w:p w:rsidR="00A535C5" w:rsidRPr="00187371" w:rsidRDefault="00A535C5" w:rsidP="002B7E20">
            <w:pPr>
              <w:tabs>
                <w:tab w:val="left" w:pos="9639"/>
              </w:tabs>
              <w:jc w:val="center"/>
            </w:pPr>
            <w:r>
              <w:t>2</w:t>
            </w:r>
          </w:p>
        </w:tc>
        <w:tc>
          <w:tcPr>
            <w:tcW w:w="1748" w:type="pct"/>
            <w:vAlign w:val="center"/>
          </w:tcPr>
          <w:p w:rsidR="00A535C5" w:rsidRPr="00187371" w:rsidRDefault="00A535C5" w:rsidP="002B7E20">
            <w:pPr>
              <w:tabs>
                <w:tab w:val="left" w:pos="9639"/>
              </w:tabs>
              <w:jc w:val="center"/>
            </w:pPr>
          </w:p>
        </w:tc>
        <w:tc>
          <w:tcPr>
            <w:tcW w:w="629" w:type="pct"/>
          </w:tcPr>
          <w:p w:rsidR="00A535C5" w:rsidRPr="00187371" w:rsidRDefault="00A535C5" w:rsidP="002B7E20">
            <w:pPr>
              <w:tabs>
                <w:tab w:val="left" w:pos="9639"/>
              </w:tabs>
              <w:jc w:val="center"/>
            </w:pPr>
          </w:p>
        </w:tc>
        <w:tc>
          <w:tcPr>
            <w:tcW w:w="2064" w:type="pct"/>
            <w:vAlign w:val="center"/>
          </w:tcPr>
          <w:p w:rsidR="00A535C5" w:rsidRPr="00187371" w:rsidRDefault="00A535C5" w:rsidP="002B7E20">
            <w:pPr>
              <w:tabs>
                <w:tab w:val="left" w:pos="9639"/>
              </w:tabs>
              <w:jc w:val="center"/>
            </w:pPr>
          </w:p>
        </w:tc>
      </w:tr>
      <w:tr w:rsidR="00A535C5" w:rsidRPr="00187371" w:rsidTr="002B7E20">
        <w:trPr>
          <w:jc w:val="center"/>
        </w:trPr>
        <w:tc>
          <w:tcPr>
            <w:tcW w:w="559" w:type="pct"/>
            <w:vAlign w:val="center"/>
          </w:tcPr>
          <w:p w:rsidR="00A535C5" w:rsidRPr="00187371" w:rsidRDefault="00A535C5" w:rsidP="002B7E20">
            <w:pPr>
              <w:tabs>
                <w:tab w:val="left" w:pos="9639"/>
              </w:tabs>
              <w:jc w:val="center"/>
            </w:pPr>
            <w:r>
              <w:t>…</w:t>
            </w:r>
          </w:p>
        </w:tc>
        <w:tc>
          <w:tcPr>
            <w:tcW w:w="1748" w:type="pct"/>
            <w:vAlign w:val="center"/>
          </w:tcPr>
          <w:p w:rsidR="00A535C5" w:rsidRPr="00187371" w:rsidRDefault="00A535C5" w:rsidP="002B7E20">
            <w:pPr>
              <w:tabs>
                <w:tab w:val="left" w:pos="9639"/>
              </w:tabs>
              <w:jc w:val="center"/>
            </w:pPr>
          </w:p>
        </w:tc>
        <w:tc>
          <w:tcPr>
            <w:tcW w:w="629" w:type="pct"/>
          </w:tcPr>
          <w:p w:rsidR="00A535C5" w:rsidRPr="00187371" w:rsidRDefault="00A535C5" w:rsidP="002B7E20">
            <w:pPr>
              <w:tabs>
                <w:tab w:val="left" w:pos="9639"/>
              </w:tabs>
              <w:jc w:val="center"/>
            </w:pPr>
          </w:p>
        </w:tc>
        <w:tc>
          <w:tcPr>
            <w:tcW w:w="2064" w:type="pct"/>
            <w:vAlign w:val="center"/>
          </w:tcPr>
          <w:p w:rsidR="00A535C5" w:rsidRPr="00187371" w:rsidRDefault="00A535C5" w:rsidP="002B7E20">
            <w:pPr>
              <w:tabs>
                <w:tab w:val="left" w:pos="9639"/>
              </w:tabs>
              <w:jc w:val="center"/>
            </w:pPr>
          </w:p>
        </w:tc>
      </w:tr>
    </w:tbl>
    <w:p w:rsidR="00A535C5" w:rsidRDefault="00A535C5" w:rsidP="00C35AC3">
      <w:pPr>
        <w:rPr>
          <w:highlight w:val="cyan"/>
        </w:rPr>
      </w:pPr>
    </w:p>
    <w:p w:rsidR="00A535C5" w:rsidRDefault="00A535C5" w:rsidP="00C35AC3">
      <w:pPr>
        <w:rPr>
          <w:highlight w:val="cyan"/>
        </w:rPr>
      </w:pPr>
    </w:p>
    <w:p w:rsidR="00C35AC3" w:rsidRPr="00A535C5" w:rsidRDefault="00C35AC3" w:rsidP="00C35AC3">
      <w:pPr>
        <w:rPr>
          <w:sz w:val="28"/>
        </w:rPr>
      </w:pPr>
      <w:r w:rsidRPr="00A535C5">
        <w:rPr>
          <w:sz w:val="28"/>
        </w:rPr>
        <w:t>Приложения:</w:t>
      </w:r>
    </w:p>
    <w:p w:rsidR="00C35AC3" w:rsidRPr="00A535C5" w:rsidRDefault="00A535C5" w:rsidP="00E255CF">
      <w:pPr>
        <w:pStyle w:val="aff7"/>
        <w:numPr>
          <w:ilvl w:val="0"/>
          <w:numId w:val="36"/>
        </w:numPr>
        <w:rPr>
          <w:sz w:val="28"/>
        </w:rPr>
      </w:pPr>
      <w:r w:rsidRPr="00A535C5">
        <w:rPr>
          <w:sz w:val="28"/>
        </w:rPr>
        <w:t>Копии сертификатов</w:t>
      </w:r>
      <w:r>
        <w:rPr>
          <w:sz w:val="28"/>
        </w:rPr>
        <w:t xml:space="preserve"> на специалистов, указанных в таблице в настоящем приложении</w:t>
      </w:r>
    </w:p>
    <w:p w:rsidR="00C35AC3" w:rsidRDefault="00C35AC3" w:rsidP="00C35AC3">
      <w:pPr>
        <w:pStyle w:val="afa"/>
        <w:ind w:firstLine="0"/>
        <w:jc w:val="left"/>
        <w:rPr>
          <w:rFonts w:eastAsia="Times New Roman"/>
          <w:sz w:val="28"/>
          <w:szCs w:val="28"/>
        </w:rPr>
      </w:pPr>
    </w:p>
    <w:p w:rsidR="00C35AC3" w:rsidRPr="00C20080" w:rsidRDefault="00C35AC3" w:rsidP="00882C4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35AC3" w:rsidRPr="00C20080" w:rsidRDefault="00C35AC3" w:rsidP="00882C4E">
      <w:pPr>
        <w:tabs>
          <w:tab w:val="left" w:pos="8640"/>
        </w:tabs>
        <w:jc w:val="center"/>
        <w:rPr>
          <w:i/>
        </w:rPr>
      </w:pPr>
      <w:r>
        <w:rPr>
          <w:i/>
        </w:rPr>
        <w:t>(наименование претендента)</w:t>
      </w:r>
    </w:p>
    <w:p w:rsidR="00C35AC3" w:rsidRPr="00C20080" w:rsidRDefault="00C35AC3" w:rsidP="00882C4E">
      <w:pPr>
        <w:rPr>
          <w:sz w:val="28"/>
          <w:szCs w:val="28"/>
          <w:lang w:eastAsia="ru-RU"/>
        </w:rPr>
      </w:pPr>
      <w:r>
        <w:rPr>
          <w:sz w:val="28"/>
          <w:szCs w:val="28"/>
          <w:lang w:eastAsia="ru-RU"/>
        </w:rPr>
        <w:t>____________________________________________________________________</w:t>
      </w:r>
    </w:p>
    <w:p w:rsidR="00C35AC3" w:rsidRPr="00C20080" w:rsidRDefault="00C35AC3" w:rsidP="00882C4E">
      <w:pPr>
        <w:rPr>
          <w:i/>
        </w:rPr>
      </w:pPr>
      <w:r>
        <w:rPr>
          <w:i/>
        </w:rPr>
        <w:t xml:space="preserve">       М.П.</w:t>
      </w:r>
      <w:r>
        <w:rPr>
          <w:i/>
        </w:rPr>
        <w:tab/>
      </w:r>
      <w:r>
        <w:rPr>
          <w:i/>
        </w:rPr>
        <w:tab/>
      </w:r>
      <w:r>
        <w:rPr>
          <w:i/>
        </w:rPr>
        <w:tab/>
        <w:t>(должность, подпись, ФИО)</w:t>
      </w:r>
    </w:p>
    <w:p w:rsidR="00C35AC3" w:rsidRPr="00C20080" w:rsidRDefault="00C35AC3" w:rsidP="00882C4E">
      <w:pPr>
        <w:rPr>
          <w:sz w:val="28"/>
          <w:szCs w:val="28"/>
          <w:lang w:eastAsia="ru-RU"/>
        </w:rPr>
      </w:pPr>
      <w:r>
        <w:rPr>
          <w:sz w:val="28"/>
          <w:szCs w:val="28"/>
          <w:lang w:eastAsia="ru-RU"/>
        </w:rPr>
        <w:t>"____" _________ 201__ г.</w:t>
      </w:r>
    </w:p>
    <w:p w:rsidR="00C35AC3" w:rsidRDefault="00C35AC3" w:rsidP="00882C4E"/>
    <w:p w:rsidR="00235D7A" w:rsidRDefault="00235D7A" w:rsidP="00882C4E"/>
    <w:p w:rsidR="006B6573" w:rsidRDefault="006B6573" w:rsidP="00882C4E"/>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35D7A" w:rsidRDefault="00C35AC3" w:rsidP="00882C4E">
      <w:pPr>
        <w:pStyle w:val="19"/>
        <w:ind w:firstLine="0"/>
        <w:jc w:val="right"/>
        <w:outlineLvl w:val="0"/>
        <w:rPr>
          <w:b/>
          <w:i/>
          <w:iCs/>
        </w:rPr>
      </w:pPr>
      <w:r>
        <w:lastRenderedPageBreak/>
        <w:t xml:space="preserve"> Приложение № </w:t>
      </w:r>
      <w:r w:rsidR="00703525">
        <w:t>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35AC3" w:rsidRPr="004658B9" w:rsidRDefault="00C35AC3" w:rsidP="00C35AC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C35AC3" w:rsidRPr="004658B9" w:rsidRDefault="00C35AC3" w:rsidP="00C35AC3">
      <w:pPr>
        <w:tabs>
          <w:tab w:val="left" w:pos="9639"/>
        </w:tabs>
        <w:ind w:firstLine="567"/>
        <w:jc w:val="center"/>
        <w:rPr>
          <w:i/>
        </w:rPr>
      </w:pPr>
      <w:r>
        <w:rPr>
          <w:i/>
        </w:rPr>
        <w:t>(отдельный лист по каждому субподрядчику)</w:t>
      </w:r>
    </w:p>
    <w:p w:rsidR="00C35AC3" w:rsidRPr="004658B9" w:rsidRDefault="00C35AC3" w:rsidP="00C35AC3">
      <w:pPr>
        <w:tabs>
          <w:tab w:val="left" w:pos="9639"/>
        </w:tabs>
        <w:ind w:firstLine="567"/>
        <w:jc w:val="center"/>
        <w:rPr>
          <w:sz w:val="22"/>
        </w:rPr>
      </w:pPr>
    </w:p>
    <w:p w:rsidR="00C35AC3" w:rsidRPr="004658B9" w:rsidRDefault="00C35AC3" w:rsidP="00C35AC3">
      <w:pPr>
        <w:tabs>
          <w:tab w:val="left" w:pos="9639"/>
        </w:tabs>
        <w:ind w:firstLine="567"/>
        <w:jc w:val="center"/>
        <w:rPr>
          <w:b/>
          <w:sz w:val="28"/>
          <w:szCs w:val="28"/>
        </w:rPr>
      </w:pPr>
      <w:r>
        <w:rPr>
          <w:b/>
          <w:sz w:val="28"/>
          <w:szCs w:val="28"/>
        </w:rPr>
        <w:t>Наименование организации, фирмы:</w:t>
      </w:r>
    </w:p>
    <w:p w:rsidR="00C35AC3" w:rsidRPr="004658B9" w:rsidRDefault="00C35AC3" w:rsidP="00C35AC3">
      <w:pPr>
        <w:tabs>
          <w:tab w:val="left" w:pos="9639"/>
        </w:tabs>
        <w:ind w:firstLine="567"/>
        <w:rPr>
          <w:sz w:val="22"/>
        </w:rPr>
      </w:pPr>
      <w:r>
        <w:rPr>
          <w:sz w:val="22"/>
        </w:rPr>
        <w:t>____________________________________________________________________________</w:t>
      </w:r>
    </w:p>
    <w:p w:rsidR="00C35AC3" w:rsidRPr="004658B9" w:rsidRDefault="00C35AC3" w:rsidP="00C35AC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35AC3" w:rsidRPr="004658B9" w:rsidTr="00C35AC3">
        <w:tc>
          <w:tcPr>
            <w:tcW w:w="3138" w:type="dxa"/>
            <w:tcBorders>
              <w:top w:val="single" w:sz="4" w:space="0" w:color="auto"/>
              <w:left w:val="single" w:sz="4" w:space="0" w:color="auto"/>
              <w:bottom w:val="single" w:sz="4" w:space="0" w:color="auto"/>
              <w:right w:val="single" w:sz="4" w:space="0" w:color="auto"/>
            </w:tcBorders>
            <w:vAlign w:val="center"/>
            <w:hideMark/>
          </w:tcPr>
          <w:p w:rsidR="00C35AC3" w:rsidRPr="004658B9" w:rsidRDefault="00C35AC3" w:rsidP="00C35AC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35AC3" w:rsidRPr="004658B9" w:rsidRDefault="00C35AC3" w:rsidP="00C35AC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35AC3" w:rsidRPr="004658B9" w:rsidRDefault="00C35AC3" w:rsidP="00C35AC3">
            <w:pPr>
              <w:tabs>
                <w:tab w:val="left" w:pos="9639"/>
              </w:tabs>
              <w:rPr>
                <w:szCs w:val="28"/>
              </w:rPr>
            </w:pPr>
            <w:r>
              <w:rPr>
                <w:szCs w:val="28"/>
              </w:rPr>
              <w:t>Филиалы и дочерние предприятия</w:t>
            </w: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35AC3" w:rsidRPr="004658B9" w:rsidRDefault="00C35AC3" w:rsidP="00C35A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35AC3" w:rsidRPr="004658B9" w:rsidRDefault="00C35AC3" w:rsidP="00C35AC3">
            <w:pPr>
              <w:tabs>
                <w:tab w:val="left" w:pos="9639"/>
              </w:tabs>
              <w:rPr>
                <w:szCs w:val="28"/>
              </w:rP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35AC3" w:rsidRPr="004658B9" w:rsidRDefault="00C35AC3" w:rsidP="00C35A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35AC3" w:rsidRPr="004658B9" w:rsidRDefault="00C35AC3" w:rsidP="00C35AC3">
            <w:pPr>
              <w:tabs>
                <w:tab w:val="left" w:pos="9639"/>
              </w:tabs>
              <w:rPr>
                <w:szCs w:val="28"/>
              </w:rP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35AC3" w:rsidRPr="004658B9" w:rsidRDefault="00C35AC3" w:rsidP="00C35A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35AC3" w:rsidRPr="004658B9" w:rsidRDefault="00C35AC3" w:rsidP="00C35AC3">
            <w:pPr>
              <w:tabs>
                <w:tab w:val="left" w:pos="9639"/>
              </w:tabs>
              <w:rPr>
                <w:szCs w:val="28"/>
              </w:rP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rPr>
                <w:szCs w:val="28"/>
              </w:rP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rPr>
          <w:trHeight w:val="227"/>
        </w:trPr>
        <w:tc>
          <w:tcPr>
            <w:tcW w:w="3138"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rPr>
          <w:trHeight w:val="227"/>
        </w:trPr>
        <w:tc>
          <w:tcPr>
            <w:tcW w:w="3138" w:type="dxa"/>
            <w:tcBorders>
              <w:top w:val="single" w:sz="4" w:space="0" w:color="auto"/>
              <w:left w:val="single" w:sz="4" w:space="0" w:color="auto"/>
              <w:bottom w:val="nil"/>
              <w:right w:val="single" w:sz="4" w:space="0" w:color="auto"/>
            </w:tcBorders>
            <w:hideMark/>
          </w:tcPr>
          <w:p w:rsidR="00C35AC3" w:rsidRPr="004658B9" w:rsidRDefault="00C35AC3" w:rsidP="00C35AC3">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C35AC3" w:rsidRPr="004658B9" w:rsidRDefault="00C35AC3" w:rsidP="00C35AC3">
            <w:pPr>
              <w:tabs>
                <w:tab w:val="left" w:pos="9639"/>
              </w:tabs>
              <w:jc w:val="center"/>
            </w:pPr>
          </w:p>
        </w:tc>
        <w:tc>
          <w:tcPr>
            <w:tcW w:w="3483" w:type="dxa"/>
            <w:tcBorders>
              <w:top w:val="single" w:sz="4" w:space="0" w:color="auto"/>
              <w:left w:val="single" w:sz="4" w:space="0" w:color="auto"/>
              <w:bottom w:val="nil"/>
              <w:right w:val="single" w:sz="4" w:space="0" w:color="auto"/>
            </w:tcBorders>
          </w:tcPr>
          <w:p w:rsidR="00C35AC3" w:rsidRPr="004658B9" w:rsidRDefault="00C35AC3" w:rsidP="00C35AC3">
            <w:pPr>
              <w:tabs>
                <w:tab w:val="left" w:pos="9639"/>
              </w:tabs>
              <w:jc w:val="center"/>
            </w:pPr>
          </w:p>
        </w:tc>
      </w:tr>
      <w:tr w:rsidR="00C35AC3" w:rsidRPr="004658B9" w:rsidTr="00C35AC3">
        <w:tc>
          <w:tcPr>
            <w:tcW w:w="3138" w:type="dxa"/>
            <w:tcBorders>
              <w:top w:val="single" w:sz="4" w:space="0" w:color="auto"/>
              <w:left w:val="single" w:sz="4" w:space="0" w:color="auto"/>
              <w:bottom w:val="single" w:sz="4" w:space="0" w:color="auto"/>
              <w:right w:val="nil"/>
            </w:tcBorders>
            <w:hideMark/>
          </w:tcPr>
          <w:p w:rsidR="00C35AC3" w:rsidRPr="004658B9" w:rsidRDefault="00C35AC3" w:rsidP="00C35AC3">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C35AC3" w:rsidRPr="004658B9" w:rsidRDefault="00C35AC3" w:rsidP="00C35AC3">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C35AC3" w:rsidRPr="004658B9" w:rsidRDefault="00C35AC3" w:rsidP="00C35AC3">
            <w:pPr>
              <w:tabs>
                <w:tab w:val="left" w:pos="9639"/>
              </w:tabs>
            </w:pPr>
            <w:r>
              <w:t>Печать/подпись (субподрядчика)</w:t>
            </w:r>
          </w:p>
        </w:tc>
      </w:tr>
      <w:tr w:rsidR="00C35AC3" w:rsidRPr="004658B9" w:rsidTr="00C35AC3">
        <w:trPr>
          <w:cantSplit/>
        </w:trPr>
        <w:tc>
          <w:tcPr>
            <w:tcW w:w="9720" w:type="dxa"/>
            <w:gridSpan w:val="4"/>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5AC3" w:rsidRPr="004658B9" w:rsidRDefault="00C35AC3" w:rsidP="00C35AC3">
            <w:pPr>
              <w:tabs>
                <w:tab w:val="left" w:pos="9639"/>
              </w:tabs>
            </w:pPr>
            <w:r>
              <w:t xml:space="preserve">Виды работ, передаваемые субподрядчику по предмету </w:t>
            </w:r>
            <w:r w:rsidR="009E2944">
              <w:t>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jc w:val="center"/>
            </w:pPr>
            <w:r>
              <w:t>Передаваемые объемы работ</w:t>
            </w:r>
          </w:p>
        </w:tc>
      </w:tr>
      <w:tr w:rsidR="00C35AC3" w:rsidRPr="004658B9" w:rsidTr="00C35AC3">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C35AC3" w:rsidRPr="004658B9" w:rsidRDefault="00C35AC3" w:rsidP="00C35AC3">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35AC3" w:rsidRPr="004658B9" w:rsidRDefault="00C35AC3" w:rsidP="00C35AC3">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sidR="009E2944">
              <w:t>Размещения оферты</w:t>
            </w:r>
          </w:p>
        </w:tc>
      </w:tr>
      <w:tr w:rsidR="00C35AC3" w:rsidRPr="004658B9" w:rsidTr="00C35AC3">
        <w:tc>
          <w:tcPr>
            <w:tcW w:w="4536" w:type="dxa"/>
            <w:gridSpan w:val="2"/>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c>
          <w:tcPr>
            <w:tcW w:w="6237" w:type="dxa"/>
            <w:gridSpan w:val="3"/>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pPr>
            <w:r>
              <w:t xml:space="preserve">Итого % передаваемых субподрядчику объёмов работ к общему объёму работ по предмету </w:t>
            </w:r>
            <w:r w:rsidR="009E2944">
              <w:t>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r w:rsidR="00C35AC3" w:rsidRPr="004658B9" w:rsidTr="00C35AC3">
        <w:tc>
          <w:tcPr>
            <w:tcW w:w="6237" w:type="dxa"/>
            <w:gridSpan w:val="3"/>
            <w:tcBorders>
              <w:top w:val="single" w:sz="4" w:space="0" w:color="auto"/>
              <w:left w:val="single" w:sz="4" w:space="0" w:color="auto"/>
              <w:bottom w:val="single" w:sz="4" w:space="0" w:color="auto"/>
              <w:right w:val="single" w:sz="4" w:space="0" w:color="auto"/>
            </w:tcBorders>
            <w:hideMark/>
          </w:tcPr>
          <w:p w:rsidR="00C35AC3" w:rsidRPr="004658B9" w:rsidRDefault="00C35AC3" w:rsidP="00C35AC3">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C35AC3" w:rsidRPr="004658B9" w:rsidRDefault="00C35AC3" w:rsidP="00C35AC3">
            <w:pPr>
              <w:tabs>
                <w:tab w:val="left" w:pos="9639"/>
              </w:tabs>
              <w:jc w:val="center"/>
            </w:pPr>
          </w:p>
        </w:tc>
      </w:tr>
    </w:tbl>
    <w:p w:rsidR="00C35AC3" w:rsidRPr="004658B9" w:rsidRDefault="00C35AC3" w:rsidP="00C35AC3">
      <w:pPr>
        <w:tabs>
          <w:tab w:val="left" w:pos="9639"/>
        </w:tabs>
        <w:ind w:firstLine="720"/>
        <w:jc w:val="both"/>
        <w:rPr>
          <w:szCs w:val="28"/>
        </w:rPr>
      </w:pPr>
      <w:r>
        <w:rPr>
          <w:szCs w:val="28"/>
        </w:rPr>
        <w:t>Приложения:</w:t>
      </w:r>
    </w:p>
    <w:p w:rsidR="00C35AC3" w:rsidRPr="004658B9" w:rsidRDefault="00C35AC3" w:rsidP="00C35AC3">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9E2944">
        <w:rPr>
          <w:szCs w:val="28"/>
        </w:rPr>
        <w:t>Размещения оферты</w:t>
      </w:r>
      <w:r>
        <w:rPr>
          <w:szCs w:val="28"/>
        </w:rPr>
        <w:t>.</w:t>
      </w:r>
    </w:p>
    <w:p w:rsidR="00C35AC3" w:rsidRPr="004658B9" w:rsidRDefault="00C35AC3" w:rsidP="00C35AC3">
      <w:pPr>
        <w:jc w:val="both"/>
        <w:rPr>
          <w:rFonts w:eastAsia="MS Mincho"/>
          <w:b/>
          <w:bCs/>
          <w:sz w:val="28"/>
          <w:szCs w:val="28"/>
        </w:rPr>
      </w:pPr>
    </w:p>
    <w:p w:rsidR="00C35AC3" w:rsidRPr="004658B9" w:rsidRDefault="00C35AC3" w:rsidP="00C35AC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9E2944">
        <w:rPr>
          <w:rFonts w:eastAsia="MS Mincho"/>
          <w:b/>
          <w:sz w:val="28"/>
          <w:szCs w:val="28"/>
        </w:rPr>
        <w:t>Размещении оферты</w:t>
      </w:r>
      <w:r>
        <w:rPr>
          <w:rFonts w:eastAsia="MS Mincho"/>
          <w:b/>
          <w:sz w:val="28"/>
          <w:szCs w:val="28"/>
        </w:rPr>
        <w:t xml:space="preserve"> от имени </w:t>
      </w:r>
      <w:r>
        <w:rPr>
          <w:rFonts w:eastAsia="MS Mincho"/>
          <w:sz w:val="28"/>
          <w:szCs w:val="28"/>
        </w:rPr>
        <w:t>_________________________________________</w:t>
      </w:r>
    </w:p>
    <w:p w:rsidR="00C35AC3" w:rsidRPr="004658B9" w:rsidRDefault="00C35AC3" w:rsidP="00C35AC3">
      <w:pPr>
        <w:tabs>
          <w:tab w:val="left" w:pos="8640"/>
        </w:tabs>
        <w:jc w:val="center"/>
        <w:rPr>
          <w:i/>
        </w:rPr>
      </w:pPr>
      <w:r>
        <w:rPr>
          <w:i/>
        </w:rPr>
        <w:t xml:space="preserve">                                                                    (наименование претендента)</w:t>
      </w:r>
    </w:p>
    <w:p w:rsidR="00C35AC3" w:rsidRPr="004658B9" w:rsidRDefault="00C35AC3" w:rsidP="00C35AC3">
      <w:pPr>
        <w:rPr>
          <w:sz w:val="28"/>
          <w:szCs w:val="28"/>
          <w:lang w:eastAsia="ru-RU"/>
        </w:rPr>
      </w:pPr>
      <w:r>
        <w:rPr>
          <w:sz w:val="28"/>
          <w:szCs w:val="28"/>
          <w:lang w:eastAsia="ru-RU"/>
        </w:rPr>
        <w:t>____________________________________________________________________</w:t>
      </w:r>
    </w:p>
    <w:p w:rsidR="00C35AC3" w:rsidRPr="004658B9" w:rsidRDefault="00C35AC3" w:rsidP="00C35AC3">
      <w:pPr>
        <w:rPr>
          <w:i/>
        </w:rPr>
      </w:pPr>
      <w:r>
        <w:rPr>
          <w:i/>
        </w:rPr>
        <w:t xml:space="preserve">       Печать</w:t>
      </w:r>
      <w:r>
        <w:rPr>
          <w:i/>
        </w:rPr>
        <w:tab/>
      </w:r>
      <w:r>
        <w:rPr>
          <w:i/>
        </w:rPr>
        <w:tab/>
      </w:r>
      <w:r>
        <w:rPr>
          <w:i/>
        </w:rPr>
        <w:tab/>
        <w:t>(должность, подпись, ФИО)</w:t>
      </w:r>
    </w:p>
    <w:p w:rsidR="00C35AC3" w:rsidRPr="004658B9" w:rsidRDefault="00C35AC3" w:rsidP="00C35AC3">
      <w:pPr>
        <w:rPr>
          <w:sz w:val="28"/>
          <w:szCs w:val="28"/>
          <w:lang w:eastAsia="ru-RU"/>
        </w:rPr>
      </w:pPr>
      <w:r>
        <w:rPr>
          <w:sz w:val="28"/>
          <w:szCs w:val="28"/>
          <w:lang w:eastAsia="ru-RU"/>
        </w:rPr>
        <w:t>"____" _________ 201__ г.</w:t>
      </w:r>
    </w:p>
    <w:p w:rsidR="00C35AC3" w:rsidRDefault="00C35AC3"/>
    <w:sectPr w:rsidR="00C35AC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CF" w:rsidRDefault="00E255CF">
      <w:r>
        <w:separator/>
      </w:r>
    </w:p>
  </w:endnote>
  <w:endnote w:type="continuationSeparator" w:id="0">
    <w:p w:rsidR="00E255CF" w:rsidRDefault="00E255CF">
      <w:r>
        <w:continuationSeparator/>
      </w:r>
    </w:p>
  </w:endnote>
  <w:endnote w:type="continuationNotice" w:id="1">
    <w:p w:rsidR="00E255CF" w:rsidRDefault="00E25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C3" w:rsidRDefault="00C35A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35AC3" w:rsidRDefault="00C35AC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C3" w:rsidRDefault="00C35AC3">
    <w:pPr>
      <w:pStyle w:val="afe"/>
      <w:jc w:val="center"/>
    </w:pPr>
  </w:p>
  <w:p w:rsidR="00C35AC3" w:rsidRDefault="00C35AC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C3" w:rsidRDefault="00C35AC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CF" w:rsidRDefault="00E255CF">
      <w:r>
        <w:separator/>
      </w:r>
    </w:p>
  </w:footnote>
  <w:footnote w:type="continuationSeparator" w:id="0">
    <w:p w:rsidR="00E255CF" w:rsidRDefault="00E255CF">
      <w:r>
        <w:continuationSeparator/>
      </w:r>
    </w:p>
  </w:footnote>
  <w:footnote w:type="continuationNotice" w:id="1">
    <w:p w:rsidR="00E255CF" w:rsidRDefault="00E255CF"/>
  </w:footnote>
  <w:footnote w:id="2">
    <w:p w:rsidR="00C35AC3" w:rsidRDefault="00C35AC3" w:rsidP="00C35AC3">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 w:id="3">
    <w:p w:rsidR="00C35AC3" w:rsidRDefault="00C35AC3" w:rsidP="00C35AC3">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C3" w:rsidRDefault="00C35AC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C3" w:rsidRDefault="00C35AC3" w:rsidP="00510148">
    <w:pPr>
      <w:pStyle w:val="afc"/>
      <w:jc w:val="center"/>
    </w:pPr>
    <w:r>
      <w:fldChar w:fldCharType="begin"/>
    </w:r>
    <w:r>
      <w:instrText xml:space="preserve"> PAGE   \* MERGEFORMAT </w:instrText>
    </w:r>
    <w:r>
      <w:fldChar w:fldCharType="separate"/>
    </w:r>
    <w:r w:rsidR="00A535C5">
      <w:rPr>
        <w:noProof/>
      </w:rPr>
      <w:t>56</w:t>
    </w:r>
    <w:r>
      <w:rPr>
        <w:noProof/>
      </w:rPr>
      <w:fldChar w:fldCharType="end"/>
    </w:r>
  </w:p>
  <w:p w:rsidR="00C35AC3" w:rsidRDefault="00C35AC3"/>
  <w:p w:rsidR="00C35AC3" w:rsidRDefault="00C35AC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C3" w:rsidRDefault="00C35AC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4D6EC532"/>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pStyle w:val="30"/>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4BD023E"/>
    <w:multiLevelType w:val="hybridMultilevel"/>
    <w:tmpl w:val="81C006CA"/>
    <w:lvl w:ilvl="0" w:tplc="1996FB46">
      <w:start w:val="1"/>
      <w:numFmt w:val="bullet"/>
      <w:lvlText w:val=""/>
      <w:lvlJc w:val="left"/>
      <w:pPr>
        <w:ind w:left="1440" w:hanging="360"/>
      </w:pPr>
      <w:rPr>
        <w:rFonts w:ascii="Symbol" w:hAnsi="Symbol" w:hint="default"/>
      </w:rPr>
    </w:lvl>
    <w:lvl w:ilvl="1" w:tplc="4648BF5E">
      <w:start w:val="1"/>
      <w:numFmt w:val="bullet"/>
      <w:lvlText w:val=""/>
      <w:lvlJc w:val="left"/>
      <w:pPr>
        <w:ind w:left="2160" w:hanging="360"/>
      </w:pPr>
      <w:rPr>
        <w:rFonts w:ascii="Symbol" w:hAnsi="Symbol"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0E1273"/>
    <w:multiLevelType w:val="hybridMultilevel"/>
    <w:tmpl w:val="D88E3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7A5540"/>
    <w:multiLevelType w:val="hybridMultilevel"/>
    <w:tmpl w:val="9AC62BB0"/>
    <w:lvl w:ilvl="0" w:tplc="F05CA792">
      <w:start w:val="1"/>
      <w:numFmt w:val="bullet"/>
      <w:pStyle w:val="1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D434AF"/>
    <w:multiLevelType w:val="hybridMultilevel"/>
    <w:tmpl w:val="B91E3220"/>
    <w:lvl w:ilvl="0" w:tplc="1996FB46">
      <w:start w:val="1"/>
      <w:numFmt w:val="bullet"/>
      <w:lvlText w:val=""/>
      <w:lvlJc w:val="left"/>
      <w:pPr>
        <w:ind w:left="1440" w:hanging="360"/>
      </w:pPr>
      <w:rPr>
        <w:rFonts w:ascii="Symbol" w:hAnsi="Symbol" w:hint="default"/>
      </w:rPr>
    </w:lvl>
    <w:lvl w:ilvl="1" w:tplc="389C0880">
      <w:start w:val="1"/>
      <w:numFmt w:val="bullet"/>
      <w:lvlText w:val="o"/>
      <w:lvlJc w:val="left"/>
      <w:pPr>
        <w:ind w:left="2160" w:hanging="360"/>
      </w:pPr>
      <w:rPr>
        <w:rFonts w:ascii="Courier New" w:hAnsi="Courier New" w:cs="Courier New"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41">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4D407C"/>
    <w:multiLevelType w:val="hybridMultilevel"/>
    <w:tmpl w:val="3590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F0821D9"/>
    <w:multiLevelType w:val="hybridMultilevel"/>
    <w:tmpl w:val="500E89B6"/>
    <w:lvl w:ilvl="0" w:tplc="1FFA148A">
      <w:start w:val="1"/>
      <w:numFmt w:val="bullet"/>
      <w:pStyle w:val="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6"/>
  </w:num>
  <w:num w:numId="9">
    <w:abstractNumId w:val="44"/>
  </w:num>
  <w:num w:numId="10">
    <w:abstractNumId w:val="46"/>
  </w:num>
  <w:num w:numId="11">
    <w:abstractNumId w:val="50"/>
  </w:num>
  <w:num w:numId="12">
    <w:abstractNumId w:val="35"/>
  </w:num>
  <w:num w:numId="13">
    <w:abstractNumId w:val="37"/>
  </w:num>
  <w:num w:numId="14">
    <w:abstractNumId w:val="32"/>
  </w:num>
  <w:num w:numId="15">
    <w:abstractNumId w:val="33"/>
  </w:num>
  <w:num w:numId="16">
    <w:abstractNumId w:val="48"/>
  </w:num>
  <w:num w:numId="17">
    <w:abstractNumId w:val="26"/>
  </w:num>
  <w:num w:numId="18">
    <w:abstractNumId w:val="45"/>
  </w:num>
  <w:num w:numId="19">
    <w:abstractNumId w:val="42"/>
  </w:num>
  <w:num w:numId="20">
    <w:abstractNumId w:val="43"/>
  </w:num>
  <w:num w:numId="21">
    <w:abstractNumId w:val="25"/>
  </w:num>
  <w:num w:numId="22">
    <w:abstractNumId w:val="30"/>
  </w:num>
  <w:num w:numId="23">
    <w:abstractNumId w:val="38"/>
  </w:num>
  <w:num w:numId="24">
    <w:abstractNumId w:val="41"/>
  </w:num>
  <w:num w:numId="25">
    <w:abstractNumId w:val="24"/>
  </w:num>
  <w:num w:numId="26">
    <w:abstractNumId w:val="39"/>
  </w:num>
  <w:num w:numId="27">
    <w:abstractNumId w:val="40"/>
  </w:num>
  <w:num w:numId="28">
    <w:abstractNumId w:val="31"/>
  </w:num>
  <w:num w:numId="29">
    <w:abstractNumId w:val="34"/>
  </w:num>
  <w:num w:numId="30">
    <w:abstractNumId w:val="52"/>
  </w:num>
  <w:num w:numId="31">
    <w:abstractNumId w:val="1"/>
  </w:num>
  <w:num w:numId="32">
    <w:abstractNumId w:val="28"/>
  </w:num>
  <w:num w:numId="33">
    <w:abstractNumId w:val="29"/>
  </w:num>
  <w:num w:numId="34">
    <w:abstractNumId w:val="23"/>
  </w:num>
  <w:num w:numId="35">
    <w:abstractNumId w:val="51"/>
  </w:num>
  <w:num w:numId="36">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5D7A"/>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284"/>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279"/>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C76F5"/>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57FB2"/>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466E2"/>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6B3D"/>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77A"/>
    <w:rsid w:val="006F3F9D"/>
    <w:rsid w:val="006F4522"/>
    <w:rsid w:val="006F5C9A"/>
    <w:rsid w:val="006F6D36"/>
    <w:rsid w:val="00700A24"/>
    <w:rsid w:val="00701BE5"/>
    <w:rsid w:val="0070352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4B6E"/>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2C4E"/>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4310"/>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AF2"/>
    <w:rsid w:val="008E5FFE"/>
    <w:rsid w:val="008E60E5"/>
    <w:rsid w:val="008E7048"/>
    <w:rsid w:val="008F3328"/>
    <w:rsid w:val="008F356D"/>
    <w:rsid w:val="008F526C"/>
    <w:rsid w:val="008F79D4"/>
    <w:rsid w:val="00901913"/>
    <w:rsid w:val="00901E6E"/>
    <w:rsid w:val="00902129"/>
    <w:rsid w:val="00902BC0"/>
    <w:rsid w:val="00903379"/>
    <w:rsid w:val="00903FBC"/>
    <w:rsid w:val="00905096"/>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2944"/>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B4B"/>
    <w:rsid w:val="00A25817"/>
    <w:rsid w:val="00A26820"/>
    <w:rsid w:val="00A2745B"/>
    <w:rsid w:val="00A3070E"/>
    <w:rsid w:val="00A32A50"/>
    <w:rsid w:val="00A33235"/>
    <w:rsid w:val="00A34231"/>
    <w:rsid w:val="00A34895"/>
    <w:rsid w:val="00A34D07"/>
    <w:rsid w:val="00A35F2D"/>
    <w:rsid w:val="00A3713C"/>
    <w:rsid w:val="00A4055F"/>
    <w:rsid w:val="00A41050"/>
    <w:rsid w:val="00A431C2"/>
    <w:rsid w:val="00A43EF5"/>
    <w:rsid w:val="00A45D01"/>
    <w:rsid w:val="00A517C7"/>
    <w:rsid w:val="00A535C5"/>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034"/>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5AED"/>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2D3"/>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AC3"/>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796B"/>
    <w:rsid w:val="00D11463"/>
    <w:rsid w:val="00D11ED5"/>
    <w:rsid w:val="00D121EE"/>
    <w:rsid w:val="00D126A9"/>
    <w:rsid w:val="00D12DC8"/>
    <w:rsid w:val="00D138F4"/>
    <w:rsid w:val="00D13938"/>
    <w:rsid w:val="00D17BAC"/>
    <w:rsid w:val="00D20AD0"/>
    <w:rsid w:val="00D217C4"/>
    <w:rsid w:val="00D253F0"/>
    <w:rsid w:val="00D25549"/>
    <w:rsid w:val="00D26114"/>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5CF"/>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3F51"/>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798"/>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452EB"/>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styleId="afff5">
    <w:name w:val="caption"/>
    <w:basedOn w:val="a0"/>
    <w:next w:val="a0"/>
    <w:uiPriority w:val="35"/>
    <w:unhideWhenUsed/>
    <w:qFormat/>
    <w:pPr>
      <w:spacing w:before="240" w:after="200"/>
      <w:jc w:val="right"/>
    </w:pPr>
    <w:rPr>
      <w:b/>
      <w:iCs/>
      <w:sz w:val="28"/>
      <w:szCs w:val="18"/>
    </w:rPr>
  </w:style>
  <w:style w:type="paragraph" w:customStyle="1" w:styleId="10">
    <w:name w:val="ТК_Маркер_Уровень 1"/>
    <w:basedOn w:val="a0"/>
    <w:link w:val="afff6"/>
    <w:qFormat/>
    <w:pPr>
      <w:numPr>
        <w:numId w:val="26"/>
      </w:numPr>
      <w:autoSpaceDE w:val="0"/>
      <w:jc w:val="both"/>
    </w:pPr>
    <w:rPr>
      <w:rFonts w:eastAsia="Arial"/>
      <w:color w:val="000000"/>
      <w:sz w:val="28"/>
    </w:rPr>
  </w:style>
  <w:style w:type="character" w:customStyle="1" w:styleId="afff6">
    <w:name w:val="ТК_Маркер Знак"/>
    <w:basedOn w:val="a1"/>
    <w:link w:val="10"/>
    <w:rPr>
      <w:rFonts w:eastAsia="Arial"/>
      <w:color w:val="000000"/>
      <w:sz w:val="28"/>
      <w:szCs w:val="24"/>
      <w:lang w:eastAsia="ar-SA"/>
    </w:rPr>
  </w:style>
  <w:style w:type="paragraph" w:customStyle="1" w:styleId="30">
    <w:name w:val="ТК_Заголовок_3_Список"/>
    <w:basedOn w:val="a0"/>
    <w:link w:val="39"/>
    <w:qFormat/>
    <w:pPr>
      <w:widowControl w:val="0"/>
      <w:numPr>
        <w:ilvl w:val="2"/>
        <w:numId w:val="25"/>
      </w:numPr>
      <w:spacing w:before="240" w:after="240"/>
      <w:jc w:val="both"/>
      <w:outlineLvl w:val="0"/>
    </w:pPr>
    <w:rPr>
      <w:rFonts w:eastAsia="MS Mincho" w:cs="Arial"/>
      <w:b/>
      <w:bCs/>
      <w:kern w:val="1"/>
      <w:sz w:val="28"/>
      <w:szCs w:val="32"/>
    </w:rPr>
  </w:style>
  <w:style w:type="paragraph" w:customStyle="1" w:styleId="afff7">
    <w:name w:val="ТК_Обычный_Требования"/>
    <w:basedOn w:val="a0"/>
    <w:link w:val="afff8"/>
    <w:qFormat/>
    <w:pPr>
      <w:autoSpaceDE w:val="0"/>
      <w:spacing w:before="240"/>
      <w:ind w:firstLine="709"/>
      <w:jc w:val="both"/>
    </w:pPr>
    <w:rPr>
      <w:rFonts w:eastAsia="Arial"/>
      <w:color w:val="000000"/>
      <w:sz w:val="28"/>
    </w:rPr>
  </w:style>
  <w:style w:type="character" w:customStyle="1" w:styleId="39">
    <w:name w:val="ТК_Заголовок_3_Список Знак"/>
    <w:basedOn w:val="a1"/>
    <w:link w:val="30"/>
    <w:rPr>
      <w:rFonts w:eastAsia="MS Mincho" w:cs="Arial"/>
      <w:b/>
      <w:bCs/>
      <w:kern w:val="1"/>
      <w:sz w:val="28"/>
      <w:szCs w:val="32"/>
      <w:lang w:eastAsia="ar-SA"/>
    </w:rPr>
  </w:style>
  <w:style w:type="character" w:customStyle="1" w:styleId="afff8">
    <w:name w:val="ТК_Обычный_Требования Знак"/>
    <w:basedOn w:val="a1"/>
    <w:link w:val="afff7"/>
    <w:rPr>
      <w:rFonts w:eastAsia="Arial"/>
      <w:color w:val="000000"/>
      <w:sz w:val="28"/>
      <w:szCs w:val="24"/>
      <w:lang w:eastAsia="ar-SA"/>
    </w:rPr>
  </w:style>
  <w:style w:type="paragraph" w:customStyle="1" w:styleId="StyleProposal">
    <w:name w:val="Style Proposal"/>
    <w:basedOn w:val="a0"/>
    <w:pPr>
      <w:suppressAutoHyphens w:val="0"/>
      <w:jc w:val="both"/>
    </w:pPr>
    <w:rPr>
      <w:rFonts w:ascii="Arial" w:hAnsi="Arial" w:cs="Arial"/>
      <w:sz w:val="20"/>
      <w:szCs w:val="20"/>
      <w:lang w:val="en-US" w:eastAsia="en-US"/>
    </w:rPr>
  </w:style>
  <w:style w:type="paragraph" w:customStyle="1" w:styleId="a">
    <w:name w:val="Мой список"/>
    <w:basedOn w:val="a0"/>
    <w:pPr>
      <w:numPr>
        <w:numId w:val="30"/>
      </w:numPr>
      <w:suppressAutoHyphens w:val="0"/>
    </w:pPr>
    <w:rPr>
      <w:lang w:eastAsia="en-US"/>
    </w:rPr>
  </w:style>
  <w:style w:type="paragraph" w:styleId="27">
    <w:name w:val="Body Text 2"/>
    <w:basedOn w:val="a0"/>
    <w:link w:val="28"/>
    <w:uiPriority w:val="99"/>
    <w:semiHidden/>
    <w:unhideWhenUsed/>
    <w:pPr>
      <w:spacing w:after="120" w:line="480" w:lineRule="auto"/>
    </w:pPr>
    <w:rPr>
      <w:sz w:val="28"/>
      <w:szCs w:val="20"/>
    </w:rPr>
  </w:style>
  <w:style w:type="character" w:customStyle="1" w:styleId="28">
    <w:name w:val="Основной текст 2 Знак"/>
    <w:basedOn w:val="a1"/>
    <w:link w:val="27"/>
    <w:uiPriority w:val="99"/>
    <w:semiHidden/>
    <w:rPr>
      <w:sz w:val="28"/>
      <w:lang w:eastAsia="ar-SA"/>
    </w:rPr>
  </w:style>
  <w:style w:type="paragraph" w:styleId="afff9">
    <w:name w:val="Body Text First Indent"/>
    <w:basedOn w:val="afa"/>
    <w:link w:val="afffa"/>
    <w:uiPriority w:val="99"/>
    <w:semiHidden/>
    <w:unhideWhenUsed/>
    <w:pPr>
      <w:ind w:firstLine="360"/>
      <w:jc w:val="left"/>
    </w:pPr>
    <w:rPr>
      <w:rFonts w:eastAsia="Times New Roman"/>
      <w:sz w:val="24"/>
    </w:rPr>
  </w:style>
  <w:style w:type="character" w:customStyle="1" w:styleId="afffa">
    <w:name w:val="Красная строка Знак"/>
    <w:basedOn w:val="16"/>
    <w:link w:val="afff9"/>
    <w:uiPriority w:val="99"/>
    <w:semiHidden/>
    <w:rPr>
      <w:rFonts w:eastAsia="MS Mincho"/>
      <w:sz w:val="24"/>
      <w:szCs w:val="24"/>
      <w:lang w:eastAsia="ar-SA"/>
    </w:rPr>
  </w:style>
  <w:style w:type="character" w:styleId="afffb">
    <w:name w:val="Emphasis"/>
    <w:uiPriority w:val="20"/>
    <w:qFormat/>
    <w:rPr>
      <w:i/>
      <w:iCs/>
    </w:rPr>
  </w:style>
  <w:style w:type="paragraph" w:customStyle="1" w:styleId="213">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3"/>
    <w:uiPriority w:val="99"/>
    <w:locked/>
    <w:rPr>
      <w:i/>
      <w:iCs/>
      <w:color w:val="000000"/>
      <w:sz w:val="24"/>
      <w:szCs w:val="24"/>
      <w:lang w:eastAsia="en-US"/>
    </w:rPr>
  </w:style>
  <w:style w:type="paragraph" w:customStyle="1" w:styleId="1f5">
    <w:name w:val="Название 1"/>
    <w:basedOn w:val="a0"/>
    <w:pPr>
      <w:tabs>
        <w:tab w:val="left" w:pos="708"/>
      </w:tabs>
      <w:suppressAutoHyphens w:val="0"/>
      <w:ind w:left="567"/>
      <w:jc w:val="center"/>
    </w:pPr>
    <w:rPr>
      <w:rFonts w:ascii="Tahoma" w:hAnsi="Tahoma" w:cs="Tahoma"/>
      <w:b/>
      <w:bCs/>
      <w:cap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styleId="afff5">
    <w:name w:val="caption"/>
    <w:basedOn w:val="a0"/>
    <w:next w:val="a0"/>
    <w:uiPriority w:val="35"/>
    <w:unhideWhenUsed/>
    <w:qFormat/>
    <w:pPr>
      <w:spacing w:before="240" w:after="200"/>
      <w:jc w:val="right"/>
    </w:pPr>
    <w:rPr>
      <w:b/>
      <w:iCs/>
      <w:sz w:val="28"/>
      <w:szCs w:val="18"/>
    </w:rPr>
  </w:style>
  <w:style w:type="paragraph" w:customStyle="1" w:styleId="10">
    <w:name w:val="ТК_Маркер_Уровень 1"/>
    <w:basedOn w:val="a0"/>
    <w:link w:val="afff6"/>
    <w:qFormat/>
    <w:pPr>
      <w:numPr>
        <w:numId w:val="26"/>
      </w:numPr>
      <w:autoSpaceDE w:val="0"/>
      <w:jc w:val="both"/>
    </w:pPr>
    <w:rPr>
      <w:rFonts w:eastAsia="Arial"/>
      <w:color w:val="000000"/>
      <w:sz w:val="28"/>
    </w:rPr>
  </w:style>
  <w:style w:type="character" w:customStyle="1" w:styleId="afff6">
    <w:name w:val="ТК_Маркер Знак"/>
    <w:basedOn w:val="a1"/>
    <w:link w:val="10"/>
    <w:rPr>
      <w:rFonts w:eastAsia="Arial"/>
      <w:color w:val="000000"/>
      <w:sz w:val="28"/>
      <w:szCs w:val="24"/>
      <w:lang w:eastAsia="ar-SA"/>
    </w:rPr>
  </w:style>
  <w:style w:type="paragraph" w:customStyle="1" w:styleId="30">
    <w:name w:val="ТК_Заголовок_3_Список"/>
    <w:basedOn w:val="a0"/>
    <w:link w:val="39"/>
    <w:qFormat/>
    <w:pPr>
      <w:widowControl w:val="0"/>
      <w:numPr>
        <w:ilvl w:val="2"/>
        <w:numId w:val="25"/>
      </w:numPr>
      <w:spacing w:before="240" w:after="240"/>
      <w:jc w:val="both"/>
      <w:outlineLvl w:val="0"/>
    </w:pPr>
    <w:rPr>
      <w:rFonts w:eastAsia="MS Mincho" w:cs="Arial"/>
      <w:b/>
      <w:bCs/>
      <w:kern w:val="1"/>
      <w:sz w:val="28"/>
      <w:szCs w:val="32"/>
    </w:rPr>
  </w:style>
  <w:style w:type="paragraph" w:customStyle="1" w:styleId="afff7">
    <w:name w:val="ТК_Обычный_Требования"/>
    <w:basedOn w:val="a0"/>
    <w:link w:val="afff8"/>
    <w:qFormat/>
    <w:pPr>
      <w:autoSpaceDE w:val="0"/>
      <w:spacing w:before="240"/>
      <w:ind w:firstLine="709"/>
      <w:jc w:val="both"/>
    </w:pPr>
    <w:rPr>
      <w:rFonts w:eastAsia="Arial"/>
      <w:color w:val="000000"/>
      <w:sz w:val="28"/>
    </w:rPr>
  </w:style>
  <w:style w:type="character" w:customStyle="1" w:styleId="39">
    <w:name w:val="ТК_Заголовок_3_Список Знак"/>
    <w:basedOn w:val="a1"/>
    <w:link w:val="30"/>
    <w:rPr>
      <w:rFonts w:eastAsia="MS Mincho" w:cs="Arial"/>
      <w:b/>
      <w:bCs/>
      <w:kern w:val="1"/>
      <w:sz w:val="28"/>
      <w:szCs w:val="32"/>
      <w:lang w:eastAsia="ar-SA"/>
    </w:rPr>
  </w:style>
  <w:style w:type="character" w:customStyle="1" w:styleId="afff8">
    <w:name w:val="ТК_Обычный_Требования Знак"/>
    <w:basedOn w:val="a1"/>
    <w:link w:val="afff7"/>
    <w:rPr>
      <w:rFonts w:eastAsia="Arial"/>
      <w:color w:val="000000"/>
      <w:sz w:val="28"/>
      <w:szCs w:val="24"/>
      <w:lang w:eastAsia="ar-SA"/>
    </w:rPr>
  </w:style>
  <w:style w:type="paragraph" w:customStyle="1" w:styleId="StyleProposal">
    <w:name w:val="Style Proposal"/>
    <w:basedOn w:val="a0"/>
    <w:pPr>
      <w:suppressAutoHyphens w:val="0"/>
      <w:jc w:val="both"/>
    </w:pPr>
    <w:rPr>
      <w:rFonts w:ascii="Arial" w:hAnsi="Arial" w:cs="Arial"/>
      <w:sz w:val="20"/>
      <w:szCs w:val="20"/>
      <w:lang w:val="en-US" w:eastAsia="en-US"/>
    </w:rPr>
  </w:style>
  <w:style w:type="paragraph" w:customStyle="1" w:styleId="a">
    <w:name w:val="Мой список"/>
    <w:basedOn w:val="a0"/>
    <w:pPr>
      <w:numPr>
        <w:numId w:val="30"/>
      </w:numPr>
      <w:suppressAutoHyphens w:val="0"/>
    </w:pPr>
    <w:rPr>
      <w:lang w:eastAsia="en-US"/>
    </w:rPr>
  </w:style>
  <w:style w:type="paragraph" w:styleId="27">
    <w:name w:val="Body Text 2"/>
    <w:basedOn w:val="a0"/>
    <w:link w:val="28"/>
    <w:uiPriority w:val="99"/>
    <w:semiHidden/>
    <w:unhideWhenUsed/>
    <w:pPr>
      <w:spacing w:after="120" w:line="480" w:lineRule="auto"/>
    </w:pPr>
    <w:rPr>
      <w:sz w:val="28"/>
      <w:szCs w:val="20"/>
    </w:rPr>
  </w:style>
  <w:style w:type="character" w:customStyle="1" w:styleId="28">
    <w:name w:val="Основной текст 2 Знак"/>
    <w:basedOn w:val="a1"/>
    <w:link w:val="27"/>
    <w:uiPriority w:val="99"/>
    <w:semiHidden/>
    <w:rPr>
      <w:sz w:val="28"/>
      <w:lang w:eastAsia="ar-SA"/>
    </w:rPr>
  </w:style>
  <w:style w:type="paragraph" w:styleId="afff9">
    <w:name w:val="Body Text First Indent"/>
    <w:basedOn w:val="afa"/>
    <w:link w:val="afffa"/>
    <w:uiPriority w:val="99"/>
    <w:semiHidden/>
    <w:unhideWhenUsed/>
    <w:pPr>
      <w:ind w:firstLine="360"/>
      <w:jc w:val="left"/>
    </w:pPr>
    <w:rPr>
      <w:rFonts w:eastAsia="Times New Roman"/>
      <w:sz w:val="24"/>
    </w:rPr>
  </w:style>
  <w:style w:type="character" w:customStyle="1" w:styleId="afffa">
    <w:name w:val="Красная строка Знак"/>
    <w:basedOn w:val="16"/>
    <w:link w:val="afff9"/>
    <w:uiPriority w:val="99"/>
    <w:semiHidden/>
    <w:rPr>
      <w:rFonts w:eastAsia="MS Mincho"/>
      <w:sz w:val="24"/>
      <w:szCs w:val="24"/>
      <w:lang w:eastAsia="ar-SA"/>
    </w:rPr>
  </w:style>
  <w:style w:type="character" w:styleId="afffb">
    <w:name w:val="Emphasis"/>
    <w:uiPriority w:val="20"/>
    <w:qFormat/>
    <w:rPr>
      <w:i/>
      <w:iCs/>
    </w:rPr>
  </w:style>
  <w:style w:type="paragraph" w:customStyle="1" w:styleId="213">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3"/>
    <w:uiPriority w:val="99"/>
    <w:locked/>
    <w:rPr>
      <w:i/>
      <w:iCs/>
      <w:color w:val="000000"/>
      <w:sz w:val="24"/>
      <w:szCs w:val="24"/>
      <w:lang w:eastAsia="en-US"/>
    </w:rPr>
  </w:style>
  <w:style w:type="paragraph" w:customStyle="1" w:styleId="1f5">
    <w:name w:val="Название 1"/>
    <w:basedOn w:val="a0"/>
    <w:pPr>
      <w:tabs>
        <w:tab w:val="left" w:pos="708"/>
      </w:tabs>
      <w:suppressAutoHyphens w:val="0"/>
      <w:ind w:left="567"/>
      <w:jc w:val="center"/>
    </w:pPr>
    <w:rPr>
      <w:rFonts w:ascii="Tahoma" w:hAnsi="Tahoma" w:cs="Tahoma"/>
      <w:b/>
      <w:bCs/>
      <w:cap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4CA664E-1D28-4933-81CF-B737177B15AF}">
  <ds:schemaRefs>
    <ds:schemaRef ds:uri="http://schemas.openxmlformats.org/officeDocument/2006/bibliography"/>
  </ds:schemaRefs>
</ds:datastoreItem>
</file>

<file path=customXml/itemProps4.xml><?xml version="1.0" encoding="utf-8"?>
<ds:datastoreItem xmlns:ds="http://schemas.openxmlformats.org/officeDocument/2006/customXml" ds:itemID="{726B94A3-F438-427D-9E1F-C7CDB0F6B10C}">
  <ds:schemaRefs>
    <ds:schemaRef ds:uri="http://schemas.openxmlformats.org/officeDocument/2006/bibliography"/>
  </ds:schemaRefs>
</ds:datastoreItem>
</file>

<file path=customXml/itemProps5.xml><?xml version="1.0" encoding="utf-8"?>
<ds:datastoreItem xmlns:ds="http://schemas.openxmlformats.org/officeDocument/2006/customXml" ds:itemID="{71C53719-51E9-4F3F-B519-7519858B0526}">
  <ds:schemaRefs>
    <ds:schemaRef ds:uri="http://schemas.openxmlformats.org/officeDocument/2006/bibliography"/>
  </ds:schemaRefs>
</ds:datastoreItem>
</file>

<file path=customXml/itemProps6.xml><?xml version="1.0" encoding="utf-8"?>
<ds:datastoreItem xmlns:ds="http://schemas.openxmlformats.org/officeDocument/2006/customXml" ds:itemID="{2EB42143-911B-4667-A6F0-3F1BFF55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58</Pages>
  <Words>19033</Words>
  <Characters>108489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127268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26</cp:revision>
  <cp:lastPrinted>2014-09-23T06:50:00Z</cp:lastPrinted>
  <dcterms:created xsi:type="dcterms:W3CDTF">2019-08-12T13:53:00Z</dcterms:created>
  <dcterms:modified xsi:type="dcterms:W3CDTF">2019-08-30T10:14:00Z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