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8D9AE9" w14:textId="77777777" w:rsidR="007131E6" w:rsidRPr="003A23E0" w:rsidRDefault="007131E6" w:rsidP="007131E6">
      <w:pPr>
        <w:tabs>
          <w:tab w:val="left" w:pos="4962"/>
        </w:tabs>
        <w:ind w:left="4820"/>
        <w:rPr>
          <w:b/>
          <w:bCs/>
          <w:sz w:val="28"/>
          <w:szCs w:val="28"/>
        </w:rPr>
      </w:pPr>
      <w:r w:rsidRPr="003A23E0">
        <w:rPr>
          <w:b/>
          <w:bCs/>
          <w:sz w:val="28"/>
          <w:szCs w:val="28"/>
        </w:rPr>
        <w:t>УТВЕРЖДАЮ:</w:t>
      </w:r>
    </w:p>
    <w:p w14:paraId="097C9974" w14:textId="77777777" w:rsidR="007131E6" w:rsidRPr="003A23E0" w:rsidRDefault="007131E6" w:rsidP="007131E6">
      <w:pPr>
        <w:tabs>
          <w:tab w:val="left" w:pos="4962"/>
        </w:tabs>
        <w:ind w:left="4820"/>
        <w:rPr>
          <w:rFonts w:eastAsia="Arial Unicode MS"/>
          <w:b/>
          <w:bCs/>
          <w:sz w:val="28"/>
          <w:szCs w:val="28"/>
        </w:rPr>
      </w:pPr>
    </w:p>
    <w:p w14:paraId="0C17A6D6" w14:textId="77777777" w:rsidR="007131E6" w:rsidRPr="003A23E0" w:rsidRDefault="007131E6" w:rsidP="007131E6">
      <w:pPr>
        <w:tabs>
          <w:tab w:val="left" w:pos="4962"/>
        </w:tabs>
        <w:ind w:left="4820"/>
        <w:rPr>
          <w:b/>
          <w:bCs/>
          <w:sz w:val="28"/>
          <w:szCs w:val="28"/>
        </w:rPr>
      </w:pPr>
      <w:r w:rsidRPr="003A23E0">
        <w:rPr>
          <w:b/>
          <w:bCs/>
          <w:sz w:val="28"/>
          <w:szCs w:val="28"/>
        </w:rPr>
        <w:t>Председател</w:t>
      </w:r>
      <w:r>
        <w:rPr>
          <w:b/>
          <w:bCs/>
          <w:sz w:val="28"/>
          <w:szCs w:val="28"/>
        </w:rPr>
        <w:t>ь</w:t>
      </w:r>
      <w:r w:rsidRPr="003A23E0">
        <w:rPr>
          <w:b/>
          <w:bCs/>
          <w:sz w:val="28"/>
          <w:szCs w:val="28"/>
        </w:rPr>
        <w:t xml:space="preserve"> Конкурсной комиссии </w:t>
      </w:r>
    </w:p>
    <w:p w14:paraId="0268179B" w14:textId="77777777" w:rsidR="007131E6" w:rsidRPr="003A23E0" w:rsidRDefault="007131E6" w:rsidP="007131E6">
      <w:pPr>
        <w:tabs>
          <w:tab w:val="left" w:pos="4962"/>
        </w:tabs>
        <w:ind w:left="4820"/>
        <w:rPr>
          <w:b/>
          <w:bCs/>
          <w:sz w:val="28"/>
          <w:szCs w:val="28"/>
        </w:rPr>
      </w:pPr>
      <w:r w:rsidRPr="003A23E0">
        <w:rPr>
          <w:b/>
          <w:bCs/>
          <w:sz w:val="28"/>
          <w:szCs w:val="28"/>
        </w:rPr>
        <w:t>аппарата управления</w:t>
      </w:r>
    </w:p>
    <w:p w14:paraId="6E5E4573" w14:textId="77777777" w:rsidR="007131E6" w:rsidRPr="003A23E0" w:rsidRDefault="007131E6" w:rsidP="007131E6">
      <w:pPr>
        <w:tabs>
          <w:tab w:val="left" w:pos="4962"/>
        </w:tabs>
        <w:ind w:left="4820"/>
        <w:rPr>
          <w:b/>
          <w:bCs/>
          <w:sz w:val="28"/>
          <w:szCs w:val="28"/>
        </w:rPr>
      </w:pPr>
      <w:r w:rsidRPr="003A23E0">
        <w:rPr>
          <w:b/>
          <w:bCs/>
          <w:sz w:val="28"/>
          <w:szCs w:val="28"/>
        </w:rPr>
        <w:t xml:space="preserve">ПАО «ТрансКонтейнер»  </w:t>
      </w:r>
    </w:p>
    <w:p w14:paraId="319B2E73" w14:textId="77777777" w:rsidR="007131E6" w:rsidRPr="003A23E0" w:rsidRDefault="007131E6" w:rsidP="007131E6">
      <w:pPr>
        <w:tabs>
          <w:tab w:val="left" w:pos="4962"/>
        </w:tabs>
        <w:ind w:left="4820"/>
        <w:rPr>
          <w:b/>
          <w:bCs/>
          <w:sz w:val="28"/>
          <w:szCs w:val="28"/>
        </w:rPr>
      </w:pPr>
    </w:p>
    <w:p w14:paraId="2951C6AC" w14:textId="77777777" w:rsidR="007131E6" w:rsidRPr="003A23E0" w:rsidRDefault="007131E6" w:rsidP="007131E6">
      <w:pPr>
        <w:tabs>
          <w:tab w:val="left" w:pos="4962"/>
        </w:tabs>
        <w:ind w:left="4820"/>
        <w:rPr>
          <w:b/>
          <w:bCs/>
          <w:sz w:val="28"/>
          <w:szCs w:val="28"/>
        </w:rPr>
      </w:pPr>
      <w:r w:rsidRPr="003A23E0">
        <w:rPr>
          <w:b/>
          <w:bCs/>
          <w:sz w:val="28"/>
          <w:szCs w:val="28"/>
        </w:rPr>
        <w:t xml:space="preserve">____________________ </w:t>
      </w:r>
    </w:p>
    <w:p w14:paraId="413F869B" w14:textId="77777777" w:rsidR="007131E6" w:rsidRPr="003A23E0" w:rsidRDefault="007131E6" w:rsidP="007131E6">
      <w:pPr>
        <w:tabs>
          <w:tab w:val="left" w:pos="4962"/>
        </w:tabs>
        <w:ind w:left="4820"/>
        <w:rPr>
          <w:b/>
          <w:bCs/>
          <w:sz w:val="28"/>
          <w:szCs w:val="28"/>
        </w:rPr>
      </w:pPr>
      <w:r w:rsidRPr="003A23E0">
        <w:rPr>
          <w:b/>
          <w:bCs/>
          <w:sz w:val="28"/>
          <w:szCs w:val="28"/>
        </w:rPr>
        <w:t>Сергей Михайлович Пронин</w:t>
      </w:r>
    </w:p>
    <w:p w14:paraId="3D1BC525" w14:textId="77777777" w:rsidR="007131E6" w:rsidRPr="003A23E0" w:rsidRDefault="007131E6" w:rsidP="007131E6">
      <w:pPr>
        <w:tabs>
          <w:tab w:val="left" w:pos="4962"/>
        </w:tabs>
        <w:ind w:left="4820"/>
        <w:rPr>
          <w:rFonts w:eastAsia="Arial Unicode MS"/>
        </w:rPr>
      </w:pPr>
    </w:p>
    <w:p w14:paraId="6D66F84D" w14:textId="24C8577A" w:rsidR="007131E6" w:rsidRPr="003A23E0" w:rsidRDefault="007131E6" w:rsidP="007131E6">
      <w:pPr>
        <w:tabs>
          <w:tab w:val="left" w:pos="4962"/>
        </w:tabs>
        <w:ind w:left="4820"/>
        <w:rPr>
          <w:b/>
          <w:bCs/>
          <w:sz w:val="28"/>
        </w:rPr>
      </w:pPr>
      <w:r w:rsidRPr="003A23E0">
        <w:rPr>
          <w:b/>
          <w:bCs/>
          <w:sz w:val="28"/>
        </w:rPr>
        <w:t>«</w:t>
      </w:r>
      <w:r w:rsidR="006E1917">
        <w:rPr>
          <w:b/>
          <w:bCs/>
          <w:sz w:val="28"/>
        </w:rPr>
        <w:t>27</w:t>
      </w:r>
      <w:r w:rsidRPr="003A23E0">
        <w:rPr>
          <w:b/>
          <w:bCs/>
          <w:sz w:val="28"/>
        </w:rPr>
        <w:t xml:space="preserve">» </w:t>
      </w:r>
      <w:r w:rsidR="00FF3BA6">
        <w:rPr>
          <w:b/>
          <w:bCs/>
          <w:sz w:val="28"/>
        </w:rPr>
        <w:t>ноября</w:t>
      </w:r>
      <w:r w:rsidRPr="003A23E0">
        <w:rPr>
          <w:b/>
          <w:bCs/>
          <w:sz w:val="28"/>
        </w:rPr>
        <w:t xml:space="preserve"> 2019 года</w:t>
      </w:r>
    </w:p>
    <w:p w14:paraId="22509657" w14:textId="77777777" w:rsidR="007D6548" w:rsidRDefault="007D6548">
      <w:pPr>
        <w:ind w:firstLine="709"/>
        <w:rPr>
          <w:b/>
          <w:bCs/>
          <w:spacing w:val="20"/>
          <w:sz w:val="28"/>
          <w:szCs w:val="28"/>
        </w:rPr>
      </w:pPr>
    </w:p>
    <w:p w14:paraId="08A43E88" w14:textId="77777777" w:rsidR="007D6548" w:rsidRDefault="007D6548">
      <w:pPr>
        <w:spacing w:after="120"/>
        <w:jc w:val="center"/>
        <w:rPr>
          <w:b/>
          <w:bCs/>
          <w:sz w:val="40"/>
          <w:szCs w:val="40"/>
        </w:rPr>
      </w:pPr>
    </w:p>
    <w:p w14:paraId="1FFFA05B" w14:textId="77777777" w:rsidR="000D5B4C" w:rsidRPr="000D5B4C" w:rsidRDefault="000D5B4C" w:rsidP="000D5B4C">
      <w:pPr>
        <w:spacing w:after="120"/>
        <w:ind w:firstLine="709"/>
        <w:jc w:val="center"/>
        <w:rPr>
          <w:b/>
          <w:bCs/>
          <w:sz w:val="40"/>
          <w:szCs w:val="40"/>
        </w:rPr>
      </w:pPr>
      <w:r>
        <w:rPr>
          <w:b/>
          <w:bCs/>
          <w:sz w:val="40"/>
          <w:szCs w:val="40"/>
        </w:rPr>
        <w:t>ДОКУМЕНТАЦИЯ О ЗАКУПКЕ</w:t>
      </w:r>
    </w:p>
    <w:p w14:paraId="2CB77856" w14:textId="77777777"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14:paraId="15903457" w14:textId="77777777" w:rsidR="000A2D97" w:rsidRPr="00510148" w:rsidRDefault="000A2D97">
      <w:pPr>
        <w:spacing w:after="120"/>
        <w:ind w:firstLine="709"/>
        <w:jc w:val="center"/>
        <w:rPr>
          <w:b/>
          <w:bCs/>
          <w:sz w:val="20"/>
          <w:szCs w:val="20"/>
        </w:rPr>
      </w:pPr>
    </w:p>
    <w:p w14:paraId="5834B0D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8701924" w14:textId="77777777" w:rsidR="007D6548" w:rsidRPr="00510148" w:rsidRDefault="007D6548">
      <w:pPr>
        <w:spacing w:after="120"/>
        <w:ind w:firstLine="709"/>
        <w:jc w:val="center"/>
        <w:rPr>
          <w:b/>
          <w:bCs/>
          <w:sz w:val="20"/>
          <w:szCs w:val="20"/>
        </w:rPr>
      </w:pPr>
    </w:p>
    <w:p w14:paraId="7F816466" w14:textId="77777777"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14:paraId="21F593AB" w14:textId="77777777" w:rsidR="00C8342D" w:rsidRDefault="00A81242" w:rsidP="00D72C8B">
      <w:pPr>
        <w:pStyle w:val="1b"/>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52ECF46" w14:textId="761AD02F" w:rsidR="007131E6" w:rsidRPr="003A23E0" w:rsidRDefault="00FF0652" w:rsidP="007131E6">
      <w:pPr>
        <w:pStyle w:val="1b"/>
        <w:rPr>
          <w:szCs w:val="28"/>
        </w:rPr>
      </w:pPr>
      <w:r>
        <w:t xml:space="preserve">открытый конкурс в электронной форме среди субъектов малого и </w:t>
      </w:r>
      <w:r w:rsidRPr="006E1917">
        <w:t xml:space="preserve">среднего предпринимательства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31E6" w:rsidRPr="006E1917">
        <w:t>ОКэ-МСП-ЦКПИТ-19-</w:t>
      </w:r>
      <w:r w:rsidR="006E1917" w:rsidRPr="006E1917">
        <w:t>0099</w:t>
      </w:r>
      <w:r w:rsidR="007131E6" w:rsidRPr="006E1917">
        <w:t xml:space="preserve"> по предмету</w:t>
      </w:r>
      <w:r w:rsidR="007131E6" w:rsidRPr="003A23E0">
        <w:t xml:space="preserve"> закупки «</w:t>
      </w:r>
      <w:r w:rsidR="00FF3BA6">
        <w:t>С</w:t>
      </w:r>
      <w:r w:rsidR="00FF3BA6" w:rsidRPr="00FF3BA6">
        <w:t>ервисно</w:t>
      </w:r>
      <w:r w:rsidR="00FF3BA6">
        <w:t>е</w:t>
      </w:r>
      <w:r w:rsidR="00FF3BA6" w:rsidRPr="00FF3BA6">
        <w:t xml:space="preserve"> обслуживани</w:t>
      </w:r>
      <w:r w:rsidR="00FF3BA6">
        <w:t>е</w:t>
      </w:r>
      <w:r w:rsidR="00FF3BA6" w:rsidRPr="00FF3BA6">
        <w:t xml:space="preserve"> вычислительной техники и систем хранения данных </w:t>
      </w:r>
      <w:proofErr w:type="spellStart"/>
      <w:r w:rsidR="00FF3BA6" w:rsidRPr="00FF3BA6">
        <w:t>Hitachi</w:t>
      </w:r>
      <w:proofErr w:type="spellEnd"/>
      <w:r w:rsidR="007131E6" w:rsidRPr="003A23E0">
        <w:t>» (далее – Открытый конкурс).</w:t>
      </w:r>
    </w:p>
    <w:p w14:paraId="4FD2AD8F" w14:textId="77777777" w:rsidR="004E3AC2" w:rsidRPr="00422CFA" w:rsidRDefault="00167695" w:rsidP="00422CFA">
      <w:pPr>
        <w:pStyle w:val="1b"/>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0592DD3" w14:textId="77777777" w:rsidR="0019760E" w:rsidRPr="00D32FFA" w:rsidRDefault="0019760E" w:rsidP="00F356EB">
      <w:pPr>
        <w:pStyle w:val="1b"/>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583FE08D" w14:textId="77777777" w:rsidR="006E08A0" w:rsidRPr="00D32FFA" w:rsidRDefault="00991BDD" w:rsidP="00F356EB">
      <w:pPr>
        <w:pStyle w:val="1b"/>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w:t>
      </w:r>
      <w:r>
        <w:lastRenderedPageBreak/>
        <w:t>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14:paraId="25966674" w14:textId="77777777" w:rsidR="007D6548" w:rsidRPr="00D32FFA" w:rsidRDefault="00627696" w:rsidP="00F356EB">
      <w:pPr>
        <w:pStyle w:val="1b"/>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14:paraId="15E532D4" w14:textId="77777777" w:rsidR="00A647EF" w:rsidRPr="00D32FFA" w:rsidRDefault="002C7848" w:rsidP="00F356EB">
      <w:pPr>
        <w:pStyle w:val="1b"/>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4DBBBD2" w14:textId="77777777" w:rsidR="007D6548" w:rsidRPr="00D32FFA" w:rsidRDefault="009662AE" w:rsidP="00F356EB">
      <w:pPr>
        <w:pStyle w:val="1b"/>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14:paraId="4CC121BC" w14:textId="77777777" w:rsidR="007D6548" w:rsidRPr="00D32FFA" w:rsidRDefault="009662AE" w:rsidP="00F356EB">
      <w:pPr>
        <w:pStyle w:val="1b"/>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2837F6D9" w14:textId="77777777" w:rsidR="009662AE" w:rsidRDefault="009662AE" w:rsidP="009662AE">
      <w:pPr>
        <w:pStyle w:val="1b"/>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0605BC9A" w14:textId="77777777" w:rsidR="009662AE" w:rsidRDefault="009662AE" w:rsidP="009662AE">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521044A" w14:textId="77777777" w:rsidR="009662AE" w:rsidRPr="00153C91" w:rsidRDefault="009662AE" w:rsidP="009662AE">
      <w:pPr>
        <w:pStyle w:val="1b"/>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EAE4207" w14:textId="77777777" w:rsidR="007D6548" w:rsidRPr="00D32FFA" w:rsidRDefault="000A3F49" w:rsidP="00F356EB">
      <w:pPr>
        <w:pStyle w:val="1b"/>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14:paraId="7E27FAC1" w14:textId="77777777"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5ECBB3D3" w14:textId="77777777" w:rsidR="007D6548" w:rsidRDefault="007D6548" w:rsidP="00045327">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47BE8D47" w14:textId="77777777"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43EBEA5" w14:textId="77777777" w:rsidR="00973C68" w:rsidRPr="00D32FFA" w:rsidRDefault="00973C68" w:rsidP="00045327">
      <w:pPr>
        <w:pStyle w:val="Default"/>
        <w:ind w:firstLine="709"/>
        <w:jc w:val="both"/>
        <w:rPr>
          <w:sz w:val="28"/>
          <w:szCs w:val="28"/>
        </w:rPr>
      </w:pPr>
      <w:r>
        <w:rPr>
          <w:sz w:val="28"/>
          <w:szCs w:val="28"/>
        </w:rPr>
        <w:t>- являться субъектом МСП.</w:t>
      </w:r>
    </w:p>
    <w:p w14:paraId="2624C8B0" w14:textId="77777777" w:rsidR="007D6548" w:rsidRPr="00D32FFA" w:rsidRDefault="007D6548" w:rsidP="00F356EB">
      <w:pPr>
        <w:pStyle w:val="1b"/>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14:paraId="6C33CE71" w14:textId="77777777" w:rsidR="007D6548" w:rsidRPr="00D32FFA" w:rsidRDefault="003E2C12" w:rsidP="00F356EB">
      <w:pPr>
        <w:pStyle w:val="1b"/>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1A83C255" w14:textId="77777777" w:rsidR="007D6548" w:rsidRPr="00D32FFA" w:rsidRDefault="007D6548" w:rsidP="00F356EB">
      <w:pPr>
        <w:pStyle w:val="1b"/>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4BC30554" w14:textId="77777777" w:rsidR="007D6548" w:rsidRPr="0039674B" w:rsidRDefault="0021360E" w:rsidP="00F356EB">
      <w:pPr>
        <w:pStyle w:val="1b"/>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13B0482D" w14:textId="77777777" w:rsidR="007D6548" w:rsidRDefault="00EE6093" w:rsidP="00F356EB">
      <w:pPr>
        <w:pStyle w:val="1b"/>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CCDA5F6" w14:textId="77777777" w:rsidR="00E43524" w:rsidRPr="00202CD3" w:rsidRDefault="00E43524" w:rsidP="00F356EB">
      <w:pPr>
        <w:pStyle w:val="1b"/>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w:t>
      </w:r>
      <w:r>
        <w:lastRenderedPageBreak/>
        <w:t>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864B060" w14:textId="77777777" w:rsidR="000224FB" w:rsidRPr="0039674B" w:rsidRDefault="00C559B9" w:rsidP="0039674B">
      <w:pPr>
        <w:pStyle w:val="1b"/>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39CF1CD4" w14:textId="77777777" w:rsidR="00D2783A" w:rsidRDefault="001B3E1D" w:rsidP="00D2783A">
      <w:pPr>
        <w:pStyle w:val="1b"/>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5991D591" w14:textId="77777777" w:rsidR="007378E3" w:rsidRDefault="007D6548" w:rsidP="0030466B">
      <w:pPr>
        <w:pStyle w:val="1b"/>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ABB12BD" w14:textId="77777777" w:rsidR="00C46580" w:rsidRPr="003A23E0" w:rsidRDefault="007378E3" w:rsidP="00C46580">
      <w:pPr>
        <w:pStyle w:val="1b"/>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14:paraId="05CAA831" w14:textId="77777777" w:rsidR="00C46580" w:rsidRPr="003A23E0" w:rsidRDefault="00C46580" w:rsidP="00C46580">
      <w:pPr>
        <w:pStyle w:val="1b"/>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14:paraId="4AA316DF" w14:textId="77777777" w:rsidR="007378E3" w:rsidRPr="00D32FFA" w:rsidRDefault="00C46580" w:rsidP="00C46580">
      <w:pPr>
        <w:pStyle w:val="1b"/>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w:t>
      </w:r>
      <w:r w:rsidRPr="003A23E0">
        <w:lastRenderedPageBreak/>
        <w:t>о закупке, не позднее трех дней с даты истечения установленного в настоящем пункте срока подписания протокола.</w:t>
      </w:r>
    </w:p>
    <w:p w14:paraId="6DB15641" w14:textId="77777777" w:rsidR="007378E3" w:rsidRDefault="007D6548" w:rsidP="005E1F19">
      <w:pPr>
        <w:pStyle w:val="1b"/>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746F55F" w14:textId="77777777" w:rsidR="007378E3" w:rsidRDefault="007378E3" w:rsidP="007378E3">
      <w:pPr>
        <w:pStyle w:val="1b"/>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8401DCC" w14:textId="77777777" w:rsidR="007378E3" w:rsidRPr="00D32FFA" w:rsidRDefault="007378E3" w:rsidP="007378E3">
      <w:pPr>
        <w:pStyle w:val="1b"/>
        <w:ind w:left="709" w:firstLine="0"/>
      </w:pPr>
    </w:p>
    <w:p w14:paraId="1EC3DE3F" w14:textId="77777777" w:rsidR="007D6548" w:rsidRPr="00D20AD0" w:rsidRDefault="0009404E"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5B31E722" w14:textId="77777777"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247CF1CC"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6854EEE8" w14:textId="77777777"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14:paraId="1D5E2548" w14:textId="77777777"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14:paraId="3FC8FD51" w14:textId="77777777"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1CAAF52E" w14:textId="77777777"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58C96A3" w14:textId="77777777"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5D7BDC81" w14:textId="77777777" w:rsidR="007D6548" w:rsidRPr="00D32FFA" w:rsidRDefault="007D6548" w:rsidP="00045327">
      <w:pPr>
        <w:ind w:firstLine="709"/>
        <w:jc w:val="both"/>
        <w:rPr>
          <w:rFonts w:eastAsia="MS Mincho"/>
          <w:sz w:val="28"/>
          <w:szCs w:val="28"/>
        </w:rPr>
      </w:pPr>
    </w:p>
    <w:p w14:paraId="73C73347" w14:textId="77777777" w:rsidR="007D6548" w:rsidRDefault="007D6548" w:rsidP="00F356EB">
      <w:pPr>
        <w:pStyle w:val="1b"/>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извещение и/или документацию о закупке</w:t>
      </w:r>
    </w:p>
    <w:p w14:paraId="3C0712A5" w14:textId="77777777" w:rsidR="00A83569" w:rsidRDefault="00A83569" w:rsidP="00A951A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663147C" w14:textId="77777777" w:rsidR="00A83569" w:rsidRDefault="00A83569" w:rsidP="00A951AF">
      <w:pPr>
        <w:pStyle w:val="af8"/>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5215E35D" w14:textId="77777777" w:rsidR="00313D20" w:rsidRDefault="00A83569" w:rsidP="00A951AF">
      <w:pPr>
        <w:pStyle w:val="af8"/>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2CC04C9D" w14:textId="77777777" w:rsidR="00313D20" w:rsidRPr="00313D20" w:rsidRDefault="00313D20" w:rsidP="00313D20">
      <w:pPr>
        <w:pStyle w:val="af8"/>
        <w:rPr>
          <w:sz w:val="28"/>
          <w:szCs w:val="28"/>
        </w:rPr>
      </w:pPr>
      <w:r>
        <w:rPr>
          <w:sz w:val="28"/>
          <w:szCs w:val="28"/>
        </w:rPr>
        <w:t>а) 4 дней, если начальная (максимальная) цена договора не превышает 30 миллионов рублей;</w:t>
      </w:r>
    </w:p>
    <w:p w14:paraId="6847F71A" w14:textId="77777777" w:rsidR="00A83569" w:rsidRDefault="00313D20" w:rsidP="00313D20">
      <w:pPr>
        <w:pStyle w:val="af8"/>
        <w:rPr>
          <w:sz w:val="28"/>
          <w:szCs w:val="28"/>
        </w:rPr>
      </w:pPr>
      <w:r>
        <w:rPr>
          <w:sz w:val="28"/>
          <w:szCs w:val="28"/>
        </w:rPr>
        <w:t>б) 8 дней, если начальная (максимальная) цена договора превышает 30 миллионов рублей.</w:t>
      </w:r>
    </w:p>
    <w:p w14:paraId="2BDF9902" w14:textId="77777777" w:rsidR="00A83569" w:rsidRDefault="00A83569" w:rsidP="00A951AF">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3BFD9F2B" w14:textId="77777777" w:rsidR="00A83569" w:rsidRDefault="00313D20" w:rsidP="00A951AF">
      <w:pPr>
        <w:pStyle w:val="af8"/>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BD00C5E" w14:textId="77777777" w:rsidR="00CF2BA6" w:rsidRPr="00A83569" w:rsidRDefault="00CF2BA6" w:rsidP="00CF2BA6">
      <w:pPr>
        <w:pStyle w:val="af8"/>
        <w:ind w:left="709" w:firstLine="0"/>
        <w:rPr>
          <w:sz w:val="28"/>
          <w:szCs w:val="28"/>
        </w:rPr>
      </w:pPr>
    </w:p>
    <w:p w14:paraId="47771A29" w14:textId="77777777" w:rsidR="00313D20" w:rsidRPr="00A83569" w:rsidRDefault="00313D20" w:rsidP="00313D20">
      <w:pPr>
        <w:pStyle w:val="1b"/>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F337096" w14:textId="77777777" w:rsidR="00313D20" w:rsidRDefault="00313D20" w:rsidP="00A951AF">
      <w:pPr>
        <w:pStyle w:val="af8"/>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372EE3A" w14:textId="77777777" w:rsidR="00313D20" w:rsidRPr="00C25469" w:rsidRDefault="00313D20" w:rsidP="00313D20">
      <w:pPr>
        <w:pStyle w:val="affa"/>
        <w:spacing w:before="0" w:after="0"/>
        <w:ind w:firstLine="709"/>
        <w:jc w:val="both"/>
        <w:rPr>
          <w:color w:val="000000"/>
          <w:sz w:val="28"/>
          <w:szCs w:val="28"/>
        </w:rPr>
      </w:pPr>
      <w:r>
        <w:rPr>
          <w:color w:val="000000"/>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2A08B3" w14:textId="77777777" w:rsidR="00313D20" w:rsidRPr="00A83569" w:rsidRDefault="00313D20" w:rsidP="00A951AF">
      <w:pPr>
        <w:pStyle w:val="af8"/>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769CAEDD" w14:textId="77777777" w:rsidR="00313D20" w:rsidRPr="007E0067" w:rsidRDefault="00313D20" w:rsidP="00A951AF">
      <w:pPr>
        <w:pStyle w:val="af8"/>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3ED4D71" w14:textId="77777777" w:rsidR="00313D20" w:rsidRDefault="00313D20" w:rsidP="00313D20">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71C0DD50" w14:textId="77777777" w:rsidR="00313D20" w:rsidRPr="007E0067" w:rsidRDefault="00313D20" w:rsidP="00313D20">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EF72A3F" w14:textId="77777777" w:rsidR="00034877" w:rsidRPr="007E0067" w:rsidRDefault="00313D20" w:rsidP="00A951AF">
      <w:pPr>
        <w:pStyle w:val="af8"/>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B1C60D2" w14:textId="77777777" w:rsidR="00510148" w:rsidRDefault="00510148">
      <w:pPr>
        <w:pStyle w:val="1b"/>
        <w:ind w:left="709" w:firstLine="0"/>
        <w:rPr>
          <w:szCs w:val="24"/>
        </w:rPr>
      </w:pPr>
    </w:p>
    <w:p w14:paraId="4ABB1907" w14:textId="77777777" w:rsidR="00B157F4" w:rsidRPr="00D32FFA" w:rsidRDefault="00B157F4">
      <w:pPr>
        <w:pStyle w:val="1b"/>
        <w:ind w:left="709" w:firstLine="0"/>
        <w:rPr>
          <w:szCs w:val="24"/>
        </w:rPr>
      </w:pPr>
    </w:p>
    <w:p w14:paraId="06BBF8FD" w14:textId="77777777" w:rsidR="00B157F4" w:rsidRPr="00B157F4" w:rsidRDefault="00B157F4" w:rsidP="00B157F4">
      <w:pPr>
        <w:pStyle w:val="1b"/>
        <w:numPr>
          <w:ilvl w:val="1"/>
          <w:numId w:val="1"/>
        </w:numPr>
        <w:ind w:hanging="11"/>
        <w:outlineLvl w:val="1"/>
        <w:rPr>
          <w:b/>
        </w:rPr>
      </w:pPr>
      <w:r>
        <w:rPr>
          <w:b/>
        </w:rPr>
        <w:t>Дополнительные этапы проведения Открытого конкурса</w:t>
      </w:r>
    </w:p>
    <w:p w14:paraId="744BB469" w14:textId="77777777" w:rsidR="00B157F4" w:rsidRDefault="00B157F4" w:rsidP="00B157F4">
      <w:pPr>
        <w:pStyle w:val="1b"/>
        <w:rPr>
          <w:szCs w:val="24"/>
        </w:rPr>
      </w:pPr>
    </w:p>
    <w:p w14:paraId="17550A52" w14:textId="77777777" w:rsidR="00B157F4" w:rsidRDefault="00B157F4" w:rsidP="00226F67">
      <w:pPr>
        <w:pStyle w:val="1b"/>
        <w:ind w:firstLine="709"/>
        <w:rPr>
          <w:szCs w:val="24"/>
        </w:rPr>
      </w:pPr>
      <w:r>
        <w:rPr>
          <w:szCs w:val="24"/>
        </w:rPr>
        <w:lastRenderedPageBreak/>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14:paraId="3479AE1A" w14:textId="77777777" w:rsidR="003D3B02" w:rsidRPr="003D3B02" w:rsidRDefault="003D3B02" w:rsidP="003D3B02">
      <w:pPr>
        <w:pStyle w:val="1b"/>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B18EBC5" w14:textId="77777777" w:rsidR="003D3B02" w:rsidRPr="003D3B02" w:rsidRDefault="003D3B02" w:rsidP="003D3B02">
      <w:pPr>
        <w:pStyle w:val="1b"/>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4619B39E" w14:textId="77777777" w:rsidR="003D3B02" w:rsidRPr="003D3B02" w:rsidRDefault="003D3B02" w:rsidP="003D3B02">
      <w:pPr>
        <w:pStyle w:val="1b"/>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30C8013" w14:textId="77777777" w:rsidR="003D3B02" w:rsidRDefault="003D3B02" w:rsidP="003D3B02">
      <w:pPr>
        <w:pStyle w:val="1b"/>
        <w:rPr>
          <w:szCs w:val="24"/>
        </w:rPr>
      </w:pPr>
      <w:r>
        <w:rPr>
          <w:szCs w:val="24"/>
        </w:rPr>
        <w:t>4) проведение квалификационного отбора участников;</w:t>
      </w:r>
    </w:p>
    <w:p w14:paraId="719A4446" w14:textId="77777777" w:rsidR="00B157F4" w:rsidRDefault="003D3B02" w:rsidP="003D3B02">
      <w:pPr>
        <w:pStyle w:val="1b"/>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463A166F" w14:textId="77777777" w:rsidR="00E63830" w:rsidRPr="00E63830" w:rsidRDefault="003D3B02" w:rsidP="00E63830">
      <w:pPr>
        <w:pStyle w:val="1b"/>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14:paraId="3D7B7478" w14:textId="77777777" w:rsidR="0032141F" w:rsidRPr="001219A7" w:rsidRDefault="00E63830" w:rsidP="00E63830">
      <w:pPr>
        <w:pStyle w:val="1b"/>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442FF8C2" w14:textId="77777777" w:rsidR="00E63830" w:rsidRPr="00E63830" w:rsidRDefault="00E63830" w:rsidP="00E63830">
      <w:pPr>
        <w:pStyle w:val="1b"/>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7F670A28" w14:textId="77777777" w:rsidR="00E63830" w:rsidRPr="00E63830" w:rsidRDefault="0032141F" w:rsidP="00E63830">
      <w:pPr>
        <w:pStyle w:val="1b"/>
        <w:rPr>
          <w:szCs w:val="24"/>
        </w:rPr>
      </w:pPr>
      <w:r>
        <w:rPr>
          <w:szCs w:val="24"/>
        </w:rPr>
        <w:t xml:space="preserve">В случае принятия Заказчиком решения не вносить уточнения в извещение и документацию о закупке информация об этом решении указывается в </w:t>
      </w:r>
      <w:r>
        <w:rPr>
          <w:szCs w:val="24"/>
        </w:rPr>
        <w:lastRenderedPageBreak/>
        <w:t>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2EFD9F03" w14:textId="77777777" w:rsidR="003D7E96" w:rsidRDefault="0032141F" w:rsidP="003D7E96">
      <w:pPr>
        <w:pStyle w:val="1b"/>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52CA00F1" w14:textId="77777777" w:rsidR="00E63830" w:rsidRDefault="00E63830" w:rsidP="00E63830">
      <w:pPr>
        <w:pStyle w:val="1b"/>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2A930900" w14:textId="77777777" w:rsidR="00EB7053" w:rsidRDefault="00EB7053" w:rsidP="00E63830">
      <w:pPr>
        <w:pStyle w:val="1b"/>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14:paraId="65CD0A9B" w14:textId="77777777" w:rsidR="00EB7053" w:rsidRPr="00EB7053" w:rsidRDefault="00EB7053" w:rsidP="00EB7053">
      <w:pPr>
        <w:pStyle w:val="1b"/>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061CD2B3" w14:textId="77777777" w:rsidR="00AA0D22" w:rsidRPr="00AA0D22" w:rsidRDefault="00AA0D22" w:rsidP="00AA0D22">
      <w:pPr>
        <w:pStyle w:val="1b"/>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1ACBD035" w14:textId="77777777" w:rsidR="00AA0D22" w:rsidRPr="00E63830" w:rsidRDefault="00AA0D22" w:rsidP="00AA0D22">
      <w:pPr>
        <w:pStyle w:val="1b"/>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17FF370E" w14:textId="77777777" w:rsidR="00AA0D22" w:rsidRDefault="00AA0D22" w:rsidP="00AA0D22">
      <w:pPr>
        <w:pStyle w:val="1b"/>
        <w:rPr>
          <w:szCs w:val="24"/>
        </w:rPr>
      </w:pPr>
      <w:r>
        <w:rPr>
          <w:szCs w:val="24"/>
        </w:rPr>
        <w:t xml:space="preserve">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w:t>
      </w:r>
      <w:r>
        <w:rPr>
          <w:szCs w:val="24"/>
        </w:rPr>
        <w:lastRenderedPageBreak/>
        <w:t>конкурса. При этом участники Открытого конкурса не подают окончательные предложения.</w:t>
      </w:r>
    </w:p>
    <w:p w14:paraId="34EFD799" w14:textId="77777777" w:rsidR="00AA0D22" w:rsidRDefault="00AA0D22" w:rsidP="00AA0D22">
      <w:pPr>
        <w:pStyle w:val="1b"/>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702ED54E" w14:textId="77777777" w:rsidR="00AA0D22" w:rsidRDefault="00AA0D22" w:rsidP="00AA0D22">
      <w:pPr>
        <w:pStyle w:val="1b"/>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4FBA118A" w14:textId="77777777" w:rsidR="00434076" w:rsidRPr="00434076" w:rsidRDefault="00AA0D22" w:rsidP="00606EAC">
      <w:pPr>
        <w:pStyle w:val="1b"/>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03FACE2" w14:textId="77777777" w:rsidR="00741391" w:rsidRDefault="00741391" w:rsidP="00434076">
      <w:pPr>
        <w:pStyle w:val="1b"/>
        <w:rPr>
          <w:szCs w:val="24"/>
        </w:rPr>
      </w:pPr>
      <w:r>
        <w:rPr>
          <w:szCs w:val="24"/>
        </w:rPr>
        <w:t>1.5.5. В случае проведения квалификационного отбора участников:</w:t>
      </w:r>
    </w:p>
    <w:p w14:paraId="15D81419" w14:textId="77777777" w:rsidR="004342BA" w:rsidRPr="004342BA" w:rsidRDefault="004342BA" w:rsidP="004342BA">
      <w:pPr>
        <w:pStyle w:val="1b"/>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14:paraId="1D87CD30" w14:textId="77777777" w:rsidR="004342BA" w:rsidRDefault="006E2653" w:rsidP="004342BA">
      <w:pPr>
        <w:pStyle w:val="1b"/>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14:paraId="7DD77690" w14:textId="77777777" w:rsidR="004342BA" w:rsidRDefault="004342BA" w:rsidP="004342BA">
      <w:pPr>
        <w:pStyle w:val="1b"/>
        <w:rPr>
          <w:szCs w:val="24"/>
        </w:rPr>
      </w:pPr>
      <w:r>
        <w:rPr>
          <w:szCs w:val="24"/>
        </w:rPr>
        <w:t>заявки участников, которые не соответствуют квалификационным требованиям, отклоняются.</w:t>
      </w:r>
    </w:p>
    <w:p w14:paraId="4DEC6122" w14:textId="77777777" w:rsidR="00A84DAA" w:rsidRPr="00A84DAA" w:rsidRDefault="00A84DAA" w:rsidP="00A84DAA">
      <w:pPr>
        <w:pStyle w:val="1b"/>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05721B5" w14:textId="77777777" w:rsidR="00A84DAA" w:rsidRPr="00A84DAA" w:rsidRDefault="00A84DAA" w:rsidP="00A84DAA">
      <w:pPr>
        <w:pStyle w:val="1b"/>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29B4D3C1" w14:textId="77777777" w:rsidR="00A74E3A" w:rsidRDefault="00A84DAA" w:rsidP="00A74E3A">
      <w:pPr>
        <w:pStyle w:val="1b"/>
        <w:rPr>
          <w:szCs w:val="24"/>
        </w:rPr>
      </w:pPr>
      <w:r>
        <w:rPr>
          <w:szCs w:val="24"/>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Pr>
          <w:szCs w:val="24"/>
        </w:rPr>
        <w:lastRenderedPageBreak/>
        <w:t>квалификацией, трудовыми и финансовыми ресурсами, оборудованием и другими материальными ресурсами);</w:t>
      </w:r>
    </w:p>
    <w:p w14:paraId="192C5308" w14:textId="77777777" w:rsidR="00A74E3A" w:rsidRDefault="00A84DAA" w:rsidP="00A74E3A">
      <w:pPr>
        <w:pStyle w:val="1b"/>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547A1972" w14:textId="77777777" w:rsidR="00A74E3A" w:rsidRDefault="00A74E3A" w:rsidP="00A74E3A">
      <w:pPr>
        <w:pStyle w:val="1b"/>
        <w:rPr>
          <w:szCs w:val="24"/>
        </w:rPr>
      </w:pPr>
      <w:r>
        <w:rPr>
          <w:szCs w:val="24"/>
        </w:rPr>
        <w:t>1.5.6. В случае проведения этапа переторжки:</w:t>
      </w:r>
    </w:p>
    <w:p w14:paraId="6B2F0573" w14:textId="77777777" w:rsidR="00A74E3A" w:rsidRPr="00A74E3A" w:rsidRDefault="00A74E3A" w:rsidP="00A74E3A">
      <w:pPr>
        <w:pStyle w:val="1b"/>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05F10138" w14:textId="77777777" w:rsidR="00A74E3A" w:rsidRPr="00A74E3A" w:rsidRDefault="00A74E3A" w:rsidP="00A74E3A">
      <w:pPr>
        <w:pStyle w:val="1b"/>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09C87F50" w14:textId="77777777" w:rsidR="00A74E3A" w:rsidRDefault="00A74E3A" w:rsidP="00A74E3A">
      <w:pPr>
        <w:pStyle w:val="1b"/>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BC8DBDA" w14:textId="77777777" w:rsidR="00D271A9" w:rsidRDefault="00CE5A3F" w:rsidP="00A74E3A">
      <w:pPr>
        <w:pStyle w:val="1b"/>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3A73874" w14:textId="77777777" w:rsidR="00B157F4" w:rsidRDefault="00A74E3A" w:rsidP="00CE5A3F">
      <w:pPr>
        <w:pStyle w:val="1b"/>
        <w:rPr>
          <w:szCs w:val="24"/>
        </w:rPr>
      </w:pPr>
      <w:r>
        <w:rPr>
          <w:szCs w:val="24"/>
        </w:rPr>
        <w:t>По результатам проведения переторжки составляется итоговый протокол.</w:t>
      </w:r>
    </w:p>
    <w:p w14:paraId="112D702B" w14:textId="77777777" w:rsidR="00B157F4" w:rsidRPr="00D32FFA" w:rsidRDefault="00B157F4" w:rsidP="00B157F4">
      <w:pPr>
        <w:pStyle w:val="1b"/>
        <w:ind w:firstLine="0"/>
        <w:rPr>
          <w:szCs w:val="24"/>
        </w:rPr>
      </w:pPr>
    </w:p>
    <w:p w14:paraId="1734D3A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14:paraId="60A95436" w14:textId="77777777" w:rsidR="00997B7D" w:rsidRPr="00D20AD0" w:rsidRDefault="00737675" w:rsidP="00A951AF">
      <w:pPr>
        <w:pStyle w:val="1b"/>
        <w:numPr>
          <w:ilvl w:val="1"/>
          <w:numId w:val="14"/>
        </w:numPr>
        <w:ind w:left="0" w:firstLine="709"/>
        <w:outlineLvl w:val="1"/>
        <w:rPr>
          <w:b/>
          <w:szCs w:val="28"/>
        </w:rPr>
      </w:pPr>
      <w:r>
        <w:rPr>
          <w:b/>
          <w:szCs w:val="28"/>
        </w:rPr>
        <w:t>Обязательные требования</w:t>
      </w:r>
    </w:p>
    <w:p w14:paraId="5B107694" w14:textId="77777777"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21A1F93D" w14:textId="77777777"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Pr>
          <w:sz w:val="28"/>
          <w:szCs w:val="28"/>
        </w:rPr>
        <w:lastRenderedPageBreak/>
        <w:t>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5DE35B18" w14:textId="77777777" w:rsidR="008722C4" w:rsidRPr="00D32FFA" w:rsidRDefault="008722C4" w:rsidP="008722C4">
      <w:pPr>
        <w:ind w:firstLine="709"/>
        <w:jc w:val="both"/>
        <w:rPr>
          <w:sz w:val="28"/>
          <w:szCs w:val="28"/>
        </w:rPr>
      </w:pPr>
      <w:r>
        <w:rPr>
          <w:sz w:val="28"/>
          <w:szCs w:val="28"/>
        </w:rPr>
        <w:t>б) не находиться в процессе ликвидации;</w:t>
      </w:r>
    </w:p>
    <w:p w14:paraId="762AA1EC" w14:textId="77777777"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14:paraId="5C92E4C0" w14:textId="77777777"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0A5E8A12" w14:textId="77777777"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7E392BA" w14:textId="77777777"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2080E0A2" w14:textId="77777777"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B367262" w14:textId="77777777"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2CED0AD" w14:textId="77777777"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32843BC" w14:textId="77777777" w:rsidR="000E5B2C" w:rsidRPr="00D32FFA" w:rsidRDefault="000E5B2C" w:rsidP="00045327">
      <w:pPr>
        <w:ind w:firstLine="709"/>
        <w:jc w:val="both"/>
        <w:rPr>
          <w:sz w:val="28"/>
          <w:szCs w:val="28"/>
        </w:rPr>
      </w:pPr>
    </w:p>
    <w:p w14:paraId="0ABB3055" w14:textId="77777777"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4A39E6B9" w14:textId="77777777" w:rsidR="00B66FCB" w:rsidRPr="00D32FFA" w:rsidRDefault="00B66FCB" w:rsidP="00B66FCB">
      <w:pPr>
        <w:pStyle w:val="af8"/>
        <w:tabs>
          <w:tab w:val="left" w:pos="0"/>
          <w:tab w:val="left" w:pos="1440"/>
        </w:tabs>
        <w:ind w:firstLine="0"/>
        <w:rPr>
          <w:sz w:val="28"/>
        </w:rPr>
      </w:pPr>
    </w:p>
    <w:p w14:paraId="2A5529BD" w14:textId="77777777" w:rsidR="003C30F3" w:rsidRPr="00D20AD0" w:rsidRDefault="003C30F3" w:rsidP="00A951AF">
      <w:pPr>
        <w:pStyle w:val="1b"/>
        <w:numPr>
          <w:ilvl w:val="1"/>
          <w:numId w:val="18"/>
        </w:numPr>
        <w:ind w:left="0" w:firstLine="709"/>
        <w:outlineLvl w:val="1"/>
        <w:rPr>
          <w:b/>
          <w:szCs w:val="28"/>
        </w:rPr>
      </w:pPr>
      <w:r>
        <w:rPr>
          <w:b/>
          <w:szCs w:val="28"/>
        </w:rPr>
        <w:t>Заявка</w:t>
      </w:r>
    </w:p>
    <w:p w14:paraId="202F0C08" w14:textId="77777777" w:rsidR="00CD524C" w:rsidRDefault="00627DB4" w:rsidP="00A951AF">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14:paraId="47ED569D" w14:textId="77777777" w:rsidR="00627DB4" w:rsidRDefault="00A74F40" w:rsidP="00A951AF">
      <w:pPr>
        <w:pStyle w:val="af8"/>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720985A" w14:textId="77777777" w:rsidR="00712C61" w:rsidRDefault="00CD524C" w:rsidP="00A951AF">
      <w:pPr>
        <w:pStyle w:val="af8"/>
        <w:numPr>
          <w:ilvl w:val="2"/>
          <w:numId w:val="4"/>
        </w:numPr>
        <w:tabs>
          <w:tab w:val="left" w:pos="720"/>
          <w:tab w:val="left" w:pos="900"/>
        </w:tabs>
        <w:ind w:firstLine="709"/>
        <w:rPr>
          <w:sz w:val="28"/>
          <w:szCs w:val="28"/>
        </w:rPr>
      </w:pPr>
      <w:r>
        <w:rPr>
          <w:sz w:val="28"/>
          <w:szCs w:val="28"/>
        </w:rPr>
        <w:lastRenderedPageBreak/>
        <w:t>Заявка должна состоять из двух частей и ценового предложения.</w:t>
      </w:r>
    </w:p>
    <w:p w14:paraId="3881B44D" w14:textId="77777777" w:rsidR="00040BAC" w:rsidRDefault="00FF0652" w:rsidP="00A951AF">
      <w:pPr>
        <w:pStyle w:val="af8"/>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DE6845">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62EEAE56" w14:textId="77777777" w:rsidR="00040BAC" w:rsidRDefault="00FF0652">
      <w:pPr>
        <w:pStyle w:val="af8"/>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A2F434" w14:textId="77777777" w:rsidR="00040BAC" w:rsidRDefault="00FF0652">
      <w:pPr>
        <w:pStyle w:val="af8"/>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7B7F5C5C" w14:textId="77777777" w:rsidR="00712C61" w:rsidRDefault="00712C61" w:rsidP="00A951AF">
      <w:pPr>
        <w:pStyle w:val="aff6"/>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0071DCC" w14:textId="77777777" w:rsidR="00712C61" w:rsidRPr="00712C61" w:rsidRDefault="00712C61" w:rsidP="00035243">
      <w:pPr>
        <w:pStyle w:val="aff6"/>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14:paraId="0C0EF600" w14:textId="77777777" w:rsidR="00712C61" w:rsidRDefault="0004377E" w:rsidP="00A951AF">
      <w:pPr>
        <w:pStyle w:val="af8"/>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14:paraId="35001E24" w14:textId="77777777" w:rsidR="002D6490" w:rsidRPr="002D6490" w:rsidRDefault="0032683C" w:rsidP="002D6490">
      <w:pPr>
        <w:pStyle w:val="aff6"/>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60911122" w14:textId="77777777" w:rsidR="0004377E" w:rsidRPr="002D6490" w:rsidRDefault="002D6490" w:rsidP="002D6490">
      <w:pPr>
        <w:pStyle w:val="aff6"/>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384B3F30" w14:textId="77777777" w:rsidR="0032683C" w:rsidRPr="002D6490" w:rsidRDefault="005C31F1" w:rsidP="002D6490">
      <w:pPr>
        <w:pStyle w:val="aff6"/>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w:t>
      </w:r>
      <w:r w:rsidR="002D6490">
        <w:rPr>
          <w:rFonts w:eastAsia="MS Mincho"/>
          <w:sz w:val="28"/>
          <w:szCs w:val="28"/>
        </w:rPr>
        <w:lastRenderedPageBreak/>
        <w:t>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14:paraId="39C3D540" w14:textId="77777777" w:rsidR="0032683C" w:rsidRPr="002D6490" w:rsidRDefault="0032683C" w:rsidP="002D6490">
      <w:pPr>
        <w:pStyle w:val="aff6"/>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28D8D6A9" w14:textId="77777777" w:rsidR="0032683C" w:rsidRDefault="005B5FED" w:rsidP="002D6490">
      <w:pPr>
        <w:pStyle w:val="af8"/>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14:paraId="21AFE624" w14:textId="77777777" w:rsidR="005B5FED" w:rsidRPr="00D32FFA" w:rsidRDefault="005C31F1" w:rsidP="005B5FED">
      <w:pPr>
        <w:pStyle w:val="af8"/>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14:paraId="741CB743" w14:textId="77777777" w:rsidR="005B5FED" w:rsidRPr="005B5FED" w:rsidRDefault="005C31F1" w:rsidP="005B5FED">
      <w:pPr>
        <w:pStyle w:val="af8"/>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CAF6A6C" w14:textId="77777777" w:rsidR="005B5FED" w:rsidRPr="005B5FED" w:rsidRDefault="005C31F1" w:rsidP="005B5FED">
      <w:pPr>
        <w:pStyle w:val="af8"/>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4092660F" w14:textId="77777777" w:rsidR="005B5FED" w:rsidRDefault="005C31F1" w:rsidP="005B5FED">
      <w:pPr>
        <w:pStyle w:val="af8"/>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4B622976" w14:textId="77777777" w:rsidR="006F133A" w:rsidRDefault="005C31F1" w:rsidP="00B165A8">
      <w:pPr>
        <w:pStyle w:val="af8"/>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14:paraId="0FDD6FCF" w14:textId="77777777" w:rsidR="006F133A" w:rsidRDefault="00B06B7B" w:rsidP="00B165A8">
      <w:pPr>
        <w:pStyle w:val="af8"/>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w:t>
      </w:r>
      <w:r>
        <w:rPr>
          <w:sz w:val="28"/>
          <w:szCs w:val="28"/>
        </w:rPr>
        <w:lastRenderedPageBreak/>
        <w:t xml:space="preserve">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D1706CE" w14:textId="77777777" w:rsidR="006F133A" w:rsidRDefault="006F133A" w:rsidP="00B165A8">
      <w:pPr>
        <w:pStyle w:val="af8"/>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14:paraId="376CE5ED" w14:textId="77777777" w:rsidR="0031631C" w:rsidRDefault="00B06B7B" w:rsidP="00B165A8">
      <w:pPr>
        <w:pStyle w:val="af8"/>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14:paraId="67BD8DD0" w14:textId="77777777"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6DF640CC" w14:textId="77777777"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14:paraId="1B20C2F4" w14:textId="77777777" w:rsidR="00040BAC" w:rsidRDefault="005C31F1">
      <w:pPr>
        <w:pStyle w:val="af8"/>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14:paraId="52E3D365" w14:textId="77777777" w:rsidR="007D241E" w:rsidRPr="00514A3A" w:rsidRDefault="007D241E" w:rsidP="00A951AF">
      <w:pPr>
        <w:pStyle w:val="af8"/>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0931B1D8"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2807160"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48A5BC6"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6AEF83FC"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14:paraId="01A73836" w14:textId="77777777" w:rsidR="00627DB4" w:rsidRPr="008D6460" w:rsidRDefault="00627DB4" w:rsidP="00A951AF">
      <w:pPr>
        <w:pStyle w:val="af8"/>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7242532"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14:paraId="10B39DC6" w14:textId="77777777" w:rsidR="00627DB4" w:rsidRPr="007E5BBC" w:rsidRDefault="004F1EB5" w:rsidP="00A951AF">
      <w:pPr>
        <w:pStyle w:val="af8"/>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55B87328"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2026ACE6"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14:paraId="06C3A9CE" w14:textId="77777777" w:rsidR="00627DB4" w:rsidRDefault="00627DB4" w:rsidP="00A951AF">
      <w:pPr>
        <w:pStyle w:val="af8"/>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B560ACC" w14:textId="77777777" w:rsidR="007D6548" w:rsidRPr="00D32FFA" w:rsidRDefault="007D6548" w:rsidP="002D6490">
      <w:pPr>
        <w:pStyle w:val="Default"/>
        <w:ind w:firstLine="709"/>
        <w:jc w:val="both"/>
      </w:pPr>
    </w:p>
    <w:p w14:paraId="4EE8E81C" w14:textId="77777777" w:rsidR="003C30F3" w:rsidRDefault="00AA1400" w:rsidP="00A951AF">
      <w:pPr>
        <w:pStyle w:val="1b"/>
        <w:numPr>
          <w:ilvl w:val="1"/>
          <w:numId w:val="18"/>
        </w:numPr>
        <w:ind w:left="0" w:firstLine="709"/>
        <w:outlineLvl w:val="1"/>
        <w:rPr>
          <w:b/>
          <w:szCs w:val="28"/>
        </w:rPr>
      </w:pPr>
      <w:r>
        <w:rPr>
          <w:b/>
          <w:szCs w:val="28"/>
        </w:rPr>
        <w:t>Срок и порядок подачи Заявок</w:t>
      </w:r>
    </w:p>
    <w:p w14:paraId="581D5642" w14:textId="77777777" w:rsidR="00542481" w:rsidRPr="002D2D73" w:rsidRDefault="00542481" w:rsidP="00A951AF">
      <w:pPr>
        <w:pStyle w:val="af8"/>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788304E1" w14:textId="77777777" w:rsidR="00542481" w:rsidRDefault="00036881" w:rsidP="00A951AF">
      <w:pPr>
        <w:pStyle w:val="af8"/>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55F22F3" w14:textId="77777777" w:rsidR="0009663D" w:rsidRDefault="002C52C8" w:rsidP="00A951AF">
      <w:pPr>
        <w:pStyle w:val="af8"/>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14:paraId="3DCC9DD1" w14:textId="77777777" w:rsidR="0025104E" w:rsidRDefault="0025104E" w:rsidP="007D241E">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DCF3716" w14:textId="77777777" w:rsidR="00542481" w:rsidRDefault="00542481" w:rsidP="00A951AF">
      <w:pPr>
        <w:pStyle w:val="af8"/>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18130DE" w14:textId="77777777" w:rsidR="00542481" w:rsidRPr="00BE4C8D" w:rsidRDefault="00542481" w:rsidP="00A951AF">
      <w:pPr>
        <w:pStyle w:val="af8"/>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43C8174" w14:textId="77777777" w:rsidR="00A77CDC" w:rsidRDefault="00C049E1" w:rsidP="00A951AF">
      <w:pPr>
        <w:pStyle w:val="af8"/>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703EF995" w14:textId="77777777" w:rsidR="001613F4" w:rsidRPr="00D11A28" w:rsidRDefault="001613F4" w:rsidP="001613F4">
      <w:pPr>
        <w:pStyle w:val="af8"/>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14:paraId="3AF9BD0B" w14:textId="77777777" w:rsidR="00FE047C" w:rsidRDefault="0016413E" w:rsidP="00A951AF">
      <w:pPr>
        <w:pStyle w:val="af8"/>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9D628D6" w14:textId="77777777" w:rsidR="00DB1E84" w:rsidRPr="00D11A28" w:rsidRDefault="00DB1E84" w:rsidP="00DB1E84">
      <w:pPr>
        <w:pStyle w:val="af8"/>
        <w:ind w:left="709" w:firstLine="0"/>
        <w:rPr>
          <w:sz w:val="28"/>
        </w:rPr>
      </w:pPr>
    </w:p>
    <w:p w14:paraId="47E96B6A" w14:textId="77777777" w:rsidR="00AA1400" w:rsidRPr="00542481" w:rsidRDefault="00AA1400" w:rsidP="00A951AF">
      <w:pPr>
        <w:pStyle w:val="1b"/>
        <w:numPr>
          <w:ilvl w:val="1"/>
          <w:numId w:val="18"/>
        </w:numPr>
        <w:ind w:left="0" w:firstLine="709"/>
        <w:outlineLvl w:val="1"/>
        <w:rPr>
          <w:b/>
          <w:szCs w:val="28"/>
        </w:rPr>
      </w:pPr>
      <w:r>
        <w:rPr>
          <w:b/>
        </w:rPr>
        <w:t>Порядок оформления Заявки</w:t>
      </w:r>
    </w:p>
    <w:p w14:paraId="60CA9AE5" w14:textId="77777777" w:rsidR="00AA1400" w:rsidRDefault="00AA1400" w:rsidP="00A951A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7A537C7" w14:textId="77777777" w:rsidR="005A3290" w:rsidRPr="005A3290" w:rsidRDefault="00AA1400" w:rsidP="00A951AF">
      <w:pPr>
        <w:pStyle w:val="af8"/>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14:paraId="7859BF68" w14:textId="77777777" w:rsidR="000675A3" w:rsidRDefault="000675A3" w:rsidP="00A951A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14:paraId="2610EB20" w14:textId="77777777" w:rsidR="000675A3" w:rsidRPr="0016413E" w:rsidRDefault="000675A3" w:rsidP="00A951AF">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7218E54B" w14:textId="77777777" w:rsidR="00357E71" w:rsidRDefault="000675A3" w:rsidP="00A951AF">
      <w:pPr>
        <w:pStyle w:val="af8"/>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14:paraId="402150B4" w14:textId="77777777" w:rsidR="006217BC" w:rsidRPr="00D32FFA" w:rsidRDefault="006217BC" w:rsidP="00AA1400">
      <w:pPr>
        <w:pStyle w:val="af8"/>
        <w:rPr>
          <w:sz w:val="28"/>
        </w:rPr>
      </w:pPr>
    </w:p>
    <w:p w14:paraId="5921D6F1" w14:textId="77777777" w:rsidR="005C58AF" w:rsidRDefault="005C58AF" w:rsidP="00A951AF">
      <w:pPr>
        <w:pStyle w:val="1b"/>
        <w:numPr>
          <w:ilvl w:val="1"/>
          <w:numId w:val="18"/>
        </w:numPr>
        <w:ind w:left="0" w:firstLine="709"/>
        <w:outlineLvl w:val="1"/>
        <w:rPr>
          <w:b/>
          <w:szCs w:val="28"/>
        </w:rPr>
      </w:pPr>
      <w:r>
        <w:rPr>
          <w:b/>
          <w:bCs/>
          <w:iCs/>
          <w:szCs w:val="28"/>
        </w:rPr>
        <w:t>Обеспечение Заявки</w:t>
      </w:r>
    </w:p>
    <w:p w14:paraId="023FB552" w14:textId="77777777"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611BAF21" w14:textId="77777777" w:rsidR="005C58AF" w:rsidRDefault="005C58AF" w:rsidP="00A951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14:paraId="7E1A627F" w14:textId="77777777"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541AD5A" w14:textId="77777777"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3A4426A" w14:textId="77777777" w:rsidR="00483C86" w:rsidRPr="00483C86" w:rsidRDefault="00483C86" w:rsidP="00A951AF">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F94CBDA" w14:textId="77777777" w:rsidR="00483C86" w:rsidRPr="00483C86" w:rsidRDefault="00483C86" w:rsidP="00A951AF">
      <w:pPr>
        <w:pStyle w:val="aff6"/>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w:t>
      </w:r>
      <w:r>
        <w:rPr>
          <w:color w:val="000000"/>
          <w:sz w:val="28"/>
          <w:szCs w:val="28"/>
          <w:lang w:eastAsia="ru-RU"/>
        </w:rPr>
        <w:lastRenderedPageBreak/>
        <w:t>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6A5D40E3" w14:textId="77777777"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168F2460" w14:textId="77777777"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C733D89" w14:textId="77777777" w:rsidR="005C58AF" w:rsidRPr="00AD17B2"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C0C6F43" w14:textId="77777777" w:rsidR="005C58AF" w:rsidRPr="00C35EA6"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4415238C" w14:textId="77777777" w:rsidR="00DA6C6B" w:rsidRPr="00B90F33" w:rsidDel="005B3817" w:rsidRDefault="00DA6C6B"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A019343" w14:textId="77777777"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97B76A4" w14:textId="77777777"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0832A74" w14:textId="77777777" w:rsidR="0030336F" w:rsidRPr="0030336F" w:rsidRDefault="0030336F" w:rsidP="00A951AF">
      <w:pPr>
        <w:pStyle w:val="aff6"/>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43005272"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14:paraId="7E67C2FE"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14:paraId="6DB07EEF"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lastRenderedPageBreak/>
        <w:t>БИК 044525187</w:t>
      </w:r>
    </w:p>
    <w:p w14:paraId="27028FFC"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14:paraId="285A8573"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14:paraId="33BE4A85" w14:textId="77777777"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263D9D92"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14:paraId="24D2A7EF"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14:paraId="408130A6" w14:textId="77777777"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37342C51" w14:textId="77777777" w:rsidR="005C58AF" w:rsidRDefault="005C58AF" w:rsidP="005C58AF">
      <w:pPr>
        <w:autoSpaceDE w:val="0"/>
        <w:ind w:firstLine="397"/>
        <w:jc w:val="both"/>
        <w:rPr>
          <w:b/>
          <w:szCs w:val="28"/>
        </w:rPr>
      </w:pPr>
    </w:p>
    <w:p w14:paraId="6794FB5C" w14:textId="77777777" w:rsidR="004D6F67" w:rsidRDefault="00275600" w:rsidP="00A951A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14:paraId="597BF3C1" w14:textId="77777777" w:rsidR="00040BAC" w:rsidRDefault="00FF0652" w:rsidP="00A951AF">
      <w:pPr>
        <w:pStyle w:val="af8"/>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14:paraId="03430C35" w14:textId="77777777" w:rsidR="004D6F67" w:rsidRDefault="004D6F67" w:rsidP="00A951AF">
      <w:pPr>
        <w:pStyle w:val="af8"/>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3E37FF9B" w14:textId="77777777" w:rsidR="000930A0" w:rsidRPr="000C37D3" w:rsidRDefault="000930A0" w:rsidP="006E4344">
      <w:pPr>
        <w:pStyle w:val="af8"/>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0555B98D" w14:textId="77777777" w:rsidR="004D6F67" w:rsidRPr="0044402A" w:rsidRDefault="004D6F67" w:rsidP="00A951AF">
      <w:pPr>
        <w:pStyle w:val="af8"/>
        <w:numPr>
          <w:ilvl w:val="2"/>
          <w:numId w:val="6"/>
        </w:numPr>
        <w:ind w:left="0" w:firstLine="709"/>
        <w:rPr>
          <w:sz w:val="28"/>
          <w:szCs w:val="28"/>
        </w:rPr>
      </w:pPr>
      <w:r w:rsidRPr="0044402A">
        <w:rPr>
          <w:sz w:val="28"/>
          <w:szCs w:val="28"/>
        </w:rPr>
        <w:t xml:space="preserve">Общая </w:t>
      </w:r>
      <w:r w:rsidRPr="0044402A">
        <w:rPr>
          <w:rFonts w:eastAsia="Times New Roman"/>
          <w:sz w:val="28"/>
          <w:szCs w:val="28"/>
        </w:rPr>
        <w:t>стоимость</w:t>
      </w:r>
      <w:r w:rsidRPr="0044402A">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44BC1157" w14:textId="77777777" w:rsidR="00040BAC" w:rsidRPr="0044402A" w:rsidRDefault="00FF0652">
      <w:pPr>
        <w:pStyle w:val="Default"/>
        <w:ind w:firstLine="709"/>
        <w:jc w:val="both"/>
        <w:rPr>
          <w:sz w:val="28"/>
          <w:szCs w:val="28"/>
        </w:rPr>
      </w:pPr>
      <w:r w:rsidRPr="0044402A">
        <w:rPr>
          <w:sz w:val="28"/>
          <w:szCs w:val="28"/>
        </w:rPr>
        <w:t>Общая стоимость товаров, работ, услуг и единичные расценки не должны превышать начальную (максимальную) цену товаров, работ, услуг и предельные единичные расценки, определенную Заказчиком в настоящей документации о закупке.</w:t>
      </w:r>
      <w:r w:rsidR="002C02D0" w:rsidRPr="0044402A">
        <w:rPr>
          <w:sz w:val="28"/>
          <w:szCs w:val="28"/>
        </w:rPr>
        <w:t xml:space="preserve"> </w:t>
      </w:r>
    </w:p>
    <w:p w14:paraId="7DF21C81" w14:textId="77777777" w:rsidR="004D6F67" w:rsidRDefault="004D6F67" w:rsidP="001B7AD3">
      <w:pPr>
        <w:pStyle w:val="1b"/>
        <w:ind w:left="709" w:firstLine="0"/>
        <w:rPr>
          <w:b/>
          <w:szCs w:val="28"/>
        </w:rPr>
      </w:pPr>
    </w:p>
    <w:p w14:paraId="4C3C8244" w14:textId="77777777" w:rsidR="005C58AF" w:rsidRPr="004B366A" w:rsidRDefault="00AD2E3C" w:rsidP="00A951AF">
      <w:pPr>
        <w:pStyle w:val="1b"/>
        <w:numPr>
          <w:ilvl w:val="1"/>
          <w:numId w:val="18"/>
        </w:numPr>
        <w:ind w:left="0" w:firstLine="709"/>
        <w:outlineLvl w:val="1"/>
        <w:rPr>
          <w:b/>
          <w:szCs w:val="28"/>
        </w:rPr>
      </w:pPr>
      <w:r>
        <w:rPr>
          <w:b/>
          <w:szCs w:val="28"/>
        </w:rPr>
        <w:t>Открытие доступа к Заявкам</w:t>
      </w:r>
    </w:p>
    <w:p w14:paraId="485E38DA" w14:textId="77777777" w:rsidR="00036881" w:rsidRPr="00C605FC" w:rsidRDefault="00AD2E3C" w:rsidP="00A951AF">
      <w:pPr>
        <w:pStyle w:val="aff6"/>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14:paraId="61B7EE57" w14:textId="77777777" w:rsidR="00036881" w:rsidRDefault="00036881" w:rsidP="00A951AF">
      <w:pPr>
        <w:pStyle w:val="aff6"/>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683F7611" w14:textId="77777777" w:rsidR="001451FB" w:rsidRPr="00C605FC" w:rsidRDefault="001451FB" w:rsidP="001451FB">
      <w:pPr>
        <w:pStyle w:val="aff6"/>
        <w:ind w:left="709"/>
        <w:jc w:val="both"/>
        <w:rPr>
          <w:sz w:val="28"/>
        </w:rPr>
      </w:pPr>
    </w:p>
    <w:p w14:paraId="65A14AAE" w14:textId="77777777" w:rsidR="00674404" w:rsidRPr="004B366A" w:rsidRDefault="00674404" w:rsidP="00A951AF">
      <w:pPr>
        <w:pStyle w:val="1b"/>
        <w:numPr>
          <w:ilvl w:val="1"/>
          <w:numId w:val="18"/>
        </w:numPr>
        <w:ind w:left="0" w:firstLine="709"/>
        <w:outlineLvl w:val="1"/>
        <w:rPr>
          <w:b/>
          <w:szCs w:val="28"/>
        </w:rPr>
      </w:pPr>
      <w:r>
        <w:rPr>
          <w:b/>
          <w:szCs w:val="28"/>
        </w:rPr>
        <w:lastRenderedPageBreak/>
        <w:t>Рассмотрение, оценка и сопоставление Заявок и изучение квалификации претендентов Организатором</w:t>
      </w:r>
    </w:p>
    <w:p w14:paraId="77BAF39D" w14:textId="77777777" w:rsidR="00BD5B44" w:rsidRPr="00D32FFA" w:rsidRDefault="009D0A10" w:rsidP="00A951AF">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A20B848" w14:textId="77777777" w:rsidR="001749AE" w:rsidRPr="00D32FFA" w:rsidRDefault="001749AE" w:rsidP="00A951AF">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344A91E0" w14:textId="77777777" w:rsidR="00754AD8" w:rsidRPr="00D32FFA" w:rsidRDefault="00754AD8" w:rsidP="00A951A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BCB118C" w14:textId="77777777" w:rsidR="00754AD8" w:rsidRPr="00D32FFA" w:rsidRDefault="00754AD8" w:rsidP="00A951AF">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286CF32A" w14:textId="77777777" w:rsidR="00754AD8" w:rsidRDefault="00754AD8" w:rsidP="00A951AF">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14:paraId="76B95AC9" w14:textId="77777777" w:rsidR="00754AD8" w:rsidRPr="00D32FFA" w:rsidRDefault="00AA4048" w:rsidP="00A951AF">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3FDCCAA1" w14:textId="77777777" w:rsidR="00754AD8" w:rsidRPr="00D32FFA" w:rsidRDefault="00754AD8" w:rsidP="00A951AF">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145654D6"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4F01611F" w14:textId="77777777" w:rsidR="00243F0F" w:rsidRPr="00D32FFA" w:rsidRDefault="00754AD8" w:rsidP="00045327">
      <w:pPr>
        <w:pStyle w:val="af8"/>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02F7B1C4" w14:textId="77777777"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14:paraId="736B54F6" w14:textId="77777777"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14:paraId="77A75A60" w14:textId="77777777" w:rsidR="000F6875" w:rsidRPr="00D32FFA" w:rsidRDefault="002B5CC4" w:rsidP="00045327">
      <w:pPr>
        <w:pStyle w:val="af8"/>
        <w:rPr>
          <w:sz w:val="28"/>
        </w:rPr>
      </w:pPr>
      <w:r>
        <w:rPr>
          <w:sz w:val="28"/>
        </w:rPr>
        <w:t>- Заявка не соответствует положениям Технического задания;</w:t>
      </w:r>
    </w:p>
    <w:p w14:paraId="6A431320" w14:textId="77777777"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2A41B560" w14:textId="77777777" w:rsidR="009D0A10" w:rsidRPr="00D32FFA" w:rsidRDefault="009D0A10" w:rsidP="009D0A10">
      <w:pPr>
        <w:pStyle w:val="af8"/>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14:paraId="35D7FC4B" w14:textId="77777777" w:rsidR="009D0A10" w:rsidRPr="00D32FFA" w:rsidRDefault="009D0A10" w:rsidP="009D0A10">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9F6899C" w14:textId="77777777" w:rsidR="009D0A10" w:rsidRDefault="009D0A10" w:rsidP="009D0A10">
      <w:pPr>
        <w:pStyle w:val="af8"/>
        <w:rPr>
          <w:sz w:val="28"/>
        </w:rPr>
      </w:pPr>
      <w:r>
        <w:rPr>
          <w:sz w:val="28"/>
        </w:rPr>
        <w:t>5) отказа претендента от продления срока действия Заявки (если такой запрос претендентам направлялся);</w:t>
      </w:r>
    </w:p>
    <w:p w14:paraId="420A00A3" w14:textId="77777777" w:rsidR="009D0A10" w:rsidRPr="00D32FFA" w:rsidRDefault="009D0A10" w:rsidP="009D0A10">
      <w:pPr>
        <w:pStyle w:val="af8"/>
        <w:rPr>
          <w:sz w:val="28"/>
        </w:rPr>
      </w:pPr>
      <w:r>
        <w:rPr>
          <w:sz w:val="28"/>
        </w:rPr>
        <w:t>6) невнесения обеспечения Заявки (если документацией о закупке установлено требование о его внесении);</w:t>
      </w:r>
    </w:p>
    <w:p w14:paraId="14C73453" w14:textId="77777777" w:rsidR="00D726D2" w:rsidRDefault="009D0A10" w:rsidP="009D0A10">
      <w:pPr>
        <w:pStyle w:val="af8"/>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392F1617" w14:textId="77777777" w:rsidR="00341A63" w:rsidRPr="00341A63" w:rsidRDefault="00D726D2" w:rsidP="009D0A10">
      <w:pPr>
        <w:pStyle w:val="af8"/>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5E6F4433" w14:textId="77777777" w:rsidR="00155D74" w:rsidRDefault="00A609D6" w:rsidP="009D0A10">
      <w:pPr>
        <w:pStyle w:val="af8"/>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14:paraId="6D983C2E" w14:textId="77777777" w:rsidR="00177BD2" w:rsidRDefault="00177BD2" w:rsidP="009D0A10">
      <w:pPr>
        <w:pStyle w:val="af8"/>
        <w:rPr>
          <w:sz w:val="28"/>
        </w:rPr>
      </w:pPr>
      <w:r>
        <w:rPr>
          <w:sz w:val="28"/>
        </w:rPr>
        <w:t>10) если во второй части Заявки содержится ценовое предложение;</w:t>
      </w:r>
    </w:p>
    <w:p w14:paraId="0449A0E2" w14:textId="77777777" w:rsidR="00243F0F" w:rsidRPr="00D32FFA" w:rsidRDefault="00A609D6" w:rsidP="009D0A10">
      <w:pPr>
        <w:pStyle w:val="af8"/>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14:paraId="17ADAE6F" w14:textId="77777777" w:rsidR="00754AD8" w:rsidRPr="00D32FFA" w:rsidRDefault="00754AD8" w:rsidP="00A951A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7D0991DE" w14:textId="77777777" w:rsidR="00754AD8" w:rsidRDefault="00754AD8" w:rsidP="00A951AF">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732DDEAB" w14:textId="77777777" w:rsidR="003A0C49" w:rsidRPr="003A0C49" w:rsidRDefault="003A0C49" w:rsidP="00A951A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41C42B0D" w14:textId="77777777" w:rsidR="003A0C49" w:rsidRPr="003A0C49" w:rsidRDefault="003A0C49" w:rsidP="00A951AF">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DB45EFA" w14:textId="77777777" w:rsidR="003A0C49" w:rsidRPr="003A0C49" w:rsidRDefault="003A0C49" w:rsidP="00A951AF">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BAC5AB6" w14:textId="77777777" w:rsidR="003A0C49" w:rsidRPr="003A0C49" w:rsidRDefault="003A0C49" w:rsidP="00A951A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14:paraId="0E20D34F" w14:textId="77777777" w:rsidR="003A0C49" w:rsidRPr="002F47FB" w:rsidRDefault="00D1029B" w:rsidP="00A951AF">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57335A" w14:textId="77777777" w:rsidR="00754AD8" w:rsidRPr="00D32FFA" w:rsidRDefault="00754AD8" w:rsidP="00A951AF">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5859B945" w14:textId="77777777" w:rsidR="00754AD8" w:rsidRDefault="00754AD8" w:rsidP="00A951A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14:paraId="0525610A" w14:textId="77777777" w:rsidR="00655386" w:rsidRDefault="00655386" w:rsidP="00A951AF">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6086F5D" w14:textId="77777777" w:rsidR="00E3003F" w:rsidRDefault="00E3003F" w:rsidP="00A951AF">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0CA4F524" w14:textId="77777777" w:rsidR="00C77681" w:rsidRDefault="00C77681" w:rsidP="00A951AF">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2F5D1BF4" w14:textId="77777777" w:rsidR="00C77681" w:rsidRPr="00D32FFA" w:rsidRDefault="00C77681" w:rsidP="00EB2512">
      <w:pPr>
        <w:jc w:val="both"/>
        <w:rPr>
          <w:sz w:val="28"/>
          <w:szCs w:val="28"/>
        </w:rPr>
      </w:pPr>
    </w:p>
    <w:p w14:paraId="22062A1F" w14:textId="77777777" w:rsidR="00370C44" w:rsidRPr="004B366A" w:rsidRDefault="00370C44" w:rsidP="00A951AF">
      <w:pPr>
        <w:pStyle w:val="1b"/>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14:paraId="618AAFDE" w14:textId="77777777" w:rsidR="00D4516A" w:rsidRPr="00D32FFA" w:rsidRDefault="00F81A0C" w:rsidP="00A951AF">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2089B1DD" w14:textId="77777777" w:rsidR="007D6548" w:rsidRPr="00D32FFA" w:rsidRDefault="00F81A0C" w:rsidP="00A951AF">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5D79396F" w14:textId="77777777" w:rsidR="009E2C8B" w:rsidRDefault="001451FB" w:rsidP="00A951AF">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0E9D427A" w14:textId="77777777" w:rsidR="009E2C8B" w:rsidRPr="009E2C8B" w:rsidRDefault="001451FB" w:rsidP="00A951AF">
      <w:pPr>
        <w:numPr>
          <w:ilvl w:val="0"/>
          <w:numId w:val="10"/>
        </w:numPr>
        <w:ind w:left="0" w:firstLine="709"/>
        <w:jc w:val="both"/>
        <w:rPr>
          <w:sz w:val="28"/>
          <w:szCs w:val="28"/>
        </w:rPr>
      </w:pPr>
      <w:r>
        <w:rPr>
          <w:sz w:val="28"/>
          <w:szCs w:val="28"/>
        </w:rPr>
        <w:lastRenderedPageBreak/>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420BEC0E" w14:textId="77777777" w:rsidR="003C32E4" w:rsidRPr="003C32E4" w:rsidRDefault="003C32E4" w:rsidP="00A951AF">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E6BB598" w14:textId="77777777" w:rsidR="003C32E4" w:rsidRPr="003C32E4" w:rsidRDefault="003C32E4" w:rsidP="00A951AF">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65226042" w14:textId="77777777" w:rsidR="003C32E4" w:rsidRPr="00A44472" w:rsidRDefault="003C32E4" w:rsidP="00F7132C">
      <w:pPr>
        <w:ind w:firstLine="709"/>
        <w:jc w:val="both"/>
        <w:rPr>
          <w:sz w:val="28"/>
          <w:szCs w:val="28"/>
        </w:rPr>
      </w:pPr>
      <w:r>
        <w:rPr>
          <w:sz w:val="28"/>
          <w:szCs w:val="28"/>
        </w:rPr>
        <w:t>1) дата подписания протокола;</w:t>
      </w:r>
    </w:p>
    <w:p w14:paraId="72D3AE39" w14:textId="77777777"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3DCFB047" w14:textId="77777777"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14:paraId="63AA591A" w14:textId="77777777" w:rsidR="003C32E4" w:rsidRPr="00A44472" w:rsidRDefault="003C32E4" w:rsidP="00F7132C">
      <w:pPr>
        <w:ind w:firstLine="709"/>
        <w:jc w:val="both"/>
        <w:rPr>
          <w:sz w:val="28"/>
          <w:szCs w:val="28"/>
        </w:rPr>
      </w:pPr>
      <w:r>
        <w:rPr>
          <w:sz w:val="28"/>
          <w:szCs w:val="28"/>
        </w:rPr>
        <w:t>а) количества Заявок, которые отклонены;</w:t>
      </w:r>
    </w:p>
    <w:p w14:paraId="192914F6" w14:textId="77777777"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5815E507" w14:textId="77777777"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B001834" w14:textId="77777777"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2DAD7ADA" w14:textId="77777777"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14:paraId="734ECF9D" w14:textId="77777777" w:rsidR="00F7132C" w:rsidRPr="00DC03ED" w:rsidRDefault="00F7132C" w:rsidP="00F7132C">
      <w:pPr>
        <w:pStyle w:val="Default"/>
        <w:ind w:left="720"/>
        <w:jc w:val="both"/>
        <w:rPr>
          <w:sz w:val="28"/>
          <w:szCs w:val="28"/>
        </w:rPr>
      </w:pPr>
      <w:r>
        <w:rPr>
          <w:sz w:val="28"/>
          <w:szCs w:val="28"/>
        </w:rPr>
        <w:t>е) иная информация при необходимости.</w:t>
      </w:r>
    </w:p>
    <w:p w14:paraId="317FB2BF" w14:textId="77777777" w:rsidR="003C32E4" w:rsidRDefault="003C32E4" w:rsidP="00A951AF">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0AF914D8" w14:textId="77777777" w:rsidR="002A1668" w:rsidRPr="003C32E4" w:rsidRDefault="002A1668" w:rsidP="002A1668">
      <w:pPr>
        <w:ind w:firstLine="709"/>
        <w:jc w:val="both"/>
        <w:rPr>
          <w:sz w:val="28"/>
          <w:szCs w:val="28"/>
        </w:rPr>
      </w:pPr>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14:paraId="10A15293" w14:textId="77777777" w:rsidR="003A0C49" w:rsidRDefault="003A0C49" w:rsidP="00045327">
      <w:pPr>
        <w:pStyle w:val="af8"/>
        <w:rPr>
          <w:sz w:val="28"/>
          <w:szCs w:val="28"/>
        </w:rPr>
      </w:pPr>
    </w:p>
    <w:p w14:paraId="17E99C69" w14:textId="77777777" w:rsidR="003A0C49" w:rsidRPr="004B366A" w:rsidRDefault="003A0C49" w:rsidP="00A951AF">
      <w:pPr>
        <w:pStyle w:val="1b"/>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14:paraId="782214CC" w14:textId="77777777" w:rsidR="0030336F" w:rsidRDefault="002F47FB" w:rsidP="00A951AF">
      <w:pPr>
        <w:pStyle w:val="af8"/>
        <w:numPr>
          <w:ilvl w:val="0"/>
          <w:numId w:val="22"/>
        </w:numPr>
        <w:ind w:left="0" w:firstLine="709"/>
        <w:rPr>
          <w:sz w:val="28"/>
          <w:szCs w:val="28"/>
        </w:rPr>
      </w:pPr>
      <w:r>
        <w:rPr>
          <w:sz w:val="28"/>
          <w:szCs w:val="28"/>
        </w:rPr>
        <w:t xml:space="preserve">Рассмотрение, оценка и сопоставление вторых частей Заявок осуществляется в порядке, предусмотренном в пункте 3.7 настоящей </w:t>
      </w:r>
      <w:r>
        <w:rPr>
          <w:sz w:val="28"/>
          <w:szCs w:val="28"/>
        </w:rPr>
        <w:lastRenderedPageBreak/>
        <w:t>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4E84E034" w14:textId="77777777" w:rsidR="00C02FF3" w:rsidRDefault="00C02FF3" w:rsidP="00A951AF">
      <w:pPr>
        <w:pStyle w:val="af8"/>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5A99FBBD" w14:textId="77777777" w:rsidR="0030336F" w:rsidRPr="009E2C8B" w:rsidRDefault="0030336F" w:rsidP="00A951AF">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605B5B1F" w14:textId="77777777" w:rsidR="001A27D7" w:rsidRPr="003C32E4" w:rsidRDefault="001A27D7" w:rsidP="00A951AF">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2BC3AFD2" w14:textId="77777777" w:rsidR="001A27D7" w:rsidRPr="003C32E4" w:rsidRDefault="001A27D7" w:rsidP="00A951AF">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0D3CD2ED" w14:textId="77777777" w:rsidR="001A27D7" w:rsidRPr="00A44472" w:rsidRDefault="001A27D7" w:rsidP="001A27D7">
      <w:pPr>
        <w:ind w:firstLine="709"/>
        <w:jc w:val="both"/>
        <w:rPr>
          <w:sz w:val="28"/>
          <w:szCs w:val="28"/>
        </w:rPr>
      </w:pPr>
      <w:r>
        <w:rPr>
          <w:sz w:val="28"/>
          <w:szCs w:val="28"/>
        </w:rPr>
        <w:t>1) дата подписания протокола;</w:t>
      </w:r>
    </w:p>
    <w:p w14:paraId="71747415" w14:textId="77777777"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1B964D5B" w14:textId="77777777"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14:paraId="70225C1F" w14:textId="77777777" w:rsidR="001A27D7" w:rsidRPr="00A44472" w:rsidRDefault="001A27D7" w:rsidP="001A27D7">
      <w:pPr>
        <w:ind w:firstLine="709"/>
        <w:jc w:val="both"/>
        <w:rPr>
          <w:sz w:val="28"/>
          <w:szCs w:val="28"/>
        </w:rPr>
      </w:pPr>
      <w:r>
        <w:rPr>
          <w:sz w:val="28"/>
          <w:szCs w:val="28"/>
        </w:rPr>
        <w:t>а) количества Заявок, которые отклонены;</w:t>
      </w:r>
    </w:p>
    <w:p w14:paraId="7134F6B6" w14:textId="77777777"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17E9A239" w14:textId="77777777"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14:paraId="79013327" w14:textId="77777777"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3E146630" w14:textId="77777777"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14:paraId="2FA12591" w14:textId="77777777"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14:paraId="542AF541" w14:textId="77777777" w:rsidR="003A0C49" w:rsidRDefault="001A27D7" w:rsidP="00A951AF">
      <w:pPr>
        <w:pStyle w:val="af8"/>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w:t>
      </w:r>
      <w:r>
        <w:rPr>
          <w:sz w:val="28"/>
          <w:szCs w:val="28"/>
        </w:rPr>
        <w:lastRenderedPageBreak/>
        <w:t>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0F0FA6B1" w14:textId="77777777"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 xml:space="preserve">(в связи с тем, что все заявки отклонены)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14:paraId="667A933D" w14:textId="77777777" w:rsidR="002A1668" w:rsidRPr="0060454D" w:rsidRDefault="002A1668" w:rsidP="002A1668">
      <w:pPr>
        <w:pStyle w:val="af8"/>
        <w:ind w:left="709" w:firstLine="0"/>
        <w:rPr>
          <w:sz w:val="28"/>
          <w:szCs w:val="28"/>
        </w:rPr>
      </w:pPr>
    </w:p>
    <w:p w14:paraId="076F7B2F" w14:textId="77777777" w:rsidR="003A0C49" w:rsidRPr="00D32FFA" w:rsidRDefault="003A0C49" w:rsidP="00045327">
      <w:pPr>
        <w:pStyle w:val="af8"/>
        <w:rPr>
          <w:sz w:val="28"/>
          <w:szCs w:val="28"/>
        </w:rPr>
      </w:pPr>
    </w:p>
    <w:p w14:paraId="5AD55C64" w14:textId="77777777" w:rsidR="00370C44" w:rsidRPr="004B366A" w:rsidRDefault="0060454D" w:rsidP="00A951AF">
      <w:pPr>
        <w:pStyle w:val="1b"/>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46464983" w14:textId="77777777" w:rsidR="007D6548" w:rsidRPr="00D32FFA" w:rsidRDefault="007D6548" w:rsidP="00A951AF">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117EF09F" w14:textId="77777777" w:rsidR="007D6548" w:rsidRPr="00D32FFA" w:rsidRDefault="00E92117" w:rsidP="00A951A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4DE1C8EC" w14:textId="77777777" w:rsidR="007D6548" w:rsidRPr="00D32FFA" w:rsidRDefault="007D6548" w:rsidP="00A951A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9E5D24F" w14:textId="77777777" w:rsidR="007D6548" w:rsidRPr="00D32FFA" w:rsidRDefault="007D6548" w:rsidP="00A951A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C212F7" w14:textId="77777777" w:rsidR="007D6548" w:rsidRDefault="007D6548" w:rsidP="00A951AF">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14:paraId="205E67A6" w14:textId="77777777" w:rsidR="002F1B9C" w:rsidRDefault="00D6155E" w:rsidP="00A951AF">
      <w:pPr>
        <w:pStyle w:val="aff6"/>
        <w:numPr>
          <w:ilvl w:val="0"/>
          <w:numId w:val="17"/>
        </w:numPr>
        <w:ind w:left="0" w:firstLine="720"/>
        <w:jc w:val="both"/>
        <w:rPr>
          <w:sz w:val="28"/>
          <w:szCs w:val="28"/>
        </w:rPr>
      </w:pPr>
      <w:r>
        <w:rPr>
          <w:sz w:val="28"/>
          <w:szCs w:val="28"/>
        </w:rPr>
        <w:t>дата подписания протокола;</w:t>
      </w:r>
    </w:p>
    <w:p w14:paraId="60BAFD94" w14:textId="77777777" w:rsidR="00D6155E" w:rsidRDefault="00D6155E" w:rsidP="00A951AF">
      <w:pPr>
        <w:pStyle w:val="aff6"/>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009F1267" w14:textId="77777777" w:rsidR="002F1B9C" w:rsidRDefault="002F1B9C" w:rsidP="00A951AF">
      <w:pPr>
        <w:pStyle w:val="aff6"/>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w:t>
      </w:r>
      <w:r>
        <w:rPr>
          <w:sz w:val="28"/>
          <w:szCs w:val="28"/>
        </w:rPr>
        <w:lastRenderedPageBreak/>
        <w:t>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7191A1A7" w14:textId="77777777" w:rsidR="002F1B9C" w:rsidRDefault="000E6F68" w:rsidP="00A951AF">
      <w:pPr>
        <w:pStyle w:val="aff6"/>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AF37243" w14:textId="77777777" w:rsidR="002C497D" w:rsidRDefault="002C497D" w:rsidP="00A951AF">
      <w:pPr>
        <w:pStyle w:val="aff6"/>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68735D9D" w14:textId="77777777" w:rsidR="008D0F5D" w:rsidRPr="008D0F5D" w:rsidRDefault="008D0F5D" w:rsidP="00A951AF">
      <w:pPr>
        <w:pStyle w:val="aff6"/>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2CDB31D1" w14:textId="77777777" w:rsidR="008D0F5D" w:rsidRPr="002F1B9C" w:rsidRDefault="001B689A" w:rsidP="00A951AF">
      <w:pPr>
        <w:pStyle w:val="aff6"/>
        <w:numPr>
          <w:ilvl w:val="0"/>
          <w:numId w:val="17"/>
        </w:numPr>
        <w:ind w:left="0" w:firstLine="720"/>
        <w:jc w:val="both"/>
        <w:rPr>
          <w:sz w:val="28"/>
          <w:szCs w:val="28"/>
        </w:rPr>
      </w:pPr>
      <w:r>
        <w:rPr>
          <w:sz w:val="28"/>
          <w:szCs w:val="28"/>
        </w:rPr>
        <w:t>иная информация по решению Конкурсной комиссии.</w:t>
      </w:r>
    </w:p>
    <w:p w14:paraId="7012FA56" w14:textId="77777777" w:rsidR="0050702D" w:rsidRPr="0050702D" w:rsidRDefault="00A14699" w:rsidP="00A951AF">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231AA629" w14:textId="77777777" w:rsidR="007D6548" w:rsidRPr="00D32FFA" w:rsidRDefault="007D6548" w:rsidP="00A951A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065428B" w14:textId="77777777" w:rsidR="005C5AB8" w:rsidRPr="00E863C6" w:rsidRDefault="00BB742C" w:rsidP="00A951A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7B6AB8E" w14:textId="77777777" w:rsidR="007D6548" w:rsidRPr="00D32FFA" w:rsidRDefault="00093F19" w:rsidP="00A951AF">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15E0575B" w14:textId="77777777" w:rsidR="008825E9" w:rsidRPr="00D32FFA" w:rsidRDefault="00093F19" w:rsidP="00A951AF">
      <w:pPr>
        <w:numPr>
          <w:ilvl w:val="0"/>
          <w:numId w:val="11"/>
        </w:numPr>
        <w:ind w:left="0" w:firstLine="709"/>
        <w:jc w:val="both"/>
        <w:rPr>
          <w:sz w:val="28"/>
          <w:szCs w:val="28"/>
        </w:rPr>
      </w:pPr>
      <w:r>
        <w:rPr>
          <w:sz w:val="28"/>
          <w:szCs w:val="28"/>
        </w:rPr>
        <w:t>Открытый конкурс признается несостоявшимся, если:</w:t>
      </w:r>
    </w:p>
    <w:p w14:paraId="5A83FFB2"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14F52E0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CF283C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EB6319A"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4E999F49" w14:textId="77777777" w:rsidR="00812135" w:rsidRPr="00812135" w:rsidRDefault="00812135" w:rsidP="00A951A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Открытом конкурсе, Конкурсная комиссия вправе принять одно из следующих решений:</w:t>
      </w:r>
    </w:p>
    <w:p w14:paraId="7680922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D73CBD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E5EEF4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B0DAB1E" w14:textId="77777777" w:rsidR="00370C44" w:rsidRPr="00D32FFA" w:rsidRDefault="00370C44" w:rsidP="00045327">
      <w:pPr>
        <w:pStyle w:val="af8"/>
        <w:tabs>
          <w:tab w:val="left" w:pos="1680"/>
        </w:tabs>
        <w:rPr>
          <w:sz w:val="28"/>
          <w:szCs w:val="28"/>
        </w:rPr>
      </w:pPr>
    </w:p>
    <w:p w14:paraId="166A6635" w14:textId="77777777" w:rsidR="001049C1" w:rsidRPr="004B366A" w:rsidRDefault="001049C1" w:rsidP="00A951AF">
      <w:pPr>
        <w:pStyle w:val="1b"/>
        <w:numPr>
          <w:ilvl w:val="1"/>
          <w:numId w:val="18"/>
        </w:numPr>
        <w:ind w:left="0" w:firstLine="709"/>
        <w:outlineLvl w:val="1"/>
        <w:rPr>
          <w:b/>
          <w:szCs w:val="28"/>
        </w:rPr>
      </w:pPr>
      <w:r>
        <w:rPr>
          <w:b/>
          <w:szCs w:val="28"/>
        </w:rPr>
        <w:t>Заключение договора</w:t>
      </w:r>
    </w:p>
    <w:p w14:paraId="0ADFBD99" w14:textId="77777777" w:rsidR="000A6133" w:rsidRDefault="00FC2434" w:rsidP="00A951AF">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44794EDA" w14:textId="77777777"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14:paraId="7CD2EAD7" w14:textId="77777777" w:rsidR="00040BAC" w:rsidRDefault="00FF0652" w:rsidP="00A951A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42883EA7" w14:textId="77777777" w:rsidR="00381CD3" w:rsidRDefault="00381CD3" w:rsidP="00A951AF">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FD872F1" w14:textId="77777777" w:rsidR="00320EDC" w:rsidRDefault="001049C1" w:rsidP="00A951AF">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14:paraId="2DBE856F" w14:textId="77777777" w:rsidR="00E952FD" w:rsidRDefault="00E952FD" w:rsidP="00A951AF">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0111ACCC" w14:textId="77777777" w:rsidR="002551C2" w:rsidRPr="002551C2" w:rsidRDefault="002551C2" w:rsidP="00A951AF">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14:paraId="1E1ECDCD" w14:textId="77777777" w:rsidR="008B14F3" w:rsidRPr="00B14011" w:rsidRDefault="008B14F3" w:rsidP="00A951AF">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14:paraId="1EC9F416" w14:textId="77777777" w:rsidR="008B14F3" w:rsidRDefault="008B14F3" w:rsidP="003B2DAB">
      <w:pPr>
        <w:pStyle w:val="af8"/>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44A5C154" w14:textId="77777777" w:rsidR="00040BAC" w:rsidRDefault="00FF065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CA5E895" wp14:editId="43D86BC7">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FE54A75" w14:textId="77777777" w:rsidR="006E1917" w:rsidRPr="007E6DE4" w:rsidRDefault="006E1917" w:rsidP="00B14011">
                            <w:pPr>
                              <w:jc w:val="center"/>
                              <w:rPr>
                                <w:b/>
                                <w:sz w:val="28"/>
                                <w:szCs w:val="28"/>
                              </w:rPr>
                            </w:pPr>
                            <w:r w:rsidRPr="007E6DE4">
                              <w:rPr>
                                <w:b/>
                                <w:sz w:val="28"/>
                                <w:szCs w:val="28"/>
                              </w:rPr>
                              <w:t>_____________________________________________,</w:t>
                            </w:r>
                          </w:p>
                          <w:p w14:paraId="1A666E88" w14:textId="77777777" w:rsidR="006E1917" w:rsidRDefault="006E1917" w:rsidP="00B14011">
                            <w:pPr>
                              <w:jc w:val="center"/>
                              <w:rPr>
                                <w:sz w:val="28"/>
                                <w:szCs w:val="28"/>
                              </w:rPr>
                            </w:pPr>
                            <w:r w:rsidRPr="007E6DE4">
                              <w:rPr>
                                <w:i/>
                                <w:sz w:val="20"/>
                                <w:szCs w:val="20"/>
                              </w:rPr>
                              <w:t xml:space="preserve">наименование </w:t>
                            </w:r>
                            <w:r>
                              <w:rPr>
                                <w:i/>
                                <w:sz w:val="20"/>
                                <w:szCs w:val="20"/>
                              </w:rPr>
                              <w:t>участника</w:t>
                            </w:r>
                          </w:p>
                          <w:p w14:paraId="66AB0CFA" w14:textId="77777777" w:rsidR="006E1917" w:rsidRPr="007E6DE4" w:rsidRDefault="006E1917" w:rsidP="00B14011">
                            <w:pPr>
                              <w:jc w:val="center"/>
                              <w:rPr>
                                <w:b/>
                                <w:sz w:val="28"/>
                                <w:szCs w:val="28"/>
                              </w:rPr>
                            </w:pPr>
                            <w:r w:rsidRPr="007E6DE4">
                              <w:rPr>
                                <w:b/>
                                <w:sz w:val="28"/>
                                <w:szCs w:val="28"/>
                              </w:rPr>
                              <w:t>_____________________________</w:t>
                            </w:r>
                            <w:r>
                              <w:rPr>
                                <w:b/>
                                <w:sz w:val="28"/>
                                <w:szCs w:val="28"/>
                              </w:rPr>
                              <w:t>__________________</w:t>
                            </w:r>
                          </w:p>
                          <w:p w14:paraId="4B1DCE27" w14:textId="77777777" w:rsidR="006E1917" w:rsidRPr="007E6DE4" w:rsidRDefault="006E1917" w:rsidP="00B14011">
                            <w:pPr>
                              <w:jc w:val="center"/>
                              <w:rPr>
                                <w:i/>
                                <w:sz w:val="20"/>
                                <w:szCs w:val="20"/>
                              </w:rPr>
                            </w:pPr>
                            <w:r w:rsidRPr="007E6DE4">
                              <w:rPr>
                                <w:i/>
                                <w:sz w:val="20"/>
                                <w:szCs w:val="20"/>
                              </w:rPr>
                              <w:t xml:space="preserve">ИНН </w:t>
                            </w:r>
                            <w:r>
                              <w:rPr>
                                <w:i/>
                                <w:sz w:val="20"/>
                                <w:szCs w:val="20"/>
                              </w:rPr>
                              <w:t>участника</w:t>
                            </w:r>
                          </w:p>
                          <w:p w14:paraId="517A8742" w14:textId="77777777" w:rsidR="006E1917" w:rsidRDefault="006E1917" w:rsidP="00FA5D39">
                            <w:pPr>
                              <w:jc w:val="center"/>
                            </w:pPr>
                          </w:p>
                          <w:p w14:paraId="64A3C7B1" w14:textId="77777777" w:rsidR="006E1917" w:rsidRDefault="006E1917">
                            <w:pPr>
                              <w:jc w:val="center"/>
                              <w:rPr>
                                <w:b/>
                              </w:rPr>
                            </w:pPr>
                            <w:r>
                              <w:rPr>
                                <w:b/>
                              </w:rPr>
                              <w:t xml:space="preserve">ЗАЯВКА НА УЧАСТИЕ В ОТКРЫТОМ КОНКУРСЕ № </w:t>
                            </w:r>
                          </w:p>
                          <w:p w14:paraId="7A30AD89" w14:textId="77777777" w:rsidR="006E1917" w:rsidRPr="00BC003A" w:rsidRDefault="006E1917">
                            <w:pPr>
                              <w:jc w:val="center"/>
                              <w:rPr>
                                <w:i/>
                              </w:rPr>
                            </w:pPr>
                            <w:r w:rsidRPr="00BC003A">
                              <w:rPr>
                                <w:i/>
                              </w:rPr>
                              <w:t>(указывается номер процедуры)</w:t>
                            </w:r>
                          </w:p>
                          <w:p w14:paraId="387E519D" w14:textId="77777777" w:rsidR="006E1917" w:rsidRPr="00BC003A" w:rsidRDefault="006E1917" w:rsidP="00C84BAA">
                            <w:pPr>
                              <w:jc w:val="center"/>
                              <w:rPr>
                                <w:b/>
                              </w:rPr>
                            </w:pPr>
                            <w:r w:rsidRPr="00BC003A">
                              <w:rPr>
                                <w:b/>
                              </w:rPr>
                              <w:t>(лот № _________)</w:t>
                            </w:r>
                          </w:p>
                          <w:p w14:paraId="610DBCCA" w14:textId="77777777" w:rsidR="006E1917" w:rsidRPr="006471D1" w:rsidRDefault="006E1917">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FE54A75" w14:textId="77777777" w:rsidR="006E1917" w:rsidRPr="007E6DE4" w:rsidRDefault="006E1917" w:rsidP="00B14011">
                      <w:pPr>
                        <w:jc w:val="center"/>
                        <w:rPr>
                          <w:b/>
                          <w:sz w:val="28"/>
                          <w:szCs w:val="28"/>
                        </w:rPr>
                      </w:pPr>
                      <w:r w:rsidRPr="007E6DE4">
                        <w:rPr>
                          <w:b/>
                          <w:sz w:val="28"/>
                          <w:szCs w:val="28"/>
                        </w:rPr>
                        <w:t>_____________________________________________,</w:t>
                      </w:r>
                    </w:p>
                    <w:p w14:paraId="1A666E88" w14:textId="77777777" w:rsidR="006E1917" w:rsidRDefault="006E1917" w:rsidP="00B14011">
                      <w:pPr>
                        <w:jc w:val="center"/>
                        <w:rPr>
                          <w:sz w:val="28"/>
                          <w:szCs w:val="28"/>
                        </w:rPr>
                      </w:pPr>
                      <w:r w:rsidRPr="007E6DE4">
                        <w:rPr>
                          <w:i/>
                          <w:sz w:val="20"/>
                          <w:szCs w:val="20"/>
                        </w:rPr>
                        <w:t xml:space="preserve">наименование </w:t>
                      </w:r>
                      <w:r>
                        <w:rPr>
                          <w:i/>
                          <w:sz w:val="20"/>
                          <w:szCs w:val="20"/>
                        </w:rPr>
                        <w:t>участника</w:t>
                      </w:r>
                    </w:p>
                    <w:p w14:paraId="66AB0CFA" w14:textId="77777777" w:rsidR="006E1917" w:rsidRPr="007E6DE4" w:rsidRDefault="006E1917" w:rsidP="00B14011">
                      <w:pPr>
                        <w:jc w:val="center"/>
                        <w:rPr>
                          <w:b/>
                          <w:sz w:val="28"/>
                          <w:szCs w:val="28"/>
                        </w:rPr>
                      </w:pPr>
                      <w:r w:rsidRPr="007E6DE4">
                        <w:rPr>
                          <w:b/>
                          <w:sz w:val="28"/>
                          <w:szCs w:val="28"/>
                        </w:rPr>
                        <w:t>_____________________________</w:t>
                      </w:r>
                      <w:r>
                        <w:rPr>
                          <w:b/>
                          <w:sz w:val="28"/>
                          <w:szCs w:val="28"/>
                        </w:rPr>
                        <w:t>__________________</w:t>
                      </w:r>
                    </w:p>
                    <w:p w14:paraId="4B1DCE27" w14:textId="77777777" w:rsidR="006E1917" w:rsidRPr="007E6DE4" w:rsidRDefault="006E1917" w:rsidP="00B14011">
                      <w:pPr>
                        <w:jc w:val="center"/>
                        <w:rPr>
                          <w:i/>
                          <w:sz w:val="20"/>
                          <w:szCs w:val="20"/>
                        </w:rPr>
                      </w:pPr>
                      <w:r w:rsidRPr="007E6DE4">
                        <w:rPr>
                          <w:i/>
                          <w:sz w:val="20"/>
                          <w:szCs w:val="20"/>
                        </w:rPr>
                        <w:t xml:space="preserve">ИНН </w:t>
                      </w:r>
                      <w:r>
                        <w:rPr>
                          <w:i/>
                          <w:sz w:val="20"/>
                          <w:szCs w:val="20"/>
                        </w:rPr>
                        <w:t>участника</w:t>
                      </w:r>
                    </w:p>
                    <w:p w14:paraId="517A8742" w14:textId="77777777" w:rsidR="006E1917" w:rsidRDefault="006E1917" w:rsidP="00FA5D39">
                      <w:pPr>
                        <w:jc w:val="center"/>
                      </w:pPr>
                    </w:p>
                    <w:p w14:paraId="64A3C7B1" w14:textId="77777777" w:rsidR="006E1917" w:rsidRDefault="006E1917">
                      <w:pPr>
                        <w:jc w:val="center"/>
                        <w:rPr>
                          <w:b/>
                        </w:rPr>
                      </w:pPr>
                      <w:r>
                        <w:rPr>
                          <w:b/>
                        </w:rPr>
                        <w:t xml:space="preserve">ЗАЯВКА НА УЧАСТИЕ В ОТКРЫТОМ КОНКУРСЕ № </w:t>
                      </w:r>
                    </w:p>
                    <w:p w14:paraId="7A30AD89" w14:textId="77777777" w:rsidR="006E1917" w:rsidRPr="00BC003A" w:rsidRDefault="006E1917">
                      <w:pPr>
                        <w:jc w:val="center"/>
                        <w:rPr>
                          <w:i/>
                        </w:rPr>
                      </w:pPr>
                      <w:r w:rsidRPr="00BC003A">
                        <w:rPr>
                          <w:i/>
                        </w:rPr>
                        <w:t>(указывается номер процедуры)</w:t>
                      </w:r>
                    </w:p>
                    <w:p w14:paraId="387E519D" w14:textId="77777777" w:rsidR="006E1917" w:rsidRPr="00BC003A" w:rsidRDefault="006E1917" w:rsidP="00C84BAA">
                      <w:pPr>
                        <w:jc w:val="center"/>
                        <w:rPr>
                          <w:b/>
                        </w:rPr>
                      </w:pPr>
                      <w:r w:rsidRPr="00BC003A">
                        <w:rPr>
                          <w:b/>
                        </w:rPr>
                        <w:t>(лот № _________)</w:t>
                      </w:r>
                    </w:p>
                    <w:p w14:paraId="610DBCCA" w14:textId="77777777" w:rsidR="006E1917" w:rsidRPr="006471D1" w:rsidRDefault="006E1917">
                      <w:pPr>
                        <w:jc w:val="center"/>
                        <w:rPr>
                          <w:i/>
                        </w:rPr>
                      </w:pPr>
                      <w:r w:rsidRPr="00BC003A">
                        <w:rPr>
                          <w:i/>
                        </w:rPr>
                        <w:t>(указывается номер лота)</w:t>
                      </w:r>
                    </w:p>
                  </w:txbxContent>
                </v:textbox>
                <w10:wrap type="tight"/>
              </v:shape>
            </w:pict>
          </mc:Fallback>
        </mc:AlternateContent>
      </w: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25F680BB" w14:textId="77777777" w:rsidR="008B14F3" w:rsidRDefault="008B14F3" w:rsidP="0023559B">
      <w:pPr>
        <w:jc w:val="both"/>
        <w:rPr>
          <w:sz w:val="28"/>
          <w:szCs w:val="28"/>
        </w:rPr>
      </w:pPr>
    </w:p>
    <w:p w14:paraId="7CB5538E" w14:textId="77777777" w:rsidR="001049C1" w:rsidRPr="00D32FFA" w:rsidRDefault="00B92730" w:rsidP="00A951AF">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535375AE" w14:textId="77777777" w:rsidR="001049C1" w:rsidRPr="00D32FFA" w:rsidRDefault="009A68CB" w:rsidP="00A951AF">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w:t>
      </w:r>
      <w:r>
        <w:rPr>
          <w:sz w:val="28"/>
          <w:szCs w:val="28"/>
        </w:rPr>
        <w:lastRenderedPageBreak/>
        <w:t>протоколе разногласий замечания. В случае отказа участника Открытого</w:t>
      </w:r>
      <w:r w:rsidR="003506F6">
        <w:rPr>
          <w:sz w:val="28"/>
          <w:szCs w:val="28"/>
        </w:rPr>
        <w:t xml:space="preserve"> конкурса</w:t>
      </w:r>
      <w:r>
        <w:rPr>
          <w:sz w:val="28"/>
          <w:szCs w:val="28"/>
        </w:rPr>
        <w:t>,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3D6813B" w14:textId="77777777" w:rsidR="00747577" w:rsidRDefault="00747577" w:rsidP="00A951AF">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1728994A" w14:textId="77777777"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14:paraId="0B8D7218" w14:textId="77777777" w:rsidR="001049C1" w:rsidRPr="00D32FFA" w:rsidRDefault="00D9399B" w:rsidP="00A951AF">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4C5EBDC3" w14:textId="77777777" w:rsidR="001049C1" w:rsidRPr="00D32FFA" w:rsidRDefault="004C420C" w:rsidP="00A951AF">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14:paraId="69A2C0C6" w14:textId="77777777" w:rsidR="001049C1" w:rsidRDefault="001049C1" w:rsidP="00A951AF">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23CA4B17" w14:textId="77777777"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2AF7F0F"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1AA23C9" w14:textId="77777777" w:rsidR="0079021D" w:rsidRDefault="00450672" w:rsidP="00A951AF">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372BBED8" w14:textId="77777777" w:rsidR="001049C1" w:rsidRPr="004558A3" w:rsidRDefault="0079021D" w:rsidP="00A951AF">
      <w:pPr>
        <w:numPr>
          <w:ilvl w:val="0"/>
          <w:numId w:val="12"/>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44542BB" w14:textId="77777777" w:rsidR="005D3602" w:rsidRPr="00997DAA" w:rsidRDefault="005D3602" w:rsidP="00A951AF">
      <w:pPr>
        <w:pStyle w:val="aff6"/>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01DC6BE" w14:textId="77777777" w:rsidR="001049C1" w:rsidRPr="00D32FFA" w:rsidRDefault="001049C1" w:rsidP="001049C1">
      <w:pPr>
        <w:ind w:left="709"/>
        <w:jc w:val="both"/>
        <w:rPr>
          <w:sz w:val="28"/>
          <w:szCs w:val="28"/>
        </w:rPr>
      </w:pPr>
    </w:p>
    <w:p w14:paraId="615E3373" w14:textId="77777777" w:rsidR="001049C1" w:rsidRDefault="001049C1" w:rsidP="00A951AF">
      <w:pPr>
        <w:pStyle w:val="1b"/>
        <w:numPr>
          <w:ilvl w:val="1"/>
          <w:numId w:val="18"/>
        </w:numPr>
        <w:ind w:left="0" w:firstLine="709"/>
        <w:outlineLvl w:val="1"/>
        <w:rPr>
          <w:b/>
          <w:szCs w:val="28"/>
        </w:rPr>
      </w:pPr>
      <w:r>
        <w:rPr>
          <w:b/>
          <w:szCs w:val="28"/>
        </w:rPr>
        <w:t>Обеспечение исполнения договора</w:t>
      </w:r>
    </w:p>
    <w:p w14:paraId="75E8A71A" w14:textId="77777777" w:rsidR="0045708B" w:rsidRPr="00CC064B" w:rsidRDefault="0045708B" w:rsidP="00A951AF">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795F98F6" w14:textId="77777777" w:rsidR="0045708B" w:rsidRPr="00450672" w:rsidRDefault="0045708B" w:rsidP="00A951AF">
      <w:pPr>
        <w:pStyle w:val="aff6"/>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637C13C5" w14:textId="77777777" w:rsidR="0045708B" w:rsidRPr="00450672" w:rsidRDefault="0045708B" w:rsidP="00A951A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A0F56E4" w14:textId="77777777" w:rsidR="0045708B" w:rsidRPr="00450672" w:rsidRDefault="0045708B" w:rsidP="00E81CEA">
      <w:pPr>
        <w:pStyle w:val="aff6"/>
        <w:ind w:left="0" w:firstLine="709"/>
        <w:jc w:val="both"/>
        <w:rPr>
          <w:sz w:val="28"/>
          <w:szCs w:val="28"/>
        </w:rPr>
      </w:pPr>
      <w:r>
        <w:rPr>
          <w:sz w:val="28"/>
          <w:szCs w:val="28"/>
        </w:rPr>
        <w:t>1) обязательств по возврату аванса;</w:t>
      </w:r>
    </w:p>
    <w:p w14:paraId="29853901" w14:textId="77777777" w:rsidR="0045708B" w:rsidRPr="00450672" w:rsidRDefault="0045708B" w:rsidP="00E81CE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6E89C79" w14:textId="77777777" w:rsidR="0045708B" w:rsidRPr="00450672" w:rsidRDefault="0045708B" w:rsidP="00E81CEA">
      <w:pPr>
        <w:pStyle w:val="aff6"/>
        <w:ind w:left="0" w:firstLine="709"/>
        <w:jc w:val="both"/>
        <w:rPr>
          <w:sz w:val="28"/>
          <w:szCs w:val="28"/>
        </w:rPr>
      </w:pPr>
      <w:r>
        <w:rPr>
          <w:sz w:val="28"/>
          <w:szCs w:val="28"/>
        </w:rPr>
        <w:t>3) гарантийных обязательств.</w:t>
      </w:r>
    </w:p>
    <w:p w14:paraId="54C7C83D" w14:textId="77777777" w:rsidR="0045708B" w:rsidRPr="0078268F" w:rsidRDefault="0045708B" w:rsidP="00A951AF">
      <w:pPr>
        <w:pStyle w:val="aff6"/>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14:paraId="0F59B6C9" w14:textId="77777777" w:rsidR="0045708B" w:rsidRPr="006B528B" w:rsidRDefault="0045708B" w:rsidP="00A951AF">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w:t>
      </w:r>
      <w:r>
        <w:rPr>
          <w:color w:val="000000"/>
          <w:sz w:val="28"/>
          <w:szCs w:val="28"/>
          <w:lang w:eastAsia="ru-RU"/>
        </w:rPr>
        <w:lastRenderedPageBreak/>
        <w:t>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14:paraId="7FC602B3" w14:textId="77777777" w:rsidR="0045708B" w:rsidRPr="00BC54B6" w:rsidRDefault="0045708B" w:rsidP="00A951A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A628A61" w14:textId="77777777" w:rsidR="00C84BAA" w:rsidRDefault="0045708B" w:rsidP="00A951AF">
      <w:pPr>
        <w:pStyle w:val="aff6"/>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6163A718" w14:textId="77777777"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14:paraId="470E2739" w14:textId="77777777"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050397F1" w14:textId="77777777" w:rsidR="0045708B" w:rsidRPr="00BC54B6" w:rsidRDefault="0045708B" w:rsidP="00A951A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5E8B10B" w14:textId="77777777" w:rsidR="0045708B" w:rsidRDefault="0045708B" w:rsidP="00A951AF">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ADCF18C" w14:textId="77777777" w:rsidR="007C4B34" w:rsidRDefault="007C4B34" w:rsidP="0026763E">
      <w:pPr>
        <w:pStyle w:val="af8"/>
        <w:rPr>
          <w:sz w:val="28"/>
        </w:rPr>
      </w:pPr>
    </w:p>
    <w:p w14:paraId="092B801F" w14:textId="77777777" w:rsidR="000954FB" w:rsidRPr="008D5EFE" w:rsidRDefault="006400A0" w:rsidP="0054565A">
      <w:pPr>
        <w:pStyle w:val="af8"/>
        <w:spacing w:after="120"/>
        <w:jc w:val="center"/>
        <w:outlineLvl w:val="0"/>
        <w:rPr>
          <w:b/>
          <w:bCs/>
          <w:sz w:val="32"/>
          <w:szCs w:val="32"/>
        </w:rPr>
      </w:pPr>
      <w:r>
        <w:rPr>
          <w:b/>
          <w:bCs/>
          <w:sz w:val="32"/>
          <w:szCs w:val="32"/>
        </w:rPr>
        <w:t>Раздел 4. Техническое задание</w:t>
      </w:r>
    </w:p>
    <w:p w14:paraId="64DEED44" w14:textId="77777777" w:rsidR="00FF3BA6" w:rsidRDefault="00FF3BA6" w:rsidP="0054565A">
      <w:pPr>
        <w:pStyle w:val="10"/>
      </w:pPr>
      <w:r w:rsidRPr="006F0331">
        <w:t>Предметом настоящего Открытого конкурса является оказание услуги по обеспечению сервисного обслуживания вычислительной техники и систем хранения данных</w:t>
      </w:r>
      <w:r w:rsidRPr="006353CA">
        <w:t xml:space="preserve"> </w:t>
      </w:r>
      <w:r w:rsidRPr="006353CA">
        <w:rPr>
          <w:lang w:val="en-US"/>
        </w:rPr>
        <w:t>Hitachi</w:t>
      </w:r>
      <w:r w:rsidRPr="006353CA">
        <w:t xml:space="preserve"> (далее - АПК), от компании-производителя оборудования (далее - Услуги). </w:t>
      </w:r>
    </w:p>
    <w:p w14:paraId="574138E5" w14:textId="4716C86B" w:rsidR="00FF3BA6" w:rsidRPr="005C3F06" w:rsidRDefault="00FF3BA6" w:rsidP="0054565A">
      <w:pPr>
        <w:pStyle w:val="10"/>
        <w:rPr>
          <w:b/>
        </w:rPr>
      </w:pPr>
      <w:r>
        <w:t xml:space="preserve">Сервисное обслуживание АПК, в т.ч. ремонт, должно быть представлено с учетом </w:t>
      </w:r>
      <w:r w:rsidRPr="00B45D3A">
        <w:t>правил и условий предоставления сервисного обслуживания производител</w:t>
      </w:r>
      <w:r w:rsidR="00E41DFB">
        <w:t>я</w:t>
      </w:r>
      <w:r>
        <w:t xml:space="preserve"> по программе «</w:t>
      </w:r>
      <w:proofErr w:type="spellStart"/>
      <w:r w:rsidRPr="00A25CA9">
        <w:t>Weekday</w:t>
      </w:r>
      <w:proofErr w:type="spellEnd"/>
      <w:r w:rsidRPr="00A25CA9">
        <w:t xml:space="preserve"> </w:t>
      </w:r>
      <w:proofErr w:type="spellStart"/>
      <w:r w:rsidRPr="00A25CA9">
        <w:t>basic</w:t>
      </w:r>
      <w:proofErr w:type="spellEnd"/>
      <w:r w:rsidRPr="00A25CA9">
        <w:t xml:space="preserve"> </w:t>
      </w:r>
      <w:proofErr w:type="spellStart"/>
      <w:r w:rsidRPr="00A25CA9">
        <w:t>support</w:t>
      </w:r>
      <w:proofErr w:type="spellEnd"/>
      <w:r w:rsidRPr="00A25CA9">
        <w:t xml:space="preserve"> </w:t>
      </w:r>
      <w:proofErr w:type="spellStart"/>
      <w:r w:rsidRPr="00A25CA9">
        <w:t>services</w:t>
      </w:r>
      <w:proofErr w:type="spellEnd"/>
      <w:r w:rsidRPr="00A25CA9">
        <w:t xml:space="preserve"> </w:t>
      </w:r>
      <w:proofErr w:type="spellStart"/>
      <w:r w:rsidRPr="00A25CA9">
        <w:t>from</w:t>
      </w:r>
      <w:proofErr w:type="spellEnd"/>
      <w:r w:rsidRPr="00A25CA9">
        <w:t xml:space="preserve"> </w:t>
      </w:r>
      <w:proofErr w:type="spellStart"/>
      <w:r w:rsidRPr="00A25CA9">
        <w:lastRenderedPageBreak/>
        <w:t>Hitachi</w:t>
      </w:r>
      <w:proofErr w:type="spellEnd"/>
      <w:r w:rsidRPr="00A25CA9">
        <w:t xml:space="preserve"> </w:t>
      </w:r>
      <w:proofErr w:type="spellStart"/>
      <w:r w:rsidRPr="00A25CA9">
        <w:t>Vantara</w:t>
      </w:r>
      <w:proofErr w:type="spellEnd"/>
      <w:r w:rsidR="002A14DD">
        <w:t>» (п</w:t>
      </w:r>
      <w:r>
        <w:t>рограммно-аппаратная поддержка со временем реакции на следующий рабочий день) и включать в себя</w:t>
      </w:r>
      <w:r w:rsidR="00CA517C">
        <w:t xml:space="preserve"> также</w:t>
      </w:r>
      <w:r>
        <w:t xml:space="preserve"> следующие</w:t>
      </w:r>
      <w:r w:rsidR="00CA517C">
        <w:t xml:space="preserve"> условия проведения</w:t>
      </w:r>
      <w:r>
        <w:t xml:space="preserve"> работ:</w:t>
      </w:r>
    </w:p>
    <w:p w14:paraId="7C30984F" w14:textId="77777777" w:rsidR="00FF3BA6" w:rsidRPr="005C3F06" w:rsidRDefault="00FF3BA6" w:rsidP="00FF3BA6">
      <w:pPr>
        <w:tabs>
          <w:tab w:val="left" w:pos="1134"/>
        </w:tabs>
        <w:ind w:firstLine="709"/>
        <w:jc w:val="both"/>
        <w:rPr>
          <w:sz w:val="28"/>
          <w:szCs w:val="28"/>
        </w:rPr>
      </w:pPr>
      <w:r>
        <w:rPr>
          <w:sz w:val="28"/>
          <w:szCs w:val="28"/>
        </w:rPr>
        <w:t>-</w:t>
      </w:r>
      <w:r>
        <w:rPr>
          <w:sz w:val="28"/>
          <w:szCs w:val="28"/>
        </w:rPr>
        <w:tab/>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6F4FF6D9" w14:textId="77777777" w:rsidR="00FF3BA6" w:rsidRPr="00681A9B" w:rsidRDefault="00FF3BA6" w:rsidP="00FF3BA6">
      <w:pPr>
        <w:tabs>
          <w:tab w:val="left" w:pos="1134"/>
        </w:tabs>
        <w:ind w:firstLine="709"/>
        <w:jc w:val="both"/>
        <w:rPr>
          <w:sz w:val="28"/>
          <w:szCs w:val="28"/>
        </w:rPr>
      </w:pPr>
      <w:r>
        <w:rPr>
          <w:sz w:val="28"/>
          <w:szCs w:val="28"/>
        </w:rPr>
        <w:t>-</w:t>
      </w:r>
      <w:r>
        <w:rPr>
          <w:sz w:val="28"/>
          <w:szCs w:val="28"/>
        </w:rPr>
        <w:tab/>
        <w:t xml:space="preserve">регистрация сервисных заявок с использованием «Горячей линии» или по прямому телефонному звонку сервисному инженеру, </w:t>
      </w:r>
      <w:r w:rsidRPr="006353CA">
        <w:rPr>
          <w:sz w:val="28"/>
          <w:szCs w:val="28"/>
        </w:rPr>
        <w:t>ежедневно и круглосуточно</w:t>
      </w:r>
      <w:r>
        <w:rPr>
          <w:sz w:val="28"/>
          <w:szCs w:val="28"/>
        </w:rPr>
        <w:t>;</w:t>
      </w:r>
    </w:p>
    <w:p w14:paraId="69BDCF40" w14:textId="77777777" w:rsidR="00FF3BA6" w:rsidRPr="00681A9B" w:rsidRDefault="00FF3BA6" w:rsidP="00FF3BA6">
      <w:pPr>
        <w:tabs>
          <w:tab w:val="left" w:pos="1134"/>
        </w:tabs>
        <w:ind w:firstLine="709"/>
        <w:jc w:val="both"/>
        <w:rPr>
          <w:sz w:val="28"/>
          <w:szCs w:val="28"/>
        </w:rPr>
      </w:pPr>
      <w:r>
        <w:rPr>
          <w:sz w:val="28"/>
          <w:szCs w:val="28"/>
        </w:rPr>
        <w:t>-</w:t>
      </w:r>
      <w:r>
        <w:rPr>
          <w:sz w:val="28"/>
          <w:szCs w:val="28"/>
        </w:rPr>
        <w:tab/>
        <w:t xml:space="preserve">начало работ по устранению неисправности (ремонту) </w:t>
      </w:r>
      <w:r w:rsidR="004E47C8">
        <w:rPr>
          <w:sz w:val="28"/>
          <w:szCs w:val="28"/>
        </w:rPr>
        <w:t>АПК</w:t>
      </w:r>
      <w:r>
        <w:rPr>
          <w:sz w:val="28"/>
          <w:szCs w:val="28"/>
        </w:rPr>
        <w:t xml:space="preserve"> не позднее следующего рабочего дня после поступления заявки;</w:t>
      </w:r>
    </w:p>
    <w:p w14:paraId="31C4C429" w14:textId="77777777" w:rsidR="00FF3BA6" w:rsidRPr="00681A9B" w:rsidRDefault="00FF3BA6" w:rsidP="00FF3BA6">
      <w:pPr>
        <w:tabs>
          <w:tab w:val="left" w:pos="1134"/>
        </w:tabs>
        <w:ind w:firstLine="709"/>
        <w:jc w:val="both"/>
        <w:rPr>
          <w:sz w:val="28"/>
          <w:szCs w:val="28"/>
        </w:rPr>
      </w:pPr>
      <w:r>
        <w:rPr>
          <w:sz w:val="28"/>
          <w:szCs w:val="28"/>
        </w:rPr>
        <w:t>-</w:t>
      </w:r>
      <w:r>
        <w:rPr>
          <w:sz w:val="28"/>
          <w:szCs w:val="28"/>
        </w:rPr>
        <w:tab/>
        <w:t xml:space="preserve">сервисное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w:t>
      </w:r>
      <w:r w:rsidR="004E47C8">
        <w:rPr>
          <w:sz w:val="28"/>
          <w:szCs w:val="28"/>
        </w:rPr>
        <w:t xml:space="preserve">для восстановления его рабочего состояния </w:t>
      </w:r>
      <w:r>
        <w:rPr>
          <w:sz w:val="28"/>
          <w:szCs w:val="28"/>
        </w:rPr>
        <w:t xml:space="preserve">по месту </w:t>
      </w:r>
      <w:r w:rsidR="004E47C8">
        <w:rPr>
          <w:sz w:val="28"/>
          <w:szCs w:val="28"/>
        </w:rPr>
        <w:t xml:space="preserve">его </w:t>
      </w:r>
      <w:r>
        <w:rPr>
          <w:sz w:val="28"/>
          <w:szCs w:val="28"/>
        </w:rPr>
        <w:t>эксплуатации;</w:t>
      </w:r>
    </w:p>
    <w:p w14:paraId="64A620AD" w14:textId="77777777" w:rsidR="00FF3BA6" w:rsidRPr="00681A9B" w:rsidRDefault="00FF3BA6" w:rsidP="00FF3BA6">
      <w:pPr>
        <w:tabs>
          <w:tab w:val="left" w:pos="1134"/>
        </w:tabs>
        <w:ind w:firstLine="709"/>
        <w:jc w:val="both"/>
        <w:rPr>
          <w:sz w:val="28"/>
          <w:szCs w:val="28"/>
        </w:rPr>
      </w:pPr>
      <w:r>
        <w:rPr>
          <w:sz w:val="28"/>
          <w:szCs w:val="28"/>
        </w:rPr>
        <w:t>-</w:t>
      </w:r>
      <w:r>
        <w:rPr>
          <w:sz w:val="28"/>
          <w:szCs w:val="28"/>
        </w:rPr>
        <w:tab/>
        <w:t>стоимость запчастей и материалов, необходимых для обслуживания (в т.ч. ремонта)</w:t>
      </w:r>
      <w:r w:rsidR="004E47C8">
        <w:rPr>
          <w:sz w:val="28"/>
          <w:szCs w:val="28"/>
        </w:rPr>
        <w:t xml:space="preserve"> АПК</w:t>
      </w:r>
      <w:r>
        <w:rPr>
          <w:sz w:val="28"/>
          <w:szCs w:val="28"/>
        </w:rPr>
        <w:t>, включена в стоимость сервисного обслуживания;</w:t>
      </w:r>
    </w:p>
    <w:p w14:paraId="54406723" w14:textId="77777777" w:rsidR="00FF3BA6" w:rsidRPr="00681A9B" w:rsidRDefault="00FF3BA6" w:rsidP="0054565A">
      <w:pPr>
        <w:tabs>
          <w:tab w:val="left" w:pos="1134"/>
        </w:tabs>
        <w:ind w:firstLine="709"/>
        <w:jc w:val="both"/>
        <w:rPr>
          <w:sz w:val="28"/>
          <w:szCs w:val="28"/>
        </w:rPr>
      </w:pPr>
      <w:r>
        <w:rPr>
          <w:sz w:val="28"/>
          <w:szCs w:val="28"/>
        </w:rPr>
        <w:t>-</w:t>
      </w:r>
      <w:r>
        <w:rPr>
          <w:sz w:val="28"/>
          <w:szCs w:val="28"/>
        </w:rPr>
        <w:tab/>
      </w:r>
      <w:r w:rsidR="00CA517C">
        <w:rPr>
          <w:sz w:val="28"/>
          <w:szCs w:val="28"/>
        </w:rPr>
        <w:t xml:space="preserve">доступ к </w:t>
      </w:r>
      <w:r>
        <w:rPr>
          <w:sz w:val="28"/>
          <w:szCs w:val="28"/>
        </w:rPr>
        <w:t>информаци</w:t>
      </w:r>
      <w:r w:rsidR="00CA517C">
        <w:rPr>
          <w:sz w:val="28"/>
          <w:szCs w:val="28"/>
        </w:rPr>
        <w:t>и</w:t>
      </w:r>
      <w:r>
        <w:rPr>
          <w:sz w:val="28"/>
          <w:szCs w:val="28"/>
        </w:rPr>
        <w:t xml:space="preserve"> в электронной форме о технической поддержке и сервисном обслуживании. В рамках данного обслуживания сервисный центр предоставляет доступ к электронным и </w:t>
      </w:r>
      <w:proofErr w:type="spellStart"/>
      <w:r>
        <w:rPr>
          <w:sz w:val="28"/>
          <w:szCs w:val="28"/>
        </w:rPr>
        <w:t>Web</w:t>
      </w:r>
      <w:proofErr w:type="spellEnd"/>
      <w:r>
        <w:rPr>
          <w:sz w:val="28"/>
          <w:szCs w:val="28"/>
        </w:rPr>
        <w:t>-средствам и услугам, относящимся к оборудованию.</w:t>
      </w:r>
    </w:p>
    <w:p w14:paraId="45C17ED5" w14:textId="77777777" w:rsidR="00FF3BA6" w:rsidRPr="00980879" w:rsidRDefault="00FF3BA6" w:rsidP="0054565A">
      <w:pPr>
        <w:pStyle w:val="10"/>
        <w:rPr>
          <w:b/>
        </w:rPr>
      </w:pPr>
      <w: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2B2B9868" w14:textId="77777777" w:rsidR="00FF3BA6" w:rsidRDefault="00FF3BA6" w:rsidP="0054565A">
      <w:pPr>
        <w:pStyle w:val="10"/>
      </w:pPr>
      <w:r>
        <w:t xml:space="preserve">Требования, условия и правила сервисного обслуживания и </w:t>
      </w:r>
      <w:r w:rsidRPr="00A25CA9">
        <w:t xml:space="preserve">технической поддержки производителя по программе </w:t>
      </w:r>
      <w:proofErr w:type="spellStart"/>
      <w:r w:rsidRPr="00A25CA9">
        <w:t>Weekday</w:t>
      </w:r>
      <w:proofErr w:type="spellEnd"/>
      <w:r w:rsidRPr="00A25CA9">
        <w:t xml:space="preserve"> </w:t>
      </w:r>
      <w:proofErr w:type="spellStart"/>
      <w:r w:rsidRPr="00A25CA9">
        <w:t>basic</w:t>
      </w:r>
      <w:proofErr w:type="spellEnd"/>
      <w:r w:rsidRPr="00A25CA9">
        <w:t xml:space="preserve"> </w:t>
      </w:r>
      <w:proofErr w:type="spellStart"/>
      <w:r w:rsidRPr="00A25CA9">
        <w:t>support</w:t>
      </w:r>
      <w:proofErr w:type="spellEnd"/>
      <w:r w:rsidRPr="00A25CA9">
        <w:t xml:space="preserve"> </w:t>
      </w:r>
      <w:proofErr w:type="spellStart"/>
      <w:r w:rsidRPr="00A25CA9">
        <w:t>services</w:t>
      </w:r>
      <w:proofErr w:type="spellEnd"/>
      <w:r w:rsidRPr="00A25CA9">
        <w:t xml:space="preserve"> </w:t>
      </w:r>
      <w:proofErr w:type="spellStart"/>
      <w:r w:rsidRPr="00A25CA9">
        <w:t>from</w:t>
      </w:r>
      <w:proofErr w:type="spellEnd"/>
      <w:r w:rsidRPr="00A25CA9">
        <w:t xml:space="preserve"> </w:t>
      </w:r>
      <w:proofErr w:type="spellStart"/>
      <w:r w:rsidRPr="00A25CA9">
        <w:t>Hitachi</w:t>
      </w:r>
      <w:proofErr w:type="spellEnd"/>
      <w:r w:rsidRPr="00A25CA9">
        <w:t xml:space="preserve"> </w:t>
      </w:r>
      <w:proofErr w:type="spellStart"/>
      <w:r w:rsidRPr="00A25CA9">
        <w:t>Vantara</w:t>
      </w:r>
      <w:proofErr w:type="spellEnd"/>
      <w:r w:rsidRPr="00A25CA9">
        <w:t xml:space="preserve"> представлены на официальном сайте производителя </w:t>
      </w:r>
      <w:proofErr w:type="spellStart"/>
      <w:r w:rsidRPr="00A25CA9">
        <w:t>Hitachi</w:t>
      </w:r>
      <w:proofErr w:type="spellEnd"/>
      <w:r w:rsidRPr="00A25CA9">
        <w:t>:</w:t>
      </w:r>
      <w:r w:rsidR="00CA517C" w:rsidRPr="00CA517C">
        <w:t xml:space="preserve"> </w:t>
      </w:r>
      <w:r w:rsidR="00CA517C" w:rsidRPr="000B1950">
        <w:t>https://www.hitachivantara.com/en-us/pdf/datasheet/weekday-basic-support-datasheet.pdf</w:t>
      </w:r>
    </w:p>
    <w:p w14:paraId="42829E41" w14:textId="1A36EEE8" w:rsidR="00FF3BA6" w:rsidRPr="00621497" w:rsidRDefault="00FF3BA6" w:rsidP="0054565A">
      <w:pPr>
        <w:pStyle w:val="10"/>
      </w:pPr>
      <w:r>
        <w:t xml:space="preserve">В соответствии с рекомендациями производителя, </w:t>
      </w:r>
      <w:r w:rsidR="0053470F">
        <w:t>у</w:t>
      </w:r>
      <w:r>
        <w:t xml:space="preserve">слуги по сервисному обслуживанию АПК предоставляются исполнителем, имеющим статус авторизованного партнера </w:t>
      </w:r>
      <w:r>
        <w:rPr>
          <w:lang w:val="en-US"/>
        </w:rPr>
        <w:t>Hitachi</w:t>
      </w:r>
      <w:r>
        <w:t xml:space="preserve"> не ниже </w:t>
      </w:r>
      <w:r>
        <w:rPr>
          <w:lang w:val="en-US"/>
        </w:rPr>
        <w:t>Silver</w:t>
      </w:r>
      <w:r>
        <w:t>. Партнерский статус подтверждается официальным письмом компании-производителя или его представит</w:t>
      </w:r>
      <w:r w:rsidR="002501C0">
        <w:t xml:space="preserve">ельства в Российской Федерации </w:t>
      </w:r>
      <w:bookmarkStart w:id="16" w:name="_Hlk25744566"/>
      <w:r w:rsidR="002501C0">
        <w:t>(пункт 20 Информационной карты документации о закупке).</w:t>
      </w:r>
      <w:bookmarkEnd w:id="16"/>
    </w:p>
    <w:p w14:paraId="27FE009A" w14:textId="77777777" w:rsidR="00FF3BA6" w:rsidRDefault="00FF3BA6" w:rsidP="0054565A">
      <w:pPr>
        <w:pStyle w:val="10"/>
      </w:pPr>
      <w:r>
        <w:t>Перечень оборудования</w:t>
      </w:r>
      <w:r w:rsidR="002A15DE">
        <w:t xml:space="preserve"> и период</w:t>
      </w:r>
      <w:r>
        <w:t xml:space="preserve"> сервисно</w:t>
      </w:r>
      <w:r w:rsidR="002A15DE">
        <w:t>го</w:t>
      </w:r>
      <w:r>
        <w:t xml:space="preserve"> обслуживани</w:t>
      </w:r>
      <w:r w:rsidR="002A15DE">
        <w:t>я</w:t>
      </w:r>
      <w:r>
        <w:t xml:space="preserve"> указан в Таблице №1 Технического задания. Сервисное обслуживание распространяется на все компоненты и программное обеспечение, входящее в состав оборудования.</w:t>
      </w:r>
    </w:p>
    <w:p w14:paraId="5669D761" w14:textId="77777777" w:rsidR="002A15DE" w:rsidRDefault="002A15DE" w:rsidP="0054565A">
      <w:pPr>
        <w:pStyle w:val="10"/>
        <w:numPr>
          <w:ilvl w:val="0"/>
          <w:numId w:val="0"/>
        </w:numPr>
        <w:ind w:left="709"/>
      </w:pPr>
    </w:p>
    <w:p w14:paraId="3578905C" w14:textId="77777777" w:rsidR="00FF3BA6" w:rsidRPr="00980879" w:rsidRDefault="00FF3BA6" w:rsidP="00FF3BA6">
      <w:pPr>
        <w:ind w:firstLine="709"/>
        <w:jc w:val="right"/>
      </w:pPr>
      <w:r w:rsidRPr="00980879">
        <w:t>Таблица № 1</w:t>
      </w:r>
    </w:p>
    <w:tbl>
      <w:tblPr>
        <w:tblW w:w="9918" w:type="dxa"/>
        <w:tblLayout w:type="fixed"/>
        <w:tblLook w:val="04A0" w:firstRow="1" w:lastRow="0" w:firstColumn="1" w:lastColumn="0" w:noHBand="0" w:noVBand="1"/>
      </w:tblPr>
      <w:tblGrid>
        <w:gridCol w:w="562"/>
        <w:gridCol w:w="4395"/>
        <w:gridCol w:w="1842"/>
        <w:gridCol w:w="1560"/>
        <w:gridCol w:w="1559"/>
      </w:tblGrid>
      <w:tr w:rsidR="00FF3BA6" w:rsidRPr="00980879" w14:paraId="0E7F2518" w14:textId="77777777" w:rsidTr="004A30EE">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F761" w14:textId="77777777" w:rsidR="00FF3BA6" w:rsidRPr="00980879" w:rsidRDefault="00FF3BA6" w:rsidP="004A30EE">
            <w:pPr>
              <w:suppressAutoHyphens w:val="0"/>
              <w:jc w:val="center"/>
              <w:rPr>
                <w:b/>
                <w:bCs/>
                <w:color w:val="000000"/>
                <w:lang w:eastAsia="ru-RU"/>
              </w:rPr>
            </w:pPr>
            <w:r w:rsidRPr="00980879">
              <w:rPr>
                <w:b/>
                <w:bCs/>
                <w:color w:val="000000"/>
                <w:lang w:eastAsia="ru-RU"/>
              </w:rPr>
              <w:lastRenderedPageBreak/>
              <w:t>№ п/п</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568D3BE6" w14:textId="77777777" w:rsidR="00FF3BA6" w:rsidRPr="00980879" w:rsidRDefault="00FF3BA6" w:rsidP="004A30EE">
            <w:pPr>
              <w:suppressAutoHyphens w:val="0"/>
              <w:jc w:val="center"/>
              <w:rPr>
                <w:b/>
                <w:bCs/>
                <w:color w:val="000000"/>
                <w:lang w:eastAsia="ru-RU"/>
              </w:rPr>
            </w:pPr>
            <w:r w:rsidRPr="00980879">
              <w:rPr>
                <w:b/>
                <w:bCs/>
                <w:color w:val="000000"/>
                <w:lang w:eastAsia="ru-RU"/>
              </w:rPr>
              <w:t>Наименование оборудования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33FC38B" w14:textId="77777777" w:rsidR="00FF3BA6" w:rsidRPr="00980879" w:rsidRDefault="00FF3BA6" w:rsidP="004A30EE">
            <w:pPr>
              <w:suppressAutoHyphens w:val="0"/>
              <w:jc w:val="center"/>
              <w:rPr>
                <w:b/>
                <w:bCs/>
                <w:color w:val="000000"/>
                <w:lang w:eastAsia="ru-RU"/>
              </w:rPr>
            </w:pPr>
            <w:r w:rsidRPr="00980879">
              <w:rPr>
                <w:b/>
                <w:bCs/>
                <w:color w:val="000000"/>
                <w:lang w:eastAsia="ru-RU"/>
              </w:rPr>
              <w:t>Серийный номер</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03D6EEF" w14:textId="77777777" w:rsidR="00FF3BA6" w:rsidRPr="00980879" w:rsidRDefault="00FF3BA6" w:rsidP="004A30EE">
            <w:pPr>
              <w:suppressAutoHyphens w:val="0"/>
              <w:jc w:val="center"/>
              <w:rPr>
                <w:b/>
                <w:bCs/>
                <w:color w:val="000000"/>
                <w:lang w:eastAsia="ru-RU"/>
              </w:rPr>
            </w:pPr>
            <w:r w:rsidRPr="00980879">
              <w:rPr>
                <w:b/>
                <w:bCs/>
                <w:color w:val="000000"/>
                <w:lang w:eastAsia="ru-RU"/>
              </w:rPr>
              <w:t>Дата начала обслуживания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D58C97" w14:textId="77777777" w:rsidR="00FF3BA6" w:rsidRPr="00980879" w:rsidRDefault="00FF3BA6" w:rsidP="004A30EE">
            <w:pPr>
              <w:suppressAutoHyphens w:val="0"/>
              <w:jc w:val="center"/>
              <w:rPr>
                <w:b/>
                <w:bCs/>
                <w:color w:val="000000"/>
                <w:lang w:eastAsia="ru-RU"/>
              </w:rPr>
            </w:pPr>
            <w:r w:rsidRPr="00980879">
              <w:rPr>
                <w:b/>
                <w:bCs/>
                <w:color w:val="000000"/>
                <w:lang w:eastAsia="ru-RU"/>
              </w:rPr>
              <w:t>Дата окончания обслуживания</w:t>
            </w:r>
          </w:p>
        </w:tc>
      </w:tr>
      <w:tr w:rsidR="0054565A" w:rsidRPr="00980879" w14:paraId="27843961"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BED1F3" w14:textId="77777777" w:rsidR="0054565A" w:rsidRPr="00980879" w:rsidRDefault="0054565A" w:rsidP="0054565A">
            <w:pPr>
              <w:suppressAutoHyphens w:val="0"/>
              <w:jc w:val="center"/>
              <w:rPr>
                <w:color w:val="000000"/>
                <w:lang w:eastAsia="ru-RU"/>
              </w:rPr>
            </w:pPr>
            <w:r w:rsidRPr="00980879">
              <w:rPr>
                <w:color w:val="000000"/>
                <w:lang w:eastAsia="ru-RU"/>
              </w:rPr>
              <w:t>1</w:t>
            </w:r>
          </w:p>
        </w:tc>
        <w:tc>
          <w:tcPr>
            <w:tcW w:w="4395" w:type="dxa"/>
            <w:tcBorders>
              <w:top w:val="nil"/>
              <w:left w:val="nil"/>
              <w:bottom w:val="single" w:sz="4" w:space="0" w:color="auto"/>
              <w:right w:val="single" w:sz="4" w:space="0" w:color="auto"/>
            </w:tcBorders>
            <w:shd w:val="clear" w:color="auto" w:fill="auto"/>
            <w:noWrap/>
            <w:vAlign w:val="bottom"/>
            <w:hideMark/>
          </w:tcPr>
          <w:p w14:paraId="39893503" w14:textId="77777777" w:rsidR="0054565A" w:rsidRPr="00980879" w:rsidRDefault="0054565A" w:rsidP="0054565A">
            <w:pPr>
              <w:suppressAutoHyphens w:val="0"/>
              <w:rPr>
                <w:color w:val="000000"/>
                <w:lang w:val="en-US" w:eastAsia="ru-RU"/>
              </w:rPr>
            </w:pPr>
            <w:r>
              <w:rPr>
                <w:color w:val="000000"/>
                <w:lang w:eastAsia="ru-RU"/>
              </w:rPr>
              <w:t>СХД</w:t>
            </w:r>
            <w:r w:rsidRPr="00980879">
              <w:rPr>
                <w:color w:val="000000"/>
                <w:lang w:val="en-US" w:eastAsia="ru-RU"/>
              </w:rPr>
              <w:t xml:space="preserve"> </w:t>
            </w:r>
            <w:r>
              <w:rPr>
                <w:color w:val="000000"/>
                <w:lang w:val="en-US" w:eastAsia="ru-RU"/>
              </w:rPr>
              <w:t>HITACHI VSP</w:t>
            </w:r>
            <w:r w:rsidRPr="00980879">
              <w:rPr>
                <w:color w:val="000000"/>
                <w:lang w:val="en-US" w:eastAsia="ru-RU"/>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5FC396D8" w14:textId="77777777" w:rsidR="0054565A" w:rsidRPr="00980879" w:rsidRDefault="0054565A" w:rsidP="0054565A">
            <w:pPr>
              <w:suppressAutoHyphens w:val="0"/>
              <w:jc w:val="center"/>
              <w:rPr>
                <w:color w:val="000000"/>
                <w:lang w:eastAsia="ru-RU"/>
              </w:rPr>
            </w:pPr>
            <w:r w:rsidRPr="00980879">
              <w:rPr>
                <w:color w:val="000000"/>
                <w:lang w:eastAsia="ru-RU"/>
              </w:rPr>
              <w:t>54546</w:t>
            </w:r>
          </w:p>
        </w:tc>
        <w:tc>
          <w:tcPr>
            <w:tcW w:w="1560" w:type="dxa"/>
            <w:tcBorders>
              <w:top w:val="nil"/>
              <w:left w:val="nil"/>
              <w:bottom w:val="single" w:sz="4" w:space="0" w:color="auto"/>
              <w:right w:val="single" w:sz="4" w:space="0" w:color="auto"/>
            </w:tcBorders>
            <w:shd w:val="clear" w:color="auto" w:fill="auto"/>
            <w:noWrap/>
            <w:vAlign w:val="bottom"/>
            <w:hideMark/>
          </w:tcPr>
          <w:p w14:paraId="6D7EC5BE"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3374EBBB"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980879" w14:paraId="41C5FE76"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9A0CEA" w14:textId="77777777" w:rsidR="0054565A" w:rsidRPr="00980879" w:rsidRDefault="0054565A" w:rsidP="0054565A">
            <w:pPr>
              <w:suppressAutoHyphens w:val="0"/>
              <w:jc w:val="center"/>
              <w:rPr>
                <w:color w:val="000000"/>
                <w:lang w:eastAsia="ru-RU"/>
              </w:rPr>
            </w:pPr>
            <w:r w:rsidRPr="00980879">
              <w:rPr>
                <w:color w:val="000000"/>
                <w:lang w:eastAsia="ru-RU"/>
              </w:rPr>
              <w:t>2</w:t>
            </w:r>
          </w:p>
        </w:tc>
        <w:tc>
          <w:tcPr>
            <w:tcW w:w="4395" w:type="dxa"/>
            <w:tcBorders>
              <w:top w:val="nil"/>
              <w:left w:val="nil"/>
              <w:bottom w:val="single" w:sz="4" w:space="0" w:color="auto"/>
              <w:right w:val="single" w:sz="4" w:space="0" w:color="auto"/>
            </w:tcBorders>
            <w:shd w:val="clear" w:color="auto" w:fill="auto"/>
            <w:noWrap/>
            <w:vAlign w:val="bottom"/>
            <w:hideMark/>
          </w:tcPr>
          <w:p w14:paraId="2EEE3C35" w14:textId="77777777" w:rsidR="0054565A" w:rsidRPr="00980879" w:rsidRDefault="0054565A" w:rsidP="0054565A">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HUS VM</w:t>
            </w:r>
          </w:p>
        </w:tc>
        <w:tc>
          <w:tcPr>
            <w:tcW w:w="1842" w:type="dxa"/>
            <w:tcBorders>
              <w:top w:val="nil"/>
              <w:left w:val="nil"/>
              <w:bottom w:val="single" w:sz="4" w:space="0" w:color="auto"/>
              <w:right w:val="single" w:sz="4" w:space="0" w:color="auto"/>
            </w:tcBorders>
            <w:shd w:val="clear" w:color="auto" w:fill="auto"/>
            <w:noWrap/>
            <w:vAlign w:val="bottom"/>
            <w:hideMark/>
          </w:tcPr>
          <w:p w14:paraId="048896DF" w14:textId="77777777" w:rsidR="0054565A" w:rsidRPr="00980879" w:rsidRDefault="0054565A" w:rsidP="0054565A">
            <w:pPr>
              <w:suppressAutoHyphens w:val="0"/>
              <w:jc w:val="center"/>
              <w:rPr>
                <w:color w:val="000000"/>
                <w:lang w:eastAsia="ru-RU"/>
              </w:rPr>
            </w:pPr>
            <w:r w:rsidRPr="00980879">
              <w:rPr>
                <w:color w:val="000000"/>
                <w:lang w:eastAsia="ru-RU"/>
              </w:rPr>
              <w:t>210728</w:t>
            </w:r>
          </w:p>
        </w:tc>
        <w:tc>
          <w:tcPr>
            <w:tcW w:w="1560" w:type="dxa"/>
            <w:tcBorders>
              <w:top w:val="nil"/>
              <w:left w:val="nil"/>
              <w:bottom w:val="single" w:sz="4" w:space="0" w:color="auto"/>
              <w:right w:val="single" w:sz="4" w:space="0" w:color="auto"/>
            </w:tcBorders>
            <w:shd w:val="clear" w:color="auto" w:fill="auto"/>
            <w:noWrap/>
            <w:vAlign w:val="bottom"/>
            <w:hideMark/>
          </w:tcPr>
          <w:p w14:paraId="0710A5C8"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24B4A90C"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980879" w14:paraId="3AFAF5F8"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BFCB2F" w14:textId="77777777" w:rsidR="0054565A" w:rsidRPr="00980879" w:rsidRDefault="0054565A" w:rsidP="0054565A">
            <w:pPr>
              <w:suppressAutoHyphens w:val="0"/>
              <w:jc w:val="center"/>
              <w:rPr>
                <w:color w:val="000000"/>
                <w:lang w:eastAsia="ru-RU"/>
              </w:rPr>
            </w:pPr>
            <w:r w:rsidRPr="00980879">
              <w:rPr>
                <w:color w:val="000000"/>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4FE2AD81" w14:textId="77777777" w:rsidR="0054565A" w:rsidRPr="00980879" w:rsidRDefault="0054565A" w:rsidP="0054565A">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VSP G400</w:t>
            </w:r>
          </w:p>
        </w:tc>
        <w:tc>
          <w:tcPr>
            <w:tcW w:w="1842" w:type="dxa"/>
            <w:tcBorders>
              <w:top w:val="nil"/>
              <w:left w:val="nil"/>
              <w:bottom w:val="single" w:sz="4" w:space="0" w:color="auto"/>
              <w:right w:val="single" w:sz="4" w:space="0" w:color="auto"/>
            </w:tcBorders>
            <w:shd w:val="clear" w:color="auto" w:fill="auto"/>
            <w:noWrap/>
            <w:vAlign w:val="bottom"/>
            <w:hideMark/>
          </w:tcPr>
          <w:p w14:paraId="46270920" w14:textId="77777777" w:rsidR="0054565A" w:rsidRPr="00980879" w:rsidRDefault="0054565A" w:rsidP="0054565A">
            <w:pPr>
              <w:suppressAutoHyphens w:val="0"/>
              <w:jc w:val="center"/>
              <w:rPr>
                <w:color w:val="000000"/>
                <w:lang w:eastAsia="ru-RU"/>
              </w:rPr>
            </w:pPr>
            <w:r w:rsidRPr="00980879">
              <w:rPr>
                <w:color w:val="000000"/>
                <w:lang w:eastAsia="ru-RU"/>
              </w:rPr>
              <w:t>470107</w:t>
            </w:r>
          </w:p>
        </w:tc>
        <w:tc>
          <w:tcPr>
            <w:tcW w:w="1560" w:type="dxa"/>
            <w:tcBorders>
              <w:top w:val="nil"/>
              <w:left w:val="nil"/>
              <w:bottom w:val="single" w:sz="4" w:space="0" w:color="auto"/>
              <w:right w:val="single" w:sz="4" w:space="0" w:color="auto"/>
            </w:tcBorders>
            <w:shd w:val="clear" w:color="auto" w:fill="auto"/>
            <w:noWrap/>
            <w:vAlign w:val="bottom"/>
            <w:hideMark/>
          </w:tcPr>
          <w:p w14:paraId="6295F39A"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2DAF5920"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980879" w14:paraId="74CC2499"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BB00A9" w14:textId="77777777" w:rsidR="0054565A" w:rsidRPr="00980879" w:rsidRDefault="0054565A" w:rsidP="0054565A">
            <w:pPr>
              <w:suppressAutoHyphens w:val="0"/>
              <w:jc w:val="center"/>
              <w:rPr>
                <w:color w:val="000000"/>
                <w:lang w:eastAsia="ru-RU"/>
              </w:rPr>
            </w:pPr>
            <w:r w:rsidRPr="00980879">
              <w:rPr>
                <w:color w:val="000000"/>
                <w:lang w:eastAsia="ru-RU"/>
              </w:rPr>
              <w:t>4</w:t>
            </w:r>
          </w:p>
        </w:tc>
        <w:tc>
          <w:tcPr>
            <w:tcW w:w="4395" w:type="dxa"/>
            <w:tcBorders>
              <w:top w:val="nil"/>
              <w:left w:val="nil"/>
              <w:bottom w:val="single" w:sz="4" w:space="0" w:color="auto"/>
              <w:right w:val="single" w:sz="4" w:space="0" w:color="auto"/>
            </w:tcBorders>
            <w:shd w:val="clear" w:color="auto" w:fill="auto"/>
            <w:noWrap/>
            <w:vAlign w:val="bottom"/>
            <w:hideMark/>
          </w:tcPr>
          <w:p w14:paraId="49153DDE" w14:textId="77777777" w:rsidR="0054565A" w:rsidRPr="009B65DD" w:rsidRDefault="0054565A" w:rsidP="0054565A">
            <w:pPr>
              <w:suppressAutoHyphens w:val="0"/>
              <w:rPr>
                <w:color w:val="000000"/>
                <w:lang w:val="en-US" w:eastAsia="ru-RU"/>
              </w:rPr>
            </w:pPr>
            <w:r>
              <w:rPr>
                <w:color w:val="000000"/>
                <w:lang w:eastAsia="ru-RU"/>
              </w:rPr>
              <w:t>СХД</w:t>
            </w:r>
            <w:r w:rsidRPr="009B65DD">
              <w:rPr>
                <w:color w:val="000000"/>
                <w:lang w:val="en-US" w:eastAsia="ru-RU"/>
              </w:rPr>
              <w:t xml:space="preserve"> </w:t>
            </w:r>
            <w:r>
              <w:rPr>
                <w:color w:val="000000"/>
                <w:lang w:val="en-US" w:eastAsia="ru-RU"/>
              </w:rPr>
              <w:t>HITACHI</w:t>
            </w:r>
            <w:r w:rsidRPr="009B65DD">
              <w:rPr>
                <w:color w:val="000000"/>
                <w:lang w:val="en-US" w:eastAsia="ru-RU"/>
              </w:rPr>
              <w:t xml:space="preserve"> HUS VM</w:t>
            </w:r>
            <w:r>
              <w:rPr>
                <w:color w:val="000000"/>
                <w:lang w:val="en-US" w:eastAsia="ru-RU"/>
              </w:rPr>
              <w:t>-02</w:t>
            </w:r>
            <w:r w:rsidRPr="009B65DD">
              <w:rPr>
                <w:color w:val="000000"/>
                <w:lang w:val="en-US" w:eastAsia="ru-RU"/>
              </w:rPr>
              <w:t xml:space="preserve"> </w:t>
            </w:r>
            <w:r>
              <w:rPr>
                <w:color w:val="000000"/>
                <w:lang w:val="en-US" w:eastAsia="ru-RU"/>
              </w:rPr>
              <w:t>(</w:t>
            </w:r>
            <w:r w:rsidRPr="009B65DD">
              <w:rPr>
                <w:color w:val="000000"/>
                <w:lang w:val="en-US" w:eastAsia="ru-RU"/>
              </w:rPr>
              <w:t>HUS150</w:t>
            </w:r>
            <w:r>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14:paraId="4EF34BC2" w14:textId="77777777" w:rsidR="0054565A" w:rsidRPr="00980879" w:rsidRDefault="0054565A" w:rsidP="0054565A">
            <w:pPr>
              <w:suppressAutoHyphens w:val="0"/>
              <w:jc w:val="center"/>
              <w:rPr>
                <w:color w:val="000000"/>
                <w:lang w:eastAsia="ru-RU"/>
              </w:rPr>
            </w:pPr>
            <w:r w:rsidRPr="00980879">
              <w:rPr>
                <w:color w:val="000000"/>
                <w:lang w:eastAsia="ru-RU"/>
              </w:rPr>
              <w:t>93053157</w:t>
            </w:r>
          </w:p>
        </w:tc>
        <w:tc>
          <w:tcPr>
            <w:tcW w:w="1560" w:type="dxa"/>
            <w:tcBorders>
              <w:top w:val="nil"/>
              <w:left w:val="nil"/>
              <w:bottom w:val="single" w:sz="4" w:space="0" w:color="auto"/>
              <w:right w:val="single" w:sz="4" w:space="0" w:color="auto"/>
            </w:tcBorders>
            <w:shd w:val="clear" w:color="auto" w:fill="auto"/>
            <w:noWrap/>
            <w:vAlign w:val="bottom"/>
            <w:hideMark/>
          </w:tcPr>
          <w:p w14:paraId="66AE30B5"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438F8AC9"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980879" w14:paraId="2E69FBD0"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6A4EAC8" w14:textId="77777777" w:rsidR="0054565A" w:rsidRPr="00980879" w:rsidRDefault="0054565A" w:rsidP="0054565A">
            <w:pPr>
              <w:suppressAutoHyphens w:val="0"/>
              <w:jc w:val="center"/>
              <w:rPr>
                <w:color w:val="000000"/>
                <w:lang w:eastAsia="ru-RU"/>
              </w:rPr>
            </w:pPr>
            <w:r w:rsidRPr="00980879">
              <w:rPr>
                <w:color w:val="000000"/>
                <w:lang w:eastAsia="ru-RU"/>
              </w:rPr>
              <w:t>5</w:t>
            </w:r>
          </w:p>
        </w:tc>
        <w:tc>
          <w:tcPr>
            <w:tcW w:w="4395" w:type="dxa"/>
            <w:tcBorders>
              <w:top w:val="nil"/>
              <w:left w:val="nil"/>
              <w:bottom w:val="single" w:sz="4" w:space="0" w:color="auto"/>
              <w:right w:val="single" w:sz="4" w:space="0" w:color="auto"/>
            </w:tcBorders>
            <w:shd w:val="clear" w:color="auto" w:fill="auto"/>
            <w:noWrap/>
            <w:vAlign w:val="bottom"/>
          </w:tcPr>
          <w:p w14:paraId="0FCFD566" w14:textId="77777777" w:rsidR="0054565A" w:rsidRPr="00A82F19" w:rsidRDefault="0054565A" w:rsidP="0054565A">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HQ-BL07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333A5C42" w14:textId="77777777" w:rsidR="0054565A" w:rsidRPr="00980879" w:rsidRDefault="0054565A" w:rsidP="0054565A">
            <w:pPr>
              <w:suppressAutoHyphens w:val="0"/>
              <w:jc w:val="center"/>
              <w:rPr>
                <w:color w:val="000000"/>
                <w:lang w:eastAsia="ru-RU"/>
              </w:rPr>
            </w:pPr>
            <w:r w:rsidRPr="00980879">
              <w:rPr>
                <w:color w:val="000000"/>
                <w:lang w:eastAsia="ru-RU"/>
              </w:rPr>
              <w:t>323GG-RE3A1NBXR-Y00000010</w:t>
            </w:r>
          </w:p>
        </w:tc>
        <w:tc>
          <w:tcPr>
            <w:tcW w:w="1560" w:type="dxa"/>
            <w:tcBorders>
              <w:top w:val="nil"/>
              <w:left w:val="nil"/>
              <w:bottom w:val="single" w:sz="4" w:space="0" w:color="auto"/>
              <w:right w:val="single" w:sz="4" w:space="0" w:color="auto"/>
            </w:tcBorders>
            <w:shd w:val="clear" w:color="auto" w:fill="auto"/>
            <w:noWrap/>
            <w:vAlign w:val="bottom"/>
          </w:tcPr>
          <w:p w14:paraId="60F21E46"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43805C84"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A82F19" w14:paraId="6A662BFF"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2EE1575" w14:textId="77777777" w:rsidR="0054565A" w:rsidRPr="00980879" w:rsidRDefault="0054565A" w:rsidP="0054565A">
            <w:pPr>
              <w:suppressAutoHyphens w:val="0"/>
              <w:jc w:val="center"/>
              <w:rPr>
                <w:color w:val="000000"/>
                <w:lang w:eastAsia="ru-RU"/>
              </w:rPr>
            </w:pPr>
            <w:r w:rsidRPr="00980879">
              <w:rPr>
                <w:color w:val="000000"/>
                <w:lang w:eastAsia="ru-RU"/>
              </w:rPr>
              <w:t>6</w:t>
            </w:r>
          </w:p>
        </w:tc>
        <w:tc>
          <w:tcPr>
            <w:tcW w:w="4395" w:type="dxa"/>
            <w:tcBorders>
              <w:top w:val="nil"/>
              <w:left w:val="nil"/>
              <w:bottom w:val="single" w:sz="4" w:space="0" w:color="auto"/>
              <w:right w:val="single" w:sz="4" w:space="0" w:color="auto"/>
            </w:tcBorders>
            <w:shd w:val="clear" w:color="auto" w:fill="auto"/>
            <w:noWrap/>
            <w:vAlign w:val="bottom"/>
          </w:tcPr>
          <w:p w14:paraId="72B9FA80" w14:textId="77777777" w:rsidR="0054565A" w:rsidRPr="009D1A7E" w:rsidRDefault="0054565A" w:rsidP="0054565A">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HQ-BL08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63CBE7E6" w14:textId="77777777" w:rsidR="0054565A" w:rsidRPr="009D1A7E" w:rsidRDefault="0054565A" w:rsidP="0054565A">
            <w:pPr>
              <w:suppressAutoHyphens w:val="0"/>
              <w:jc w:val="center"/>
              <w:rPr>
                <w:color w:val="000000"/>
                <w:lang w:val="en-US" w:eastAsia="ru-RU"/>
              </w:rPr>
            </w:pPr>
            <w:r w:rsidRPr="00980879">
              <w:rPr>
                <w:color w:val="000000"/>
                <w:lang w:eastAsia="ru-RU"/>
              </w:rPr>
              <w:t>323GG-RE3A1NBXR-Y00000080</w:t>
            </w:r>
          </w:p>
        </w:tc>
        <w:tc>
          <w:tcPr>
            <w:tcW w:w="1560" w:type="dxa"/>
            <w:tcBorders>
              <w:top w:val="nil"/>
              <w:left w:val="nil"/>
              <w:bottom w:val="single" w:sz="4" w:space="0" w:color="auto"/>
              <w:right w:val="single" w:sz="4" w:space="0" w:color="auto"/>
            </w:tcBorders>
            <w:shd w:val="clear" w:color="auto" w:fill="auto"/>
            <w:noWrap/>
            <w:vAlign w:val="bottom"/>
          </w:tcPr>
          <w:p w14:paraId="208C55DF"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42C71465"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A82F19" w14:paraId="51FC7B68"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CB2D683" w14:textId="77777777" w:rsidR="0054565A" w:rsidRPr="00980879" w:rsidRDefault="0054565A" w:rsidP="0054565A">
            <w:pPr>
              <w:suppressAutoHyphens w:val="0"/>
              <w:jc w:val="center"/>
              <w:rPr>
                <w:color w:val="000000"/>
                <w:lang w:eastAsia="ru-RU"/>
              </w:rPr>
            </w:pPr>
            <w:r w:rsidRPr="00980879">
              <w:rPr>
                <w:color w:val="000000"/>
                <w:lang w:eastAsia="ru-RU"/>
              </w:rPr>
              <w:t>7</w:t>
            </w:r>
          </w:p>
        </w:tc>
        <w:tc>
          <w:tcPr>
            <w:tcW w:w="4395" w:type="dxa"/>
            <w:tcBorders>
              <w:top w:val="nil"/>
              <w:left w:val="nil"/>
              <w:bottom w:val="single" w:sz="4" w:space="0" w:color="auto"/>
              <w:right w:val="single" w:sz="4" w:space="0" w:color="auto"/>
            </w:tcBorders>
            <w:shd w:val="clear" w:color="auto" w:fill="auto"/>
            <w:noWrap/>
            <w:vAlign w:val="bottom"/>
          </w:tcPr>
          <w:p w14:paraId="23DC499E" w14:textId="77777777" w:rsidR="0054565A" w:rsidRPr="009D1A7E" w:rsidRDefault="0054565A" w:rsidP="0054565A">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HQ-BL09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5500E6C6" w14:textId="77777777" w:rsidR="0054565A" w:rsidRPr="009D1A7E" w:rsidRDefault="0054565A" w:rsidP="0054565A">
            <w:pPr>
              <w:suppressAutoHyphens w:val="0"/>
              <w:jc w:val="center"/>
              <w:rPr>
                <w:color w:val="000000"/>
                <w:lang w:val="en-US" w:eastAsia="ru-RU"/>
              </w:rPr>
            </w:pPr>
            <w:r w:rsidRPr="00980879">
              <w:rPr>
                <w:color w:val="000000"/>
                <w:lang w:eastAsia="ru-RU"/>
              </w:rPr>
              <w:t>323GG-RE3A1NBXR-Y00000087</w:t>
            </w:r>
          </w:p>
        </w:tc>
        <w:tc>
          <w:tcPr>
            <w:tcW w:w="1560" w:type="dxa"/>
            <w:tcBorders>
              <w:top w:val="nil"/>
              <w:left w:val="nil"/>
              <w:bottom w:val="single" w:sz="4" w:space="0" w:color="auto"/>
              <w:right w:val="single" w:sz="4" w:space="0" w:color="auto"/>
            </w:tcBorders>
            <w:shd w:val="clear" w:color="auto" w:fill="auto"/>
            <w:noWrap/>
            <w:vAlign w:val="bottom"/>
          </w:tcPr>
          <w:p w14:paraId="1EA2127F"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4AAC6070"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A82F19" w14:paraId="07A03FA9"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E173300" w14:textId="77777777" w:rsidR="0054565A" w:rsidRPr="00980879" w:rsidRDefault="0054565A" w:rsidP="0054565A">
            <w:pPr>
              <w:suppressAutoHyphens w:val="0"/>
              <w:jc w:val="center"/>
              <w:rPr>
                <w:color w:val="000000"/>
                <w:lang w:eastAsia="ru-RU"/>
              </w:rPr>
            </w:pPr>
            <w:r>
              <w:rPr>
                <w:color w:val="000000"/>
                <w:lang w:eastAsia="ru-RU"/>
              </w:rPr>
              <w:t>8</w:t>
            </w:r>
          </w:p>
        </w:tc>
        <w:tc>
          <w:tcPr>
            <w:tcW w:w="4395" w:type="dxa"/>
            <w:tcBorders>
              <w:top w:val="nil"/>
              <w:left w:val="nil"/>
              <w:bottom w:val="single" w:sz="4" w:space="0" w:color="auto"/>
              <w:right w:val="single" w:sz="4" w:space="0" w:color="auto"/>
            </w:tcBorders>
            <w:shd w:val="clear" w:color="auto" w:fill="auto"/>
            <w:noWrap/>
            <w:vAlign w:val="bottom"/>
          </w:tcPr>
          <w:p w14:paraId="3B0C6842" w14:textId="77777777" w:rsidR="0054565A" w:rsidRPr="00FF3BA6" w:rsidRDefault="0054565A" w:rsidP="0054565A">
            <w:pPr>
              <w:suppressAutoHyphens w:val="0"/>
              <w:rPr>
                <w:lang w:val="en-US"/>
              </w:rPr>
            </w:pPr>
            <w:proofErr w:type="spellStart"/>
            <w:r w:rsidRPr="009B65DD">
              <w:t>Блейд</w:t>
            </w:r>
            <w:proofErr w:type="spellEnd"/>
            <w:r w:rsidRPr="00FF3BA6">
              <w:rPr>
                <w:lang w:val="en-US"/>
              </w:rPr>
              <w:t>-</w:t>
            </w:r>
            <w:r w:rsidRPr="009B65DD">
              <w:t>Комплекс</w:t>
            </w:r>
            <w:r w:rsidRPr="00FF3BA6">
              <w:rPr>
                <w:lang w:val="en-US"/>
              </w:rPr>
              <w:t xml:space="preserve"> HDS B17-BL01</w:t>
            </w:r>
          </w:p>
          <w:p w14:paraId="66087CF9" w14:textId="77777777" w:rsidR="0054565A" w:rsidRPr="00FF3BA6" w:rsidRDefault="0054565A" w:rsidP="0054565A">
            <w:pPr>
              <w:suppressAutoHyphens w:val="0"/>
              <w:rPr>
                <w:color w:val="000000"/>
                <w:lang w:val="en-US" w:eastAsia="ru-RU"/>
              </w:rPr>
            </w:pPr>
            <w:r w:rsidRPr="00FF3BA6">
              <w:rPr>
                <w:lang w:val="en-US"/>
              </w:rPr>
              <w:t>(</w:t>
            </w:r>
            <w:r w:rsidRPr="00980879">
              <w:rPr>
                <w:color w:val="000000"/>
                <w:lang w:val="en-US" w:eastAsia="ru-RU"/>
              </w:rPr>
              <w:t>Compute Blade 500</w:t>
            </w:r>
            <w:r w:rsidRPr="009D1A7E">
              <w:rPr>
                <w:color w:val="000000"/>
                <w:lang w:val="en-US" w:eastAsia="ru-RU"/>
              </w:rPr>
              <w:t>)</w:t>
            </w:r>
            <w:r w:rsidRPr="00FF3BA6">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6EAF43DB" w14:textId="77777777" w:rsidR="0054565A" w:rsidRPr="009D1A7E" w:rsidRDefault="0054565A" w:rsidP="0054565A">
            <w:pPr>
              <w:suppressAutoHyphens w:val="0"/>
              <w:jc w:val="center"/>
              <w:rPr>
                <w:color w:val="000000"/>
                <w:lang w:val="en-US" w:eastAsia="ru-RU"/>
              </w:rPr>
            </w:pPr>
            <w:r w:rsidRPr="00980879">
              <w:rPr>
                <w:color w:val="000000"/>
                <w:lang w:eastAsia="ru-RU"/>
              </w:rPr>
              <w:t>323GG-RE3A1NBXR-Y00000023</w:t>
            </w:r>
          </w:p>
        </w:tc>
        <w:tc>
          <w:tcPr>
            <w:tcW w:w="1560" w:type="dxa"/>
            <w:tcBorders>
              <w:top w:val="nil"/>
              <w:left w:val="nil"/>
              <w:bottom w:val="single" w:sz="4" w:space="0" w:color="auto"/>
              <w:right w:val="single" w:sz="4" w:space="0" w:color="auto"/>
            </w:tcBorders>
            <w:shd w:val="clear" w:color="auto" w:fill="auto"/>
            <w:noWrap/>
            <w:vAlign w:val="bottom"/>
          </w:tcPr>
          <w:p w14:paraId="54CB1BDF" w14:textId="77777777" w:rsidR="0054565A" w:rsidRDefault="0054565A" w:rsidP="0054565A">
            <w:pPr>
              <w:jc w:val="right"/>
            </w:pPr>
            <w:r w:rsidRPr="00207947">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0EF928D5"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A82F19" w14:paraId="61A436C1"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9B6E66D" w14:textId="77777777" w:rsidR="0054565A" w:rsidRPr="00980879" w:rsidRDefault="0054565A" w:rsidP="0054565A">
            <w:pPr>
              <w:suppressAutoHyphens w:val="0"/>
              <w:jc w:val="center"/>
              <w:rPr>
                <w:color w:val="000000"/>
                <w:lang w:eastAsia="ru-RU"/>
              </w:rPr>
            </w:pPr>
            <w:r>
              <w:rPr>
                <w:color w:val="000000"/>
                <w:lang w:eastAsia="ru-RU"/>
              </w:rPr>
              <w:t>9</w:t>
            </w:r>
          </w:p>
        </w:tc>
        <w:tc>
          <w:tcPr>
            <w:tcW w:w="4395" w:type="dxa"/>
            <w:tcBorders>
              <w:top w:val="nil"/>
              <w:left w:val="nil"/>
              <w:bottom w:val="single" w:sz="4" w:space="0" w:color="auto"/>
              <w:right w:val="single" w:sz="4" w:space="0" w:color="auto"/>
            </w:tcBorders>
            <w:shd w:val="clear" w:color="auto" w:fill="auto"/>
            <w:noWrap/>
            <w:vAlign w:val="bottom"/>
          </w:tcPr>
          <w:p w14:paraId="68B2A7A1" w14:textId="77777777" w:rsidR="0054565A" w:rsidRPr="009D1A7E" w:rsidRDefault="0054565A" w:rsidP="0054565A">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w:t>
            </w:r>
            <w:r w:rsidRPr="006746CE">
              <w:rPr>
                <w:lang w:val="en-US"/>
              </w:rPr>
              <w:t>11</w:t>
            </w:r>
            <w:r w:rsidRPr="009D1A7E">
              <w:rPr>
                <w:lang w:val="en-US"/>
              </w:rPr>
              <w:t xml:space="preserve">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28D5C8FF" w14:textId="77777777" w:rsidR="0054565A" w:rsidRPr="009D1A7E" w:rsidRDefault="0054565A" w:rsidP="0054565A">
            <w:pPr>
              <w:suppressAutoHyphens w:val="0"/>
              <w:jc w:val="center"/>
              <w:rPr>
                <w:color w:val="000000"/>
                <w:lang w:val="en-US" w:eastAsia="ru-RU"/>
              </w:rPr>
            </w:pPr>
            <w:r w:rsidRPr="00980879">
              <w:rPr>
                <w:color w:val="000000"/>
                <w:lang w:eastAsia="ru-RU"/>
              </w:rPr>
              <w:t>323GG-RE3A1NBXR-Y0000</w:t>
            </w:r>
            <w:r>
              <w:rPr>
                <w:color w:val="000000"/>
                <w:lang w:eastAsia="ru-RU"/>
              </w:rPr>
              <w:t>2118</w:t>
            </w:r>
          </w:p>
        </w:tc>
        <w:tc>
          <w:tcPr>
            <w:tcW w:w="1560" w:type="dxa"/>
            <w:tcBorders>
              <w:top w:val="nil"/>
              <w:left w:val="nil"/>
              <w:bottom w:val="single" w:sz="4" w:space="0" w:color="auto"/>
              <w:right w:val="single" w:sz="4" w:space="0" w:color="auto"/>
            </w:tcBorders>
            <w:shd w:val="clear" w:color="auto" w:fill="auto"/>
            <w:noWrap/>
            <w:vAlign w:val="bottom"/>
          </w:tcPr>
          <w:p w14:paraId="2C8C9BA1" w14:textId="77777777" w:rsidR="0054565A" w:rsidRDefault="0054565A" w:rsidP="0054565A">
            <w:pPr>
              <w:jc w:val="right"/>
            </w:pPr>
            <w:r w:rsidRPr="007557AD">
              <w:rPr>
                <w:color w:val="000000"/>
                <w:lang w:eastAsia="ru-RU"/>
              </w:rPr>
              <w:t>01.01.202</w:t>
            </w:r>
            <w:r>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14:paraId="293B43C9"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A82F19" w14:paraId="6B5AD7BB"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3D587EA" w14:textId="77777777" w:rsidR="0054565A" w:rsidRPr="00980879" w:rsidRDefault="0054565A" w:rsidP="0054565A">
            <w:pPr>
              <w:suppressAutoHyphens w:val="0"/>
              <w:jc w:val="center"/>
              <w:rPr>
                <w:color w:val="000000"/>
                <w:lang w:eastAsia="ru-RU"/>
              </w:rPr>
            </w:pPr>
            <w:r w:rsidRPr="00980879">
              <w:rPr>
                <w:color w:val="000000"/>
                <w:lang w:eastAsia="ru-RU"/>
              </w:rPr>
              <w:t>1</w:t>
            </w:r>
            <w:r>
              <w:rPr>
                <w:color w:val="000000"/>
                <w:lang w:eastAsia="ru-RU"/>
              </w:rPr>
              <w:t>0</w:t>
            </w:r>
          </w:p>
        </w:tc>
        <w:tc>
          <w:tcPr>
            <w:tcW w:w="4395" w:type="dxa"/>
            <w:tcBorders>
              <w:top w:val="nil"/>
              <w:left w:val="nil"/>
              <w:bottom w:val="single" w:sz="4" w:space="0" w:color="auto"/>
              <w:right w:val="single" w:sz="4" w:space="0" w:color="auto"/>
            </w:tcBorders>
            <w:shd w:val="clear" w:color="auto" w:fill="auto"/>
            <w:noWrap/>
            <w:vAlign w:val="bottom"/>
          </w:tcPr>
          <w:p w14:paraId="61CC1B3C" w14:textId="77777777" w:rsidR="0054565A" w:rsidRPr="000B3C1E" w:rsidRDefault="0054565A" w:rsidP="0054565A">
            <w:pPr>
              <w:suppressAutoHyphens w:val="0"/>
              <w:rPr>
                <w:lang w:val="en-US"/>
              </w:rPr>
            </w:pPr>
            <w:proofErr w:type="spellStart"/>
            <w:r w:rsidRPr="009B65DD">
              <w:t>Блейд</w:t>
            </w:r>
            <w:proofErr w:type="spellEnd"/>
            <w:r w:rsidRPr="000B3C1E">
              <w:rPr>
                <w:lang w:val="en-US"/>
              </w:rPr>
              <w:t>-</w:t>
            </w:r>
            <w:r w:rsidRPr="009B65DD">
              <w:t>Комплекс</w:t>
            </w:r>
            <w:r w:rsidRPr="000B3C1E">
              <w:rPr>
                <w:lang w:val="en-US"/>
              </w:rPr>
              <w:t xml:space="preserve"> </w:t>
            </w:r>
            <w:r w:rsidRPr="00FF3BA6">
              <w:rPr>
                <w:lang w:val="en-US"/>
              </w:rPr>
              <w:t>HDS</w:t>
            </w:r>
            <w:r w:rsidRPr="000B3C1E">
              <w:rPr>
                <w:lang w:val="en-US"/>
              </w:rPr>
              <w:t xml:space="preserve"> </w:t>
            </w:r>
            <w:r w:rsidRPr="00FF3BA6">
              <w:rPr>
                <w:lang w:val="en-US"/>
              </w:rPr>
              <w:t>B</w:t>
            </w:r>
            <w:r w:rsidRPr="000B3C1E">
              <w:rPr>
                <w:lang w:val="en-US"/>
              </w:rPr>
              <w:t>17-</w:t>
            </w:r>
            <w:r w:rsidRPr="00FF3BA6">
              <w:rPr>
                <w:lang w:val="en-US"/>
              </w:rPr>
              <w:t>BL</w:t>
            </w:r>
            <w:r w:rsidRPr="000B3C1E">
              <w:rPr>
                <w:lang w:val="en-US"/>
              </w:rPr>
              <w:t>10</w:t>
            </w:r>
          </w:p>
          <w:p w14:paraId="6E3DB71E" w14:textId="77777777" w:rsidR="0054565A" w:rsidRPr="00FF3BA6" w:rsidRDefault="0054565A" w:rsidP="0054565A">
            <w:pPr>
              <w:suppressAutoHyphens w:val="0"/>
              <w:rPr>
                <w:color w:val="000000"/>
                <w:lang w:val="en-US" w:eastAsia="ru-RU"/>
              </w:rPr>
            </w:pPr>
            <w:r w:rsidRPr="00FF3BA6">
              <w:rPr>
                <w:lang w:val="en-US"/>
              </w:rPr>
              <w:t>(</w:t>
            </w:r>
            <w:r w:rsidRPr="00980879">
              <w:rPr>
                <w:color w:val="000000"/>
                <w:lang w:val="en-US" w:eastAsia="ru-RU"/>
              </w:rPr>
              <w:t>Compute Blade 500</w:t>
            </w:r>
            <w:r w:rsidRPr="009D1A7E">
              <w:rPr>
                <w:color w:val="000000"/>
                <w:lang w:val="en-US" w:eastAsia="ru-RU"/>
              </w:rPr>
              <w:t>)</w:t>
            </w:r>
            <w:r w:rsidRPr="00FF3BA6">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50A6F06F" w14:textId="77777777" w:rsidR="0054565A" w:rsidRPr="009D1A7E" w:rsidRDefault="0054565A" w:rsidP="0054565A">
            <w:pPr>
              <w:suppressAutoHyphens w:val="0"/>
              <w:jc w:val="center"/>
              <w:rPr>
                <w:color w:val="000000"/>
                <w:lang w:val="en-US" w:eastAsia="ru-RU"/>
              </w:rPr>
            </w:pPr>
            <w:r w:rsidRPr="00980879">
              <w:rPr>
                <w:color w:val="000000"/>
                <w:lang w:eastAsia="ru-RU"/>
              </w:rPr>
              <w:t>323GG-RE3A1NBXR-Y0000</w:t>
            </w:r>
            <w:r>
              <w:rPr>
                <w:color w:val="000000"/>
                <w:lang w:eastAsia="ru-RU"/>
              </w:rPr>
              <w:t>2155</w:t>
            </w:r>
          </w:p>
        </w:tc>
        <w:tc>
          <w:tcPr>
            <w:tcW w:w="1560" w:type="dxa"/>
            <w:tcBorders>
              <w:top w:val="nil"/>
              <w:left w:val="nil"/>
              <w:bottom w:val="single" w:sz="4" w:space="0" w:color="auto"/>
              <w:right w:val="single" w:sz="4" w:space="0" w:color="auto"/>
            </w:tcBorders>
            <w:shd w:val="clear" w:color="auto" w:fill="auto"/>
            <w:noWrap/>
            <w:vAlign w:val="bottom"/>
          </w:tcPr>
          <w:p w14:paraId="2F62B9F4" w14:textId="77777777" w:rsidR="0054565A" w:rsidRDefault="0054565A" w:rsidP="0054565A">
            <w:pPr>
              <w:jc w:val="right"/>
            </w:pPr>
            <w:r w:rsidRPr="007557AD">
              <w:rPr>
                <w:color w:val="000000"/>
                <w:lang w:eastAsia="ru-RU"/>
              </w:rPr>
              <w:t>01.01.202</w:t>
            </w:r>
            <w:r>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14:paraId="79848121"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r w:rsidR="00196D12" w:rsidRPr="00A82F19" w14:paraId="3EC2BFEA" w14:textId="77777777" w:rsidTr="00D65B28">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7130DCF"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1</w:t>
            </w:r>
          </w:p>
        </w:tc>
        <w:tc>
          <w:tcPr>
            <w:tcW w:w="4395" w:type="dxa"/>
            <w:tcBorders>
              <w:top w:val="nil"/>
              <w:left w:val="nil"/>
              <w:bottom w:val="single" w:sz="4" w:space="0" w:color="auto"/>
              <w:right w:val="single" w:sz="4" w:space="0" w:color="auto"/>
            </w:tcBorders>
            <w:shd w:val="clear" w:color="auto" w:fill="auto"/>
            <w:noWrap/>
            <w:vAlign w:val="bottom"/>
          </w:tcPr>
          <w:p w14:paraId="51056ED4"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5879906F" w14:textId="77777777" w:rsidR="00196D12" w:rsidRPr="009D1A7E" w:rsidRDefault="00196D12" w:rsidP="00196D12">
            <w:pPr>
              <w:suppressAutoHyphens w:val="0"/>
              <w:jc w:val="center"/>
              <w:rPr>
                <w:color w:val="000000"/>
                <w:lang w:val="en-US" w:eastAsia="ru-RU"/>
              </w:rPr>
            </w:pPr>
            <w:r w:rsidRPr="00980879">
              <w:rPr>
                <w:color w:val="000000"/>
                <w:lang w:eastAsia="ru-RU"/>
              </w:rPr>
              <w:t>ALJ1950G06E</w:t>
            </w:r>
          </w:p>
        </w:tc>
        <w:tc>
          <w:tcPr>
            <w:tcW w:w="1560" w:type="dxa"/>
            <w:tcBorders>
              <w:top w:val="nil"/>
              <w:left w:val="nil"/>
              <w:bottom w:val="single" w:sz="4" w:space="0" w:color="auto"/>
              <w:right w:val="single" w:sz="4" w:space="0" w:color="auto"/>
            </w:tcBorders>
            <w:shd w:val="clear" w:color="auto" w:fill="auto"/>
            <w:noWrap/>
          </w:tcPr>
          <w:p w14:paraId="4AA6CEDC" w14:textId="77777777" w:rsidR="00196D12" w:rsidRDefault="00196D12" w:rsidP="00196D12">
            <w:pPr>
              <w:jc w:val="right"/>
            </w:pPr>
            <w:r w:rsidRPr="00E36DAA">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7C5AB445" w14:textId="77777777" w:rsidR="00196D12" w:rsidRPr="00980879" w:rsidRDefault="00196D12" w:rsidP="00196D12">
            <w:pPr>
              <w:suppressAutoHyphens w:val="0"/>
              <w:jc w:val="right"/>
              <w:rPr>
                <w:color w:val="000000"/>
                <w:lang w:eastAsia="ru-RU"/>
              </w:rPr>
            </w:pPr>
            <w:r w:rsidRPr="00980879">
              <w:rPr>
                <w:color w:val="000000"/>
                <w:lang w:eastAsia="ru-RU"/>
              </w:rPr>
              <w:t>31.12.202</w:t>
            </w:r>
            <w:r>
              <w:rPr>
                <w:color w:val="000000"/>
                <w:lang w:eastAsia="ru-RU"/>
              </w:rPr>
              <w:t>1</w:t>
            </w:r>
          </w:p>
        </w:tc>
      </w:tr>
      <w:tr w:rsidR="00196D12" w:rsidRPr="00A82F19" w14:paraId="63454578" w14:textId="77777777" w:rsidTr="00D65B28">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0494FCB"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2</w:t>
            </w:r>
          </w:p>
        </w:tc>
        <w:tc>
          <w:tcPr>
            <w:tcW w:w="4395" w:type="dxa"/>
            <w:tcBorders>
              <w:top w:val="nil"/>
              <w:left w:val="nil"/>
              <w:bottom w:val="single" w:sz="4" w:space="0" w:color="auto"/>
              <w:right w:val="single" w:sz="4" w:space="0" w:color="auto"/>
            </w:tcBorders>
            <w:shd w:val="clear" w:color="auto" w:fill="auto"/>
            <w:noWrap/>
            <w:vAlign w:val="bottom"/>
          </w:tcPr>
          <w:p w14:paraId="27870C25"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02E9A26A" w14:textId="77777777" w:rsidR="00196D12" w:rsidRPr="009D1A7E" w:rsidRDefault="00196D12" w:rsidP="00196D12">
            <w:pPr>
              <w:suppressAutoHyphens w:val="0"/>
              <w:jc w:val="center"/>
              <w:rPr>
                <w:color w:val="000000"/>
                <w:lang w:val="en-US" w:eastAsia="ru-RU"/>
              </w:rPr>
            </w:pPr>
            <w:r w:rsidRPr="00980879">
              <w:rPr>
                <w:color w:val="000000"/>
                <w:lang w:eastAsia="ru-RU"/>
              </w:rPr>
              <w:t>ALJ2544G0KV</w:t>
            </w:r>
          </w:p>
        </w:tc>
        <w:tc>
          <w:tcPr>
            <w:tcW w:w="1560" w:type="dxa"/>
            <w:tcBorders>
              <w:top w:val="nil"/>
              <w:left w:val="nil"/>
              <w:bottom w:val="single" w:sz="4" w:space="0" w:color="auto"/>
              <w:right w:val="single" w:sz="4" w:space="0" w:color="auto"/>
            </w:tcBorders>
            <w:shd w:val="clear" w:color="auto" w:fill="auto"/>
            <w:noWrap/>
          </w:tcPr>
          <w:p w14:paraId="58086E1C" w14:textId="77777777" w:rsidR="00196D12" w:rsidRDefault="00196D12" w:rsidP="00196D12">
            <w:pPr>
              <w:jc w:val="right"/>
            </w:pPr>
            <w:r w:rsidRPr="00E36DAA">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tcPr>
          <w:p w14:paraId="56750B74" w14:textId="77777777" w:rsidR="00196D12" w:rsidRPr="00980879" w:rsidRDefault="00196D12" w:rsidP="00196D12">
            <w:pPr>
              <w:suppressAutoHyphens w:val="0"/>
              <w:jc w:val="right"/>
              <w:rPr>
                <w:color w:val="000000"/>
                <w:lang w:eastAsia="ru-RU"/>
              </w:rPr>
            </w:pPr>
            <w:r w:rsidRPr="00980879">
              <w:rPr>
                <w:color w:val="000000"/>
                <w:lang w:eastAsia="ru-RU"/>
              </w:rPr>
              <w:t>31.12.202</w:t>
            </w:r>
            <w:r>
              <w:rPr>
                <w:color w:val="000000"/>
                <w:lang w:eastAsia="ru-RU"/>
              </w:rPr>
              <w:t>1</w:t>
            </w:r>
          </w:p>
        </w:tc>
      </w:tr>
      <w:tr w:rsidR="00196D12" w:rsidRPr="00980879" w14:paraId="188E2096" w14:textId="77777777" w:rsidTr="00D65B28">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86EEBF"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1A8213A5"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0B3856F8" w14:textId="77777777" w:rsidR="00196D12" w:rsidRPr="00980879" w:rsidRDefault="00196D12" w:rsidP="00196D12">
            <w:pPr>
              <w:suppressAutoHyphens w:val="0"/>
              <w:jc w:val="center"/>
              <w:rPr>
                <w:color w:val="000000"/>
                <w:lang w:eastAsia="ru-RU"/>
              </w:rPr>
            </w:pPr>
            <w:r w:rsidRPr="00980879">
              <w:rPr>
                <w:color w:val="000000"/>
                <w:lang w:eastAsia="ru-RU"/>
              </w:rPr>
              <w:t>BRW1911J00M</w:t>
            </w:r>
          </w:p>
        </w:tc>
        <w:tc>
          <w:tcPr>
            <w:tcW w:w="1560" w:type="dxa"/>
            <w:tcBorders>
              <w:top w:val="nil"/>
              <w:left w:val="nil"/>
              <w:bottom w:val="single" w:sz="4" w:space="0" w:color="auto"/>
              <w:right w:val="single" w:sz="4" w:space="0" w:color="auto"/>
            </w:tcBorders>
            <w:shd w:val="clear" w:color="auto" w:fill="auto"/>
            <w:noWrap/>
            <w:hideMark/>
          </w:tcPr>
          <w:p w14:paraId="0B6D1A26" w14:textId="77777777" w:rsidR="00196D12" w:rsidRDefault="00196D12" w:rsidP="00196D12">
            <w:pPr>
              <w:jc w:val="right"/>
            </w:pPr>
            <w:r w:rsidRPr="00E36DAA">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7390E42A" w14:textId="77777777" w:rsidR="00196D12" w:rsidRPr="00980879" w:rsidRDefault="00196D12" w:rsidP="00196D12">
            <w:pPr>
              <w:suppressAutoHyphens w:val="0"/>
              <w:jc w:val="right"/>
              <w:rPr>
                <w:color w:val="000000"/>
                <w:lang w:eastAsia="ru-RU"/>
              </w:rPr>
            </w:pPr>
            <w:r w:rsidRPr="00980879">
              <w:rPr>
                <w:color w:val="000000"/>
                <w:lang w:eastAsia="ru-RU"/>
              </w:rPr>
              <w:t>31.12.202</w:t>
            </w:r>
            <w:r>
              <w:rPr>
                <w:color w:val="000000"/>
                <w:lang w:eastAsia="ru-RU"/>
              </w:rPr>
              <w:t>1</w:t>
            </w:r>
          </w:p>
        </w:tc>
      </w:tr>
      <w:tr w:rsidR="00196D12" w:rsidRPr="00980879" w14:paraId="3295C2FA" w14:textId="77777777" w:rsidTr="00D65B28">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84E1C0" w14:textId="77777777" w:rsidR="00196D12" w:rsidRPr="00980879" w:rsidRDefault="00196D12" w:rsidP="00196D12">
            <w:pPr>
              <w:suppressAutoHyphens w:val="0"/>
              <w:jc w:val="center"/>
              <w:rPr>
                <w:color w:val="000000"/>
                <w:lang w:eastAsia="ru-RU"/>
              </w:rPr>
            </w:pPr>
            <w:r>
              <w:rPr>
                <w:color w:val="000000"/>
                <w:lang w:eastAsia="ru-RU"/>
              </w:rPr>
              <w:t>14</w:t>
            </w:r>
          </w:p>
        </w:tc>
        <w:tc>
          <w:tcPr>
            <w:tcW w:w="4395" w:type="dxa"/>
            <w:tcBorders>
              <w:top w:val="nil"/>
              <w:left w:val="nil"/>
              <w:bottom w:val="single" w:sz="4" w:space="0" w:color="auto"/>
              <w:right w:val="single" w:sz="4" w:space="0" w:color="auto"/>
            </w:tcBorders>
            <w:shd w:val="clear" w:color="auto" w:fill="auto"/>
            <w:noWrap/>
            <w:vAlign w:val="bottom"/>
            <w:hideMark/>
          </w:tcPr>
          <w:p w14:paraId="47D552A0" w14:textId="77777777" w:rsidR="00196D12" w:rsidRPr="00980879"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5DCF8FBA" w14:textId="77777777" w:rsidR="00196D12" w:rsidRPr="00980879" w:rsidRDefault="00196D12" w:rsidP="00196D12">
            <w:pPr>
              <w:suppressAutoHyphens w:val="0"/>
              <w:jc w:val="center"/>
              <w:rPr>
                <w:color w:val="000000"/>
                <w:lang w:eastAsia="ru-RU"/>
              </w:rPr>
            </w:pPr>
            <w:r w:rsidRPr="00980879">
              <w:rPr>
                <w:color w:val="000000"/>
                <w:lang w:eastAsia="ru-RU"/>
              </w:rPr>
              <w:t>BRW1911J00P</w:t>
            </w:r>
          </w:p>
        </w:tc>
        <w:tc>
          <w:tcPr>
            <w:tcW w:w="1560" w:type="dxa"/>
            <w:tcBorders>
              <w:top w:val="nil"/>
              <w:left w:val="nil"/>
              <w:bottom w:val="single" w:sz="4" w:space="0" w:color="auto"/>
              <w:right w:val="single" w:sz="4" w:space="0" w:color="auto"/>
            </w:tcBorders>
            <w:shd w:val="clear" w:color="auto" w:fill="auto"/>
            <w:noWrap/>
            <w:hideMark/>
          </w:tcPr>
          <w:p w14:paraId="7EC9B6F9" w14:textId="77777777" w:rsidR="00196D12" w:rsidRDefault="00196D12" w:rsidP="00196D12">
            <w:pPr>
              <w:jc w:val="right"/>
            </w:pPr>
            <w:r w:rsidRPr="00E36DAA">
              <w:rPr>
                <w:color w:val="000000"/>
                <w:lang w:eastAsia="ru-RU"/>
              </w:rPr>
              <w:t>01.01.2020</w:t>
            </w:r>
          </w:p>
        </w:tc>
        <w:tc>
          <w:tcPr>
            <w:tcW w:w="1559" w:type="dxa"/>
            <w:tcBorders>
              <w:top w:val="nil"/>
              <w:left w:val="nil"/>
              <w:bottom w:val="single" w:sz="4" w:space="0" w:color="auto"/>
              <w:right w:val="single" w:sz="4" w:space="0" w:color="auto"/>
            </w:tcBorders>
            <w:shd w:val="clear" w:color="auto" w:fill="auto"/>
            <w:noWrap/>
            <w:vAlign w:val="bottom"/>
            <w:hideMark/>
          </w:tcPr>
          <w:p w14:paraId="1B7D5796" w14:textId="77777777" w:rsidR="00196D12" w:rsidRPr="00980879" w:rsidRDefault="00196D12" w:rsidP="00196D12">
            <w:pPr>
              <w:suppressAutoHyphens w:val="0"/>
              <w:jc w:val="right"/>
              <w:rPr>
                <w:color w:val="000000"/>
                <w:lang w:eastAsia="ru-RU"/>
              </w:rPr>
            </w:pPr>
            <w:r w:rsidRPr="00980879">
              <w:rPr>
                <w:color w:val="000000"/>
                <w:lang w:eastAsia="ru-RU"/>
              </w:rPr>
              <w:t>31.12.202</w:t>
            </w:r>
            <w:r>
              <w:rPr>
                <w:color w:val="000000"/>
                <w:lang w:eastAsia="ru-RU"/>
              </w:rPr>
              <w:t>1</w:t>
            </w:r>
          </w:p>
        </w:tc>
      </w:tr>
      <w:tr w:rsidR="0054565A" w:rsidRPr="00980879" w14:paraId="62191C41" w14:textId="77777777" w:rsidTr="0054565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65AE1D" w14:textId="77777777" w:rsidR="0054565A" w:rsidRPr="00980879" w:rsidRDefault="0054565A" w:rsidP="0054565A">
            <w:pPr>
              <w:suppressAutoHyphens w:val="0"/>
              <w:jc w:val="center"/>
              <w:rPr>
                <w:color w:val="000000"/>
                <w:lang w:eastAsia="ru-RU"/>
              </w:rPr>
            </w:pPr>
            <w:r w:rsidRPr="00980879">
              <w:rPr>
                <w:color w:val="000000"/>
                <w:lang w:eastAsia="ru-RU"/>
              </w:rPr>
              <w:t>1</w:t>
            </w:r>
            <w:r>
              <w:rPr>
                <w:color w:val="000000"/>
                <w:lang w:eastAsia="ru-RU"/>
              </w:rPr>
              <w:t>5</w:t>
            </w:r>
          </w:p>
        </w:tc>
        <w:tc>
          <w:tcPr>
            <w:tcW w:w="4395" w:type="dxa"/>
            <w:tcBorders>
              <w:top w:val="nil"/>
              <w:left w:val="nil"/>
              <w:bottom w:val="single" w:sz="4" w:space="0" w:color="auto"/>
              <w:right w:val="single" w:sz="4" w:space="0" w:color="auto"/>
            </w:tcBorders>
            <w:shd w:val="clear" w:color="auto" w:fill="auto"/>
            <w:noWrap/>
            <w:vAlign w:val="bottom"/>
            <w:hideMark/>
          </w:tcPr>
          <w:p w14:paraId="75D55856" w14:textId="77777777" w:rsidR="0054565A" w:rsidRPr="00980879" w:rsidRDefault="0054565A" w:rsidP="0054565A">
            <w:pPr>
              <w:suppressAutoHyphens w:val="0"/>
              <w:rPr>
                <w:color w:val="000000"/>
                <w:lang w:val="en-US" w:eastAsia="ru-RU"/>
              </w:rPr>
            </w:pPr>
            <w:r w:rsidRPr="00980879">
              <w:rPr>
                <w:color w:val="000000"/>
                <w:lang w:eastAsia="ru-RU"/>
              </w:rPr>
              <w:t>Ленточная</w:t>
            </w:r>
            <w:r w:rsidRPr="00980879">
              <w:rPr>
                <w:color w:val="000000"/>
                <w:lang w:val="en-US" w:eastAsia="ru-RU"/>
              </w:rPr>
              <w:t xml:space="preserve"> </w:t>
            </w:r>
            <w:r w:rsidRPr="00980879">
              <w:rPr>
                <w:color w:val="000000"/>
                <w:lang w:eastAsia="ru-RU"/>
              </w:rPr>
              <w:t>библиотека</w:t>
            </w:r>
            <w:r w:rsidRPr="00980879">
              <w:rPr>
                <w:color w:val="000000"/>
                <w:lang w:val="en-US" w:eastAsia="ru-RU"/>
              </w:rPr>
              <w:t> Quantum Scalar i80</w:t>
            </w:r>
          </w:p>
        </w:tc>
        <w:tc>
          <w:tcPr>
            <w:tcW w:w="1842" w:type="dxa"/>
            <w:tcBorders>
              <w:top w:val="nil"/>
              <w:left w:val="nil"/>
              <w:bottom w:val="single" w:sz="4" w:space="0" w:color="auto"/>
              <w:right w:val="single" w:sz="4" w:space="0" w:color="auto"/>
            </w:tcBorders>
            <w:shd w:val="clear" w:color="auto" w:fill="auto"/>
            <w:noWrap/>
            <w:vAlign w:val="bottom"/>
            <w:hideMark/>
          </w:tcPr>
          <w:p w14:paraId="14AAD83A" w14:textId="77777777" w:rsidR="0054565A" w:rsidRPr="00980879" w:rsidRDefault="0054565A" w:rsidP="0054565A">
            <w:pPr>
              <w:suppressAutoHyphens w:val="0"/>
              <w:jc w:val="center"/>
              <w:rPr>
                <w:color w:val="000000"/>
                <w:lang w:eastAsia="ru-RU"/>
              </w:rPr>
            </w:pPr>
            <w:r w:rsidRPr="00980879">
              <w:rPr>
                <w:color w:val="000000"/>
                <w:lang w:eastAsia="ru-RU"/>
              </w:rPr>
              <w:t>D1H0132306</w:t>
            </w:r>
          </w:p>
        </w:tc>
        <w:tc>
          <w:tcPr>
            <w:tcW w:w="1560" w:type="dxa"/>
            <w:tcBorders>
              <w:top w:val="nil"/>
              <w:left w:val="nil"/>
              <w:bottom w:val="single" w:sz="4" w:space="0" w:color="auto"/>
              <w:right w:val="single" w:sz="4" w:space="0" w:color="auto"/>
            </w:tcBorders>
            <w:shd w:val="clear" w:color="auto" w:fill="auto"/>
            <w:noWrap/>
            <w:vAlign w:val="bottom"/>
            <w:hideMark/>
          </w:tcPr>
          <w:p w14:paraId="7935DBA5" w14:textId="55F500FF" w:rsidR="0054565A" w:rsidRPr="00980879" w:rsidRDefault="0054565A" w:rsidP="0054565A">
            <w:pPr>
              <w:suppressAutoHyphens w:val="0"/>
              <w:jc w:val="right"/>
              <w:rPr>
                <w:color w:val="000000"/>
                <w:lang w:eastAsia="ru-RU"/>
              </w:rPr>
            </w:pPr>
            <w:r>
              <w:rPr>
                <w:color w:val="000000"/>
                <w:lang w:eastAsia="ru-RU"/>
              </w:rPr>
              <w:t>01</w:t>
            </w:r>
            <w:r w:rsidRPr="00980879">
              <w:rPr>
                <w:color w:val="000000"/>
                <w:lang w:eastAsia="ru-RU"/>
              </w:rPr>
              <w:t>.0</w:t>
            </w:r>
            <w:r w:rsidR="00375556">
              <w:rPr>
                <w:color w:val="000000"/>
                <w:lang w:eastAsia="ru-RU"/>
              </w:rPr>
              <w:t>4</w:t>
            </w:r>
            <w:r w:rsidRPr="00980879">
              <w:rPr>
                <w:color w:val="000000"/>
                <w:lang w:eastAsia="ru-RU"/>
              </w:rPr>
              <w:t>.2020</w:t>
            </w:r>
          </w:p>
        </w:tc>
        <w:tc>
          <w:tcPr>
            <w:tcW w:w="1559" w:type="dxa"/>
            <w:tcBorders>
              <w:top w:val="nil"/>
              <w:left w:val="nil"/>
              <w:bottom w:val="single" w:sz="4" w:space="0" w:color="auto"/>
              <w:right w:val="single" w:sz="4" w:space="0" w:color="auto"/>
            </w:tcBorders>
            <w:shd w:val="clear" w:color="auto" w:fill="auto"/>
            <w:noWrap/>
            <w:vAlign w:val="bottom"/>
            <w:hideMark/>
          </w:tcPr>
          <w:p w14:paraId="22383A16" w14:textId="77777777" w:rsidR="0054565A" w:rsidRPr="00980879" w:rsidRDefault="0054565A" w:rsidP="0054565A">
            <w:pPr>
              <w:suppressAutoHyphens w:val="0"/>
              <w:jc w:val="right"/>
              <w:rPr>
                <w:color w:val="000000"/>
                <w:lang w:eastAsia="ru-RU"/>
              </w:rPr>
            </w:pPr>
            <w:r w:rsidRPr="00980879">
              <w:rPr>
                <w:color w:val="000000"/>
                <w:lang w:eastAsia="ru-RU"/>
              </w:rPr>
              <w:t>31.12.202</w:t>
            </w:r>
            <w:r>
              <w:rPr>
                <w:color w:val="000000"/>
                <w:lang w:eastAsia="ru-RU"/>
              </w:rPr>
              <w:t>1</w:t>
            </w:r>
          </w:p>
        </w:tc>
      </w:tr>
    </w:tbl>
    <w:p w14:paraId="785DE7A4" w14:textId="77777777" w:rsidR="00FF3BA6" w:rsidRPr="00A25CA9" w:rsidRDefault="00FF3BA6" w:rsidP="0054565A">
      <w:pPr>
        <w:pStyle w:val="10"/>
        <w:numPr>
          <w:ilvl w:val="0"/>
          <w:numId w:val="0"/>
        </w:numPr>
        <w:ind w:left="709"/>
      </w:pPr>
    </w:p>
    <w:p w14:paraId="458C6C59" w14:textId="77777777" w:rsidR="00FF3BA6" w:rsidRDefault="00FF3BA6" w:rsidP="0054565A">
      <w:pPr>
        <w:pStyle w:val="10"/>
        <w:rPr>
          <w:b/>
        </w:rPr>
      </w:pPr>
      <w:r>
        <w:t xml:space="preserve">Исполнитель осуществляет оказание </w:t>
      </w:r>
      <w:r w:rsidR="0053470F">
        <w:t>у</w:t>
      </w:r>
      <w:r>
        <w:t>слуг дистанционно или по адресу: г. Москва, Оружейный переулок, д.19.</w:t>
      </w:r>
    </w:p>
    <w:p w14:paraId="37257038" w14:textId="77777777" w:rsidR="0053470F" w:rsidRPr="006353CA" w:rsidRDefault="0053470F" w:rsidP="0054565A">
      <w:pPr>
        <w:pStyle w:val="10"/>
      </w:pPr>
      <w:r>
        <w:t>Исполнитель в течение 10 (десяти) рабочих дней с даты подписания договора обязан передать Заказчику официальное письмо компании-производителя или его представительства в Российской Федерации, подтверждающее размещение услуги сервисного обслуживания АПК у производителя (правообладателя) с указанием перечня оборудования Заказчика (таблица № 1 Технического задания документации о закупке) и сроков сервисного обслуживания.</w:t>
      </w:r>
    </w:p>
    <w:p w14:paraId="324EDEAC" w14:textId="2DDE44D4" w:rsidR="00FF3BA6" w:rsidRPr="00A25CA9" w:rsidRDefault="00FF3BA6" w:rsidP="0054565A">
      <w:pPr>
        <w:pStyle w:val="10"/>
        <w:rPr>
          <w:b/>
        </w:rPr>
      </w:pPr>
      <w:r w:rsidRPr="00A25CA9">
        <w:t xml:space="preserve">На все виды оказанных </w:t>
      </w:r>
      <w:r w:rsidR="0053470F">
        <w:t>у</w:t>
      </w:r>
      <w:r w:rsidRPr="00A25CA9">
        <w:t xml:space="preserve">слуг должна распространяться гарантия качества от исполнителя не менее </w:t>
      </w:r>
      <w:r w:rsidR="002501C0">
        <w:t>трех календарных</w:t>
      </w:r>
      <w:r w:rsidRPr="00A25CA9">
        <w:t xml:space="preserve"> месяцев с даты подписания акта сдачи-приемки оказанных </w:t>
      </w:r>
      <w:r w:rsidR="0053470F">
        <w:t>у</w:t>
      </w:r>
      <w:r w:rsidRPr="00A25CA9">
        <w:t>слуг</w:t>
      </w:r>
      <w:r w:rsidR="00653670">
        <w:t xml:space="preserve"> (этапа услуг)</w:t>
      </w:r>
      <w:r w:rsidRPr="00A25CA9">
        <w:t xml:space="preserve">. Исправление дефектов в проведенных работах в гарантийный период производится за счет исполнителя. </w:t>
      </w:r>
      <w:r w:rsidRPr="00A25CA9">
        <w:lastRenderedPageBreak/>
        <w:t>Гарантийный срок в этом случае продлевается соответственно на период устранения дефектов.</w:t>
      </w:r>
    </w:p>
    <w:p w14:paraId="16C14D85" w14:textId="77777777" w:rsidR="00FF3BA6" w:rsidRDefault="00FF3BA6" w:rsidP="00FF3BA6"/>
    <w:p w14:paraId="10C7A369" w14:textId="77777777" w:rsidR="0044402A" w:rsidRDefault="0044402A" w:rsidP="00FF0652">
      <w:pPr>
        <w:ind w:firstLine="709"/>
        <w:jc w:val="both"/>
      </w:pPr>
    </w:p>
    <w:p w14:paraId="55D4C08B" w14:textId="77777777" w:rsidR="00FF3BA6" w:rsidRDefault="00FF3BA6" w:rsidP="00FF0652">
      <w:pPr>
        <w:ind w:firstLine="709"/>
        <w:jc w:val="both"/>
      </w:pPr>
    </w:p>
    <w:p w14:paraId="5DEB86AF" w14:textId="77777777" w:rsidR="0044402A" w:rsidRPr="00944E06" w:rsidRDefault="0044402A" w:rsidP="00FF0652">
      <w:pPr>
        <w:ind w:firstLine="709"/>
        <w:jc w:val="both"/>
      </w:pPr>
    </w:p>
    <w:p w14:paraId="2F9AE0E2" w14:textId="77777777" w:rsidR="002E18D3" w:rsidRPr="00D72C8B" w:rsidRDefault="002E18D3" w:rsidP="001629D5">
      <w:pPr>
        <w:pStyle w:val="af8"/>
        <w:ind w:left="709" w:firstLine="0"/>
        <w:jc w:val="center"/>
        <w:outlineLvl w:val="0"/>
      </w:pPr>
      <w:r>
        <w:rPr>
          <w:b/>
          <w:bCs/>
          <w:sz w:val="32"/>
          <w:szCs w:val="32"/>
        </w:rPr>
        <w:t>Раздел 5. Информационная карта</w:t>
      </w:r>
    </w:p>
    <w:p w14:paraId="63B21ADC" w14:textId="77777777" w:rsidR="00305BD2" w:rsidRPr="00F356EB" w:rsidRDefault="00305BD2" w:rsidP="002E18D3">
      <w:pPr>
        <w:pStyle w:val="1b"/>
        <w:ind w:firstLine="0"/>
        <w:rPr>
          <w:sz w:val="23"/>
          <w:szCs w:val="23"/>
        </w:rPr>
      </w:pPr>
    </w:p>
    <w:p w14:paraId="42BD652E"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946"/>
      </w:tblGrid>
      <w:tr w:rsidR="002E18D3" w:rsidRPr="00FF3BA6" w14:paraId="71362C69" w14:textId="77777777" w:rsidTr="00FF3BA6">
        <w:tc>
          <w:tcPr>
            <w:tcW w:w="567" w:type="dxa"/>
            <w:vAlign w:val="center"/>
          </w:tcPr>
          <w:p w14:paraId="76DF67D4" w14:textId="77777777" w:rsidR="002E18D3" w:rsidRPr="00FF3BA6" w:rsidRDefault="00F5735B" w:rsidP="00F5735B">
            <w:pPr>
              <w:pStyle w:val="Default"/>
              <w:jc w:val="center"/>
              <w:rPr>
                <w:b/>
                <w:color w:val="auto"/>
              </w:rPr>
            </w:pPr>
            <w:r w:rsidRPr="00FF3BA6">
              <w:rPr>
                <w:b/>
                <w:color w:val="auto"/>
              </w:rPr>
              <w:t>№ п/п</w:t>
            </w:r>
          </w:p>
        </w:tc>
        <w:tc>
          <w:tcPr>
            <w:tcW w:w="2268" w:type="dxa"/>
            <w:vAlign w:val="center"/>
          </w:tcPr>
          <w:p w14:paraId="739F3336" w14:textId="77777777" w:rsidR="002E18D3" w:rsidRPr="00FF3BA6" w:rsidRDefault="002E18D3" w:rsidP="00DE11B1">
            <w:pPr>
              <w:pStyle w:val="Default"/>
              <w:jc w:val="center"/>
              <w:rPr>
                <w:b/>
                <w:color w:val="auto"/>
              </w:rPr>
            </w:pPr>
            <w:r w:rsidRPr="00FF3BA6">
              <w:rPr>
                <w:b/>
                <w:color w:val="auto"/>
              </w:rPr>
              <w:t xml:space="preserve">Наименование </w:t>
            </w:r>
          </w:p>
        </w:tc>
        <w:tc>
          <w:tcPr>
            <w:tcW w:w="6946" w:type="dxa"/>
            <w:vAlign w:val="center"/>
          </w:tcPr>
          <w:p w14:paraId="3D7CA0EB" w14:textId="77777777" w:rsidR="002E18D3" w:rsidRPr="00FF3BA6" w:rsidRDefault="002E18D3" w:rsidP="007F0D96">
            <w:pPr>
              <w:pStyle w:val="Default"/>
              <w:jc w:val="center"/>
              <w:rPr>
                <w:b/>
                <w:color w:val="auto"/>
                <w:lang w:val="en-US"/>
              </w:rPr>
            </w:pPr>
            <w:r w:rsidRPr="00FF3BA6">
              <w:rPr>
                <w:b/>
                <w:color w:val="auto"/>
              </w:rPr>
              <w:t>Содержание</w:t>
            </w:r>
            <w:r w:rsidR="00BC003A" w:rsidRPr="00FF3BA6">
              <w:rPr>
                <w:b/>
                <w:color w:val="auto"/>
              </w:rPr>
              <w:t xml:space="preserve"> </w:t>
            </w:r>
          </w:p>
        </w:tc>
      </w:tr>
      <w:tr w:rsidR="0044402A" w:rsidRPr="00FF3BA6" w14:paraId="61763219" w14:textId="77777777" w:rsidTr="00FF3BA6">
        <w:tc>
          <w:tcPr>
            <w:tcW w:w="567" w:type="dxa"/>
          </w:tcPr>
          <w:p w14:paraId="4652BE91" w14:textId="77777777" w:rsidR="0044402A" w:rsidRPr="00FF3BA6" w:rsidRDefault="0044402A" w:rsidP="0044402A">
            <w:pPr>
              <w:pStyle w:val="1b"/>
              <w:ind w:firstLine="0"/>
              <w:rPr>
                <w:b/>
                <w:sz w:val="24"/>
                <w:szCs w:val="24"/>
              </w:rPr>
            </w:pPr>
            <w:r w:rsidRPr="00FF3BA6">
              <w:rPr>
                <w:b/>
                <w:sz w:val="24"/>
                <w:szCs w:val="24"/>
              </w:rPr>
              <w:t>1.</w:t>
            </w:r>
          </w:p>
        </w:tc>
        <w:tc>
          <w:tcPr>
            <w:tcW w:w="2268" w:type="dxa"/>
          </w:tcPr>
          <w:p w14:paraId="6F65956B" w14:textId="77777777" w:rsidR="0044402A" w:rsidRPr="00FF3BA6" w:rsidRDefault="0044402A" w:rsidP="0044402A">
            <w:pPr>
              <w:pStyle w:val="Default"/>
              <w:rPr>
                <w:b/>
                <w:color w:val="auto"/>
              </w:rPr>
            </w:pPr>
            <w:r w:rsidRPr="00FF3BA6">
              <w:rPr>
                <w:b/>
                <w:color w:val="auto"/>
              </w:rPr>
              <w:t>Предмет Открытого конкурса</w:t>
            </w:r>
          </w:p>
        </w:tc>
        <w:tc>
          <w:tcPr>
            <w:tcW w:w="6946" w:type="dxa"/>
          </w:tcPr>
          <w:p w14:paraId="2722146C" w14:textId="2C240F2F" w:rsidR="0044402A" w:rsidRPr="00FF3BA6" w:rsidRDefault="0044402A" w:rsidP="007E2707">
            <w:pPr>
              <w:pStyle w:val="1b"/>
              <w:ind w:firstLine="0"/>
              <w:rPr>
                <w:sz w:val="24"/>
                <w:szCs w:val="24"/>
              </w:rPr>
            </w:pPr>
            <w:r w:rsidRPr="00FF3BA6">
              <w:rPr>
                <w:sz w:val="24"/>
                <w:szCs w:val="24"/>
              </w:rPr>
              <w:t xml:space="preserve">Открытый </w:t>
            </w:r>
            <w:r w:rsidRPr="007E2707">
              <w:rPr>
                <w:sz w:val="24"/>
                <w:szCs w:val="24"/>
              </w:rPr>
              <w:t>конкурс № ОКэ-МСП-ЦКПИТ-19-</w:t>
            </w:r>
            <w:r w:rsidR="007E2707" w:rsidRPr="007E2707">
              <w:rPr>
                <w:sz w:val="24"/>
                <w:szCs w:val="24"/>
              </w:rPr>
              <w:t>0099</w:t>
            </w:r>
            <w:r w:rsidRPr="007E2707">
              <w:rPr>
                <w:sz w:val="24"/>
                <w:szCs w:val="24"/>
              </w:rPr>
              <w:t xml:space="preserve"> по предмету закупки «</w:t>
            </w:r>
            <w:r w:rsidR="00FF3BA6" w:rsidRPr="007E2707">
              <w:rPr>
                <w:sz w:val="24"/>
                <w:szCs w:val="24"/>
              </w:rPr>
              <w:t>Сервисное обслуживание вычислительной</w:t>
            </w:r>
            <w:bookmarkStart w:id="17" w:name="_GoBack"/>
            <w:bookmarkEnd w:id="17"/>
            <w:r w:rsidR="00FF3BA6" w:rsidRPr="00FF3BA6">
              <w:rPr>
                <w:sz w:val="24"/>
                <w:szCs w:val="24"/>
              </w:rPr>
              <w:t xml:space="preserve"> техники и систем хранения данных </w:t>
            </w:r>
            <w:proofErr w:type="spellStart"/>
            <w:r w:rsidR="00FF3BA6" w:rsidRPr="00FF3BA6">
              <w:rPr>
                <w:sz w:val="24"/>
                <w:szCs w:val="24"/>
              </w:rPr>
              <w:t>Hitachi</w:t>
            </w:r>
            <w:proofErr w:type="spellEnd"/>
            <w:r w:rsidRPr="00FF3BA6">
              <w:rPr>
                <w:sz w:val="24"/>
                <w:szCs w:val="24"/>
              </w:rPr>
              <w:t>»</w:t>
            </w:r>
          </w:p>
        </w:tc>
      </w:tr>
      <w:tr w:rsidR="0044402A" w:rsidRPr="00FF3BA6" w14:paraId="286BE0B2" w14:textId="77777777" w:rsidTr="00FF3BA6">
        <w:tc>
          <w:tcPr>
            <w:tcW w:w="567" w:type="dxa"/>
          </w:tcPr>
          <w:p w14:paraId="0E6CD223" w14:textId="77777777" w:rsidR="0044402A" w:rsidRPr="00FF3BA6" w:rsidRDefault="0044402A" w:rsidP="0044402A">
            <w:pPr>
              <w:pStyle w:val="1b"/>
              <w:ind w:firstLine="0"/>
              <w:rPr>
                <w:b/>
                <w:sz w:val="24"/>
                <w:szCs w:val="24"/>
              </w:rPr>
            </w:pPr>
            <w:r w:rsidRPr="00FF3BA6">
              <w:rPr>
                <w:b/>
                <w:sz w:val="24"/>
                <w:szCs w:val="24"/>
              </w:rPr>
              <w:t>2.</w:t>
            </w:r>
          </w:p>
        </w:tc>
        <w:tc>
          <w:tcPr>
            <w:tcW w:w="2268" w:type="dxa"/>
          </w:tcPr>
          <w:p w14:paraId="7FC62F26" w14:textId="77777777" w:rsidR="0044402A" w:rsidRPr="00FF3BA6" w:rsidRDefault="0044402A" w:rsidP="0044402A">
            <w:pPr>
              <w:pStyle w:val="Default"/>
              <w:rPr>
                <w:b/>
                <w:color w:val="auto"/>
              </w:rPr>
            </w:pPr>
            <w:r w:rsidRPr="00FF3BA6">
              <w:rPr>
                <w:b/>
                <w:color w:val="auto"/>
              </w:rPr>
              <w:t>Организатор Открытого конкурса, адрес, контактные лица и представители Заказчика</w:t>
            </w:r>
          </w:p>
        </w:tc>
        <w:tc>
          <w:tcPr>
            <w:tcW w:w="6946" w:type="dxa"/>
          </w:tcPr>
          <w:p w14:paraId="710BCBF9" w14:textId="77777777" w:rsidR="0044402A" w:rsidRPr="00FF3BA6" w:rsidRDefault="0044402A" w:rsidP="0044402A">
            <w:pPr>
              <w:pStyle w:val="1b"/>
              <w:ind w:firstLine="0"/>
              <w:rPr>
                <w:sz w:val="24"/>
                <w:szCs w:val="24"/>
              </w:rPr>
            </w:pPr>
            <w:r w:rsidRPr="00FF3BA6">
              <w:rPr>
                <w:sz w:val="24"/>
                <w:szCs w:val="24"/>
              </w:rPr>
              <w:t xml:space="preserve">Организатором Открытого конкурса является </w:t>
            </w:r>
            <w:r w:rsidRPr="00FF3BA6">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C9D035E" w14:textId="77777777" w:rsidR="0044402A" w:rsidRPr="00FF3BA6" w:rsidRDefault="0044402A" w:rsidP="0044402A">
            <w:pPr>
              <w:pStyle w:val="1b"/>
              <w:ind w:firstLine="0"/>
              <w:rPr>
                <w:sz w:val="24"/>
                <w:szCs w:val="24"/>
              </w:rPr>
            </w:pPr>
            <w:r w:rsidRPr="00FF3BA6">
              <w:rPr>
                <w:sz w:val="24"/>
                <w:szCs w:val="24"/>
              </w:rPr>
              <w:t xml:space="preserve">- постоянная рабочая группа Конкурсной комиссии </w:t>
            </w:r>
            <w:r w:rsidR="0054565A">
              <w:rPr>
                <w:sz w:val="24"/>
                <w:szCs w:val="24"/>
              </w:rPr>
              <w:t xml:space="preserve">аппарата управления </w:t>
            </w:r>
            <w:r w:rsidRPr="00FF3BA6">
              <w:rPr>
                <w:sz w:val="24"/>
                <w:szCs w:val="24"/>
              </w:rPr>
              <w:t xml:space="preserve">ПАО «ТрансКонтейнер» </w:t>
            </w:r>
          </w:p>
          <w:p w14:paraId="5E972D59" w14:textId="77777777" w:rsidR="0044402A" w:rsidRPr="00FF3BA6" w:rsidRDefault="0044402A" w:rsidP="0044402A">
            <w:pPr>
              <w:pStyle w:val="1b"/>
              <w:ind w:firstLine="0"/>
              <w:rPr>
                <w:sz w:val="24"/>
                <w:szCs w:val="24"/>
              </w:rPr>
            </w:pPr>
            <w:r w:rsidRPr="00FF3BA6">
              <w:rPr>
                <w:sz w:val="24"/>
                <w:szCs w:val="24"/>
              </w:rPr>
              <w:t xml:space="preserve">Адрес: Российская Федерация, 125047, г. Москва, Оружейный переулок, д. 19 </w:t>
            </w:r>
          </w:p>
          <w:p w14:paraId="68B3A771" w14:textId="77777777" w:rsidR="0044402A" w:rsidRPr="00FF3BA6" w:rsidRDefault="0044402A" w:rsidP="0044402A">
            <w:r w:rsidRPr="00FF3BA6">
              <w:t>Контактное(-</w:t>
            </w:r>
            <w:proofErr w:type="spellStart"/>
            <w:r w:rsidRPr="00FF3BA6">
              <w:t>ые</w:t>
            </w:r>
            <w:proofErr w:type="spellEnd"/>
            <w:r w:rsidRPr="00FF3BA6">
              <w:t xml:space="preserve">) лицо(-а) Заказчика: Голенев Александр Иванович, тел. +7(495) 788-1717 доб. 10-18, электронный адрес </w:t>
            </w:r>
            <w:hyperlink r:id="rId17" w:history="1">
              <w:r w:rsidRPr="00FF3BA6">
                <w:rPr>
                  <w:rStyle w:val="a7"/>
                </w:rPr>
                <w:t>golenevai@trcont.ru</w:t>
              </w:r>
            </w:hyperlink>
            <w:r w:rsidRPr="00FF3BA6">
              <w:t>.</w:t>
            </w:r>
          </w:p>
          <w:p w14:paraId="4F2B7A68" w14:textId="77777777" w:rsidR="008923D8" w:rsidRPr="00FF3BA6" w:rsidRDefault="008923D8" w:rsidP="008923D8">
            <w:pPr>
              <w:pStyle w:val="1b"/>
              <w:ind w:firstLine="284"/>
              <w:rPr>
                <w:sz w:val="24"/>
                <w:szCs w:val="24"/>
              </w:rPr>
            </w:pPr>
            <w:r w:rsidRPr="00FF3BA6">
              <w:rPr>
                <w:sz w:val="24"/>
                <w:szCs w:val="24"/>
              </w:rPr>
              <w:t>Контактное(</w:t>
            </w:r>
            <w:proofErr w:type="spellStart"/>
            <w:r w:rsidRPr="00FF3BA6">
              <w:rPr>
                <w:sz w:val="24"/>
                <w:szCs w:val="24"/>
              </w:rPr>
              <w:t>ые</w:t>
            </w:r>
            <w:proofErr w:type="spellEnd"/>
            <w:r w:rsidRPr="00FF3BA6">
              <w:rPr>
                <w:sz w:val="24"/>
                <w:szCs w:val="24"/>
              </w:rPr>
              <w:t>) лицо(а) Организатора:</w:t>
            </w:r>
          </w:p>
          <w:p w14:paraId="5203D83F" w14:textId="77777777" w:rsidR="008923D8" w:rsidRPr="00FF3BA6" w:rsidRDefault="008923D8" w:rsidP="008923D8">
            <w:pPr>
              <w:pStyle w:val="1b"/>
              <w:ind w:firstLine="284"/>
              <w:rPr>
                <w:sz w:val="24"/>
                <w:szCs w:val="24"/>
              </w:rPr>
            </w:pPr>
            <w:r w:rsidRPr="00FF3BA6">
              <w:rPr>
                <w:sz w:val="24"/>
                <w:szCs w:val="24"/>
              </w:rPr>
              <w:t>Аксютина Кира Михайловна</w:t>
            </w:r>
            <w:r w:rsidRPr="00FF3BA6">
              <w:rPr>
                <w:i/>
                <w:iCs/>
                <w:sz w:val="24"/>
                <w:szCs w:val="24"/>
              </w:rPr>
              <w:t>,</w:t>
            </w:r>
            <w:r w:rsidRPr="00FF3BA6">
              <w:rPr>
                <w:sz w:val="24"/>
                <w:szCs w:val="24"/>
              </w:rPr>
              <w:t xml:space="preserve"> тел. +7 (495)</w:t>
            </w:r>
            <w:r w:rsidRPr="00FF3BA6">
              <w:rPr>
                <w:sz w:val="24"/>
                <w:szCs w:val="24"/>
                <w:lang w:eastAsia="en-US"/>
              </w:rPr>
              <w:t xml:space="preserve"> 788-1717 доб. 16-42</w:t>
            </w:r>
            <w:r w:rsidRPr="00FF3BA6">
              <w:rPr>
                <w:i/>
                <w:iCs/>
                <w:sz w:val="24"/>
                <w:szCs w:val="24"/>
              </w:rPr>
              <w:t>,</w:t>
            </w:r>
            <w:r w:rsidRPr="00FF3BA6">
              <w:rPr>
                <w:sz w:val="24"/>
                <w:szCs w:val="24"/>
              </w:rPr>
              <w:t xml:space="preserve"> электронный адрес </w:t>
            </w:r>
            <w:hyperlink r:id="rId18" w:history="1">
              <w:r w:rsidRPr="00FF3BA6">
                <w:rPr>
                  <w:rStyle w:val="a7"/>
                  <w:sz w:val="24"/>
                  <w:szCs w:val="24"/>
                </w:rPr>
                <w:t>AksiutinaKM@trcont.ru</w:t>
              </w:r>
            </w:hyperlink>
            <w:r w:rsidRPr="00FF3BA6">
              <w:rPr>
                <w:sz w:val="24"/>
                <w:szCs w:val="24"/>
              </w:rPr>
              <w:t xml:space="preserve"> </w:t>
            </w:r>
          </w:p>
          <w:p w14:paraId="788BDB60" w14:textId="77777777" w:rsidR="0044402A" w:rsidRPr="00FF3BA6" w:rsidRDefault="008923D8" w:rsidP="008923D8">
            <w:r w:rsidRPr="00FF3BA6">
              <w:t>Курицын Александр Евгеньевич</w:t>
            </w:r>
            <w:r w:rsidRPr="00FF3BA6">
              <w:rPr>
                <w:i/>
                <w:iCs/>
              </w:rPr>
              <w:t>,</w:t>
            </w:r>
            <w:r w:rsidRPr="00FF3BA6">
              <w:t xml:space="preserve"> тел. +7 (495) 788-1717 доб. 16-41. электронный адрес </w:t>
            </w:r>
            <w:hyperlink r:id="rId19" w:history="1">
              <w:r w:rsidRPr="00FF3BA6">
                <w:rPr>
                  <w:rStyle w:val="a7"/>
                </w:rPr>
                <w:t>KuritsynAE@trcont.ru</w:t>
              </w:r>
            </w:hyperlink>
          </w:p>
        </w:tc>
      </w:tr>
      <w:tr w:rsidR="000A679F" w:rsidRPr="00FF3BA6" w14:paraId="3CE41F9F" w14:textId="77777777" w:rsidTr="00FF3BA6">
        <w:tc>
          <w:tcPr>
            <w:tcW w:w="567" w:type="dxa"/>
          </w:tcPr>
          <w:p w14:paraId="4D97D904" w14:textId="77777777" w:rsidR="000A679F" w:rsidRPr="00FF3BA6" w:rsidRDefault="00690B2B" w:rsidP="00736D40">
            <w:pPr>
              <w:pStyle w:val="1b"/>
              <w:ind w:firstLine="0"/>
              <w:rPr>
                <w:b/>
                <w:sz w:val="24"/>
                <w:szCs w:val="24"/>
              </w:rPr>
            </w:pPr>
            <w:r w:rsidRPr="00FF3BA6">
              <w:rPr>
                <w:b/>
                <w:sz w:val="24"/>
                <w:szCs w:val="24"/>
              </w:rPr>
              <w:t>3.</w:t>
            </w:r>
          </w:p>
        </w:tc>
        <w:tc>
          <w:tcPr>
            <w:tcW w:w="2268" w:type="dxa"/>
          </w:tcPr>
          <w:p w14:paraId="556D4BD0" w14:textId="77777777" w:rsidR="000A679F" w:rsidRPr="00FF3BA6" w:rsidRDefault="000A679F" w:rsidP="00736D40">
            <w:pPr>
              <w:pStyle w:val="Default"/>
              <w:rPr>
                <w:b/>
                <w:color w:val="auto"/>
              </w:rPr>
            </w:pPr>
            <w:r w:rsidRPr="00FF3BA6">
              <w:rPr>
                <w:b/>
                <w:color w:val="auto"/>
              </w:rPr>
              <w:t>Дата опубликования извещения о проведении Открытого конкурса</w:t>
            </w:r>
          </w:p>
        </w:tc>
        <w:tc>
          <w:tcPr>
            <w:tcW w:w="6946" w:type="dxa"/>
          </w:tcPr>
          <w:p w14:paraId="5D0250D7" w14:textId="1137254E" w:rsidR="00040BAC" w:rsidRPr="00FF3BA6" w:rsidRDefault="00BF39CA" w:rsidP="006E1917">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bookmarkStart w:id="36" w:name="OLE_LINK111"/>
            <w:bookmarkStart w:id="37" w:name="OLE_LINK112"/>
            <w:bookmarkStart w:id="38" w:name="OLE_LINK113"/>
            <w:bookmarkStart w:id="39" w:name="OLE_LINK114"/>
            <w:bookmarkEnd w:id="18"/>
            <w:bookmarkEnd w:id="19"/>
            <w:bookmarkEnd w:id="20"/>
            <w:r w:rsidRPr="006E1917">
              <w:rPr>
                <w:rFonts w:eastAsia="Arial"/>
              </w:rPr>
              <w:t>«</w:t>
            </w:r>
            <w:r w:rsidR="006E1917" w:rsidRPr="006E1917">
              <w:rPr>
                <w:rFonts w:eastAsia="Arial"/>
              </w:rPr>
              <w:t>27</w:t>
            </w:r>
            <w:r w:rsidR="00FF0652" w:rsidRPr="006E1917">
              <w:rPr>
                <w:rFonts w:eastAsia="Arial"/>
              </w:rPr>
              <w:t>»</w:t>
            </w:r>
            <w:r w:rsidR="008923D8" w:rsidRPr="006E1917">
              <w:rPr>
                <w:rFonts w:eastAsia="Arial"/>
              </w:rPr>
              <w:t xml:space="preserve"> </w:t>
            </w:r>
            <w:r w:rsidR="006E1917" w:rsidRPr="006E1917">
              <w:rPr>
                <w:rFonts w:eastAsia="Arial"/>
              </w:rPr>
              <w:t>ноября</w:t>
            </w:r>
            <w:r w:rsidR="008923D8" w:rsidRPr="006E1917">
              <w:rPr>
                <w:rFonts w:eastAsia="Arial"/>
              </w:rPr>
              <w:t xml:space="preserve"> </w:t>
            </w:r>
            <w:r w:rsidR="00FF0652" w:rsidRPr="006E1917">
              <w:rPr>
                <w:rFonts w:eastAsia="Arial"/>
              </w:rPr>
              <w:t>2019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F3BA6" w14:paraId="48E625E7" w14:textId="77777777" w:rsidTr="00FF3BA6">
        <w:tc>
          <w:tcPr>
            <w:tcW w:w="567" w:type="dxa"/>
          </w:tcPr>
          <w:p w14:paraId="169DF699" w14:textId="77777777" w:rsidR="00FA3C13" w:rsidRPr="00FF3BA6" w:rsidRDefault="00B02654" w:rsidP="00736D40">
            <w:pPr>
              <w:pStyle w:val="1b"/>
              <w:ind w:firstLine="0"/>
              <w:rPr>
                <w:b/>
                <w:sz w:val="24"/>
                <w:szCs w:val="24"/>
              </w:rPr>
            </w:pPr>
            <w:r w:rsidRPr="00FF3BA6">
              <w:rPr>
                <w:b/>
                <w:sz w:val="24"/>
                <w:szCs w:val="24"/>
              </w:rPr>
              <w:t>4.</w:t>
            </w:r>
          </w:p>
        </w:tc>
        <w:tc>
          <w:tcPr>
            <w:tcW w:w="2268" w:type="dxa"/>
          </w:tcPr>
          <w:p w14:paraId="450A0B45" w14:textId="77777777" w:rsidR="00783AD5" w:rsidRPr="00FF3BA6" w:rsidRDefault="00783AD5" w:rsidP="00783AD5">
            <w:pPr>
              <w:pStyle w:val="Default"/>
              <w:rPr>
                <w:b/>
                <w:color w:val="auto"/>
              </w:rPr>
            </w:pPr>
            <w:r w:rsidRPr="00FF3BA6">
              <w:rPr>
                <w:b/>
                <w:color w:val="auto"/>
              </w:rPr>
              <w:t xml:space="preserve">Средства массовой информации (СМИ), используемые в целях информационного обеспечения проведения </w:t>
            </w:r>
            <w:r w:rsidRPr="00FF3BA6">
              <w:rPr>
                <w:b/>
                <w:color w:val="auto"/>
              </w:rPr>
              <w:lastRenderedPageBreak/>
              <w:t>Открытого конкурса</w:t>
            </w:r>
          </w:p>
        </w:tc>
        <w:tc>
          <w:tcPr>
            <w:tcW w:w="6946" w:type="dxa"/>
          </w:tcPr>
          <w:p w14:paraId="2D5F3F0B" w14:textId="77777777" w:rsidR="00C61887" w:rsidRPr="00FF3BA6" w:rsidRDefault="00C61887" w:rsidP="008906E2">
            <w:pPr>
              <w:pStyle w:val="1b"/>
              <w:ind w:firstLine="397"/>
              <w:rPr>
                <w:sz w:val="24"/>
                <w:szCs w:val="24"/>
              </w:rPr>
            </w:pPr>
            <w:r w:rsidRPr="00FF3BA6">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FF3BA6">
                <w:rPr>
                  <w:sz w:val="24"/>
                  <w:szCs w:val="24"/>
                </w:rPr>
                <w:t>www.trcont.com</w:t>
              </w:r>
            </w:hyperlink>
            <w:r w:rsidRPr="00FF3BA6">
              <w:rPr>
                <w:sz w:val="24"/>
                <w:szCs w:val="24"/>
              </w:rPr>
              <w:t xml:space="preserve">) и, в предусмотренных законодательством Российской </w:t>
            </w:r>
            <w:r w:rsidRPr="00FF3BA6">
              <w:rPr>
                <w:sz w:val="24"/>
                <w:szCs w:val="24"/>
              </w:rPr>
              <w:lastRenderedPageBreak/>
              <w:t>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Pr="00FF3BA6">
                <w:rPr>
                  <w:sz w:val="24"/>
                  <w:szCs w:val="24"/>
                </w:rPr>
                <w:t>www.zakupki.gov.ru</w:t>
              </w:r>
            </w:hyperlink>
            <w:r w:rsidRPr="00FF3BA6">
              <w:rPr>
                <w:sz w:val="24"/>
                <w:szCs w:val="24"/>
              </w:rPr>
              <w:t>) (далее – ЕИС).</w:t>
            </w:r>
          </w:p>
          <w:p w14:paraId="3A024ED4" w14:textId="77777777" w:rsidR="0074087D" w:rsidRPr="00FF3BA6" w:rsidRDefault="001356F1" w:rsidP="0074087D">
            <w:pPr>
              <w:pStyle w:val="1b"/>
              <w:ind w:firstLine="397"/>
              <w:rPr>
                <w:sz w:val="24"/>
                <w:szCs w:val="24"/>
              </w:rPr>
            </w:pPr>
            <w:r w:rsidRPr="00FF3BA6">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596FFF3" w14:textId="77777777" w:rsidR="00836996" w:rsidRPr="00FF3BA6" w:rsidRDefault="00242A1E" w:rsidP="0074087D">
            <w:pPr>
              <w:pStyle w:val="1b"/>
              <w:ind w:firstLine="397"/>
              <w:rPr>
                <w:sz w:val="24"/>
                <w:szCs w:val="24"/>
              </w:rPr>
            </w:pPr>
            <w:r w:rsidRPr="00FF3BA6">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0CE5B418" w14:textId="77777777" w:rsidR="0074087D" w:rsidRPr="00FF3BA6" w:rsidRDefault="00836996" w:rsidP="0074087D">
            <w:pPr>
              <w:pStyle w:val="1b"/>
              <w:ind w:firstLine="397"/>
              <w:rPr>
                <w:sz w:val="24"/>
                <w:szCs w:val="24"/>
              </w:rPr>
            </w:pPr>
            <w:r w:rsidRPr="00FF3BA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FF3BA6">
                <w:rPr>
                  <w:rStyle w:val="a7"/>
                  <w:sz w:val="24"/>
                  <w:szCs w:val="24"/>
                </w:rPr>
                <w:t>https://msp.lot-online.ru</w:t>
              </w:r>
            </w:hyperlink>
            <w:r w:rsidRPr="00FF3BA6">
              <w:rPr>
                <w:sz w:val="24"/>
                <w:szCs w:val="24"/>
              </w:rPr>
              <w:t>.</w:t>
            </w:r>
          </w:p>
          <w:p w14:paraId="633AB3A4" w14:textId="77777777" w:rsidR="005834BA" w:rsidRPr="00FF3BA6" w:rsidRDefault="0074087D" w:rsidP="0067663E">
            <w:pPr>
              <w:pStyle w:val="1b"/>
              <w:rPr>
                <w:sz w:val="24"/>
                <w:szCs w:val="24"/>
              </w:rPr>
            </w:pPr>
            <w:r w:rsidRPr="00FF3BA6">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3" w:history="1">
              <w:r w:rsidRPr="00FF3BA6">
                <w:rPr>
                  <w:rStyle w:val="a7"/>
                  <w:sz w:val="24"/>
                  <w:szCs w:val="24"/>
                </w:rPr>
                <w:t>https://msp.lot-online.ru</w:t>
              </w:r>
            </w:hyperlink>
            <w:r w:rsidRPr="00FF3BA6">
              <w:rPr>
                <w:sz w:val="24"/>
                <w:szCs w:val="24"/>
              </w:rPr>
              <w:t xml:space="preserve">). Контактная информация: юридический адрес: 190000, г. Санкт-Петербург, переулок </w:t>
            </w:r>
            <w:proofErr w:type="spellStart"/>
            <w:r w:rsidRPr="00FF3BA6">
              <w:rPr>
                <w:sz w:val="24"/>
                <w:szCs w:val="24"/>
              </w:rPr>
              <w:t>Гривцова</w:t>
            </w:r>
            <w:proofErr w:type="spellEnd"/>
            <w:r w:rsidRPr="00FF3BA6">
              <w:rPr>
                <w:sz w:val="24"/>
                <w:szCs w:val="24"/>
              </w:rPr>
              <w:t xml:space="preserve"> д. 5, лит. В. Почтовый адрес: 101000, г. Москва, Бобров пер., д.4, стр.4. Тел. 8-800-777-57-57</w:t>
            </w:r>
            <w:r w:rsidR="00D26BF6" w:rsidRPr="00FF3BA6">
              <w:rPr>
                <w:sz w:val="24"/>
                <w:szCs w:val="24"/>
              </w:rPr>
              <w:t>.</w:t>
            </w:r>
          </w:p>
          <w:p w14:paraId="5E0A79E3" w14:textId="77777777" w:rsidR="00D26BF6" w:rsidRPr="00FF3BA6" w:rsidRDefault="00D26BF6" w:rsidP="00D26BF6">
            <w:pPr>
              <w:pStyle w:val="1b"/>
              <w:rPr>
                <w:sz w:val="24"/>
                <w:szCs w:val="24"/>
              </w:rPr>
            </w:pPr>
            <w:r w:rsidRPr="00FF3BA6">
              <w:rPr>
                <w:sz w:val="24"/>
                <w:szCs w:val="24"/>
              </w:rPr>
              <w:t>Контакты технической поддержки ЭТП (в том числе по вопросам ак</w:t>
            </w:r>
            <w:r w:rsidR="005F10EA" w:rsidRPr="00FF3BA6">
              <w:rPr>
                <w:sz w:val="24"/>
                <w:szCs w:val="24"/>
              </w:rPr>
              <w:t>кредитации)</w:t>
            </w:r>
            <w:r w:rsidRPr="00FF3BA6">
              <w:rPr>
                <w:sz w:val="24"/>
                <w:szCs w:val="24"/>
              </w:rPr>
              <w:t xml:space="preserve"> </w:t>
            </w:r>
            <w:hyperlink r:id="rId24" w:history="1">
              <w:r w:rsidRPr="00FF3BA6">
                <w:rPr>
                  <w:rStyle w:val="a7"/>
                  <w:sz w:val="24"/>
                  <w:szCs w:val="24"/>
                </w:rPr>
                <w:t>http://lot-online.ru/static/contacts.html</w:t>
              </w:r>
            </w:hyperlink>
            <w:r w:rsidRPr="00FF3BA6">
              <w:rPr>
                <w:sz w:val="24"/>
                <w:szCs w:val="24"/>
              </w:rPr>
              <w:t xml:space="preserve"> </w:t>
            </w:r>
          </w:p>
          <w:p w14:paraId="52F2D51A" w14:textId="77777777" w:rsidR="00D26BF6" w:rsidRPr="00FF3BA6" w:rsidRDefault="00D26BF6" w:rsidP="00D26BF6">
            <w:pPr>
              <w:pStyle w:val="1b"/>
              <w:rPr>
                <w:sz w:val="24"/>
                <w:szCs w:val="24"/>
              </w:rPr>
            </w:pPr>
            <w:r w:rsidRPr="00FF3BA6">
              <w:rPr>
                <w:sz w:val="24"/>
                <w:szCs w:val="24"/>
              </w:rPr>
              <w:t xml:space="preserve">Письменное обращение в службу технической поддержки ЭТП </w:t>
            </w:r>
            <w:hyperlink r:id="rId25" w:history="1">
              <w:r w:rsidRPr="00FF3BA6">
                <w:rPr>
                  <w:rStyle w:val="a7"/>
                  <w:sz w:val="24"/>
                  <w:szCs w:val="24"/>
                </w:rPr>
                <w:t>https://gz.lot-online.ru/procedure/supportRequest/add</w:t>
              </w:r>
            </w:hyperlink>
            <w:r w:rsidRPr="00FF3BA6">
              <w:rPr>
                <w:sz w:val="24"/>
                <w:szCs w:val="24"/>
              </w:rPr>
              <w:t xml:space="preserve"> </w:t>
            </w:r>
          </w:p>
        </w:tc>
      </w:tr>
      <w:tr w:rsidR="0044402A" w:rsidRPr="00FF3BA6" w14:paraId="31F121F9" w14:textId="77777777" w:rsidTr="00FF3BA6">
        <w:tc>
          <w:tcPr>
            <w:tcW w:w="567" w:type="dxa"/>
          </w:tcPr>
          <w:p w14:paraId="4048F87E" w14:textId="77777777" w:rsidR="0044402A" w:rsidRPr="00FF3BA6" w:rsidRDefault="0044402A" w:rsidP="0044402A">
            <w:pPr>
              <w:pStyle w:val="1b"/>
              <w:ind w:firstLine="0"/>
              <w:rPr>
                <w:b/>
                <w:sz w:val="24"/>
                <w:szCs w:val="24"/>
              </w:rPr>
            </w:pPr>
            <w:r w:rsidRPr="00FF3BA6">
              <w:rPr>
                <w:b/>
                <w:sz w:val="24"/>
                <w:szCs w:val="24"/>
              </w:rPr>
              <w:lastRenderedPageBreak/>
              <w:t>5.</w:t>
            </w:r>
          </w:p>
        </w:tc>
        <w:tc>
          <w:tcPr>
            <w:tcW w:w="2268" w:type="dxa"/>
          </w:tcPr>
          <w:p w14:paraId="4A71D0FD" w14:textId="77777777" w:rsidR="0044402A" w:rsidRPr="00FF3BA6" w:rsidRDefault="0044402A" w:rsidP="0044402A">
            <w:pPr>
              <w:pStyle w:val="Default"/>
              <w:rPr>
                <w:b/>
                <w:color w:val="auto"/>
              </w:rPr>
            </w:pPr>
            <w:r w:rsidRPr="00FF3BA6">
              <w:rPr>
                <w:b/>
                <w:color w:val="auto"/>
              </w:rPr>
              <w:t>Начальная (максимальная) цена договора/ цена лота</w:t>
            </w:r>
          </w:p>
        </w:tc>
        <w:tc>
          <w:tcPr>
            <w:tcW w:w="6946" w:type="dxa"/>
          </w:tcPr>
          <w:p w14:paraId="0B6B643D" w14:textId="77777777" w:rsidR="0044402A" w:rsidRPr="00FF3BA6" w:rsidRDefault="0044402A" w:rsidP="00F71428">
            <w:pPr>
              <w:pStyle w:val="1b"/>
              <w:ind w:firstLine="0"/>
              <w:rPr>
                <w:sz w:val="24"/>
                <w:szCs w:val="24"/>
              </w:rPr>
            </w:pPr>
            <w:r w:rsidRPr="00FF3BA6">
              <w:rPr>
                <w:sz w:val="24"/>
                <w:szCs w:val="24"/>
              </w:rPr>
              <w:t>Начальная (максимальная) цена договора составляет 1</w:t>
            </w:r>
            <w:r w:rsidR="002A15DE">
              <w:rPr>
                <w:sz w:val="24"/>
                <w:szCs w:val="24"/>
              </w:rPr>
              <w:t>6</w:t>
            </w:r>
            <w:r w:rsidRPr="00FF3BA6">
              <w:rPr>
                <w:sz w:val="24"/>
                <w:szCs w:val="24"/>
              </w:rPr>
              <w:t xml:space="preserve"> </w:t>
            </w:r>
            <w:r w:rsidR="002A15DE">
              <w:rPr>
                <w:sz w:val="24"/>
                <w:szCs w:val="24"/>
              </w:rPr>
              <w:t>500</w:t>
            </w:r>
            <w:r w:rsidRPr="00FF3BA6">
              <w:rPr>
                <w:sz w:val="24"/>
                <w:szCs w:val="24"/>
              </w:rPr>
              <w:t xml:space="preserve"> 000 (</w:t>
            </w:r>
            <w:r w:rsidR="002A15DE">
              <w:rPr>
                <w:sz w:val="24"/>
                <w:szCs w:val="24"/>
              </w:rPr>
              <w:t xml:space="preserve">шестнадцать </w:t>
            </w:r>
            <w:r w:rsidRPr="00FF3BA6">
              <w:rPr>
                <w:sz w:val="24"/>
                <w:szCs w:val="24"/>
              </w:rPr>
              <w:t>миллион</w:t>
            </w:r>
            <w:r w:rsidR="002A15DE">
              <w:rPr>
                <w:sz w:val="24"/>
                <w:szCs w:val="24"/>
              </w:rPr>
              <w:t>ов</w:t>
            </w:r>
            <w:r w:rsidRPr="00FF3BA6">
              <w:rPr>
                <w:sz w:val="24"/>
                <w:szCs w:val="24"/>
              </w:rPr>
              <w:t xml:space="preserve"> </w:t>
            </w:r>
            <w:r w:rsidR="002A15DE">
              <w:rPr>
                <w:sz w:val="24"/>
                <w:szCs w:val="24"/>
              </w:rPr>
              <w:t>пятьсот</w:t>
            </w:r>
            <w:r w:rsidRPr="00FF3BA6">
              <w:rPr>
                <w:sz w:val="24"/>
                <w:szCs w:val="24"/>
              </w:rPr>
              <w:t xml:space="preserve"> тысяч) рублей 00 копеек с учетом всех налогов (кроме НДС). Все цены и суммы в предложении претендента должны быть конечными с учетом стоимости затрат связанных с доставкой на объект, хранением, погрузочно-разгрузочными работами, по выполнению всех </w:t>
            </w:r>
            <w:r w:rsidRPr="00FF3BA6">
              <w:rPr>
                <w:sz w:val="24"/>
                <w:szCs w:val="24"/>
              </w:rPr>
              <w:lastRenderedPageBreak/>
              <w:t>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w:t>
            </w:r>
            <w:r w:rsidR="008923D8" w:rsidRPr="00FF3BA6">
              <w:rPr>
                <w:sz w:val="24"/>
                <w:szCs w:val="24"/>
              </w:rPr>
              <w:t>тельством Российской Федерации.</w:t>
            </w:r>
          </w:p>
        </w:tc>
      </w:tr>
      <w:tr w:rsidR="009E64D8" w:rsidRPr="00FF3BA6" w14:paraId="259AFD2C" w14:textId="77777777" w:rsidTr="00FF3BA6">
        <w:tc>
          <w:tcPr>
            <w:tcW w:w="567" w:type="dxa"/>
          </w:tcPr>
          <w:p w14:paraId="0AB10E93" w14:textId="77777777" w:rsidR="009E64D8" w:rsidRPr="00FF3BA6" w:rsidRDefault="009E64D8" w:rsidP="00804946">
            <w:pPr>
              <w:pStyle w:val="1b"/>
              <w:ind w:firstLine="0"/>
              <w:rPr>
                <w:b/>
                <w:sz w:val="24"/>
                <w:szCs w:val="24"/>
              </w:rPr>
            </w:pPr>
            <w:r w:rsidRPr="00FF3BA6">
              <w:rPr>
                <w:b/>
                <w:sz w:val="24"/>
                <w:szCs w:val="24"/>
              </w:rPr>
              <w:lastRenderedPageBreak/>
              <w:t>6.</w:t>
            </w:r>
          </w:p>
        </w:tc>
        <w:tc>
          <w:tcPr>
            <w:tcW w:w="2268" w:type="dxa"/>
          </w:tcPr>
          <w:p w14:paraId="4588CAF5" w14:textId="77777777" w:rsidR="005F2D24" w:rsidRPr="00FF3BA6" w:rsidRDefault="005F2D24" w:rsidP="00722AFD">
            <w:pPr>
              <w:pStyle w:val="Default"/>
              <w:rPr>
                <w:b/>
                <w:color w:val="auto"/>
              </w:rPr>
            </w:pPr>
            <w:r w:rsidRPr="00FF3BA6">
              <w:rPr>
                <w:b/>
                <w:color w:val="auto"/>
              </w:rPr>
              <w:t>Место, дата начала и окончания срока подачи Заявок</w:t>
            </w:r>
          </w:p>
        </w:tc>
        <w:tc>
          <w:tcPr>
            <w:tcW w:w="6946" w:type="dxa"/>
            <w:shd w:val="clear" w:color="auto" w:fill="auto"/>
          </w:tcPr>
          <w:p w14:paraId="2BDF03A1" w14:textId="7E30CCC4" w:rsidR="00040BAC" w:rsidRPr="00FF3BA6" w:rsidRDefault="00FF0652" w:rsidP="006E1917">
            <w:pPr>
              <w:pStyle w:val="1b"/>
              <w:ind w:firstLine="0"/>
              <w:rPr>
                <w:b/>
                <w:sz w:val="24"/>
                <w:szCs w:val="24"/>
              </w:rPr>
            </w:pPr>
            <w:r w:rsidRPr="00FF3BA6">
              <w:rPr>
                <w:sz w:val="24"/>
                <w:szCs w:val="24"/>
              </w:rPr>
              <w:t xml:space="preserve">Заявки принимаются через ЭТП, информация по которой указана в пункте 4 Информационной карты </w:t>
            </w:r>
            <w:proofErr w:type="gramStart"/>
            <w:r w:rsidRPr="00FF3BA6">
              <w:rPr>
                <w:sz w:val="24"/>
                <w:szCs w:val="24"/>
              </w:rPr>
              <w:t>с даты опубликования</w:t>
            </w:r>
            <w:proofErr w:type="gramEnd"/>
            <w:r w:rsidRPr="00FF3BA6">
              <w:rPr>
                <w:sz w:val="24"/>
                <w:szCs w:val="24"/>
              </w:rPr>
              <w:t xml:space="preserve"> извещения о проведении Открытого конкурса и </w:t>
            </w:r>
            <w:r w:rsidRPr="006E1917">
              <w:rPr>
                <w:sz w:val="24"/>
                <w:szCs w:val="24"/>
              </w:rPr>
              <w:t xml:space="preserve">до </w:t>
            </w:r>
            <w:r w:rsidR="006E1917" w:rsidRPr="006E1917">
              <w:rPr>
                <w:sz w:val="24"/>
                <w:szCs w:val="24"/>
              </w:rPr>
              <w:t>«06</w:t>
            </w:r>
            <w:r w:rsidR="00FF3BA6" w:rsidRPr="006E1917">
              <w:rPr>
                <w:sz w:val="24"/>
                <w:szCs w:val="24"/>
              </w:rPr>
              <w:t xml:space="preserve">» </w:t>
            </w:r>
            <w:r w:rsidR="006E1917" w:rsidRPr="006E1917">
              <w:rPr>
                <w:sz w:val="24"/>
                <w:szCs w:val="24"/>
              </w:rPr>
              <w:t>декабря</w:t>
            </w:r>
            <w:r w:rsidR="00FF3BA6" w:rsidRPr="006E1917">
              <w:rPr>
                <w:sz w:val="24"/>
                <w:szCs w:val="24"/>
              </w:rPr>
              <w:t xml:space="preserve"> 2019 г. </w:t>
            </w:r>
            <w:r w:rsidRPr="006E1917">
              <w:rPr>
                <w:sz w:val="24"/>
                <w:szCs w:val="24"/>
              </w:rPr>
              <w:t>1</w:t>
            </w:r>
            <w:r w:rsidR="006E1917" w:rsidRPr="006E1917">
              <w:rPr>
                <w:sz w:val="24"/>
                <w:szCs w:val="24"/>
              </w:rPr>
              <w:t>3</w:t>
            </w:r>
            <w:r w:rsidRPr="006E1917">
              <w:rPr>
                <w:sz w:val="24"/>
                <w:szCs w:val="24"/>
              </w:rPr>
              <w:t xml:space="preserve"> часов</w:t>
            </w:r>
            <w:r w:rsidRPr="00FF3BA6">
              <w:rPr>
                <w:sz w:val="24"/>
                <w:szCs w:val="24"/>
              </w:rPr>
              <w:t xml:space="preserve"> 00 минут местного времени.</w:t>
            </w:r>
          </w:p>
        </w:tc>
      </w:tr>
      <w:tr w:rsidR="000A679F" w:rsidRPr="00FF3BA6" w14:paraId="7563F203" w14:textId="77777777" w:rsidTr="00FF3BA6">
        <w:tc>
          <w:tcPr>
            <w:tcW w:w="567" w:type="dxa"/>
          </w:tcPr>
          <w:p w14:paraId="45EF57FA" w14:textId="77777777" w:rsidR="000A679F" w:rsidRPr="00FF3BA6" w:rsidRDefault="00B02654" w:rsidP="00736D40">
            <w:pPr>
              <w:pStyle w:val="1b"/>
              <w:ind w:firstLine="0"/>
              <w:rPr>
                <w:b/>
                <w:sz w:val="24"/>
                <w:szCs w:val="24"/>
              </w:rPr>
            </w:pPr>
            <w:r w:rsidRPr="00FF3BA6">
              <w:rPr>
                <w:b/>
                <w:sz w:val="24"/>
                <w:szCs w:val="24"/>
              </w:rPr>
              <w:t>7.</w:t>
            </w:r>
          </w:p>
        </w:tc>
        <w:tc>
          <w:tcPr>
            <w:tcW w:w="2268" w:type="dxa"/>
          </w:tcPr>
          <w:p w14:paraId="0A0EE73E" w14:textId="77777777" w:rsidR="000A679F" w:rsidRPr="00FF3BA6" w:rsidRDefault="00DF7C35" w:rsidP="008906E2">
            <w:pPr>
              <w:pStyle w:val="Default"/>
              <w:rPr>
                <w:b/>
                <w:color w:val="auto"/>
              </w:rPr>
            </w:pPr>
            <w:r w:rsidRPr="00FF3BA6">
              <w:rPr>
                <w:b/>
                <w:color w:val="auto"/>
              </w:rPr>
              <w:t>Место, дата и время открытия доступа к Заявкам</w:t>
            </w:r>
          </w:p>
        </w:tc>
        <w:tc>
          <w:tcPr>
            <w:tcW w:w="6946" w:type="dxa"/>
            <w:shd w:val="clear" w:color="auto" w:fill="auto"/>
          </w:tcPr>
          <w:p w14:paraId="78C9EBB2" w14:textId="15CB7772" w:rsidR="00040BAC" w:rsidRPr="00FF3BA6" w:rsidRDefault="00FF0652" w:rsidP="006E1917">
            <w:pPr>
              <w:pStyle w:val="1b"/>
              <w:ind w:firstLine="0"/>
              <w:rPr>
                <w:sz w:val="24"/>
                <w:szCs w:val="24"/>
              </w:rPr>
            </w:pPr>
            <w:r w:rsidRPr="00FF3BA6">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6E1917">
              <w:rPr>
                <w:sz w:val="24"/>
                <w:szCs w:val="24"/>
              </w:rPr>
              <w:t xml:space="preserve">позднее </w:t>
            </w:r>
            <w:r w:rsidR="00FF3BA6" w:rsidRPr="006E1917">
              <w:rPr>
                <w:sz w:val="24"/>
                <w:szCs w:val="24"/>
              </w:rPr>
              <w:t>«</w:t>
            </w:r>
            <w:r w:rsidR="006E1917" w:rsidRPr="006E1917">
              <w:rPr>
                <w:sz w:val="24"/>
                <w:szCs w:val="24"/>
              </w:rPr>
              <w:t>06</w:t>
            </w:r>
            <w:r w:rsidR="00FF3BA6" w:rsidRPr="006E1917">
              <w:rPr>
                <w:sz w:val="24"/>
                <w:szCs w:val="24"/>
              </w:rPr>
              <w:t xml:space="preserve">» </w:t>
            </w:r>
            <w:r w:rsidR="006E1917" w:rsidRPr="006E1917">
              <w:rPr>
                <w:sz w:val="24"/>
                <w:szCs w:val="24"/>
              </w:rPr>
              <w:t>декабря</w:t>
            </w:r>
            <w:r w:rsidR="00FF3BA6" w:rsidRPr="006E1917">
              <w:rPr>
                <w:sz w:val="24"/>
                <w:szCs w:val="24"/>
              </w:rPr>
              <w:t xml:space="preserve"> 2019 г.</w:t>
            </w:r>
            <w:r w:rsidR="006E1917" w:rsidRPr="006E1917">
              <w:rPr>
                <w:sz w:val="24"/>
                <w:szCs w:val="24"/>
              </w:rPr>
              <w:t>13</w:t>
            </w:r>
            <w:r w:rsidRPr="006E1917">
              <w:rPr>
                <w:sz w:val="24"/>
                <w:szCs w:val="24"/>
              </w:rPr>
              <w:t xml:space="preserve"> часов 00 минут местного времени.</w:t>
            </w:r>
          </w:p>
        </w:tc>
      </w:tr>
      <w:tr w:rsidR="003E2C12" w:rsidRPr="00FF3BA6" w14:paraId="1395CCC1" w14:textId="77777777" w:rsidTr="00FF3BA6">
        <w:tc>
          <w:tcPr>
            <w:tcW w:w="567" w:type="dxa"/>
          </w:tcPr>
          <w:p w14:paraId="16486217" w14:textId="77777777" w:rsidR="003E2C12" w:rsidRPr="00FF3BA6" w:rsidRDefault="00F86FAA" w:rsidP="00804946">
            <w:pPr>
              <w:pStyle w:val="1b"/>
              <w:ind w:firstLine="0"/>
              <w:rPr>
                <w:b/>
                <w:sz w:val="24"/>
                <w:szCs w:val="24"/>
              </w:rPr>
            </w:pPr>
            <w:r w:rsidRPr="00FF3BA6">
              <w:rPr>
                <w:b/>
                <w:sz w:val="24"/>
                <w:szCs w:val="24"/>
              </w:rPr>
              <w:t xml:space="preserve">8. </w:t>
            </w:r>
          </w:p>
        </w:tc>
        <w:tc>
          <w:tcPr>
            <w:tcW w:w="2268" w:type="dxa"/>
          </w:tcPr>
          <w:p w14:paraId="71E7CFB7" w14:textId="77777777" w:rsidR="003E2C12" w:rsidRPr="00FF3BA6" w:rsidRDefault="00F81A0C" w:rsidP="00F81A0C">
            <w:pPr>
              <w:pStyle w:val="Default"/>
              <w:rPr>
                <w:b/>
                <w:color w:val="auto"/>
              </w:rPr>
            </w:pPr>
            <w:r w:rsidRPr="00FF3BA6">
              <w:rPr>
                <w:b/>
                <w:color w:val="auto"/>
              </w:rPr>
              <w:t>Рассмотрение, оценка и сопоставление Заявок</w:t>
            </w:r>
          </w:p>
        </w:tc>
        <w:tc>
          <w:tcPr>
            <w:tcW w:w="6946" w:type="dxa"/>
            <w:shd w:val="clear" w:color="auto" w:fill="auto"/>
          </w:tcPr>
          <w:p w14:paraId="651884A2" w14:textId="23F19BB6" w:rsidR="00040BAC" w:rsidRPr="00FF3BA6" w:rsidRDefault="00FF0652">
            <w:pPr>
              <w:pStyle w:val="1b"/>
              <w:ind w:firstLine="0"/>
              <w:rPr>
                <w:sz w:val="24"/>
                <w:szCs w:val="24"/>
              </w:rPr>
            </w:pPr>
            <w:r w:rsidRPr="00FF3BA6">
              <w:rPr>
                <w:sz w:val="24"/>
                <w:szCs w:val="24"/>
              </w:rPr>
              <w:t xml:space="preserve">Рассмотрение, оценка и сопоставление первых частей заявок  </w:t>
            </w:r>
            <w:r w:rsidRPr="006E1917">
              <w:rPr>
                <w:sz w:val="24"/>
                <w:szCs w:val="24"/>
              </w:rPr>
              <w:t xml:space="preserve">осуществляется </w:t>
            </w:r>
            <w:r w:rsidR="006E1917" w:rsidRPr="006E1917">
              <w:rPr>
                <w:sz w:val="24"/>
                <w:szCs w:val="24"/>
              </w:rPr>
              <w:t>«06</w:t>
            </w:r>
            <w:r w:rsidR="00FF3BA6" w:rsidRPr="006E1917">
              <w:rPr>
                <w:sz w:val="24"/>
                <w:szCs w:val="24"/>
              </w:rPr>
              <w:t xml:space="preserve">» </w:t>
            </w:r>
            <w:r w:rsidR="006E1917" w:rsidRPr="006E1917">
              <w:rPr>
                <w:sz w:val="24"/>
                <w:szCs w:val="24"/>
              </w:rPr>
              <w:t>декабря</w:t>
            </w:r>
            <w:r w:rsidR="00FF3BA6" w:rsidRPr="006E1917">
              <w:rPr>
                <w:sz w:val="24"/>
                <w:szCs w:val="24"/>
              </w:rPr>
              <w:t xml:space="preserve"> 2019 г.</w:t>
            </w:r>
            <w:r w:rsidR="008923D8" w:rsidRPr="006E1917">
              <w:rPr>
                <w:sz w:val="24"/>
                <w:szCs w:val="24"/>
              </w:rPr>
              <w:t>14</w:t>
            </w:r>
            <w:r w:rsidRPr="00FF3BA6">
              <w:rPr>
                <w:sz w:val="24"/>
                <w:szCs w:val="24"/>
              </w:rPr>
              <w:t xml:space="preserve"> часов 00 минут местного времени по адресу, указанному в пункте 2 Информационной карты.</w:t>
            </w:r>
          </w:p>
          <w:p w14:paraId="78A51D14" w14:textId="772B6E5B" w:rsidR="00040BAC" w:rsidRPr="00FF3BA6" w:rsidRDefault="00FF0652">
            <w:pPr>
              <w:pStyle w:val="1b"/>
              <w:ind w:firstLine="0"/>
              <w:rPr>
                <w:sz w:val="24"/>
                <w:szCs w:val="24"/>
              </w:rPr>
            </w:pPr>
            <w:r w:rsidRPr="00FF3BA6">
              <w:rPr>
                <w:sz w:val="24"/>
                <w:szCs w:val="24"/>
              </w:rPr>
              <w:t xml:space="preserve">Рассмотрение, оценка и сопоставление вторых частей заявок  </w:t>
            </w:r>
            <w:r w:rsidRPr="006E1917">
              <w:rPr>
                <w:sz w:val="24"/>
                <w:szCs w:val="24"/>
              </w:rPr>
              <w:t xml:space="preserve">осуществляется </w:t>
            </w:r>
            <w:r w:rsidR="006E1917" w:rsidRPr="006E1917">
              <w:rPr>
                <w:sz w:val="24"/>
                <w:szCs w:val="24"/>
              </w:rPr>
              <w:t>«13</w:t>
            </w:r>
            <w:r w:rsidR="00FF3BA6" w:rsidRPr="006E1917">
              <w:rPr>
                <w:sz w:val="24"/>
                <w:szCs w:val="24"/>
              </w:rPr>
              <w:t xml:space="preserve">» </w:t>
            </w:r>
            <w:r w:rsidR="006E1917" w:rsidRPr="006E1917">
              <w:rPr>
                <w:sz w:val="24"/>
                <w:szCs w:val="24"/>
              </w:rPr>
              <w:t>декабря</w:t>
            </w:r>
            <w:r w:rsidR="00FF3BA6" w:rsidRPr="006E1917">
              <w:rPr>
                <w:sz w:val="24"/>
                <w:szCs w:val="24"/>
              </w:rPr>
              <w:t xml:space="preserve"> 2019 г.</w:t>
            </w:r>
            <w:r w:rsidRPr="006E1917">
              <w:rPr>
                <w:sz w:val="24"/>
                <w:szCs w:val="24"/>
              </w:rPr>
              <w:t xml:space="preserve"> </w:t>
            </w:r>
            <w:r w:rsidR="008923D8" w:rsidRPr="006E1917">
              <w:rPr>
                <w:sz w:val="24"/>
                <w:szCs w:val="24"/>
              </w:rPr>
              <w:t>14</w:t>
            </w:r>
            <w:r w:rsidR="00A73C83" w:rsidRPr="006E1917">
              <w:rPr>
                <w:sz w:val="24"/>
                <w:szCs w:val="24"/>
              </w:rPr>
              <w:t xml:space="preserve"> часов 00 минут </w:t>
            </w:r>
            <w:r w:rsidRPr="006E1917">
              <w:rPr>
                <w:sz w:val="24"/>
                <w:szCs w:val="24"/>
              </w:rPr>
              <w:t>местного времени по адресу, указанному в пункте</w:t>
            </w:r>
            <w:r w:rsidRPr="00FF3BA6">
              <w:rPr>
                <w:sz w:val="24"/>
                <w:szCs w:val="24"/>
              </w:rPr>
              <w:t xml:space="preserve"> 2 Информационной карты. </w:t>
            </w:r>
          </w:p>
          <w:p w14:paraId="71598D7C" w14:textId="77777777" w:rsidR="003E2C12" w:rsidRPr="00FF3BA6" w:rsidRDefault="004A6600" w:rsidP="005175D4">
            <w:pPr>
              <w:pStyle w:val="1b"/>
              <w:ind w:firstLine="0"/>
              <w:rPr>
                <w:sz w:val="24"/>
                <w:szCs w:val="24"/>
              </w:rPr>
            </w:pPr>
            <w:r w:rsidRPr="00FF3BA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44402A" w:rsidRPr="00FF3BA6" w14:paraId="2D33576D" w14:textId="77777777" w:rsidTr="00FF3BA6">
        <w:tc>
          <w:tcPr>
            <w:tcW w:w="567" w:type="dxa"/>
          </w:tcPr>
          <w:p w14:paraId="74DCC195" w14:textId="77777777" w:rsidR="0044402A" w:rsidRPr="00FF3BA6" w:rsidRDefault="0044402A" w:rsidP="0044402A">
            <w:pPr>
              <w:pStyle w:val="1b"/>
              <w:ind w:firstLine="0"/>
              <w:rPr>
                <w:b/>
                <w:sz w:val="24"/>
                <w:szCs w:val="24"/>
              </w:rPr>
            </w:pPr>
            <w:r w:rsidRPr="00FF3BA6">
              <w:rPr>
                <w:b/>
                <w:sz w:val="24"/>
                <w:szCs w:val="24"/>
              </w:rPr>
              <w:t>9.</w:t>
            </w:r>
          </w:p>
        </w:tc>
        <w:tc>
          <w:tcPr>
            <w:tcW w:w="2268" w:type="dxa"/>
          </w:tcPr>
          <w:p w14:paraId="53FB572E" w14:textId="77777777" w:rsidR="0044402A" w:rsidRPr="00FF3BA6" w:rsidRDefault="0044402A" w:rsidP="0044402A">
            <w:pPr>
              <w:pStyle w:val="Default"/>
              <w:rPr>
                <w:b/>
                <w:color w:val="auto"/>
              </w:rPr>
            </w:pPr>
            <w:r w:rsidRPr="00FF3BA6">
              <w:rPr>
                <w:b/>
                <w:color w:val="auto"/>
              </w:rPr>
              <w:t>Конкурсная комиссия</w:t>
            </w:r>
          </w:p>
        </w:tc>
        <w:tc>
          <w:tcPr>
            <w:tcW w:w="6946" w:type="dxa"/>
          </w:tcPr>
          <w:p w14:paraId="6C4C68D5" w14:textId="77777777" w:rsidR="0044402A" w:rsidRPr="00FF3BA6" w:rsidRDefault="0044402A" w:rsidP="0044402A">
            <w:pPr>
              <w:pStyle w:val="1b"/>
              <w:ind w:firstLine="0"/>
              <w:rPr>
                <w:sz w:val="24"/>
                <w:szCs w:val="24"/>
              </w:rPr>
            </w:pPr>
            <w:r w:rsidRPr="00FF3BA6">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аппарата управления ПАО «ТрансКонтейнер»  </w:t>
            </w:r>
          </w:p>
          <w:p w14:paraId="4A5EAD83" w14:textId="77777777" w:rsidR="0044402A" w:rsidRPr="00FF3BA6" w:rsidRDefault="0044402A" w:rsidP="0044402A">
            <w:pPr>
              <w:pStyle w:val="1b"/>
              <w:ind w:firstLine="0"/>
              <w:rPr>
                <w:sz w:val="24"/>
                <w:szCs w:val="24"/>
              </w:rPr>
            </w:pPr>
            <w:r w:rsidRPr="00FF3BA6">
              <w:rPr>
                <w:sz w:val="24"/>
                <w:szCs w:val="24"/>
              </w:rPr>
              <w:t xml:space="preserve">Адрес: Российская Федерация, 125047, г. Москва, Оружейный переулок, д. 19 </w:t>
            </w:r>
          </w:p>
        </w:tc>
      </w:tr>
      <w:tr w:rsidR="003E2C12" w:rsidRPr="00FF3BA6" w14:paraId="4C162543" w14:textId="77777777" w:rsidTr="00FF3BA6">
        <w:tc>
          <w:tcPr>
            <w:tcW w:w="567" w:type="dxa"/>
          </w:tcPr>
          <w:p w14:paraId="25ADCC76" w14:textId="77777777" w:rsidR="003E2C12" w:rsidRPr="00FF3BA6" w:rsidRDefault="009830CC" w:rsidP="00804946">
            <w:pPr>
              <w:pStyle w:val="1b"/>
              <w:ind w:firstLine="0"/>
              <w:rPr>
                <w:b/>
                <w:sz w:val="24"/>
                <w:szCs w:val="24"/>
              </w:rPr>
            </w:pPr>
            <w:r w:rsidRPr="00FF3BA6">
              <w:rPr>
                <w:b/>
                <w:sz w:val="24"/>
                <w:szCs w:val="24"/>
              </w:rPr>
              <w:t>10.</w:t>
            </w:r>
          </w:p>
        </w:tc>
        <w:tc>
          <w:tcPr>
            <w:tcW w:w="2268" w:type="dxa"/>
          </w:tcPr>
          <w:p w14:paraId="178998DF" w14:textId="77777777" w:rsidR="003E2C12" w:rsidRPr="00FF3BA6" w:rsidRDefault="009830CC" w:rsidP="008035D3">
            <w:pPr>
              <w:pStyle w:val="Default"/>
              <w:rPr>
                <w:b/>
                <w:color w:val="auto"/>
              </w:rPr>
            </w:pPr>
            <w:r w:rsidRPr="00FF3BA6">
              <w:rPr>
                <w:b/>
                <w:color w:val="auto"/>
              </w:rPr>
              <w:t>Подведение итогов</w:t>
            </w:r>
          </w:p>
        </w:tc>
        <w:tc>
          <w:tcPr>
            <w:tcW w:w="6946" w:type="dxa"/>
          </w:tcPr>
          <w:p w14:paraId="14BA59DD" w14:textId="42C5DC63" w:rsidR="00040BAC" w:rsidRPr="00FF3BA6" w:rsidRDefault="00FF0652" w:rsidP="006E1917">
            <w:pPr>
              <w:pStyle w:val="1b"/>
              <w:ind w:firstLine="0"/>
              <w:rPr>
                <w:sz w:val="24"/>
                <w:szCs w:val="24"/>
                <w:highlight w:val="cyan"/>
              </w:rPr>
            </w:pPr>
            <w:r w:rsidRPr="00FF3BA6">
              <w:rPr>
                <w:sz w:val="24"/>
                <w:szCs w:val="24"/>
              </w:rPr>
              <w:t xml:space="preserve">Подведение итогов состоится не </w:t>
            </w:r>
            <w:r w:rsidRPr="00FF3BA6">
              <w:rPr>
                <w:rFonts w:eastAsia="Times New Roman"/>
                <w:sz w:val="24"/>
                <w:szCs w:val="24"/>
              </w:rPr>
              <w:t>позднее</w:t>
            </w:r>
            <w:r w:rsidR="00BF39CA" w:rsidRPr="00FF3BA6">
              <w:rPr>
                <w:rFonts w:eastAsia="Times New Roman"/>
                <w:sz w:val="24"/>
                <w:szCs w:val="24"/>
              </w:rPr>
              <w:t xml:space="preserve"> </w:t>
            </w:r>
            <w:r w:rsidR="008923D8" w:rsidRPr="00FF3BA6">
              <w:rPr>
                <w:rFonts w:eastAsia="Times New Roman"/>
                <w:sz w:val="24"/>
                <w:szCs w:val="24"/>
              </w:rPr>
              <w:t>14</w:t>
            </w:r>
            <w:r w:rsidR="00BF39CA" w:rsidRPr="00FF3BA6">
              <w:rPr>
                <w:rFonts w:eastAsia="Times New Roman"/>
                <w:sz w:val="24"/>
                <w:szCs w:val="24"/>
              </w:rPr>
              <w:t xml:space="preserve"> часов 00 минут местного </w:t>
            </w:r>
            <w:r w:rsidR="00BF39CA" w:rsidRPr="007E2707">
              <w:rPr>
                <w:rFonts w:eastAsia="Times New Roman"/>
                <w:sz w:val="24"/>
                <w:szCs w:val="24"/>
              </w:rPr>
              <w:t>времени</w:t>
            </w:r>
            <w:r w:rsidRPr="007E2707">
              <w:rPr>
                <w:rFonts w:eastAsia="Times New Roman"/>
                <w:sz w:val="24"/>
                <w:szCs w:val="24"/>
              </w:rPr>
              <w:t xml:space="preserve"> </w:t>
            </w:r>
            <w:r w:rsidR="00FF3BA6" w:rsidRPr="007E2707">
              <w:rPr>
                <w:sz w:val="24"/>
                <w:szCs w:val="24"/>
              </w:rPr>
              <w:t>«</w:t>
            </w:r>
            <w:r w:rsidR="006E1917" w:rsidRPr="007E2707">
              <w:rPr>
                <w:sz w:val="24"/>
                <w:szCs w:val="24"/>
              </w:rPr>
              <w:t>16</w:t>
            </w:r>
            <w:r w:rsidR="00FF3BA6" w:rsidRPr="007E2707">
              <w:rPr>
                <w:sz w:val="24"/>
                <w:szCs w:val="24"/>
              </w:rPr>
              <w:t xml:space="preserve">» </w:t>
            </w:r>
            <w:r w:rsidR="006E1917" w:rsidRPr="007E2707">
              <w:rPr>
                <w:sz w:val="24"/>
                <w:szCs w:val="24"/>
              </w:rPr>
              <w:t>января 2020</w:t>
            </w:r>
            <w:r w:rsidR="00FF3BA6" w:rsidRPr="007E2707">
              <w:rPr>
                <w:sz w:val="24"/>
                <w:szCs w:val="24"/>
              </w:rPr>
              <w:t xml:space="preserve"> г. </w:t>
            </w:r>
            <w:r w:rsidRPr="007E2707">
              <w:rPr>
                <w:sz w:val="24"/>
                <w:szCs w:val="24"/>
              </w:rPr>
              <w:t>местного</w:t>
            </w:r>
            <w:r w:rsidRPr="00FF3BA6">
              <w:rPr>
                <w:sz w:val="24"/>
                <w:szCs w:val="24"/>
              </w:rPr>
              <w:t xml:space="preserve"> времени по адресу, указанному в пункте 9 Информационной карты.</w:t>
            </w:r>
          </w:p>
        </w:tc>
      </w:tr>
      <w:tr w:rsidR="002A15DE" w:rsidRPr="00FF3BA6" w14:paraId="1B446FD5" w14:textId="77777777" w:rsidTr="00FF3BA6">
        <w:tc>
          <w:tcPr>
            <w:tcW w:w="567" w:type="dxa"/>
          </w:tcPr>
          <w:p w14:paraId="08A05B1A" w14:textId="77777777" w:rsidR="002A15DE" w:rsidRPr="00FF3BA6" w:rsidRDefault="002A15DE" w:rsidP="002A15DE">
            <w:pPr>
              <w:pStyle w:val="1b"/>
              <w:ind w:firstLine="0"/>
              <w:rPr>
                <w:b/>
                <w:sz w:val="24"/>
                <w:szCs w:val="24"/>
              </w:rPr>
            </w:pPr>
            <w:r w:rsidRPr="00FF3BA6">
              <w:rPr>
                <w:b/>
                <w:sz w:val="24"/>
                <w:szCs w:val="24"/>
              </w:rPr>
              <w:t>11.</w:t>
            </w:r>
          </w:p>
        </w:tc>
        <w:tc>
          <w:tcPr>
            <w:tcW w:w="2268" w:type="dxa"/>
          </w:tcPr>
          <w:p w14:paraId="0AD3AD2B" w14:textId="77777777" w:rsidR="002A15DE" w:rsidRPr="00FF3BA6" w:rsidRDefault="002A15DE" w:rsidP="002A15DE">
            <w:pPr>
              <w:pStyle w:val="Default"/>
              <w:rPr>
                <w:b/>
                <w:color w:val="auto"/>
              </w:rPr>
            </w:pPr>
            <w:r w:rsidRPr="00FF3BA6">
              <w:rPr>
                <w:b/>
                <w:color w:val="auto"/>
              </w:rPr>
              <w:t>Форма, сроки и порядок оплаты за поставку товара, выполнение работ, оказание услуг</w:t>
            </w:r>
          </w:p>
        </w:tc>
        <w:tc>
          <w:tcPr>
            <w:tcW w:w="6946" w:type="dxa"/>
          </w:tcPr>
          <w:p w14:paraId="75A7115A" w14:textId="29CABFF0" w:rsidR="002A15DE" w:rsidRDefault="002A15DE" w:rsidP="002A15DE">
            <w:pPr>
              <w:widowControl w:val="0"/>
              <w:tabs>
                <w:tab w:val="left" w:pos="1134"/>
              </w:tabs>
              <w:suppressAutoHyphens w:val="0"/>
              <w:ind w:left="34" w:firstLine="675"/>
              <w:jc w:val="both"/>
            </w:pPr>
            <w:r>
              <w:t xml:space="preserve">Оплата </w:t>
            </w:r>
            <w:r w:rsidR="008944F6">
              <w:t>у</w:t>
            </w:r>
            <w:r>
              <w:t xml:space="preserve">слуг производится </w:t>
            </w:r>
            <w:r w:rsidR="00A27FA6">
              <w:t>ежеквартально</w:t>
            </w:r>
            <w:r w:rsidR="00652A56">
              <w:t xml:space="preserve"> (поэтапно)</w:t>
            </w:r>
            <w:r>
              <w:t xml:space="preserve">, </w:t>
            </w:r>
            <w:r w:rsidR="00652A56">
              <w:t>по завершении</w:t>
            </w:r>
            <w:r w:rsidR="008944F6">
              <w:t xml:space="preserve"> этап</w:t>
            </w:r>
            <w:r w:rsidR="00652A56">
              <w:t>а</w:t>
            </w:r>
            <w:r w:rsidR="00B45D85">
              <w:t>,</w:t>
            </w:r>
            <w:r>
              <w:t xml:space="preserve"> путем перечисления денежных средств на счет исполнителя после подписания сторонами акта сдачи-приемки этапа </w:t>
            </w:r>
            <w:r w:rsidR="008944F6">
              <w:t>у</w:t>
            </w:r>
            <w:r>
              <w:t>слуг на основании счета</w:t>
            </w:r>
            <w:r w:rsidR="008944F6">
              <w:t>/</w:t>
            </w:r>
            <w:r>
              <w:t>счета-фактуры исполнителя в течение 30 (тридцати) календарных дней с даты получения Заказчиком счета/счета-фактуры. Оплата производится по безналичному расчету.</w:t>
            </w:r>
          </w:p>
          <w:p w14:paraId="25519585" w14:textId="77777777" w:rsidR="002A15DE" w:rsidRPr="002628CC" w:rsidRDefault="002A15DE" w:rsidP="002A15DE">
            <w:pPr>
              <w:widowControl w:val="0"/>
              <w:tabs>
                <w:tab w:val="left" w:pos="1276"/>
              </w:tabs>
              <w:suppressAutoHyphens w:val="0"/>
              <w:ind w:left="34" w:firstLine="675"/>
              <w:jc w:val="both"/>
            </w:pPr>
            <w:r>
              <w:t xml:space="preserve">По завершении этапа оказания </w:t>
            </w:r>
            <w:r w:rsidR="008944F6">
              <w:t>у</w:t>
            </w:r>
            <w:r>
              <w:t xml:space="preserve">слуг исполнитель в течение 5 (пяти) календарных дней представляет Заказчику счет/счет-фактуру и акт сдачи-приемки этапа оказанных </w:t>
            </w:r>
            <w:r w:rsidR="00652A56">
              <w:t>у</w:t>
            </w:r>
            <w:r>
              <w:t xml:space="preserve">слуг. </w:t>
            </w:r>
          </w:p>
          <w:p w14:paraId="45E1D17A" w14:textId="77777777" w:rsidR="002A15DE" w:rsidRDefault="002A15DE" w:rsidP="002A15DE">
            <w:pPr>
              <w:pStyle w:val="1b"/>
              <w:ind w:left="34" w:firstLine="675"/>
              <w:rPr>
                <w:sz w:val="24"/>
                <w:szCs w:val="24"/>
              </w:rPr>
            </w:pPr>
            <w:r w:rsidRPr="00B205D0">
              <w:rPr>
                <w:sz w:val="24"/>
                <w:szCs w:val="24"/>
              </w:rPr>
              <w:t xml:space="preserve">Заказчик в течение 5 (пяти) календарных дней с даты получения акта сдачи-приемки </w:t>
            </w:r>
            <w:r>
              <w:rPr>
                <w:sz w:val="24"/>
                <w:szCs w:val="24"/>
              </w:rPr>
              <w:t xml:space="preserve">этапа </w:t>
            </w:r>
            <w:r w:rsidRPr="00B205D0">
              <w:rPr>
                <w:sz w:val="24"/>
                <w:szCs w:val="24"/>
              </w:rPr>
              <w:t xml:space="preserve">оказанных </w:t>
            </w:r>
            <w:r w:rsidR="00652A56">
              <w:rPr>
                <w:sz w:val="24"/>
                <w:szCs w:val="24"/>
              </w:rPr>
              <w:t>у</w:t>
            </w:r>
            <w:r>
              <w:rPr>
                <w:sz w:val="24"/>
                <w:szCs w:val="24"/>
              </w:rPr>
              <w:t>слуг направляет и</w:t>
            </w:r>
            <w:r w:rsidRPr="00B205D0">
              <w:rPr>
                <w:sz w:val="24"/>
                <w:szCs w:val="24"/>
              </w:rPr>
              <w:t xml:space="preserve">сполнителю подписанный акт сдачи-приемки или мотивированный отказ от приемки </w:t>
            </w:r>
            <w:r w:rsidR="00652A56">
              <w:rPr>
                <w:sz w:val="24"/>
                <w:szCs w:val="24"/>
              </w:rPr>
              <w:t>у</w:t>
            </w:r>
            <w:r w:rsidRPr="00B205D0">
              <w:rPr>
                <w:sz w:val="24"/>
                <w:szCs w:val="24"/>
              </w:rPr>
              <w:t xml:space="preserve">слуг. При наличии мотивированного отказа Заказчика от приемки </w:t>
            </w:r>
            <w:r w:rsidR="00652A56">
              <w:rPr>
                <w:sz w:val="24"/>
                <w:szCs w:val="24"/>
              </w:rPr>
              <w:t>у</w:t>
            </w:r>
            <w:r w:rsidRPr="00B205D0">
              <w:rPr>
                <w:sz w:val="24"/>
                <w:szCs w:val="24"/>
              </w:rPr>
              <w:t>слуг сторонами составляется акт с перечнем необходимых доработок и указанием сроков их выполнения.</w:t>
            </w:r>
          </w:p>
          <w:p w14:paraId="032E1E13" w14:textId="77777777" w:rsidR="002A15DE" w:rsidRDefault="002A15DE" w:rsidP="002A15DE">
            <w:pPr>
              <w:pStyle w:val="1b"/>
              <w:ind w:left="34" w:firstLine="675"/>
              <w:rPr>
                <w:sz w:val="24"/>
                <w:szCs w:val="24"/>
              </w:rPr>
            </w:pPr>
          </w:p>
        </w:tc>
      </w:tr>
      <w:tr w:rsidR="0044402A" w:rsidRPr="00FF3BA6" w14:paraId="5EEF18C7" w14:textId="77777777" w:rsidTr="00FF3BA6">
        <w:tc>
          <w:tcPr>
            <w:tcW w:w="567" w:type="dxa"/>
          </w:tcPr>
          <w:p w14:paraId="2B830950" w14:textId="77777777" w:rsidR="0044402A" w:rsidRPr="00FF3BA6" w:rsidRDefault="0044402A" w:rsidP="0044402A">
            <w:pPr>
              <w:pStyle w:val="1b"/>
              <w:ind w:firstLine="0"/>
              <w:rPr>
                <w:b/>
                <w:sz w:val="24"/>
                <w:szCs w:val="24"/>
              </w:rPr>
            </w:pPr>
            <w:r w:rsidRPr="00FF3BA6">
              <w:rPr>
                <w:b/>
                <w:sz w:val="24"/>
                <w:szCs w:val="24"/>
              </w:rPr>
              <w:lastRenderedPageBreak/>
              <w:t>12.</w:t>
            </w:r>
          </w:p>
        </w:tc>
        <w:tc>
          <w:tcPr>
            <w:tcW w:w="2268" w:type="dxa"/>
          </w:tcPr>
          <w:p w14:paraId="5D08FEC1" w14:textId="77777777" w:rsidR="0044402A" w:rsidRPr="00FF3BA6" w:rsidRDefault="0044402A" w:rsidP="0044402A">
            <w:pPr>
              <w:pStyle w:val="Default"/>
              <w:rPr>
                <w:b/>
                <w:color w:val="auto"/>
              </w:rPr>
            </w:pPr>
            <w:r w:rsidRPr="00FF3BA6">
              <w:rPr>
                <w:b/>
                <w:color w:val="auto"/>
              </w:rPr>
              <w:t>Количество лотов</w:t>
            </w:r>
          </w:p>
        </w:tc>
        <w:tc>
          <w:tcPr>
            <w:tcW w:w="6946" w:type="dxa"/>
          </w:tcPr>
          <w:p w14:paraId="3D2210E6" w14:textId="77777777" w:rsidR="0044402A" w:rsidRPr="00FF3BA6" w:rsidRDefault="0044402A" w:rsidP="0044402A">
            <w:pPr>
              <w:pStyle w:val="1b"/>
              <w:ind w:firstLine="0"/>
              <w:rPr>
                <w:b/>
                <w:sz w:val="24"/>
                <w:szCs w:val="24"/>
                <w:lang w:val="en-US"/>
              </w:rPr>
            </w:pPr>
            <w:proofErr w:type="spellStart"/>
            <w:r w:rsidRPr="00FF3BA6">
              <w:rPr>
                <w:sz w:val="24"/>
                <w:szCs w:val="24"/>
                <w:lang w:val="en-US"/>
              </w:rPr>
              <w:t>один</w:t>
            </w:r>
            <w:proofErr w:type="spellEnd"/>
            <w:r w:rsidRPr="00FF3BA6">
              <w:rPr>
                <w:sz w:val="24"/>
                <w:szCs w:val="24"/>
                <w:lang w:val="en-US"/>
              </w:rPr>
              <w:t xml:space="preserve"> </w:t>
            </w:r>
            <w:proofErr w:type="spellStart"/>
            <w:r w:rsidRPr="00FF3BA6">
              <w:rPr>
                <w:sz w:val="24"/>
                <w:szCs w:val="24"/>
                <w:lang w:val="en-US"/>
              </w:rPr>
              <w:t>лот</w:t>
            </w:r>
            <w:proofErr w:type="spellEnd"/>
          </w:p>
        </w:tc>
      </w:tr>
      <w:tr w:rsidR="0044402A" w:rsidRPr="00FF3BA6" w14:paraId="2EF9FD45" w14:textId="77777777" w:rsidTr="00FF3BA6">
        <w:tc>
          <w:tcPr>
            <w:tcW w:w="567" w:type="dxa"/>
          </w:tcPr>
          <w:p w14:paraId="1596603D" w14:textId="77777777" w:rsidR="0044402A" w:rsidRPr="00FF3BA6" w:rsidRDefault="0044402A" w:rsidP="0044402A">
            <w:pPr>
              <w:pStyle w:val="1b"/>
              <w:ind w:firstLine="0"/>
              <w:rPr>
                <w:b/>
                <w:sz w:val="24"/>
                <w:szCs w:val="24"/>
              </w:rPr>
            </w:pPr>
            <w:r w:rsidRPr="00FF3BA6">
              <w:rPr>
                <w:b/>
                <w:sz w:val="24"/>
                <w:szCs w:val="24"/>
              </w:rPr>
              <w:t>13.</w:t>
            </w:r>
          </w:p>
        </w:tc>
        <w:tc>
          <w:tcPr>
            <w:tcW w:w="2268" w:type="dxa"/>
          </w:tcPr>
          <w:p w14:paraId="44F6C4C0" w14:textId="77777777" w:rsidR="0044402A" w:rsidRPr="00FF3BA6" w:rsidRDefault="0044402A" w:rsidP="0044402A">
            <w:pPr>
              <w:pStyle w:val="Default"/>
              <w:rPr>
                <w:b/>
                <w:color w:val="auto"/>
              </w:rPr>
            </w:pPr>
            <w:r w:rsidRPr="00FF3BA6">
              <w:rPr>
                <w:b/>
                <w:color w:val="auto"/>
              </w:rPr>
              <w:t xml:space="preserve">Срок (период), условия и место </w:t>
            </w:r>
            <w:r w:rsidRPr="00FF3BA6">
              <w:rPr>
                <w:b/>
              </w:rPr>
              <w:t xml:space="preserve">поставки товаров, </w:t>
            </w:r>
            <w:r w:rsidRPr="00FF3BA6">
              <w:rPr>
                <w:b/>
                <w:color w:val="auto"/>
              </w:rPr>
              <w:t xml:space="preserve">выполнения </w:t>
            </w:r>
            <w:r w:rsidRPr="00FF3BA6">
              <w:rPr>
                <w:b/>
              </w:rPr>
              <w:t>работ, оказания услуг</w:t>
            </w:r>
          </w:p>
        </w:tc>
        <w:tc>
          <w:tcPr>
            <w:tcW w:w="6946" w:type="dxa"/>
          </w:tcPr>
          <w:p w14:paraId="49E6C341" w14:textId="19EBAE19" w:rsidR="0044402A" w:rsidRPr="00FF3BA6" w:rsidRDefault="0044402A" w:rsidP="0044402A">
            <w:pPr>
              <w:pStyle w:val="Default"/>
              <w:jc w:val="both"/>
            </w:pPr>
            <w:r w:rsidRPr="00FF3BA6">
              <w:rPr>
                <w:b/>
                <w:bCs/>
                <w:color w:val="auto"/>
              </w:rPr>
              <w:t xml:space="preserve">Срок </w:t>
            </w:r>
            <w:r w:rsidRPr="00FF3BA6">
              <w:rPr>
                <w:b/>
                <w:color w:val="auto"/>
              </w:rPr>
              <w:t>поставки товаров, выполнения работ, оказания услуг и т.д.</w:t>
            </w:r>
            <w:r w:rsidRPr="00FF3BA6">
              <w:rPr>
                <w:b/>
                <w:bCs/>
                <w:color w:val="auto"/>
              </w:rPr>
              <w:t xml:space="preserve">: </w:t>
            </w:r>
            <w:r w:rsidR="00A27FA6" w:rsidRPr="00DC58C6">
              <w:rPr>
                <w:color w:val="auto"/>
              </w:rPr>
              <w:t>с</w:t>
            </w:r>
            <w:r w:rsidR="002A15DE">
              <w:t xml:space="preserve"> </w:t>
            </w:r>
            <w:r w:rsidR="003E06F2">
              <w:t>01</w:t>
            </w:r>
            <w:r w:rsidR="002A15DE">
              <w:t>.</w:t>
            </w:r>
            <w:r w:rsidR="003E06F2">
              <w:t>0</w:t>
            </w:r>
            <w:r w:rsidR="00A27FA6">
              <w:t>1</w:t>
            </w:r>
            <w:r w:rsidR="002A15DE">
              <w:t>.20</w:t>
            </w:r>
            <w:r w:rsidR="003E06F2">
              <w:t>20</w:t>
            </w:r>
            <w:r w:rsidR="002A15DE">
              <w:t xml:space="preserve"> по 31.</w:t>
            </w:r>
            <w:r w:rsidR="00A27FA6">
              <w:t>12</w:t>
            </w:r>
            <w:r w:rsidR="002A15DE">
              <w:t>.2021</w:t>
            </w:r>
            <w:r w:rsidR="00DC58C6">
              <w:t xml:space="preserve"> включительно</w:t>
            </w:r>
            <w:r w:rsidR="00652A56">
              <w:t>.</w:t>
            </w:r>
          </w:p>
          <w:p w14:paraId="34DD75B9" w14:textId="77777777" w:rsidR="0044402A" w:rsidRPr="00FF3BA6" w:rsidRDefault="0044402A" w:rsidP="0044402A">
            <w:pPr>
              <w:pStyle w:val="Default"/>
              <w:jc w:val="both"/>
            </w:pPr>
            <w:r w:rsidRPr="00FF3BA6">
              <w:rPr>
                <w:b/>
                <w:bCs/>
                <w:color w:val="auto"/>
              </w:rPr>
              <w:t xml:space="preserve">Место </w:t>
            </w:r>
            <w:r w:rsidRPr="00FF3BA6">
              <w:rPr>
                <w:b/>
                <w:color w:val="auto"/>
              </w:rPr>
              <w:t>поставки товаров, выполнения работ, оказания услуг и т.д.:</w:t>
            </w:r>
            <w:r w:rsidR="00652A56">
              <w:rPr>
                <w:b/>
                <w:color w:val="auto"/>
              </w:rPr>
              <w:t xml:space="preserve"> </w:t>
            </w:r>
            <w:r w:rsidR="002A15DE">
              <w:t>Российская Федерация, г. Москва, пер. Оружейный, д. 19</w:t>
            </w:r>
          </w:p>
        </w:tc>
      </w:tr>
      <w:tr w:rsidR="0044402A" w:rsidRPr="00FF3BA6" w14:paraId="610FC051" w14:textId="77777777" w:rsidTr="00FF3BA6">
        <w:tc>
          <w:tcPr>
            <w:tcW w:w="567" w:type="dxa"/>
          </w:tcPr>
          <w:p w14:paraId="47760959" w14:textId="77777777" w:rsidR="0044402A" w:rsidRPr="00FF3BA6" w:rsidRDefault="0044402A" w:rsidP="0044402A">
            <w:pPr>
              <w:pStyle w:val="1b"/>
              <w:ind w:firstLine="0"/>
              <w:rPr>
                <w:b/>
                <w:sz w:val="24"/>
                <w:szCs w:val="24"/>
              </w:rPr>
            </w:pPr>
            <w:r w:rsidRPr="00FF3BA6">
              <w:rPr>
                <w:b/>
                <w:sz w:val="24"/>
                <w:szCs w:val="24"/>
              </w:rPr>
              <w:t>14.</w:t>
            </w:r>
          </w:p>
        </w:tc>
        <w:tc>
          <w:tcPr>
            <w:tcW w:w="2268" w:type="dxa"/>
          </w:tcPr>
          <w:p w14:paraId="16516789" w14:textId="77777777" w:rsidR="0044402A" w:rsidRPr="00FF3BA6" w:rsidRDefault="0044402A" w:rsidP="0044402A">
            <w:pPr>
              <w:pStyle w:val="Default"/>
              <w:rPr>
                <w:b/>
                <w:color w:val="auto"/>
              </w:rPr>
            </w:pPr>
            <w:r w:rsidRPr="00FF3BA6">
              <w:rPr>
                <w:b/>
                <w:color w:val="auto"/>
              </w:rPr>
              <w:t>Состав и количество (объем) товаров, работ, услуг</w:t>
            </w:r>
          </w:p>
        </w:tc>
        <w:tc>
          <w:tcPr>
            <w:tcW w:w="6946" w:type="dxa"/>
          </w:tcPr>
          <w:p w14:paraId="4BFDC231" w14:textId="77777777" w:rsidR="0044402A" w:rsidRPr="00FF3BA6" w:rsidRDefault="00261896" w:rsidP="0044402A">
            <w:pPr>
              <w:pStyle w:val="1b"/>
              <w:ind w:firstLine="0"/>
              <w:rPr>
                <w:sz w:val="24"/>
                <w:szCs w:val="24"/>
              </w:rPr>
            </w:pPr>
            <w:r w:rsidRPr="00261896">
              <w:rPr>
                <w:sz w:val="24"/>
                <w:szCs w:val="24"/>
              </w:rPr>
              <w:t>Состав и объем услуг определен в разделе 4 «Техническое задание» документации о закупке.</w:t>
            </w:r>
          </w:p>
        </w:tc>
      </w:tr>
      <w:tr w:rsidR="007D6548" w:rsidRPr="00FF3BA6" w14:paraId="78169D6E" w14:textId="77777777" w:rsidTr="00FF3BA6">
        <w:tc>
          <w:tcPr>
            <w:tcW w:w="567" w:type="dxa"/>
          </w:tcPr>
          <w:p w14:paraId="3451E08F" w14:textId="77777777" w:rsidR="007D6548" w:rsidRPr="00FF3BA6" w:rsidRDefault="00357415" w:rsidP="009830CC">
            <w:pPr>
              <w:pStyle w:val="1b"/>
              <w:ind w:firstLine="0"/>
              <w:rPr>
                <w:b/>
                <w:sz w:val="24"/>
                <w:szCs w:val="24"/>
              </w:rPr>
            </w:pPr>
            <w:r w:rsidRPr="00FF3BA6">
              <w:rPr>
                <w:b/>
                <w:sz w:val="24"/>
                <w:szCs w:val="24"/>
              </w:rPr>
              <w:t>15.</w:t>
            </w:r>
          </w:p>
        </w:tc>
        <w:tc>
          <w:tcPr>
            <w:tcW w:w="2268" w:type="dxa"/>
          </w:tcPr>
          <w:p w14:paraId="44208E76" w14:textId="77777777" w:rsidR="007D6548" w:rsidRPr="00FF3BA6" w:rsidRDefault="005175D4" w:rsidP="008035D3">
            <w:pPr>
              <w:pStyle w:val="Default"/>
              <w:rPr>
                <w:b/>
                <w:color w:val="auto"/>
              </w:rPr>
            </w:pPr>
            <w:r w:rsidRPr="00FF3BA6">
              <w:rPr>
                <w:b/>
                <w:color w:val="auto"/>
              </w:rPr>
              <w:t>Официальный язык</w:t>
            </w:r>
          </w:p>
        </w:tc>
        <w:tc>
          <w:tcPr>
            <w:tcW w:w="6946" w:type="dxa"/>
          </w:tcPr>
          <w:p w14:paraId="30062DC5" w14:textId="77777777" w:rsidR="00040BAC" w:rsidRPr="00FF3BA6" w:rsidRDefault="00896443">
            <w:pPr>
              <w:pStyle w:val="afd"/>
              <w:jc w:val="both"/>
              <w:rPr>
                <w:sz w:val="24"/>
                <w:szCs w:val="24"/>
              </w:rPr>
            </w:pPr>
            <w:r w:rsidRPr="00FF3BA6">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44402A" w:rsidRPr="00FF3BA6" w14:paraId="5A70AAB2" w14:textId="77777777" w:rsidTr="00FF3BA6">
        <w:tc>
          <w:tcPr>
            <w:tcW w:w="567" w:type="dxa"/>
          </w:tcPr>
          <w:p w14:paraId="16A26E03" w14:textId="77777777" w:rsidR="0044402A" w:rsidRPr="00FF3BA6" w:rsidRDefault="0044402A" w:rsidP="0044402A">
            <w:pPr>
              <w:pStyle w:val="1b"/>
              <w:ind w:firstLine="0"/>
              <w:rPr>
                <w:b/>
                <w:sz w:val="24"/>
                <w:szCs w:val="24"/>
              </w:rPr>
            </w:pPr>
            <w:r w:rsidRPr="00FF3BA6">
              <w:rPr>
                <w:b/>
                <w:sz w:val="24"/>
                <w:szCs w:val="24"/>
              </w:rPr>
              <w:t>16.</w:t>
            </w:r>
          </w:p>
        </w:tc>
        <w:tc>
          <w:tcPr>
            <w:tcW w:w="2268" w:type="dxa"/>
          </w:tcPr>
          <w:p w14:paraId="7063360A" w14:textId="77777777" w:rsidR="0044402A" w:rsidRPr="00FF3BA6" w:rsidRDefault="0044402A" w:rsidP="0044402A">
            <w:pPr>
              <w:pStyle w:val="Default"/>
              <w:rPr>
                <w:b/>
                <w:color w:val="auto"/>
              </w:rPr>
            </w:pPr>
            <w:r w:rsidRPr="00FF3BA6">
              <w:rPr>
                <w:b/>
                <w:color w:val="auto"/>
              </w:rPr>
              <w:t>Валюта Открытого конкурса</w:t>
            </w:r>
          </w:p>
        </w:tc>
        <w:tc>
          <w:tcPr>
            <w:tcW w:w="6946" w:type="dxa"/>
          </w:tcPr>
          <w:p w14:paraId="291D0C61" w14:textId="13CCB6DE" w:rsidR="0044402A" w:rsidRPr="00FF3BA6" w:rsidRDefault="007E2707" w:rsidP="0044402A">
            <w:pPr>
              <w:pStyle w:val="1b"/>
              <w:ind w:firstLine="0"/>
              <w:jc w:val="left"/>
              <w:rPr>
                <w:b/>
                <w:sz w:val="24"/>
                <w:szCs w:val="24"/>
              </w:rPr>
            </w:pPr>
            <w:r>
              <w:rPr>
                <w:sz w:val="24"/>
                <w:szCs w:val="24"/>
              </w:rPr>
              <w:t>Р</w:t>
            </w:r>
            <w:proofErr w:type="spellStart"/>
            <w:r w:rsidR="0044402A" w:rsidRPr="00FF3BA6">
              <w:rPr>
                <w:sz w:val="24"/>
                <w:szCs w:val="24"/>
                <w:lang w:val="en-US"/>
              </w:rPr>
              <w:t>убл</w:t>
            </w:r>
            <w:proofErr w:type="spellEnd"/>
            <w:r w:rsidR="00A27FA6">
              <w:rPr>
                <w:sz w:val="24"/>
                <w:szCs w:val="24"/>
              </w:rPr>
              <w:t>и</w:t>
            </w:r>
            <w:r w:rsidR="0044402A" w:rsidRPr="00FF3BA6">
              <w:rPr>
                <w:sz w:val="24"/>
                <w:szCs w:val="24"/>
                <w:lang w:val="en-US"/>
              </w:rPr>
              <w:t xml:space="preserve"> РФ</w:t>
            </w:r>
          </w:p>
        </w:tc>
      </w:tr>
      <w:tr w:rsidR="002A15DE" w:rsidRPr="00FF3BA6" w14:paraId="2D2C4967" w14:textId="77777777" w:rsidTr="00FF3BA6">
        <w:tc>
          <w:tcPr>
            <w:tcW w:w="567" w:type="dxa"/>
          </w:tcPr>
          <w:p w14:paraId="2F51571E" w14:textId="77777777" w:rsidR="002A15DE" w:rsidRPr="00FF3BA6" w:rsidRDefault="002A15DE" w:rsidP="002A15DE">
            <w:pPr>
              <w:pStyle w:val="1b"/>
              <w:ind w:firstLine="0"/>
              <w:rPr>
                <w:b/>
                <w:sz w:val="24"/>
                <w:szCs w:val="24"/>
              </w:rPr>
            </w:pPr>
            <w:r w:rsidRPr="00FF3BA6">
              <w:rPr>
                <w:b/>
                <w:sz w:val="24"/>
                <w:szCs w:val="24"/>
              </w:rPr>
              <w:t>17.</w:t>
            </w:r>
          </w:p>
        </w:tc>
        <w:tc>
          <w:tcPr>
            <w:tcW w:w="2268" w:type="dxa"/>
          </w:tcPr>
          <w:p w14:paraId="5E87D551" w14:textId="77777777" w:rsidR="002A15DE" w:rsidRPr="00FF3BA6" w:rsidRDefault="002A15DE" w:rsidP="002A15DE">
            <w:pPr>
              <w:pStyle w:val="Default"/>
              <w:rPr>
                <w:b/>
                <w:color w:val="auto"/>
              </w:rPr>
            </w:pPr>
            <w:r w:rsidRPr="00FF3BA6">
              <w:rPr>
                <w:b/>
                <w:color w:val="auto"/>
              </w:rPr>
              <w:t xml:space="preserve">Обязательные требования, предъявляемые к претендентам и Заявке на участие в Открытом конкурсе </w:t>
            </w:r>
          </w:p>
        </w:tc>
        <w:tc>
          <w:tcPr>
            <w:tcW w:w="6946" w:type="dxa"/>
          </w:tcPr>
          <w:p w14:paraId="1C0F5FD7" w14:textId="77777777" w:rsidR="002A15DE" w:rsidRPr="006D2B87" w:rsidRDefault="002A15DE" w:rsidP="002A15DE">
            <w:pPr>
              <w:pStyle w:val="aff6"/>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14:paraId="14DC85A9" w14:textId="77777777" w:rsidR="002A15DE" w:rsidRDefault="002A15DE" w:rsidP="002A15DE">
            <w:pPr>
              <w:jc w:val="both"/>
            </w:pPr>
            <w:r>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B0073F7" w14:textId="77777777" w:rsidR="002A15DE" w:rsidRDefault="002A15DE" w:rsidP="002A15DE">
            <w:pPr>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B6DC731" w14:textId="77777777" w:rsidR="002A15DE" w:rsidRPr="002A711A" w:rsidRDefault="002A15DE" w:rsidP="002A15DE">
            <w:pPr>
              <w:numPr>
                <w:ilvl w:val="0"/>
                <w:numId w:val="23"/>
              </w:numPr>
              <w:jc w:val="both"/>
            </w:pPr>
            <w:r w:rsidRPr="002A711A">
              <w:t>Список документов, представляемых претендентом для подтверждения обязательных требований:</w:t>
            </w:r>
          </w:p>
          <w:p w14:paraId="0D7F4B0A" w14:textId="77777777" w:rsidR="002A15DE" w:rsidRDefault="002A15DE" w:rsidP="002A15DE">
            <w:pPr>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6E86DD" w14:textId="77777777" w:rsidR="002A15DE" w:rsidRDefault="002A15DE" w:rsidP="002A15DE">
            <w:pPr>
              <w:jc w:val="both"/>
            </w:pPr>
            <w:r>
              <w:t xml:space="preserve">2.2.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w:t>
            </w:r>
            <w:r>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1638AA06" w14:textId="77777777" w:rsidR="002A15DE" w:rsidRDefault="002A15DE" w:rsidP="002A15DE">
            <w:pPr>
              <w:jc w:val="both"/>
            </w:pPr>
            <w:r>
              <w:t xml:space="preserve">2.3.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6DF6493" w14:textId="77777777" w:rsidR="002A15DE" w:rsidRDefault="002A15DE" w:rsidP="002A15DE">
            <w:pPr>
              <w:jc w:val="both"/>
            </w:pPr>
            <w:r>
              <w:t xml:space="preserve">2.4. </w:t>
            </w:r>
            <w:r w:rsidR="008219CE" w:rsidRPr="005456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w:t>
            </w:r>
            <w:r>
              <w:t xml:space="preserve"> Предоставляется копия документа от каждого юридического лица и лица выступающего на стороне одного претендента;</w:t>
            </w:r>
          </w:p>
          <w:p w14:paraId="13221E51" w14:textId="7E5CEE8A" w:rsidR="002A15DE" w:rsidRPr="00A21CA5" w:rsidRDefault="002A15DE" w:rsidP="002A15DE">
            <w:pPr>
              <w:jc w:val="both"/>
            </w:pPr>
            <w:r w:rsidRPr="00A21CA5">
              <w:t>2.</w:t>
            </w:r>
            <w:r>
              <w:t>5</w:t>
            </w:r>
            <w:r w:rsidRPr="00A21CA5">
              <w:t>. документ по форме приложения № 4 к документации о закупке о наличии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8219CE">
              <w:t>:</w:t>
            </w:r>
            <w:r w:rsidRPr="00A21CA5">
              <w:t xml:space="preserve"> </w:t>
            </w:r>
            <w:r w:rsidR="008219CE">
              <w:t>«</w:t>
            </w:r>
            <w:r w:rsidRPr="00A21CA5">
              <w:t xml:space="preserve">сервисное обслуживание вычислительной </w:t>
            </w:r>
            <w:r w:rsidR="00B45D85" w:rsidRPr="00A21CA5">
              <w:t>т</w:t>
            </w:r>
            <w:r w:rsidR="00B45D85">
              <w:t>ехники»</w:t>
            </w:r>
            <w:r w:rsidRPr="00A21CA5">
              <w:t>;</w:t>
            </w:r>
          </w:p>
          <w:p w14:paraId="1EF1C4C5" w14:textId="77777777" w:rsidR="002A15DE" w:rsidRPr="00A21CA5" w:rsidRDefault="002A15DE" w:rsidP="002A15DE">
            <w:pPr>
              <w:jc w:val="both"/>
            </w:pPr>
            <w:r w:rsidRPr="00A21CA5">
              <w:t>2.</w:t>
            </w:r>
            <w:r>
              <w:t>6</w:t>
            </w:r>
            <w:r w:rsidRPr="00A21CA5">
              <w:t>. 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3C168E03" w14:textId="77777777" w:rsidR="002A15DE" w:rsidRDefault="002A15DE" w:rsidP="002A15DE">
            <w:pPr>
              <w:jc w:val="both"/>
            </w:pPr>
            <w:r>
              <w:t>2.7</w:t>
            </w:r>
            <w:r w:rsidRPr="00A21CA5">
              <w:t xml:space="preserve">. копии документов, подтверждающих факт выполнения работ, оказания услуг в объеме и стоимости, указанных в </w:t>
            </w:r>
            <w:r w:rsidRPr="00A21CA5">
              <w:lastRenderedPageBreak/>
              <w:t>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4852D7C4" w14:textId="77777777" w:rsidR="002A15DE" w:rsidRDefault="002A15DE" w:rsidP="002A15DE">
            <w:pPr>
              <w:jc w:val="both"/>
            </w:pPr>
            <w:r>
              <w:t>Документы в подпунктах 2.5 – 2.7 части 2 настоящего пункта Информационной карты предоставляются для оценки Заявок участника в соответствии с пунктом 19 Информационной карты.</w:t>
            </w:r>
          </w:p>
        </w:tc>
      </w:tr>
      <w:tr w:rsidR="0044402A" w:rsidRPr="00FF3BA6" w14:paraId="62508C4D" w14:textId="77777777" w:rsidTr="00FF3BA6">
        <w:tc>
          <w:tcPr>
            <w:tcW w:w="567" w:type="dxa"/>
          </w:tcPr>
          <w:p w14:paraId="1708CE09" w14:textId="77777777" w:rsidR="0044402A" w:rsidRPr="00FF3BA6" w:rsidRDefault="0044402A" w:rsidP="0044402A">
            <w:pPr>
              <w:pStyle w:val="1b"/>
              <w:ind w:firstLine="0"/>
              <w:rPr>
                <w:b/>
                <w:sz w:val="24"/>
                <w:szCs w:val="24"/>
              </w:rPr>
            </w:pPr>
            <w:r w:rsidRPr="00FF3BA6">
              <w:rPr>
                <w:b/>
                <w:sz w:val="24"/>
                <w:szCs w:val="24"/>
              </w:rPr>
              <w:lastRenderedPageBreak/>
              <w:t>18.</w:t>
            </w:r>
          </w:p>
        </w:tc>
        <w:tc>
          <w:tcPr>
            <w:tcW w:w="2268" w:type="dxa"/>
          </w:tcPr>
          <w:p w14:paraId="47D4EC09" w14:textId="77777777" w:rsidR="0044402A" w:rsidRPr="00FF3BA6" w:rsidRDefault="0044402A" w:rsidP="0044402A">
            <w:pPr>
              <w:pStyle w:val="Default"/>
              <w:jc w:val="both"/>
              <w:rPr>
                <w:b/>
                <w:color w:val="auto"/>
              </w:rPr>
            </w:pPr>
            <w:r w:rsidRPr="00FF3BA6">
              <w:rPr>
                <w:b/>
                <w:color w:val="auto"/>
              </w:rPr>
              <w:t>Дополнительные этапы проведения Открытого конкурса</w:t>
            </w:r>
          </w:p>
        </w:tc>
        <w:tc>
          <w:tcPr>
            <w:tcW w:w="6946" w:type="dxa"/>
          </w:tcPr>
          <w:p w14:paraId="4E6FFB06" w14:textId="77777777" w:rsidR="00261896" w:rsidRPr="0054565A" w:rsidRDefault="00261896" w:rsidP="0054565A">
            <w:pPr>
              <w:pStyle w:val="aff6"/>
              <w:ind w:left="34" w:firstLine="425"/>
              <w:jc w:val="both"/>
              <w:rPr>
                <w:b/>
              </w:rPr>
            </w:pPr>
            <w:r w:rsidRPr="0054565A">
              <w:rPr>
                <w:b/>
              </w:rPr>
              <w:t>1. Проведение квалификационного отбора участников Открытого конкурса.</w:t>
            </w:r>
          </w:p>
          <w:p w14:paraId="38FDE248" w14:textId="77777777" w:rsidR="0044402A" w:rsidRPr="0054565A" w:rsidRDefault="00261896" w:rsidP="0054565A">
            <w:pPr>
              <w:pStyle w:val="aff6"/>
              <w:ind w:left="34" w:firstLine="425"/>
              <w:jc w:val="both"/>
              <w:rPr>
                <w:b/>
              </w:rPr>
            </w:pPr>
            <w:r w:rsidRPr="00261896">
              <w:rPr>
                <w:b/>
              </w:rPr>
              <w:t xml:space="preserve">1.1. </w:t>
            </w:r>
            <w:r w:rsidR="0044402A" w:rsidRPr="0054565A">
              <w:rPr>
                <w:b/>
              </w:rPr>
              <w:t>Переторжка.</w:t>
            </w:r>
          </w:p>
          <w:p w14:paraId="7EDEBA78" w14:textId="4B3EACFB" w:rsidR="0044402A" w:rsidRPr="00FF3BA6" w:rsidRDefault="0044402A" w:rsidP="0044402A">
            <w:pPr>
              <w:ind w:firstLine="397"/>
              <w:jc w:val="both"/>
            </w:pPr>
            <w:r w:rsidRPr="006E1917">
              <w:t xml:space="preserve">Дата и время начала проведения переторжки </w:t>
            </w:r>
            <w:r w:rsidR="00FF3BA6" w:rsidRPr="006E1917">
              <w:rPr>
                <w:rFonts w:eastAsia="Arial"/>
              </w:rPr>
              <w:t>«</w:t>
            </w:r>
            <w:r w:rsidR="006E1917" w:rsidRPr="006E1917">
              <w:rPr>
                <w:rFonts w:eastAsia="Arial"/>
              </w:rPr>
              <w:t>12</w:t>
            </w:r>
            <w:r w:rsidR="00FF3BA6" w:rsidRPr="006E1917">
              <w:rPr>
                <w:rFonts w:eastAsia="Arial"/>
              </w:rPr>
              <w:t>»</w:t>
            </w:r>
            <w:r w:rsidR="006E1917" w:rsidRPr="006E1917">
              <w:rPr>
                <w:rFonts w:eastAsia="Arial"/>
              </w:rPr>
              <w:t xml:space="preserve"> декабря</w:t>
            </w:r>
            <w:r w:rsidR="00FF3BA6" w:rsidRPr="006E1917">
              <w:rPr>
                <w:rFonts w:eastAsia="Arial"/>
              </w:rPr>
              <w:t xml:space="preserve"> 2019 г.</w:t>
            </w:r>
            <w:r w:rsidRPr="006E1917">
              <w:t xml:space="preserve"> в 1</w:t>
            </w:r>
            <w:r w:rsidR="008923D8" w:rsidRPr="006E1917">
              <w:t>0</w:t>
            </w:r>
            <w:r w:rsidRPr="00FF3BA6">
              <w:t xml:space="preserve"> часов 00 минут местного времени.</w:t>
            </w:r>
          </w:p>
          <w:p w14:paraId="41A49763" w14:textId="77777777" w:rsidR="0044402A" w:rsidRPr="00FF3BA6" w:rsidRDefault="0044402A" w:rsidP="0044402A">
            <w:pPr>
              <w:pStyle w:val="af8"/>
              <w:ind w:firstLine="0"/>
              <w:rPr>
                <w:sz w:val="24"/>
              </w:rPr>
            </w:pPr>
            <w:r w:rsidRPr="00FF3BA6">
              <w:rPr>
                <w:sz w:val="24"/>
              </w:rPr>
              <w:t>Продолжительность приема ЭТП дополнительных ценовых предложений от участников Открытого конкурса составляет 3 часа.</w:t>
            </w:r>
          </w:p>
        </w:tc>
      </w:tr>
      <w:tr w:rsidR="0044402A" w:rsidRPr="00FF3BA6" w14:paraId="4A47CD61" w14:textId="77777777" w:rsidTr="00FF3BA6">
        <w:trPr>
          <w:trHeight w:val="1781"/>
        </w:trPr>
        <w:tc>
          <w:tcPr>
            <w:tcW w:w="567" w:type="dxa"/>
          </w:tcPr>
          <w:p w14:paraId="47234FEC" w14:textId="77777777" w:rsidR="0044402A" w:rsidRPr="00FF3BA6" w:rsidRDefault="0044402A" w:rsidP="0044402A">
            <w:pPr>
              <w:pStyle w:val="1b"/>
              <w:ind w:firstLine="0"/>
              <w:rPr>
                <w:b/>
                <w:sz w:val="24"/>
                <w:szCs w:val="24"/>
              </w:rPr>
            </w:pPr>
            <w:r w:rsidRPr="00FF3BA6">
              <w:rPr>
                <w:b/>
                <w:sz w:val="24"/>
                <w:szCs w:val="24"/>
              </w:rPr>
              <w:t>19.</w:t>
            </w:r>
          </w:p>
        </w:tc>
        <w:tc>
          <w:tcPr>
            <w:tcW w:w="2268" w:type="dxa"/>
          </w:tcPr>
          <w:p w14:paraId="30BDE46E" w14:textId="77777777" w:rsidR="0044402A" w:rsidRPr="00FF3BA6" w:rsidRDefault="0044402A" w:rsidP="0044402A">
            <w:pPr>
              <w:pStyle w:val="Default"/>
              <w:rPr>
                <w:b/>
                <w:color w:val="auto"/>
              </w:rPr>
            </w:pPr>
            <w:r w:rsidRPr="00FF3BA6">
              <w:rPr>
                <w:b/>
                <w:color w:val="auto"/>
              </w:rPr>
              <w:t>Критерии оценки и сопоставления Заявок на участие в Открытом конкурсе и коэффициент их значимости (</w:t>
            </w:r>
            <w:proofErr w:type="spellStart"/>
            <w:r w:rsidRPr="00FF3BA6">
              <w:rPr>
                <w:b/>
                <w:color w:val="auto"/>
              </w:rPr>
              <w:t>Кз</w:t>
            </w:r>
            <w:proofErr w:type="spellEnd"/>
            <w:r w:rsidRPr="00FF3BA6">
              <w:rPr>
                <w:b/>
                <w:color w:val="auto"/>
              </w:rPr>
              <w:t>)</w:t>
            </w:r>
          </w:p>
        </w:tc>
        <w:tc>
          <w:tcPr>
            <w:tcW w:w="6946" w:type="dxa"/>
          </w:tcPr>
          <w:tbl>
            <w:tblPr>
              <w:tblStyle w:val="afff1"/>
              <w:tblW w:w="0" w:type="auto"/>
              <w:tblLayout w:type="fixed"/>
              <w:tblLook w:val="04A0" w:firstRow="1" w:lastRow="0" w:firstColumn="1" w:lastColumn="0" w:noHBand="0" w:noVBand="1"/>
            </w:tblPr>
            <w:tblGrid>
              <w:gridCol w:w="4423"/>
              <w:gridCol w:w="2114"/>
            </w:tblGrid>
            <w:tr w:rsidR="002A15DE" w:rsidRPr="00E048E8" w14:paraId="55DCF7EB" w14:textId="77777777" w:rsidTr="004A30EE">
              <w:tc>
                <w:tcPr>
                  <w:tcW w:w="4423" w:type="dxa"/>
                </w:tcPr>
                <w:p w14:paraId="7FF125AD" w14:textId="77777777" w:rsidR="002A15DE" w:rsidRPr="006D2B87" w:rsidRDefault="002A15DE" w:rsidP="002A15DE">
                  <w:pPr>
                    <w:pStyle w:val="af8"/>
                    <w:rPr>
                      <w:b/>
                      <w:sz w:val="24"/>
                    </w:rPr>
                  </w:pPr>
                  <w:r>
                    <w:rPr>
                      <w:b/>
                      <w:sz w:val="24"/>
                    </w:rPr>
                    <w:t>Критерий оценки</w:t>
                  </w:r>
                </w:p>
              </w:tc>
              <w:tc>
                <w:tcPr>
                  <w:tcW w:w="2114" w:type="dxa"/>
                </w:tcPr>
                <w:p w14:paraId="613F5641" w14:textId="77777777" w:rsidR="002A15DE" w:rsidRPr="006D2B87" w:rsidRDefault="002A15DE" w:rsidP="002A15DE">
                  <w:pPr>
                    <w:pStyle w:val="af8"/>
                    <w:ind w:firstLine="0"/>
                    <w:rPr>
                      <w:b/>
                      <w:sz w:val="24"/>
                    </w:rPr>
                  </w:pPr>
                  <w:r>
                    <w:rPr>
                      <w:b/>
                      <w:sz w:val="24"/>
                    </w:rPr>
                    <w:t xml:space="preserve">Значение </w:t>
                  </w:r>
                  <w:proofErr w:type="spellStart"/>
                  <w:r>
                    <w:rPr>
                      <w:b/>
                      <w:sz w:val="24"/>
                    </w:rPr>
                    <w:t>Кз</w:t>
                  </w:r>
                  <w:proofErr w:type="spellEnd"/>
                </w:p>
              </w:tc>
            </w:tr>
            <w:tr w:rsidR="002A15DE" w:rsidRPr="00514332" w14:paraId="55FC2423" w14:textId="77777777" w:rsidTr="004A30EE">
              <w:tc>
                <w:tcPr>
                  <w:tcW w:w="4423" w:type="dxa"/>
                </w:tcPr>
                <w:p w14:paraId="191FD953" w14:textId="77777777" w:rsidR="002A15DE" w:rsidRDefault="002A15DE" w:rsidP="002A15DE">
                  <w:pPr>
                    <w:pStyle w:val="af8"/>
                    <w:ind w:firstLine="0"/>
                    <w:rPr>
                      <w:sz w:val="24"/>
                    </w:rPr>
                  </w:pPr>
                  <w:r>
                    <w:rPr>
                      <w:sz w:val="24"/>
                    </w:rPr>
                    <w:t>Цена договора</w:t>
                  </w:r>
                </w:p>
              </w:tc>
              <w:tc>
                <w:tcPr>
                  <w:tcW w:w="2114" w:type="dxa"/>
                </w:tcPr>
                <w:p w14:paraId="75E10EA7" w14:textId="77777777" w:rsidR="002A15DE" w:rsidRDefault="002A15DE" w:rsidP="002A15DE">
                  <w:pPr>
                    <w:pStyle w:val="af8"/>
                    <w:ind w:firstLine="0"/>
                    <w:rPr>
                      <w:sz w:val="24"/>
                      <w:lang w:val="en-US"/>
                    </w:rPr>
                  </w:pPr>
                  <w:r>
                    <w:rPr>
                      <w:sz w:val="24"/>
                      <w:lang w:val="en-US"/>
                    </w:rPr>
                    <w:t>0,70</w:t>
                  </w:r>
                </w:p>
              </w:tc>
            </w:tr>
            <w:tr w:rsidR="002A15DE" w:rsidRPr="00514332" w14:paraId="7A5F679F" w14:textId="77777777" w:rsidTr="004A30EE">
              <w:tc>
                <w:tcPr>
                  <w:tcW w:w="4423" w:type="dxa"/>
                </w:tcPr>
                <w:p w14:paraId="45033C24" w14:textId="77777777" w:rsidR="002A15DE" w:rsidRDefault="002A15DE" w:rsidP="002A15DE">
                  <w:pPr>
                    <w:pStyle w:val="af8"/>
                    <w:ind w:firstLine="0"/>
                    <w:rPr>
                      <w:sz w:val="24"/>
                    </w:rPr>
                  </w:pPr>
                  <w:r w:rsidRPr="009A6743">
                    <w:rPr>
                      <w:sz w:val="24"/>
                    </w:rPr>
                    <w:t>Опыт участника (суммарная стоимость договоров на выполнение работ, оказание услуг на основании подпунктов 2.</w:t>
                  </w:r>
                  <w:r>
                    <w:rPr>
                      <w:sz w:val="24"/>
                    </w:rPr>
                    <w:t>5</w:t>
                  </w:r>
                  <w:r w:rsidRPr="009A6743">
                    <w:rPr>
                      <w:sz w:val="24"/>
                    </w:rPr>
                    <w:t xml:space="preserve"> - 2.</w:t>
                  </w:r>
                  <w:r>
                    <w:rPr>
                      <w:sz w:val="24"/>
                    </w:rPr>
                    <w:t>7</w:t>
                  </w:r>
                  <w:r w:rsidRPr="009A6743">
                    <w:rPr>
                      <w:sz w:val="24"/>
                    </w:rPr>
                    <w:t xml:space="preserve"> части 2 пункта 1</w:t>
                  </w:r>
                  <w:r>
                    <w:rPr>
                      <w:sz w:val="24"/>
                    </w:rPr>
                    <w:t>7</w:t>
                  </w:r>
                  <w:r w:rsidRPr="009A6743">
                    <w:rPr>
                      <w:sz w:val="24"/>
                    </w:rPr>
                    <w:t xml:space="preserve"> Информационной карты). Для получения максимального количества баллов по данному критерию участнику достаточно предоставить подтверждение опыта на сумму, равную начальной (максимальной) цене договора, указанной в пункте 5 «Информационной карты».</w:t>
                  </w:r>
                </w:p>
              </w:tc>
              <w:tc>
                <w:tcPr>
                  <w:tcW w:w="2114" w:type="dxa"/>
                </w:tcPr>
                <w:p w14:paraId="2826FA5C" w14:textId="77777777" w:rsidR="002A15DE" w:rsidRPr="009F43DF" w:rsidRDefault="002A15DE" w:rsidP="002A15DE">
                  <w:pPr>
                    <w:pStyle w:val="af8"/>
                    <w:ind w:firstLine="0"/>
                    <w:rPr>
                      <w:sz w:val="24"/>
                    </w:rPr>
                  </w:pPr>
                  <w:r w:rsidRPr="009F43DF">
                    <w:rPr>
                      <w:sz w:val="24"/>
                    </w:rPr>
                    <w:t>0,30</w:t>
                  </w:r>
                </w:p>
              </w:tc>
            </w:tr>
          </w:tbl>
          <w:p w14:paraId="3917348D" w14:textId="77777777" w:rsidR="0044402A" w:rsidRPr="00FF3BA6" w:rsidRDefault="0044402A" w:rsidP="0044402A">
            <w:pPr>
              <w:pStyle w:val="af8"/>
              <w:rPr>
                <w:b/>
                <w:i/>
                <w:sz w:val="24"/>
              </w:rPr>
            </w:pPr>
          </w:p>
        </w:tc>
      </w:tr>
      <w:tr w:rsidR="0044402A" w:rsidRPr="00FF3BA6" w14:paraId="0CAA26AF" w14:textId="77777777" w:rsidTr="00FF3BA6">
        <w:tc>
          <w:tcPr>
            <w:tcW w:w="567" w:type="dxa"/>
          </w:tcPr>
          <w:p w14:paraId="3F9ED901" w14:textId="77777777" w:rsidR="0044402A" w:rsidRPr="00FF3BA6" w:rsidRDefault="0044402A" w:rsidP="0044402A">
            <w:pPr>
              <w:pStyle w:val="1b"/>
              <w:ind w:firstLine="0"/>
              <w:rPr>
                <w:b/>
                <w:sz w:val="24"/>
                <w:szCs w:val="24"/>
              </w:rPr>
            </w:pPr>
            <w:r w:rsidRPr="00FF3BA6">
              <w:rPr>
                <w:b/>
                <w:sz w:val="24"/>
                <w:szCs w:val="24"/>
              </w:rPr>
              <w:t>20.</w:t>
            </w:r>
          </w:p>
        </w:tc>
        <w:tc>
          <w:tcPr>
            <w:tcW w:w="2268" w:type="dxa"/>
          </w:tcPr>
          <w:p w14:paraId="4BF7E23D" w14:textId="77777777" w:rsidR="0044402A" w:rsidRPr="00FF3BA6" w:rsidRDefault="0044402A" w:rsidP="0044402A">
            <w:pPr>
              <w:pStyle w:val="Default"/>
              <w:rPr>
                <w:b/>
                <w:color w:val="auto"/>
              </w:rPr>
            </w:pPr>
            <w:r w:rsidRPr="00FF3BA6">
              <w:rPr>
                <w:b/>
                <w:color w:val="auto"/>
              </w:rPr>
              <w:t>Особенности заключения договора</w:t>
            </w:r>
          </w:p>
        </w:tc>
        <w:tc>
          <w:tcPr>
            <w:tcW w:w="6946" w:type="dxa"/>
          </w:tcPr>
          <w:p w14:paraId="7FAF270E" w14:textId="77777777" w:rsidR="0044402A" w:rsidRPr="00FF3BA6" w:rsidRDefault="0044402A" w:rsidP="00A951AF">
            <w:pPr>
              <w:pStyle w:val="-3"/>
              <w:numPr>
                <w:ilvl w:val="0"/>
                <w:numId w:val="25"/>
              </w:numPr>
              <w:suppressAutoHyphens/>
              <w:ind w:left="35" w:firstLine="532"/>
              <w:rPr>
                <w:sz w:val="24"/>
              </w:rPr>
            </w:pPr>
            <w:r w:rsidRPr="00FF3BA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7D7A4FAD" w14:textId="77777777" w:rsidR="0044402A" w:rsidRPr="00FF3BA6" w:rsidRDefault="0044402A" w:rsidP="0044402A">
            <w:pPr>
              <w:pStyle w:val="-3"/>
              <w:numPr>
                <w:ilvl w:val="2"/>
                <w:numId w:val="0"/>
              </w:numPr>
              <w:tabs>
                <w:tab w:val="num" w:pos="1985"/>
              </w:tabs>
              <w:suppressAutoHyphens/>
              <w:ind w:left="35" w:firstLine="532"/>
              <w:rPr>
                <w:sz w:val="24"/>
              </w:rPr>
            </w:pPr>
            <w:r w:rsidRPr="00FF3BA6">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584F88F9" w14:textId="77777777" w:rsidR="0044402A" w:rsidRPr="00FF3BA6" w:rsidRDefault="0044402A" w:rsidP="0044402A">
            <w:pPr>
              <w:pStyle w:val="-3"/>
              <w:numPr>
                <w:ilvl w:val="2"/>
                <w:numId w:val="0"/>
              </w:numPr>
              <w:tabs>
                <w:tab w:val="num" w:pos="1985"/>
              </w:tabs>
              <w:suppressAutoHyphens/>
              <w:ind w:left="35" w:firstLine="532"/>
              <w:rPr>
                <w:sz w:val="24"/>
              </w:rPr>
            </w:pPr>
            <w:r w:rsidRPr="00FF3BA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E468C4C" w14:textId="77777777" w:rsidR="0044402A" w:rsidRPr="00FF3BA6" w:rsidRDefault="0044402A" w:rsidP="0044402A">
            <w:pPr>
              <w:pStyle w:val="-3"/>
              <w:numPr>
                <w:ilvl w:val="2"/>
                <w:numId w:val="0"/>
              </w:numPr>
              <w:tabs>
                <w:tab w:val="num" w:pos="1985"/>
              </w:tabs>
              <w:suppressAutoHyphens/>
              <w:ind w:left="34" w:firstLine="567"/>
              <w:rPr>
                <w:sz w:val="24"/>
              </w:rPr>
            </w:pPr>
            <w:r w:rsidRPr="00FF3BA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38149A0" w14:textId="77777777" w:rsidR="0044402A" w:rsidRDefault="0044402A" w:rsidP="0044402A">
            <w:pPr>
              <w:pStyle w:val="-3"/>
              <w:numPr>
                <w:ilvl w:val="2"/>
                <w:numId w:val="0"/>
              </w:numPr>
              <w:tabs>
                <w:tab w:val="num" w:pos="1985"/>
              </w:tabs>
              <w:suppressAutoHyphens/>
              <w:ind w:left="34" w:firstLine="567"/>
              <w:rPr>
                <w:sz w:val="24"/>
              </w:rPr>
            </w:pPr>
            <w:r w:rsidRPr="00FF3BA6">
              <w:rPr>
                <w:sz w:val="24"/>
              </w:rPr>
              <w:t xml:space="preserve">Победитель не имеет права отказаться от заключения </w:t>
            </w:r>
            <w:r w:rsidRPr="00FF3BA6">
              <w:rPr>
                <w:sz w:val="24"/>
              </w:rPr>
              <w:lastRenderedPageBreak/>
              <w:t>договора, если его предложения по внесению в договор изменений не были согласованы Заказчиком.</w:t>
            </w:r>
          </w:p>
          <w:p w14:paraId="41F26F71" w14:textId="77777777" w:rsidR="002A15DE" w:rsidRPr="00FF3BA6" w:rsidRDefault="002A15DE" w:rsidP="0044402A">
            <w:pPr>
              <w:pStyle w:val="-3"/>
              <w:numPr>
                <w:ilvl w:val="2"/>
                <w:numId w:val="0"/>
              </w:numPr>
              <w:tabs>
                <w:tab w:val="num" w:pos="1985"/>
              </w:tabs>
              <w:suppressAutoHyphens/>
              <w:ind w:left="34" w:firstLine="567"/>
              <w:rPr>
                <w:sz w:val="24"/>
              </w:rPr>
            </w:pPr>
            <w:r>
              <w:rPr>
                <w:sz w:val="24"/>
              </w:rPr>
              <w:t xml:space="preserve">2. </w:t>
            </w:r>
            <w:r w:rsidRPr="007C533C">
              <w:rPr>
                <w:sz w:val="24"/>
              </w:rPr>
              <w:t xml:space="preserve">Участник,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F32759">
              <w:rPr>
                <w:sz w:val="24"/>
              </w:rPr>
              <w:t>авторизационное</w:t>
            </w:r>
            <w:proofErr w:type="spellEnd"/>
            <w:r w:rsidRPr="00F32759">
              <w:rPr>
                <w:sz w:val="24"/>
              </w:rPr>
              <w:t xml:space="preserve"> письмо от компании-производителя, подтверждающее право оказания услуги по обеспечению сервисного обслуживания вычислительной техники и систем хранения данных </w:t>
            </w:r>
            <w:r w:rsidRPr="00F32759">
              <w:rPr>
                <w:sz w:val="24"/>
                <w:lang w:val="en-US"/>
              </w:rPr>
              <w:t>H</w:t>
            </w:r>
            <w:r>
              <w:rPr>
                <w:sz w:val="24"/>
                <w:lang w:val="en-US"/>
              </w:rPr>
              <w:t>itachi</w:t>
            </w:r>
            <w:r w:rsidRPr="002A15DE">
              <w:rPr>
                <w:sz w:val="24"/>
              </w:rPr>
              <w:t xml:space="preserve"> </w:t>
            </w:r>
            <w:r>
              <w:rPr>
                <w:sz w:val="24"/>
              </w:rPr>
              <w:t>о</w:t>
            </w:r>
            <w:r w:rsidRPr="00F32759">
              <w:rPr>
                <w:sz w:val="24"/>
              </w:rPr>
              <w:t>т производителя (правообладателя), либо партнёрский сертификат и копию партнёрского</w:t>
            </w:r>
            <w:r w:rsidRPr="007C533C">
              <w:rPr>
                <w:sz w:val="24"/>
              </w:rPr>
              <w:t xml:space="preserve"> договора. В случае не предоставления указанных документов он признается уклонившимся от заключения договора и в соответствие с подпунктами </w:t>
            </w:r>
            <w:r>
              <w:rPr>
                <w:sz w:val="24"/>
              </w:rPr>
              <w:t>3</w:t>
            </w:r>
            <w:r w:rsidRPr="007C533C">
              <w:rPr>
                <w:sz w:val="24"/>
              </w:rPr>
              <w:t>.1</w:t>
            </w:r>
            <w:r>
              <w:rPr>
                <w:sz w:val="24"/>
              </w:rPr>
              <w:t>1.8</w:t>
            </w:r>
            <w:r w:rsidRPr="007C533C">
              <w:rPr>
                <w:sz w:val="24"/>
              </w:rPr>
              <w:t xml:space="preserve"> – </w:t>
            </w:r>
            <w:r>
              <w:rPr>
                <w:sz w:val="24"/>
              </w:rPr>
              <w:t>3</w:t>
            </w:r>
            <w:r w:rsidRPr="007C533C">
              <w:rPr>
                <w:sz w:val="24"/>
              </w:rPr>
              <w:t>.1</w:t>
            </w:r>
            <w:r>
              <w:rPr>
                <w:sz w:val="24"/>
              </w:rPr>
              <w:t>1</w:t>
            </w:r>
            <w:r w:rsidRPr="007C533C">
              <w:rPr>
                <w:sz w:val="24"/>
              </w:rPr>
              <w:t>.1</w:t>
            </w:r>
            <w:r>
              <w:rPr>
                <w:sz w:val="24"/>
              </w:rPr>
              <w:t>0</w:t>
            </w:r>
            <w:r w:rsidRPr="007C533C">
              <w:rPr>
                <w:sz w:val="24"/>
              </w:rPr>
              <w:t xml:space="preserve"> настоящей документации о закупке договор заключается с </w:t>
            </w:r>
            <w:r w:rsidRPr="009F43DF">
              <w:rPr>
                <w:sz w:val="24"/>
              </w:rPr>
              <w:t>Участником со вторым порядковым номером</w:t>
            </w:r>
            <w:r>
              <w:rPr>
                <w:sz w:val="24"/>
              </w:rPr>
              <w:t>.</w:t>
            </w:r>
          </w:p>
        </w:tc>
      </w:tr>
      <w:tr w:rsidR="0044402A" w:rsidRPr="00FF3BA6" w14:paraId="7169D4D8" w14:textId="77777777" w:rsidTr="00FF3BA6">
        <w:tc>
          <w:tcPr>
            <w:tcW w:w="567" w:type="dxa"/>
          </w:tcPr>
          <w:p w14:paraId="769AB8E0" w14:textId="77777777" w:rsidR="0044402A" w:rsidRPr="00FF3BA6" w:rsidRDefault="0044402A" w:rsidP="0044402A">
            <w:pPr>
              <w:pStyle w:val="1b"/>
              <w:ind w:firstLine="0"/>
              <w:rPr>
                <w:b/>
                <w:sz w:val="24"/>
                <w:szCs w:val="24"/>
              </w:rPr>
            </w:pPr>
            <w:r w:rsidRPr="00FF3BA6">
              <w:rPr>
                <w:b/>
                <w:sz w:val="24"/>
                <w:szCs w:val="24"/>
              </w:rPr>
              <w:lastRenderedPageBreak/>
              <w:t>21.</w:t>
            </w:r>
          </w:p>
        </w:tc>
        <w:tc>
          <w:tcPr>
            <w:tcW w:w="2268" w:type="dxa"/>
          </w:tcPr>
          <w:p w14:paraId="28B35726" w14:textId="77777777" w:rsidR="0044402A" w:rsidRPr="00FF3BA6" w:rsidRDefault="0044402A" w:rsidP="0044402A">
            <w:pPr>
              <w:pStyle w:val="Default"/>
              <w:rPr>
                <w:b/>
                <w:color w:val="auto"/>
              </w:rPr>
            </w:pPr>
            <w:r w:rsidRPr="00FF3BA6">
              <w:rPr>
                <w:b/>
                <w:color w:val="auto"/>
              </w:rPr>
              <w:t>Привлечение субподрядчиков, соисполнителей</w:t>
            </w:r>
          </w:p>
        </w:tc>
        <w:tc>
          <w:tcPr>
            <w:tcW w:w="6946" w:type="dxa"/>
          </w:tcPr>
          <w:p w14:paraId="03230455" w14:textId="77777777" w:rsidR="0044402A" w:rsidRPr="00FF3BA6" w:rsidRDefault="0044402A" w:rsidP="0044402A">
            <w:pPr>
              <w:pStyle w:val="1b"/>
              <w:ind w:firstLine="0"/>
              <w:rPr>
                <w:sz w:val="24"/>
                <w:szCs w:val="24"/>
              </w:rPr>
            </w:pPr>
            <w:r w:rsidRPr="00FF3BA6">
              <w:rPr>
                <w:sz w:val="24"/>
                <w:szCs w:val="24"/>
              </w:rPr>
              <w:t>Допускается</w:t>
            </w:r>
          </w:p>
        </w:tc>
      </w:tr>
      <w:tr w:rsidR="0044402A" w:rsidRPr="00FF3BA6" w14:paraId="75EB310A" w14:textId="77777777" w:rsidTr="00FF3BA6">
        <w:tc>
          <w:tcPr>
            <w:tcW w:w="567" w:type="dxa"/>
          </w:tcPr>
          <w:p w14:paraId="04174382" w14:textId="77777777" w:rsidR="0044402A" w:rsidRPr="00FF3BA6" w:rsidRDefault="0044402A" w:rsidP="0044402A">
            <w:pPr>
              <w:pStyle w:val="1b"/>
              <w:ind w:firstLine="0"/>
              <w:rPr>
                <w:b/>
                <w:sz w:val="24"/>
                <w:szCs w:val="24"/>
              </w:rPr>
            </w:pPr>
            <w:r w:rsidRPr="00FF3BA6">
              <w:rPr>
                <w:b/>
                <w:sz w:val="24"/>
                <w:szCs w:val="24"/>
              </w:rPr>
              <w:t>22.</w:t>
            </w:r>
          </w:p>
        </w:tc>
        <w:tc>
          <w:tcPr>
            <w:tcW w:w="2268" w:type="dxa"/>
          </w:tcPr>
          <w:p w14:paraId="0B857EF6" w14:textId="77777777" w:rsidR="0044402A" w:rsidRPr="00FF3BA6" w:rsidRDefault="0044402A" w:rsidP="0044402A">
            <w:pPr>
              <w:pStyle w:val="Default"/>
              <w:rPr>
                <w:b/>
                <w:color w:val="auto"/>
              </w:rPr>
            </w:pPr>
            <w:r w:rsidRPr="00FF3BA6">
              <w:rPr>
                <w:b/>
                <w:color w:val="auto"/>
              </w:rPr>
              <w:t>Срок действия Заявки</w:t>
            </w:r>
            <w:r w:rsidRPr="00FF3BA6">
              <w:rPr>
                <w:b/>
                <w:color w:val="auto"/>
              </w:rPr>
              <w:tab/>
            </w:r>
          </w:p>
        </w:tc>
        <w:tc>
          <w:tcPr>
            <w:tcW w:w="6946" w:type="dxa"/>
          </w:tcPr>
          <w:p w14:paraId="1B6467B4" w14:textId="77777777" w:rsidR="0044402A" w:rsidRPr="00FF3BA6" w:rsidRDefault="0044402A" w:rsidP="0044402A">
            <w:pPr>
              <w:pStyle w:val="1b"/>
              <w:ind w:firstLine="0"/>
              <w:rPr>
                <w:i/>
                <w:sz w:val="24"/>
                <w:szCs w:val="24"/>
              </w:rPr>
            </w:pPr>
            <w:r w:rsidRPr="00FF3BA6">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44402A" w:rsidRPr="00FF3BA6" w14:paraId="46449CB4" w14:textId="77777777" w:rsidTr="00FF3BA6">
        <w:tc>
          <w:tcPr>
            <w:tcW w:w="567" w:type="dxa"/>
          </w:tcPr>
          <w:p w14:paraId="5AC545DE" w14:textId="77777777" w:rsidR="0044402A" w:rsidRPr="00FF3BA6" w:rsidRDefault="0044402A" w:rsidP="0044402A">
            <w:pPr>
              <w:pStyle w:val="1b"/>
              <w:ind w:firstLine="0"/>
              <w:rPr>
                <w:b/>
                <w:sz w:val="24"/>
                <w:szCs w:val="24"/>
              </w:rPr>
            </w:pPr>
            <w:r w:rsidRPr="00FF3BA6">
              <w:rPr>
                <w:b/>
                <w:sz w:val="24"/>
                <w:szCs w:val="24"/>
              </w:rPr>
              <w:t>24.</w:t>
            </w:r>
          </w:p>
        </w:tc>
        <w:tc>
          <w:tcPr>
            <w:tcW w:w="2268" w:type="dxa"/>
          </w:tcPr>
          <w:p w14:paraId="5D162B97" w14:textId="77777777" w:rsidR="0044402A" w:rsidRPr="00FF3BA6" w:rsidRDefault="0044402A" w:rsidP="0044402A">
            <w:pPr>
              <w:pStyle w:val="Default"/>
              <w:rPr>
                <w:b/>
                <w:color w:val="auto"/>
              </w:rPr>
            </w:pPr>
            <w:r w:rsidRPr="00FF3BA6">
              <w:rPr>
                <w:b/>
                <w:color w:val="auto"/>
              </w:rPr>
              <w:t>Обеспечение исполнения договора</w:t>
            </w:r>
          </w:p>
        </w:tc>
        <w:tc>
          <w:tcPr>
            <w:tcW w:w="6946" w:type="dxa"/>
          </w:tcPr>
          <w:p w14:paraId="369326CF" w14:textId="77777777" w:rsidR="0044402A" w:rsidRPr="00FF3BA6" w:rsidRDefault="0044402A" w:rsidP="0044402A">
            <w:pPr>
              <w:jc w:val="both"/>
            </w:pPr>
            <w:r w:rsidRPr="00FF3BA6">
              <w:t>Не предусмотрено.</w:t>
            </w:r>
          </w:p>
        </w:tc>
      </w:tr>
      <w:tr w:rsidR="0044402A" w:rsidRPr="00FF3BA6" w14:paraId="114D336D" w14:textId="77777777" w:rsidTr="00FF3BA6">
        <w:tc>
          <w:tcPr>
            <w:tcW w:w="567" w:type="dxa"/>
          </w:tcPr>
          <w:p w14:paraId="513C867F" w14:textId="77777777" w:rsidR="0044402A" w:rsidRPr="00FF3BA6" w:rsidRDefault="0044402A" w:rsidP="0044402A">
            <w:pPr>
              <w:pStyle w:val="1b"/>
              <w:ind w:firstLine="0"/>
              <w:rPr>
                <w:b/>
                <w:sz w:val="24"/>
                <w:szCs w:val="24"/>
              </w:rPr>
            </w:pPr>
            <w:r w:rsidRPr="00FF3BA6">
              <w:rPr>
                <w:b/>
                <w:sz w:val="24"/>
                <w:szCs w:val="24"/>
              </w:rPr>
              <w:t>25.</w:t>
            </w:r>
          </w:p>
        </w:tc>
        <w:tc>
          <w:tcPr>
            <w:tcW w:w="2268" w:type="dxa"/>
          </w:tcPr>
          <w:p w14:paraId="1A009F90" w14:textId="77777777" w:rsidR="0044402A" w:rsidRPr="00FF3BA6" w:rsidRDefault="0044402A" w:rsidP="0044402A">
            <w:pPr>
              <w:pStyle w:val="Default"/>
              <w:rPr>
                <w:b/>
                <w:color w:val="auto"/>
              </w:rPr>
            </w:pPr>
            <w:r w:rsidRPr="00FF3BA6">
              <w:rPr>
                <w:b/>
              </w:rPr>
              <w:t>Срок заключения договора</w:t>
            </w:r>
          </w:p>
        </w:tc>
        <w:tc>
          <w:tcPr>
            <w:tcW w:w="6946" w:type="dxa"/>
          </w:tcPr>
          <w:p w14:paraId="24F62098" w14:textId="77777777" w:rsidR="0044402A" w:rsidRPr="00FF3BA6" w:rsidRDefault="0044402A" w:rsidP="0044402A">
            <w:pPr>
              <w:pStyle w:val="1b"/>
              <w:ind w:firstLine="0"/>
              <w:rPr>
                <w:sz w:val="24"/>
                <w:szCs w:val="24"/>
              </w:rPr>
            </w:pPr>
            <w:r w:rsidRPr="00FF3BA6">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44402A" w:rsidRPr="00FF3BA6" w14:paraId="309A57CA" w14:textId="77777777" w:rsidTr="00FF3BA6">
        <w:tc>
          <w:tcPr>
            <w:tcW w:w="567" w:type="dxa"/>
          </w:tcPr>
          <w:p w14:paraId="59BA85A8" w14:textId="77777777" w:rsidR="0044402A" w:rsidRPr="00FF3BA6" w:rsidRDefault="0044402A" w:rsidP="0044402A">
            <w:pPr>
              <w:pStyle w:val="1b"/>
              <w:ind w:firstLine="0"/>
              <w:rPr>
                <w:b/>
                <w:sz w:val="24"/>
                <w:szCs w:val="24"/>
              </w:rPr>
            </w:pPr>
            <w:r w:rsidRPr="00FF3BA6">
              <w:rPr>
                <w:b/>
                <w:sz w:val="24"/>
                <w:szCs w:val="24"/>
              </w:rPr>
              <w:t>26.</w:t>
            </w:r>
          </w:p>
        </w:tc>
        <w:tc>
          <w:tcPr>
            <w:tcW w:w="2268" w:type="dxa"/>
          </w:tcPr>
          <w:p w14:paraId="63A66C8C" w14:textId="77777777" w:rsidR="0044402A" w:rsidRPr="00FF3BA6" w:rsidRDefault="0044402A" w:rsidP="0044402A">
            <w:pPr>
              <w:pStyle w:val="Default"/>
              <w:rPr>
                <w:b/>
              </w:rPr>
            </w:pPr>
            <w:r w:rsidRPr="00FF3BA6">
              <w:rPr>
                <w:b/>
              </w:rPr>
              <w:t>Срок действия договора</w:t>
            </w:r>
          </w:p>
        </w:tc>
        <w:tc>
          <w:tcPr>
            <w:tcW w:w="6946" w:type="dxa"/>
          </w:tcPr>
          <w:p w14:paraId="029F33FE" w14:textId="77777777" w:rsidR="0044402A" w:rsidRPr="00FF3BA6" w:rsidRDefault="0044402A" w:rsidP="0044402A">
            <w:pPr>
              <w:pStyle w:val="1b"/>
              <w:ind w:firstLine="0"/>
              <w:rPr>
                <w:sz w:val="24"/>
                <w:szCs w:val="24"/>
              </w:rPr>
            </w:pPr>
            <w:r w:rsidRPr="00FF3BA6">
              <w:rPr>
                <w:sz w:val="24"/>
                <w:szCs w:val="24"/>
              </w:rPr>
              <w:t>Договор вступает в силу с даты его подписания сторонами и действует до полного исполнения обязательств сторонами.</w:t>
            </w:r>
          </w:p>
        </w:tc>
      </w:tr>
    </w:tbl>
    <w:p w14:paraId="2C26A2EC" w14:textId="77777777" w:rsidR="002079EB" w:rsidRDefault="002079EB" w:rsidP="00D72C8B">
      <w:pPr>
        <w:pStyle w:val="1b"/>
        <w:ind w:firstLine="0"/>
        <w:jc w:val="right"/>
        <w:outlineLvl w:val="0"/>
        <w:rPr>
          <w:rFonts w:eastAsia="MS Mincho"/>
          <w:szCs w:val="28"/>
        </w:rPr>
        <w:sectPr w:rsidR="002079EB" w:rsidSect="00FF3BA6">
          <w:headerReference w:type="default" r:id="rId26"/>
          <w:footerReference w:type="even" r:id="rId27"/>
          <w:footerReference w:type="default" r:id="rId28"/>
          <w:pgSz w:w="11907" w:h="16840" w:code="9"/>
          <w:pgMar w:top="1134" w:right="708" w:bottom="1134" w:left="1418" w:header="794" w:footer="794" w:gutter="0"/>
          <w:cols w:space="720"/>
          <w:titlePg/>
          <w:docGrid w:linePitch="326"/>
        </w:sectPr>
      </w:pPr>
    </w:p>
    <w:p w14:paraId="61450D9A" w14:textId="77777777" w:rsidR="00040BAC" w:rsidRDefault="00FF0652">
      <w:pPr>
        <w:pStyle w:val="1b"/>
        <w:ind w:firstLine="0"/>
        <w:jc w:val="right"/>
        <w:outlineLvl w:val="0"/>
        <w:rPr>
          <w:rFonts w:eastAsia="MS Mincho"/>
          <w:szCs w:val="28"/>
        </w:rPr>
      </w:pPr>
      <w:r>
        <w:rPr>
          <w:rFonts w:eastAsia="MS Mincho"/>
          <w:szCs w:val="28"/>
        </w:rPr>
        <w:lastRenderedPageBreak/>
        <w:t>Приложение № 1</w:t>
      </w:r>
    </w:p>
    <w:p w14:paraId="3127ACEE" w14:textId="77777777" w:rsidR="000954FB" w:rsidRDefault="000954FB" w:rsidP="000954FB">
      <w:pPr>
        <w:ind w:firstLine="425"/>
        <w:jc w:val="right"/>
        <w:rPr>
          <w:sz w:val="28"/>
          <w:szCs w:val="28"/>
        </w:rPr>
      </w:pPr>
      <w:r>
        <w:rPr>
          <w:sz w:val="28"/>
          <w:szCs w:val="28"/>
        </w:rPr>
        <w:t>к документации о закупке</w:t>
      </w:r>
    </w:p>
    <w:p w14:paraId="5A21F416" w14:textId="77777777" w:rsidR="000954FB" w:rsidRDefault="000954FB" w:rsidP="000954FB">
      <w:pPr>
        <w:ind w:firstLine="425"/>
        <w:jc w:val="right"/>
        <w:rPr>
          <w:sz w:val="28"/>
          <w:szCs w:val="28"/>
        </w:rPr>
      </w:pPr>
    </w:p>
    <w:p w14:paraId="639DD0B9" w14:textId="77777777" w:rsidR="000954FB" w:rsidRPr="00445DDD" w:rsidRDefault="000954FB" w:rsidP="000954FB">
      <w:pPr>
        <w:jc w:val="center"/>
        <w:rPr>
          <w:b/>
          <w:sz w:val="28"/>
          <w:szCs w:val="28"/>
        </w:rPr>
      </w:pPr>
      <w:r>
        <w:rPr>
          <w:b/>
          <w:sz w:val="28"/>
          <w:szCs w:val="28"/>
        </w:rPr>
        <w:t>На бланке претендента</w:t>
      </w:r>
    </w:p>
    <w:p w14:paraId="385D3627" w14:textId="77777777" w:rsidR="000954FB" w:rsidRPr="00C03380" w:rsidRDefault="000954FB" w:rsidP="00C03380">
      <w:pPr>
        <w:jc w:val="center"/>
        <w:rPr>
          <w:b/>
          <w:sz w:val="28"/>
        </w:rPr>
      </w:pPr>
      <w:r>
        <w:rPr>
          <w:b/>
          <w:sz w:val="28"/>
        </w:rPr>
        <w:t>ЗАЯВКА ______________ (наименование претендента)</w:t>
      </w:r>
    </w:p>
    <w:p w14:paraId="6AF3540D" w14:textId="77777777"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ab/>
        <w:t>-</w:t>
      </w:r>
      <w:r w:rsidR="009C28EE">
        <w:rPr>
          <w:b/>
          <w:sz w:val="28"/>
        </w:rPr>
        <w:t>МСП</w:t>
      </w:r>
      <w:r>
        <w:rPr>
          <w:b/>
          <w:sz w:val="28"/>
        </w:rPr>
        <w:t>-___-____</w:t>
      </w:r>
    </w:p>
    <w:p w14:paraId="13EC676B" w14:textId="77777777" w:rsidR="000954FB" w:rsidRPr="007415F9" w:rsidRDefault="000954FB" w:rsidP="000954FB"/>
    <w:p w14:paraId="6F482E8A"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w:t>
      </w:r>
      <w:r w:rsidR="009C28EE">
        <w:rPr>
          <w:szCs w:val="28"/>
        </w:rPr>
        <w:t>МСП</w:t>
      </w:r>
      <w:r>
        <w:rPr>
          <w:szCs w:val="28"/>
        </w:rPr>
        <w:t xml:space="preserve">-___-____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3F2E4697" w14:textId="77777777" w:rsidR="000954FB" w:rsidRPr="00002090" w:rsidRDefault="000954FB" w:rsidP="000954F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D56DC67" w14:textId="77777777" w:rsidR="000954FB" w:rsidRPr="00002090" w:rsidRDefault="000954FB" w:rsidP="000954F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8525B8C" w14:textId="77777777" w:rsidR="000954FB" w:rsidRPr="00002090" w:rsidRDefault="000954FB" w:rsidP="000954FB">
      <w:pPr>
        <w:pStyle w:val="1b"/>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4A8ED4B6" w14:textId="77777777" w:rsidR="000954FB" w:rsidRPr="00002090" w:rsidRDefault="000954FB" w:rsidP="000954FB">
      <w:pPr>
        <w:pStyle w:val="1b"/>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64833590" w14:textId="77777777" w:rsidR="000954FB" w:rsidRPr="00002090" w:rsidRDefault="000954FB" w:rsidP="00A951AF">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8AAC149" w14:textId="77777777"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9C5DD8A" w14:textId="77777777" w:rsidR="000954FB" w:rsidRPr="00002090" w:rsidRDefault="00093F19"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66D0F709" w14:textId="77777777"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79A1F06E"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549195D5" w14:textId="77777777" w:rsidR="000954FB" w:rsidRDefault="000954FB" w:rsidP="00A951AF">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702DFF8B" w14:textId="77777777" w:rsidR="00902129" w:rsidRDefault="000954FB" w:rsidP="00A951A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2FB1584E"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419575E3" w14:textId="77777777" w:rsidR="000954FB" w:rsidRDefault="000954FB" w:rsidP="00A951A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DD85F3B" w14:textId="77777777"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14:paraId="10CA2524" w14:textId="77777777"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14:paraId="35FF8D3A" w14:textId="77777777" w:rsidR="000954FB" w:rsidRDefault="000954FB" w:rsidP="00A951A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7D9B7EC" w14:textId="77777777" w:rsidR="000954FB" w:rsidRPr="00002090" w:rsidRDefault="000954FB" w:rsidP="00A951A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671A802" w14:textId="77777777" w:rsidR="000954FB" w:rsidRPr="00002090" w:rsidRDefault="00250548" w:rsidP="003B6259">
      <w:pPr>
        <w:pStyle w:val="af8"/>
        <w:rPr>
          <w:rFonts w:eastAsia="Times New Roman"/>
          <w:sz w:val="28"/>
        </w:rPr>
      </w:pPr>
      <w:r>
        <w:rPr>
          <w:rFonts w:eastAsia="Times New Roman"/>
          <w:sz w:val="28"/>
        </w:rPr>
        <w:t>Настоящим подтверждается, что:</w:t>
      </w:r>
    </w:p>
    <w:p w14:paraId="3147354F" w14:textId="77777777" w:rsidR="000954FB" w:rsidRPr="00002090" w:rsidRDefault="000954FB" w:rsidP="003B6259">
      <w:pPr>
        <w:pStyle w:val="af8"/>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13D4F6B6" w14:textId="77777777"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6C0963E1" w14:textId="77777777"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3F499EAE" w14:textId="77777777"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6596171" w14:textId="77777777"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DFBD291" w14:textId="77777777"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30C9C617" w14:textId="77777777" w:rsidR="000954FB" w:rsidRDefault="000954FB" w:rsidP="003B6259">
      <w:pPr>
        <w:pStyle w:val="af8"/>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7C129C9" w14:textId="77777777"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586CDE28" w14:textId="77777777"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63939213" w14:textId="77777777" w:rsidR="000954FB" w:rsidRDefault="000954FB" w:rsidP="003B6259">
      <w:pPr>
        <w:pStyle w:val="af8"/>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F57D22C" w14:textId="77777777" w:rsidR="00902129" w:rsidRPr="0065479E" w:rsidRDefault="00902129" w:rsidP="003B6259">
      <w:pPr>
        <w:pStyle w:val="af8"/>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726B1B5" w14:textId="77777777" w:rsidR="00902129" w:rsidRPr="00002090" w:rsidRDefault="00902129" w:rsidP="003B6259">
      <w:pPr>
        <w:pStyle w:val="af8"/>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27C50CA" w14:textId="77777777" w:rsidR="000954FB" w:rsidRPr="00002090" w:rsidRDefault="00E47C93" w:rsidP="003B6259">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633F54D" w14:textId="77777777" w:rsidR="000954FB" w:rsidRPr="00D27A82" w:rsidRDefault="000954FB" w:rsidP="003B6259">
      <w:pPr>
        <w:pStyle w:val="1b"/>
        <w:ind w:firstLine="709"/>
      </w:pPr>
      <w:r>
        <w:t>В подтверждение этого прилагаются все необходимые документы.</w:t>
      </w:r>
    </w:p>
    <w:p w14:paraId="4256735A" w14:textId="77777777" w:rsidR="000954FB" w:rsidRDefault="000954FB" w:rsidP="003B6259">
      <w:pPr>
        <w:pStyle w:val="af8"/>
        <w:rPr>
          <w:sz w:val="28"/>
          <w:szCs w:val="28"/>
        </w:rPr>
      </w:pPr>
    </w:p>
    <w:p w14:paraId="09940F27" w14:textId="77777777" w:rsidR="003B6259" w:rsidRDefault="003B6259" w:rsidP="003B6259">
      <w:pPr>
        <w:jc w:val="center"/>
        <w:rPr>
          <w:b/>
          <w:sz w:val="28"/>
        </w:rPr>
      </w:pPr>
    </w:p>
    <w:p w14:paraId="1015FB46" w14:textId="77777777" w:rsidR="003B6259" w:rsidRDefault="003B6259" w:rsidP="003B6259">
      <w:pPr>
        <w:jc w:val="center"/>
        <w:rPr>
          <w:b/>
          <w:sz w:val="28"/>
        </w:rPr>
      </w:pPr>
    </w:p>
    <w:p w14:paraId="3655776F" w14:textId="77777777"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14:paraId="07D3B059" w14:textId="77777777" w:rsidR="003B6259" w:rsidRDefault="003B6259" w:rsidP="003B6259">
      <w:pPr>
        <w:pStyle w:val="af8"/>
        <w:jc w:val="center"/>
        <w:rPr>
          <w:i/>
          <w:sz w:val="28"/>
          <w:szCs w:val="28"/>
        </w:rPr>
      </w:pPr>
      <w:r>
        <w:rPr>
          <w:i/>
          <w:sz w:val="28"/>
          <w:szCs w:val="28"/>
        </w:rPr>
        <w:t>(сведения предоставляются в отношении каждого лица, выступающего на стороне претендента)</w:t>
      </w:r>
    </w:p>
    <w:p w14:paraId="5F2103B2" w14:textId="77777777" w:rsidR="003B6259" w:rsidRPr="007415F9" w:rsidRDefault="003B6259" w:rsidP="003B6259">
      <w:pPr>
        <w:pStyle w:val="af8"/>
        <w:jc w:val="center"/>
        <w:rPr>
          <w:sz w:val="28"/>
          <w:szCs w:val="28"/>
        </w:rPr>
      </w:pPr>
    </w:p>
    <w:p w14:paraId="1097BACE" w14:textId="77777777" w:rsidR="003B6259" w:rsidRDefault="003B6259" w:rsidP="003B6259">
      <w:pPr>
        <w:pStyle w:val="af8"/>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14:paraId="27E61CF8" w14:textId="77777777" w:rsidR="003B6259" w:rsidRPr="007415F9" w:rsidRDefault="003B6259" w:rsidP="003B6259">
      <w:pPr>
        <w:pStyle w:val="af8"/>
        <w:ind w:left="720" w:firstLine="0"/>
        <w:rPr>
          <w:sz w:val="28"/>
          <w:szCs w:val="28"/>
        </w:rPr>
      </w:pPr>
      <w:r>
        <w:rPr>
          <w:sz w:val="28"/>
          <w:szCs w:val="28"/>
        </w:rPr>
        <w:t>ОГРН/ОГРНИП ______, ИНН _________, КПП______, ОКПО ____, ОКТМО________, ОКОПФ ___________</w:t>
      </w:r>
    </w:p>
    <w:p w14:paraId="41F22F69" w14:textId="77777777" w:rsidR="003B6259" w:rsidRDefault="003B6259" w:rsidP="003B6259">
      <w:pPr>
        <w:pStyle w:val="af8"/>
        <w:ind w:firstLine="696"/>
        <w:rPr>
          <w:sz w:val="28"/>
          <w:szCs w:val="28"/>
        </w:rPr>
      </w:pPr>
      <w:r>
        <w:rPr>
          <w:sz w:val="28"/>
          <w:szCs w:val="28"/>
        </w:rPr>
        <w:t>Юридический адрес ________________________________________</w:t>
      </w:r>
    </w:p>
    <w:p w14:paraId="03119668" w14:textId="77777777" w:rsidR="003B6259" w:rsidRDefault="003B6259" w:rsidP="003B6259">
      <w:pPr>
        <w:pStyle w:val="af8"/>
        <w:ind w:firstLine="696"/>
        <w:rPr>
          <w:sz w:val="28"/>
          <w:szCs w:val="28"/>
        </w:rPr>
      </w:pPr>
      <w:r>
        <w:rPr>
          <w:sz w:val="28"/>
          <w:szCs w:val="28"/>
        </w:rPr>
        <w:t>Почтовый адрес ___________________________________________</w:t>
      </w:r>
    </w:p>
    <w:p w14:paraId="54C3BD4A" w14:textId="77777777" w:rsidR="003B6259" w:rsidRDefault="003B6259" w:rsidP="003B6259">
      <w:pPr>
        <w:pStyle w:val="af8"/>
        <w:ind w:firstLine="696"/>
        <w:rPr>
          <w:sz w:val="28"/>
          <w:szCs w:val="28"/>
        </w:rPr>
      </w:pPr>
      <w:r>
        <w:rPr>
          <w:sz w:val="28"/>
          <w:szCs w:val="28"/>
        </w:rPr>
        <w:t>Телефон (______) __________________________________________</w:t>
      </w:r>
    </w:p>
    <w:p w14:paraId="7441B1D9" w14:textId="77777777" w:rsidR="003B6259" w:rsidRDefault="003B6259" w:rsidP="003B6259">
      <w:pPr>
        <w:pStyle w:val="af8"/>
        <w:ind w:firstLine="698"/>
        <w:rPr>
          <w:sz w:val="28"/>
          <w:szCs w:val="28"/>
        </w:rPr>
      </w:pPr>
      <w:r>
        <w:rPr>
          <w:sz w:val="28"/>
          <w:szCs w:val="28"/>
        </w:rPr>
        <w:t>Факс (______) _____________________________________________</w:t>
      </w:r>
    </w:p>
    <w:p w14:paraId="1750CD3E" w14:textId="77777777" w:rsidR="003B6259" w:rsidRDefault="003B6259" w:rsidP="003B6259">
      <w:pPr>
        <w:pStyle w:val="af8"/>
        <w:ind w:firstLine="698"/>
        <w:rPr>
          <w:sz w:val="28"/>
          <w:szCs w:val="28"/>
        </w:rPr>
      </w:pPr>
      <w:r>
        <w:rPr>
          <w:sz w:val="28"/>
          <w:szCs w:val="28"/>
        </w:rPr>
        <w:t>Адрес электронной почты __________________@_______________</w:t>
      </w:r>
    </w:p>
    <w:p w14:paraId="11DE7D4C" w14:textId="77777777" w:rsidR="003B6259" w:rsidRDefault="003B6259" w:rsidP="003B6259">
      <w:pPr>
        <w:pStyle w:val="af8"/>
        <w:ind w:firstLine="698"/>
        <w:rPr>
          <w:sz w:val="28"/>
          <w:szCs w:val="28"/>
        </w:rPr>
      </w:pPr>
      <w:r>
        <w:rPr>
          <w:sz w:val="28"/>
          <w:szCs w:val="28"/>
        </w:rPr>
        <w:t>Зарегистрированный адрес офиса _____________________________</w:t>
      </w:r>
    </w:p>
    <w:p w14:paraId="1F7981D0" w14:textId="77777777" w:rsidR="003B6259" w:rsidRDefault="003B6259" w:rsidP="003B6259">
      <w:pPr>
        <w:pStyle w:val="af8"/>
        <w:ind w:firstLine="698"/>
        <w:rPr>
          <w:sz w:val="28"/>
          <w:szCs w:val="28"/>
        </w:rPr>
      </w:pPr>
      <w:r>
        <w:rPr>
          <w:sz w:val="28"/>
          <w:szCs w:val="28"/>
        </w:rPr>
        <w:t>Адрес сайта претендента: ____________________________</w:t>
      </w:r>
    </w:p>
    <w:p w14:paraId="1375BAB1" w14:textId="77777777" w:rsidR="003B6259" w:rsidRDefault="003B6259" w:rsidP="003B6259">
      <w:pPr>
        <w:pStyle w:val="af8"/>
        <w:ind w:firstLine="0"/>
        <w:rPr>
          <w:sz w:val="20"/>
          <w:szCs w:val="20"/>
        </w:rPr>
      </w:pPr>
    </w:p>
    <w:p w14:paraId="2687DFA2" w14:textId="77777777" w:rsidR="003B6259" w:rsidRDefault="003B6259" w:rsidP="003B6259">
      <w:pPr>
        <w:pStyle w:val="af8"/>
        <w:tabs>
          <w:tab w:val="left" w:pos="1080"/>
        </w:tabs>
        <w:ind w:firstLine="0"/>
        <w:rPr>
          <w:sz w:val="28"/>
          <w:szCs w:val="28"/>
        </w:rPr>
      </w:pPr>
      <w:r>
        <w:rPr>
          <w:sz w:val="28"/>
          <w:szCs w:val="28"/>
        </w:rPr>
        <w:t>2. Руководитель/ФИО индивидуального предпринимателя ______________</w:t>
      </w:r>
    </w:p>
    <w:p w14:paraId="459B20B2" w14:textId="77777777" w:rsidR="003B6259" w:rsidRDefault="003B6259" w:rsidP="003B6259">
      <w:pPr>
        <w:pStyle w:val="af8"/>
        <w:tabs>
          <w:tab w:val="left" w:pos="1080"/>
        </w:tabs>
        <w:ind w:firstLine="0"/>
        <w:rPr>
          <w:sz w:val="28"/>
          <w:szCs w:val="28"/>
        </w:rPr>
      </w:pPr>
      <w:r>
        <w:rPr>
          <w:sz w:val="28"/>
          <w:szCs w:val="28"/>
        </w:rPr>
        <w:t>3. Банковские реквизиты______________</w:t>
      </w:r>
    </w:p>
    <w:p w14:paraId="6B421425" w14:textId="77777777" w:rsidR="003B6259" w:rsidRPr="004A39BB" w:rsidRDefault="003B6259" w:rsidP="003B625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14:paraId="610BB438" w14:textId="77777777"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190DAE06" w14:textId="77777777"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14:paraId="3CD9E250" w14:textId="77777777" w:rsidR="003B6259" w:rsidRPr="00982C0E" w:rsidRDefault="003B6259" w:rsidP="003B6259">
      <w:pPr>
        <w:autoSpaceDE w:val="0"/>
        <w:autoSpaceDN w:val="0"/>
        <w:adjustRightInd w:val="0"/>
        <w:ind w:firstLine="720"/>
        <w:jc w:val="both"/>
        <w:rPr>
          <w:sz w:val="28"/>
          <w:szCs w:val="28"/>
        </w:rPr>
      </w:pPr>
    </w:p>
    <w:p w14:paraId="0DCBF181" w14:textId="77777777" w:rsidR="003B6259" w:rsidRDefault="003B6259" w:rsidP="003B6259">
      <w:pPr>
        <w:tabs>
          <w:tab w:val="left" w:pos="9639"/>
        </w:tabs>
        <w:ind w:firstLine="539"/>
        <w:rPr>
          <w:b/>
          <w:sz w:val="28"/>
          <w:szCs w:val="28"/>
        </w:rPr>
      </w:pPr>
    </w:p>
    <w:p w14:paraId="63FC9E8E" w14:textId="77777777" w:rsidR="003B6259" w:rsidRPr="007415F9" w:rsidRDefault="003B6259" w:rsidP="003B6259">
      <w:pPr>
        <w:tabs>
          <w:tab w:val="left" w:pos="9639"/>
        </w:tabs>
        <w:ind w:firstLine="539"/>
        <w:rPr>
          <w:b/>
          <w:sz w:val="28"/>
          <w:szCs w:val="28"/>
        </w:rPr>
      </w:pPr>
      <w:r>
        <w:rPr>
          <w:b/>
          <w:sz w:val="28"/>
          <w:szCs w:val="28"/>
        </w:rPr>
        <w:t xml:space="preserve">Контактные лица  </w:t>
      </w:r>
    </w:p>
    <w:p w14:paraId="6D5B8C5E" w14:textId="77777777"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C24E9BB" w14:textId="77777777" w:rsidR="003B6259" w:rsidRDefault="003B6259" w:rsidP="003B6259">
      <w:pPr>
        <w:tabs>
          <w:tab w:val="left" w:pos="9639"/>
        </w:tabs>
        <w:rPr>
          <w:sz w:val="28"/>
          <w:szCs w:val="28"/>
          <w:u w:val="single"/>
        </w:rPr>
      </w:pPr>
    </w:p>
    <w:p w14:paraId="5F27A73D" w14:textId="77777777" w:rsidR="003B6259" w:rsidRDefault="003B6259" w:rsidP="003B6259">
      <w:pPr>
        <w:tabs>
          <w:tab w:val="left" w:pos="9639"/>
        </w:tabs>
        <w:rPr>
          <w:sz w:val="28"/>
          <w:szCs w:val="28"/>
          <w:u w:val="single"/>
        </w:rPr>
      </w:pPr>
    </w:p>
    <w:p w14:paraId="0F47B631" w14:textId="77777777"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D251FE9" w14:textId="77777777" w:rsidR="003B6259" w:rsidRPr="007415F9" w:rsidRDefault="003B6259" w:rsidP="003B6259">
      <w:pPr>
        <w:tabs>
          <w:tab w:val="left" w:pos="9639"/>
        </w:tabs>
        <w:jc w:val="right"/>
        <w:rPr>
          <w:i/>
        </w:rPr>
      </w:pPr>
      <w:r>
        <w:rPr>
          <w:i/>
        </w:rPr>
        <w:t>Контактное лицо (должность, ФИО, телефон)</w:t>
      </w:r>
    </w:p>
    <w:p w14:paraId="24460AA2" w14:textId="77777777"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E12AC4A" w14:textId="77777777" w:rsidR="003B6259" w:rsidRPr="007415F9" w:rsidRDefault="003B6259" w:rsidP="003B6259">
      <w:pPr>
        <w:tabs>
          <w:tab w:val="left" w:pos="9639"/>
        </w:tabs>
        <w:jc w:val="right"/>
        <w:rPr>
          <w:i/>
        </w:rPr>
      </w:pPr>
      <w:r>
        <w:rPr>
          <w:i/>
        </w:rPr>
        <w:t>Контактное лицо (должность, ФИО, телефон)</w:t>
      </w:r>
    </w:p>
    <w:p w14:paraId="1D6858A5" w14:textId="77777777"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71D698A" w14:textId="77777777" w:rsidR="003B6259" w:rsidRPr="007415F9" w:rsidRDefault="003B6259" w:rsidP="003B6259">
      <w:pPr>
        <w:tabs>
          <w:tab w:val="left" w:pos="9639"/>
        </w:tabs>
        <w:jc w:val="right"/>
        <w:rPr>
          <w:i/>
        </w:rPr>
      </w:pPr>
      <w:r>
        <w:rPr>
          <w:i/>
        </w:rPr>
        <w:t>Контактное лицо (должность, ФИО, телефон)</w:t>
      </w:r>
    </w:p>
    <w:p w14:paraId="4E66A46E" w14:textId="77777777"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14:paraId="52BEECDF" w14:textId="77777777" w:rsidR="003B6259" w:rsidRDefault="003B6259" w:rsidP="003B6259">
      <w:pPr>
        <w:pStyle w:val="af8"/>
        <w:rPr>
          <w:sz w:val="28"/>
          <w:szCs w:val="28"/>
        </w:rPr>
      </w:pPr>
      <w:r>
        <w:rPr>
          <w:i/>
        </w:rPr>
        <w:t>Контактное лицо (должность, ФИО, телефон)</w:t>
      </w:r>
    </w:p>
    <w:p w14:paraId="019209D9" w14:textId="77777777" w:rsidR="003B6259" w:rsidRDefault="003B6259" w:rsidP="003B6259">
      <w:pPr>
        <w:pStyle w:val="af8"/>
        <w:rPr>
          <w:sz w:val="28"/>
          <w:szCs w:val="28"/>
        </w:rPr>
      </w:pPr>
    </w:p>
    <w:p w14:paraId="5A906D5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1BFCCEA" w14:textId="77777777" w:rsidR="000954FB" w:rsidRPr="007415F9" w:rsidRDefault="00533F3B" w:rsidP="000954FB">
      <w:pPr>
        <w:tabs>
          <w:tab w:val="left" w:pos="8640"/>
        </w:tabs>
        <w:jc w:val="center"/>
        <w:rPr>
          <w:i/>
        </w:rPr>
      </w:pPr>
      <w:r>
        <w:rPr>
          <w:i/>
        </w:rPr>
        <w:t xml:space="preserve">                                         (наименование претендента)</w:t>
      </w:r>
    </w:p>
    <w:p w14:paraId="662533A7"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C3B773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505A5CBD" w14:textId="77777777" w:rsidR="006B6573" w:rsidRDefault="008A4412" w:rsidP="002079EB">
      <w:pPr>
        <w:pStyle w:val="32"/>
        <w:suppressAutoHyphens/>
        <w:spacing w:after="0"/>
        <w:rPr>
          <w:sz w:val="28"/>
          <w:szCs w:val="28"/>
        </w:rPr>
      </w:pPr>
      <w:r>
        <w:rPr>
          <w:sz w:val="28"/>
          <w:szCs w:val="28"/>
        </w:rPr>
        <w:t>«____» _________ 201__ г.</w:t>
      </w:r>
    </w:p>
    <w:p w14:paraId="35A4A8F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8F39BB9" w14:textId="77777777" w:rsidR="00040BAC" w:rsidRDefault="00FF0652">
      <w:pPr>
        <w:pStyle w:val="1b"/>
        <w:ind w:firstLine="0"/>
        <w:jc w:val="right"/>
        <w:outlineLvl w:val="0"/>
        <w:rPr>
          <w:rFonts w:eastAsia="Times New Roman"/>
          <w:szCs w:val="28"/>
        </w:rPr>
      </w:pPr>
      <w:r>
        <w:rPr>
          <w:rFonts w:eastAsia="MS Mincho"/>
          <w:szCs w:val="28"/>
        </w:rPr>
        <w:lastRenderedPageBreak/>
        <w:t>Приложение № 2</w:t>
      </w:r>
    </w:p>
    <w:p w14:paraId="04A9C953" w14:textId="77777777" w:rsidR="00110975" w:rsidRDefault="00110975" w:rsidP="00110975">
      <w:pPr>
        <w:ind w:firstLine="425"/>
        <w:jc w:val="right"/>
        <w:rPr>
          <w:sz w:val="28"/>
          <w:szCs w:val="28"/>
        </w:rPr>
      </w:pPr>
      <w:r>
        <w:rPr>
          <w:sz w:val="28"/>
          <w:szCs w:val="28"/>
        </w:rPr>
        <w:t>к документации о закупке</w:t>
      </w:r>
    </w:p>
    <w:p w14:paraId="009D22B7" w14:textId="77777777" w:rsidR="00110975" w:rsidRDefault="00110975" w:rsidP="00110975">
      <w:pPr>
        <w:pStyle w:val="af8"/>
        <w:jc w:val="center"/>
        <w:rPr>
          <w:b/>
          <w:sz w:val="28"/>
          <w:szCs w:val="28"/>
        </w:rPr>
      </w:pPr>
    </w:p>
    <w:p w14:paraId="27496461" w14:textId="77777777"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14:paraId="459CA2EC" w14:textId="77777777"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14:paraId="25231A3B" w14:textId="77777777"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14:paraId="4EB2072D" w14:textId="77777777" w:rsidR="008B0850" w:rsidRPr="0061244A" w:rsidRDefault="008B0850" w:rsidP="008B0850">
      <w:pPr>
        <w:rPr>
          <w:b/>
          <w:sz w:val="36"/>
          <w:szCs w:val="36"/>
        </w:rPr>
      </w:pPr>
      <w:r w:rsidRPr="0061244A">
        <w:rPr>
          <w:b/>
          <w:sz w:val="36"/>
          <w:szCs w:val="36"/>
        </w:rPr>
        <w:t xml:space="preserve"> </w:t>
      </w:r>
    </w:p>
    <w:p w14:paraId="1ECA169A" w14:textId="77777777"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49D1CFD6" w14:textId="77777777"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111F1FEF" w14:textId="77777777"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7218C978" w14:textId="77777777"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3BF602E5" w14:textId="77777777"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14:paraId="67D9E03C" w14:textId="77777777" w:rsidR="008B0850" w:rsidRPr="0061244A" w:rsidRDefault="008B0850" w:rsidP="008B0850">
      <w:pPr>
        <w:suppressAutoHyphens w:val="0"/>
        <w:rPr>
          <w:bCs/>
          <w:iCs/>
          <w:sz w:val="20"/>
          <w:szCs w:val="20"/>
        </w:rPr>
      </w:pPr>
    </w:p>
    <w:p w14:paraId="2C7C3DDB"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14:paraId="355DCF27" w14:textId="77777777" w:rsidR="008B0850" w:rsidRPr="0061244A" w:rsidRDefault="008B0850" w:rsidP="008B0850">
      <w:pPr>
        <w:suppressAutoHyphens w:val="0"/>
        <w:rPr>
          <w:bCs/>
          <w:iCs/>
          <w:sz w:val="28"/>
          <w:szCs w:val="28"/>
          <w:u w:val="single"/>
        </w:rPr>
      </w:pPr>
      <w:r w:rsidRPr="0061244A">
        <w:rPr>
          <w:bCs/>
          <w:iCs/>
          <w:sz w:val="28"/>
          <w:szCs w:val="28"/>
          <w:u w:val="single"/>
        </w:rPr>
        <w:t xml:space="preserve">                                                                                                                                        .</w:t>
      </w:r>
    </w:p>
    <w:p w14:paraId="6AE0E7C7" w14:textId="77777777" w:rsidR="008B0850" w:rsidRPr="0061244A" w:rsidRDefault="008B0850" w:rsidP="00A951AF">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14:paraId="5128AA9D" w14:textId="77777777"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2026237A"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14:paraId="722BBC02" w14:textId="77777777"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14:paraId="12D89DE1"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14:paraId="1B2D6BAD" w14:textId="77777777"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14:paraId="38888265" w14:textId="77777777"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14:paraId="67FF3F85" w14:textId="77777777"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14:paraId="4634C18F" w14:textId="77777777"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70F26888" w14:textId="77777777"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14:paraId="1EA12497" w14:textId="77777777"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27058003" w14:textId="77777777"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14:paraId="190CADB0" w14:textId="77777777"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166FEE11"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Контактные лица:</w:t>
      </w:r>
    </w:p>
    <w:p w14:paraId="5F0CAD55" w14:textId="77777777"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46287B3" w14:textId="77777777" w:rsidR="008B0850" w:rsidRPr="0061244A" w:rsidRDefault="008B0850" w:rsidP="008B0850">
      <w:pPr>
        <w:suppressAutoHyphens w:val="0"/>
        <w:ind w:left="645"/>
        <w:jc w:val="both"/>
        <w:rPr>
          <w:bCs/>
          <w:iCs/>
          <w:sz w:val="28"/>
          <w:szCs w:val="28"/>
        </w:rPr>
      </w:pPr>
    </w:p>
    <w:p w14:paraId="52FC8E21" w14:textId="77777777"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14:paraId="3DE5795B"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276D6B15" w14:textId="77777777"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14:paraId="2BB1C1FF"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5D6C2468" w14:textId="77777777"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14:paraId="18BDA2A5"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3E1546E5" w14:textId="77777777"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14:paraId="514D8673"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262BB9A7" w14:textId="77777777" w:rsidR="008B0850" w:rsidRPr="0061244A" w:rsidRDefault="008B0850" w:rsidP="00A951AF">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14:paraId="767E0745" w14:textId="77777777"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14:paraId="1AC02499" w14:textId="77777777"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14:paraId="5BE9C678" w14:textId="77777777"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326FD2B8" w14:textId="77777777"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06F3B09E" w14:textId="77777777"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4DCB53B9" w14:textId="77777777"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0C57AE23" w14:textId="77777777" w:rsidR="008B0850" w:rsidRPr="0061244A" w:rsidRDefault="008B0850" w:rsidP="002A1668">
            <w:pPr>
              <w:suppressAutoHyphens w:val="0"/>
              <w:jc w:val="center"/>
              <w:rPr>
                <w:b/>
                <w:bCs/>
                <w:iCs/>
              </w:rPr>
            </w:pPr>
            <w:r w:rsidRPr="0061244A">
              <w:rPr>
                <w:b/>
                <w:bCs/>
                <w:iCs/>
              </w:rPr>
              <w:t>Показатель</w:t>
            </w:r>
          </w:p>
        </w:tc>
      </w:tr>
      <w:tr w:rsidR="008B0850" w:rsidRPr="0061244A" w14:paraId="42CFBD9E" w14:textId="77777777"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5848B7AE" w14:textId="77777777"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78BB6D97" w14:textId="77777777"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496842D3" w14:textId="77777777"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3FD873FE" w14:textId="77777777"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6DE69ADB" w14:textId="77777777"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14:paraId="32E0CD93"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36AA2C31" w14:textId="77777777"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396E2CD1" w14:textId="77777777"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52BA1FAC" w14:textId="77777777"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495DE9D8" w14:textId="77777777" w:rsidR="008B0850" w:rsidRPr="0061244A" w:rsidRDefault="008B0850" w:rsidP="002A1668">
            <w:pPr>
              <w:suppressAutoHyphens w:val="0"/>
              <w:rPr>
                <w:b/>
                <w:bCs/>
                <w:i/>
                <w:iCs/>
              </w:rPr>
            </w:pPr>
          </w:p>
        </w:tc>
      </w:tr>
      <w:tr w:rsidR="008B0850" w:rsidRPr="0061244A" w14:paraId="1F27428D" w14:textId="77777777"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14:paraId="753B4C87" w14:textId="77777777"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7EF3C5DC"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68FA7BA3" w14:textId="77777777"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6C65F9A6" w14:textId="77777777" w:rsidR="008B0850" w:rsidRPr="0061244A" w:rsidRDefault="008B0850" w:rsidP="002A1668">
            <w:pPr>
              <w:suppressAutoHyphens w:val="0"/>
              <w:rPr>
                <w:b/>
                <w:bCs/>
                <w:i/>
                <w:iCs/>
              </w:rPr>
            </w:pPr>
          </w:p>
        </w:tc>
      </w:tr>
      <w:tr w:rsidR="008B0850" w:rsidRPr="0061244A" w14:paraId="381F25C4"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4030EEC5" w14:textId="77777777"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3044C359"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907079F"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7DBC33E0" w14:textId="77777777" w:rsidR="008B0850" w:rsidRPr="0061244A" w:rsidRDefault="008B0850" w:rsidP="002A1668">
            <w:pPr>
              <w:suppressAutoHyphens w:val="0"/>
              <w:rPr>
                <w:b/>
                <w:bCs/>
                <w:i/>
                <w:iCs/>
              </w:rPr>
            </w:pPr>
          </w:p>
        </w:tc>
      </w:tr>
      <w:tr w:rsidR="008B0850" w:rsidRPr="0061244A" w14:paraId="3DB93CEC"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1DF8A0C1" w14:textId="77777777"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663BC9B4"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1EB5E412" w14:textId="77777777"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42FB4CAC" w14:textId="77777777" w:rsidR="008B0850" w:rsidRPr="0061244A" w:rsidRDefault="008B0850" w:rsidP="002A1668">
            <w:pPr>
              <w:suppressAutoHyphens w:val="0"/>
              <w:rPr>
                <w:b/>
                <w:bCs/>
                <w:i/>
                <w:iCs/>
              </w:rPr>
            </w:pPr>
          </w:p>
        </w:tc>
      </w:tr>
      <w:tr w:rsidR="008B0850" w:rsidRPr="0061244A" w14:paraId="60C1D92B"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06630CCB" w14:textId="77777777"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14:paraId="20EE802B"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78B7C2D7"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3CBAAE69" w14:textId="77777777" w:rsidR="008B0850" w:rsidRPr="0061244A" w:rsidRDefault="008B0850" w:rsidP="002A1668">
            <w:pPr>
              <w:suppressAutoHyphens w:val="0"/>
              <w:rPr>
                <w:b/>
                <w:bCs/>
                <w:i/>
                <w:iCs/>
              </w:rPr>
            </w:pPr>
          </w:p>
        </w:tc>
      </w:tr>
      <w:tr w:rsidR="008B0850" w:rsidRPr="0061244A" w14:paraId="2A28DCD6"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07B53D76" w14:textId="77777777"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4F038E7D"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567E3B35"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43B24C60" w14:textId="77777777" w:rsidR="008B0850" w:rsidRPr="0061244A" w:rsidRDefault="008B0850" w:rsidP="002A1668">
            <w:pPr>
              <w:suppressAutoHyphens w:val="0"/>
              <w:rPr>
                <w:b/>
                <w:bCs/>
                <w:i/>
                <w:iCs/>
                <w:sz w:val="20"/>
                <w:szCs w:val="20"/>
              </w:rPr>
            </w:pPr>
          </w:p>
        </w:tc>
      </w:tr>
      <w:tr w:rsidR="008B0850" w:rsidRPr="0061244A" w14:paraId="5672EA5B" w14:textId="77777777" w:rsidTr="002A1668">
        <w:tc>
          <w:tcPr>
            <w:tcW w:w="567" w:type="dxa"/>
            <w:vMerge w:val="restart"/>
            <w:tcBorders>
              <w:top w:val="single" w:sz="4" w:space="0" w:color="auto"/>
              <w:left w:val="single" w:sz="4" w:space="0" w:color="auto"/>
              <w:bottom w:val="single" w:sz="4" w:space="0" w:color="auto"/>
              <w:right w:val="single" w:sz="4" w:space="0" w:color="auto"/>
            </w:tcBorders>
            <w:hideMark/>
          </w:tcPr>
          <w:p w14:paraId="7CACCF09" w14:textId="77777777"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C8F8F8C" w14:textId="77777777"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7A82AA53" w14:textId="77777777"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1CD2266" w14:textId="77777777"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35AD5A6D" w14:textId="77777777"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14:paraId="5CAD9AD7" w14:textId="77777777"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14:paraId="11957EFA" w14:textId="77777777"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F34EF19" w14:textId="77777777"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1CC5675A" w14:textId="77777777"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C1AB64B" w14:textId="77777777"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7D049D8" w14:textId="77777777" w:rsidR="008B0850" w:rsidRPr="0061244A" w:rsidRDefault="008B0850" w:rsidP="002A1668">
            <w:pPr>
              <w:suppressAutoHyphens w:val="0"/>
              <w:rPr>
                <w:b/>
                <w:bCs/>
                <w:i/>
                <w:iCs/>
                <w:sz w:val="20"/>
                <w:szCs w:val="20"/>
              </w:rPr>
            </w:pPr>
          </w:p>
        </w:tc>
      </w:tr>
      <w:tr w:rsidR="008B0850" w:rsidRPr="0061244A" w14:paraId="0915AA11" w14:textId="77777777"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0B1A0CDD" w14:textId="77777777"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016C3D33" w14:textId="77777777"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307488DF" w14:textId="77777777"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1B3A776" w14:textId="77777777"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642C0DAE" w14:textId="77777777"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14:paraId="2DE1129B" w14:textId="77777777"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29F272" w14:textId="77777777"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746AF98" w14:textId="77777777"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DCB2C30" w14:textId="77777777"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66B22B3" w14:textId="77777777"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71F1121" w14:textId="77777777" w:rsidR="008B0850" w:rsidRPr="0061244A" w:rsidRDefault="008B0850" w:rsidP="002A1668">
            <w:pPr>
              <w:suppressAutoHyphens w:val="0"/>
              <w:rPr>
                <w:b/>
                <w:bCs/>
                <w:i/>
                <w:iCs/>
                <w:sz w:val="20"/>
                <w:szCs w:val="20"/>
              </w:rPr>
            </w:pPr>
          </w:p>
        </w:tc>
      </w:tr>
      <w:tr w:rsidR="008B0850" w:rsidRPr="0061244A" w14:paraId="65BE26B5"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2E938233" w14:textId="77777777"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6BF6B9B6" w14:textId="77777777"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33F7D7D" w14:textId="77777777" w:rsidR="008B0850" w:rsidRPr="0061244A" w:rsidRDefault="008B0850" w:rsidP="002A1668">
            <w:pPr>
              <w:suppressAutoHyphens w:val="0"/>
              <w:rPr>
                <w:b/>
                <w:bCs/>
                <w:i/>
                <w:iCs/>
                <w:sz w:val="20"/>
                <w:szCs w:val="20"/>
              </w:rPr>
            </w:pPr>
          </w:p>
        </w:tc>
      </w:tr>
      <w:tr w:rsidR="008B0850" w:rsidRPr="0061244A" w14:paraId="62CD4F1A"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4ADFE929" w14:textId="77777777"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0B00A9F5" w14:textId="77777777"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3384CA3C" w14:textId="77777777"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84F3C69" w14:textId="77777777" w:rsidR="008B0850" w:rsidRPr="0061244A" w:rsidRDefault="008B0850" w:rsidP="002A1668">
            <w:pPr>
              <w:suppressAutoHyphens w:val="0"/>
              <w:rPr>
                <w:b/>
                <w:bCs/>
                <w:i/>
                <w:iCs/>
                <w:sz w:val="20"/>
                <w:szCs w:val="20"/>
              </w:rPr>
            </w:pPr>
          </w:p>
        </w:tc>
      </w:tr>
      <w:tr w:rsidR="008B0850" w:rsidRPr="0061244A" w14:paraId="439C9051"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796072CE" w14:textId="77777777"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04214B4A" w14:textId="77777777"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C521281" w14:textId="77777777" w:rsidR="008B0850" w:rsidRPr="0061244A" w:rsidRDefault="008B0850" w:rsidP="002A1668">
            <w:pPr>
              <w:suppressAutoHyphens w:val="0"/>
              <w:rPr>
                <w:b/>
                <w:bCs/>
                <w:i/>
                <w:iCs/>
                <w:sz w:val="20"/>
                <w:szCs w:val="20"/>
              </w:rPr>
            </w:pPr>
          </w:p>
        </w:tc>
      </w:tr>
      <w:tr w:rsidR="008B0850" w:rsidRPr="0061244A" w14:paraId="3D7211C3"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685948C4" w14:textId="77777777"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44498322" w14:textId="77777777"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33899D3" w14:textId="77777777"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14:paraId="4A43E052"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5C204513" w14:textId="77777777"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5D06BE92" w14:textId="77777777"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66C9CA9E" w14:textId="77777777" w:rsidR="008B0850" w:rsidRPr="0061244A" w:rsidRDefault="008B0850" w:rsidP="002A1668">
            <w:pPr>
              <w:suppressAutoHyphens w:val="0"/>
              <w:rPr>
                <w:b/>
                <w:bCs/>
                <w:i/>
                <w:iCs/>
                <w:sz w:val="20"/>
                <w:szCs w:val="20"/>
              </w:rPr>
            </w:pPr>
            <w:r w:rsidRPr="0061244A">
              <w:rPr>
                <w:b/>
                <w:bCs/>
                <w:i/>
                <w:iCs/>
                <w:sz w:val="20"/>
                <w:szCs w:val="20"/>
              </w:rPr>
              <w:t>да (нет)</w:t>
            </w:r>
          </w:p>
          <w:p w14:paraId="666EF899" w14:textId="77777777"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14:paraId="22783EDE"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2901825B" w14:textId="77777777"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39F2AB5C" w14:textId="77777777"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2DA4BB25" w14:textId="77777777" w:rsidR="008B0850" w:rsidRPr="0061244A" w:rsidRDefault="008B0850" w:rsidP="002A1668">
            <w:pPr>
              <w:suppressAutoHyphens w:val="0"/>
              <w:rPr>
                <w:b/>
                <w:bCs/>
                <w:i/>
                <w:iCs/>
                <w:sz w:val="20"/>
                <w:szCs w:val="20"/>
              </w:rPr>
            </w:pPr>
            <w:r w:rsidRPr="0061244A">
              <w:rPr>
                <w:b/>
                <w:bCs/>
                <w:i/>
                <w:iCs/>
                <w:sz w:val="20"/>
                <w:szCs w:val="20"/>
              </w:rPr>
              <w:t>да (нет)</w:t>
            </w:r>
          </w:p>
          <w:p w14:paraId="23AC424D" w14:textId="77777777"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14:paraId="22DC221E"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7A109BA5" w14:textId="77777777"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6A2FF057" w14:textId="77777777"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C242CEB" w14:textId="77777777"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14:paraId="2A5689BC"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72159E34" w14:textId="77777777"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426331C4" w14:textId="77777777"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72791639" w14:textId="77777777" w:rsidR="008B0850" w:rsidRPr="0061244A" w:rsidRDefault="008B0850" w:rsidP="002A1668">
            <w:pPr>
              <w:suppressAutoHyphens w:val="0"/>
              <w:rPr>
                <w:b/>
                <w:bCs/>
                <w:i/>
                <w:iCs/>
                <w:sz w:val="20"/>
                <w:szCs w:val="20"/>
              </w:rPr>
            </w:pPr>
            <w:r w:rsidRPr="0061244A">
              <w:rPr>
                <w:b/>
                <w:bCs/>
                <w:i/>
                <w:iCs/>
                <w:sz w:val="20"/>
                <w:szCs w:val="20"/>
              </w:rPr>
              <w:t>да (нет)</w:t>
            </w:r>
          </w:p>
        </w:tc>
      </w:tr>
    </w:tbl>
    <w:p w14:paraId="54EEC30B" w14:textId="77777777" w:rsidR="008B0850" w:rsidRPr="0061244A" w:rsidRDefault="008B0850" w:rsidP="008B0850"/>
    <w:p w14:paraId="66BD5D5A" w14:textId="77777777" w:rsidR="008B0850" w:rsidRPr="0061244A" w:rsidRDefault="008B0850" w:rsidP="008B0850"/>
    <w:p w14:paraId="09B3362B" w14:textId="77777777"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14:paraId="3B31B563" w14:textId="77777777" w:rsidR="008B0850" w:rsidRPr="0061244A" w:rsidRDefault="008B0850" w:rsidP="008B0850">
      <w:pPr>
        <w:tabs>
          <w:tab w:val="left" w:pos="8640"/>
        </w:tabs>
        <w:jc w:val="center"/>
        <w:rPr>
          <w:i/>
        </w:rPr>
      </w:pPr>
      <w:r w:rsidRPr="0061244A">
        <w:rPr>
          <w:i/>
        </w:rPr>
        <w:t>(наименование претендента)</w:t>
      </w:r>
    </w:p>
    <w:p w14:paraId="7D085F6B" w14:textId="77777777"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14:paraId="45417E83" w14:textId="77777777"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14:paraId="7C9F3E21" w14:textId="77777777"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041F7054" w14:textId="4E3832CC" w:rsidR="00C7775B" w:rsidRPr="003A23E0" w:rsidRDefault="00C7775B" w:rsidP="00C7775B">
      <w:pPr>
        <w:rPr>
          <w:b/>
          <w:color w:val="FF0000"/>
          <w:sz w:val="28"/>
          <w:szCs w:val="28"/>
        </w:rPr>
      </w:pPr>
    </w:p>
    <w:p w14:paraId="4524EF34" w14:textId="77777777" w:rsidR="00C7775B" w:rsidRDefault="00C7775B" w:rsidP="00C7775B">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ВНИМАНИЕ!</w:t>
      </w:r>
    </w:p>
    <w:p w14:paraId="34F96992" w14:textId="77777777" w:rsidR="00C7775B" w:rsidRPr="003A23E0" w:rsidRDefault="00C7775B" w:rsidP="00C7775B">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FFC674C" w14:textId="77777777" w:rsidR="00B45D85" w:rsidRDefault="00B45D85" w:rsidP="00E806FA">
      <w:pPr>
        <w:pStyle w:val="2"/>
        <w:spacing w:before="0" w:after="0"/>
        <w:jc w:val="right"/>
        <w:rPr>
          <w:rFonts w:cs="Times New Roman"/>
          <w:b w:val="0"/>
          <w:i w:val="0"/>
          <w:iCs w:val="0"/>
        </w:rPr>
      </w:pPr>
    </w:p>
    <w:p w14:paraId="5F53CB0C" w14:textId="5D018FF4" w:rsidR="00E806FA" w:rsidRPr="00D43A3B" w:rsidRDefault="00E806FA" w:rsidP="00E806FA">
      <w:pPr>
        <w:pStyle w:val="2"/>
        <w:spacing w:before="0" w:after="0"/>
        <w:jc w:val="right"/>
        <w:rPr>
          <w:rFonts w:cs="Times New Roman"/>
          <w:b w:val="0"/>
          <w:i w:val="0"/>
          <w:iCs w:val="0"/>
        </w:rPr>
      </w:pPr>
      <w:r w:rsidRPr="00D43A3B">
        <w:rPr>
          <w:rFonts w:cs="Times New Roman"/>
          <w:b w:val="0"/>
          <w:i w:val="0"/>
          <w:iCs w:val="0"/>
        </w:rPr>
        <w:t>Приложение № 3</w:t>
      </w:r>
    </w:p>
    <w:p w14:paraId="2CA1705D" w14:textId="77777777"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486073EE" w14:textId="6E767E0A" w:rsidR="009D77D6" w:rsidRDefault="009D77D6" w:rsidP="009D77D6"/>
    <w:p w14:paraId="52CE3ECB" w14:textId="77777777" w:rsidR="00B45D85" w:rsidRPr="009D77D6" w:rsidRDefault="00B45D85" w:rsidP="009D77D6"/>
    <w:p w14:paraId="374C4AA0" w14:textId="77777777"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04D7BBD0" w14:textId="77777777" w:rsidR="00E806FA" w:rsidRPr="00C72FD7" w:rsidRDefault="00E806FA" w:rsidP="00E806FA"/>
    <w:p w14:paraId="634CCC50" w14:textId="77777777"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-МСП-</w:t>
      </w:r>
      <w:r w:rsidRPr="00AB21F4">
        <w:rPr>
          <w:sz w:val="28"/>
          <w:szCs w:val="28"/>
        </w:rPr>
        <w:t>__</w:t>
      </w:r>
      <w:r>
        <w:rPr>
          <w:sz w:val="28"/>
          <w:szCs w:val="28"/>
        </w:rPr>
        <w:t>__</w:t>
      </w:r>
      <w:r w:rsidRPr="00AB21F4">
        <w:rPr>
          <w:sz w:val="28"/>
          <w:szCs w:val="28"/>
        </w:rPr>
        <w:t xml:space="preserve">_ </w:t>
      </w:r>
      <w:r>
        <w:rPr>
          <w:sz w:val="28"/>
          <w:szCs w:val="28"/>
        </w:rPr>
        <w:t xml:space="preserve"> </w:t>
      </w:r>
    </w:p>
    <w:p w14:paraId="14470A48" w14:textId="77777777"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0462313E" w14:textId="77777777" w:rsidR="0044402A" w:rsidRPr="003A23E0" w:rsidRDefault="0044402A" w:rsidP="0044402A">
      <w:pPr>
        <w:rPr>
          <w:sz w:val="28"/>
          <w:szCs w:val="28"/>
        </w:rPr>
      </w:pPr>
      <w:r w:rsidRPr="003A23E0">
        <w:rPr>
          <w:sz w:val="28"/>
          <w:szCs w:val="28"/>
        </w:rPr>
        <w:t>____________________________________________________________________</w:t>
      </w:r>
    </w:p>
    <w:p w14:paraId="4607DD22" w14:textId="77777777" w:rsidR="0044402A" w:rsidRPr="003A23E0" w:rsidRDefault="0044402A" w:rsidP="0044402A">
      <w:pPr>
        <w:ind w:firstLine="3"/>
        <w:jc w:val="center"/>
        <w:rPr>
          <w:bCs/>
          <w:i/>
        </w:rPr>
      </w:pPr>
      <w:r w:rsidRPr="003A23E0">
        <w:rPr>
          <w:bCs/>
          <w:i/>
        </w:rPr>
        <w:t>(Полное наименование п</w:t>
      </w:r>
      <w:r w:rsidRPr="003A23E0">
        <w:rPr>
          <w:i/>
        </w:rPr>
        <w:t>ретендента</w:t>
      </w:r>
      <w:r w:rsidRPr="003A23E0">
        <w:rPr>
          <w:bCs/>
          <w:i/>
        </w:rPr>
        <w:t>)</w:t>
      </w:r>
    </w:p>
    <w:p w14:paraId="36BB3160" w14:textId="4D4BC0A5" w:rsidR="0044402A" w:rsidRDefault="0044402A" w:rsidP="0044402A">
      <w:pPr>
        <w:ind w:firstLine="708"/>
        <w:rPr>
          <w:bCs/>
          <w:sz w:val="28"/>
          <w:szCs w:val="28"/>
        </w:rPr>
      </w:pPr>
    </w:p>
    <w:p w14:paraId="6E2A5E0B" w14:textId="77777777" w:rsidR="00B45D85" w:rsidRPr="003A23E0" w:rsidRDefault="00B45D85" w:rsidP="0044402A">
      <w:pPr>
        <w:ind w:firstLine="708"/>
        <w:rPr>
          <w:bCs/>
          <w:sz w:val="28"/>
          <w:szCs w:val="28"/>
        </w:rPr>
      </w:pPr>
    </w:p>
    <w:tbl>
      <w:tblPr>
        <w:tblW w:w="10173" w:type="dxa"/>
        <w:tblLayout w:type="fixed"/>
        <w:tblLook w:val="04A0" w:firstRow="1" w:lastRow="0" w:firstColumn="1" w:lastColumn="0" w:noHBand="0" w:noVBand="1"/>
      </w:tblPr>
      <w:tblGrid>
        <w:gridCol w:w="562"/>
        <w:gridCol w:w="4082"/>
        <w:gridCol w:w="1843"/>
        <w:gridCol w:w="1843"/>
        <w:gridCol w:w="1843"/>
      </w:tblGrid>
      <w:tr w:rsidR="00B45D85" w:rsidRPr="00980879" w14:paraId="282380A0" w14:textId="77777777" w:rsidTr="00B45D85">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096A" w14:textId="77777777" w:rsidR="00B45D85" w:rsidRPr="00980879" w:rsidRDefault="00B45D85" w:rsidP="004A30EE">
            <w:pPr>
              <w:suppressAutoHyphens w:val="0"/>
              <w:jc w:val="center"/>
              <w:rPr>
                <w:b/>
                <w:bCs/>
                <w:color w:val="000000"/>
                <w:lang w:eastAsia="ru-RU"/>
              </w:rPr>
            </w:pPr>
            <w:r w:rsidRPr="00980879">
              <w:rPr>
                <w:b/>
                <w:bCs/>
                <w:color w:val="000000"/>
                <w:lang w:eastAsia="ru-RU"/>
              </w:rPr>
              <w:t>№ п/п</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14:paraId="3A1003AC" w14:textId="77777777" w:rsidR="00B45D85" w:rsidRPr="00980879" w:rsidRDefault="00B45D85" w:rsidP="004A30EE">
            <w:pPr>
              <w:suppressAutoHyphens w:val="0"/>
              <w:jc w:val="center"/>
              <w:rPr>
                <w:b/>
                <w:bCs/>
                <w:color w:val="000000"/>
                <w:lang w:eastAsia="ru-RU"/>
              </w:rPr>
            </w:pPr>
            <w:r w:rsidRPr="00980879">
              <w:rPr>
                <w:b/>
                <w:bCs/>
                <w:color w:val="000000"/>
                <w:lang w:eastAsia="ru-RU"/>
              </w:rPr>
              <w:t>Наименование оборудования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369A0FF" w14:textId="77777777" w:rsidR="00B45D85" w:rsidRPr="00980879" w:rsidRDefault="00B45D85" w:rsidP="004A30EE">
            <w:pPr>
              <w:suppressAutoHyphens w:val="0"/>
              <w:jc w:val="center"/>
              <w:rPr>
                <w:b/>
                <w:bCs/>
                <w:color w:val="000000"/>
                <w:lang w:eastAsia="ru-RU"/>
              </w:rPr>
            </w:pPr>
            <w:r w:rsidRPr="00980879">
              <w:rPr>
                <w:b/>
                <w:bCs/>
                <w:color w:val="000000"/>
                <w:lang w:eastAsia="ru-RU"/>
              </w:rPr>
              <w:t>Серийный номер</w:t>
            </w:r>
          </w:p>
        </w:tc>
        <w:tc>
          <w:tcPr>
            <w:tcW w:w="1843" w:type="dxa"/>
            <w:tcBorders>
              <w:top w:val="single" w:sz="4" w:space="0" w:color="auto"/>
              <w:left w:val="nil"/>
              <w:bottom w:val="single" w:sz="4" w:space="0" w:color="auto"/>
              <w:right w:val="single" w:sz="4" w:space="0" w:color="auto"/>
            </w:tcBorders>
          </w:tcPr>
          <w:p w14:paraId="67F16D7D" w14:textId="1B119784" w:rsidR="00B45D85" w:rsidRDefault="00B45D85" w:rsidP="004A30EE">
            <w:pPr>
              <w:suppressAutoHyphens w:val="0"/>
              <w:jc w:val="center"/>
              <w:rPr>
                <w:b/>
                <w:bCs/>
                <w:color w:val="000000"/>
                <w:lang w:eastAsia="ru-RU"/>
              </w:rPr>
            </w:pPr>
            <w:r>
              <w:rPr>
                <w:b/>
                <w:bCs/>
                <w:color w:val="000000"/>
                <w:lang w:eastAsia="ru-RU"/>
              </w:rPr>
              <w:t xml:space="preserve">Период обслуживания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2235D" w14:textId="1F93109F" w:rsidR="00B45D85" w:rsidRPr="00980879" w:rsidRDefault="00B45D85" w:rsidP="004A30EE">
            <w:pPr>
              <w:suppressAutoHyphens w:val="0"/>
              <w:jc w:val="center"/>
              <w:rPr>
                <w:b/>
                <w:bCs/>
                <w:color w:val="000000"/>
                <w:lang w:eastAsia="ru-RU"/>
              </w:rPr>
            </w:pPr>
            <w:r>
              <w:rPr>
                <w:b/>
                <w:bCs/>
                <w:color w:val="000000"/>
                <w:lang w:eastAsia="ru-RU"/>
              </w:rPr>
              <w:t>Стоимость сервисного обслуживания</w:t>
            </w:r>
          </w:p>
        </w:tc>
      </w:tr>
      <w:tr w:rsidR="00B45D85" w:rsidRPr="00980879" w14:paraId="13B5F306"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0A4BCB" w14:textId="77777777" w:rsidR="00B45D85" w:rsidRPr="00980879" w:rsidRDefault="00B45D85" w:rsidP="00B45D85">
            <w:pPr>
              <w:suppressAutoHyphens w:val="0"/>
              <w:jc w:val="center"/>
              <w:rPr>
                <w:color w:val="000000"/>
                <w:lang w:eastAsia="ru-RU"/>
              </w:rPr>
            </w:pPr>
            <w:r w:rsidRPr="00980879">
              <w:rPr>
                <w:color w:val="000000"/>
                <w:lang w:eastAsia="ru-RU"/>
              </w:rPr>
              <w:t>1</w:t>
            </w:r>
          </w:p>
        </w:tc>
        <w:tc>
          <w:tcPr>
            <w:tcW w:w="4082" w:type="dxa"/>
            <w:tcBorders>
              <w:top w:val="nil"/>
              <w:left w:val="nil"/>
              <w:bottom w:val="single" w:sz="4" w:space="0" w:color="auto"/>
              <w:right w:val="single" w:sz="4" w:space="0" w:color="auto"/>
            </w:tcBorders>
            <w:shd w:val="clear" w:color="auto" w:fill="auto"/>
            <w:noWrap/>
            <w:vAlign w:val="bottom"/>
            <w:hideMark/>
          </w:tcPr>
          <w:p w14:paraId="270AAA80" w14:textId="77777777" w:rsidR="00B45D85" w:rsidRPr="00980879" w:rsidRDefault="00B45D85" w:rsidP="00B45D85">
            <w:pPr>
              <w:suppressAutoHyphens w:val="0"/>
              <w:rPr>
                <w:color w:val="000000"/>
                <w:lang w:val="en-US" w:eastAsia="ru-RU"/>
              </w:rPr>
            </w:pPr>
            <w:r>
              <w:rPr>
                <w:color w:val="000000"/>
                <w:lang w:eastAsia="ru-RU"/>
              </w:rPr>
              <w:t>СХД</w:t>
            </w:r>
            <w:r w:rsidRPr="00980879">
              <w:rPr>
                <w:color w:val="000000"/>
                <w:lang w:val="en-US" w:eastAsia="ru-RU"/>
              </w:rPr>
              <w:t xml:space="preserve"> </w:t>
            </w:r>
            <w:r>
              <w:rPr>
                <w:color w:val="000000"/>
                <w:lang w:val="en-US" w:eastAsia="ru-RU"/>
              </w:rPr>
              <w:t>HITACHI VSP</w:t>
            </w:r>
            <w:r w:rsidRPr="00980879">
              <w:rPr>
                <w:color w:val="000000"/>
                <w:lang w:val="en-US"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F3BBECC" w14:textId="77777777" w:rsidR="00B45D85" w:rsidRPr="00980879" w:rsidRDefault="00B45D85" w:rsidP="00B45D85">
            <w:pPr>
              <w:suppressAutoHyphens w:val="0"/>
              <w:jc w:val="center"/>
              <w:rPr>
                <w:color w:val="000000"/>
                <w:lang w:eastAsia="ru-RU"/>
              </w:rPr>
            </w:pPr>
            <w:r w:rsidRPr="00980879">
              <w:rPr>
                <w:color w:val="000000"/>
                <w:lang w:eastAsia="ru-RU"/>
              </w:rPr>
              <w:t>54546</w:t>
            </w:r>
          </w:p>
        </w:tc>
        <w:tc>
          <w:tcPr>
            <w:tcW w:w="1843" w:type="dxa"/>
            <w:tcBorders>
              <w:top w:val="single" w:sz="4" w:space="0" w:color="auto"/>
              <w:left w:val="nil"/>
              <w:bottom w:val="single" w:sz="4" w:space="0" w:color="auto"/>
              <w:right w:val="single" w:sz="4" w:space="0" w:color="auto"/>
            </w:tcBorders>
            <w:vAlign w:val="bottom"/>
          </w:tcPr>
          <w:p w14:paraId="56EDEE4B" w14:textId="2B9CB53B"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2139132" w14:textId="34024A6C" w:rsidR="00B45D85" w:rsidRPr="00980879" w:rsidRDefault="00B45D85" w:rsidP="00B45D85">
            <w:pPr>
              <w:suppressAutoHyphens w:val="0"/>
              <w:jc w:val="right"/>
              <w:rPr>
                <w:color w:val="000000"/>
                <w:lang w:eastAsia="ru-RU"/>
              </w:rPr>
            </w:pPr>
          </w:p>
        </w:tc>
      </w:tr>
      <w:tr w:rsidR="00B45D85" w:rsidRPr="00980879" w14:paraId="105A9964"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38E813" w14:textId="77777777" w:rsidR="00B45D85" w:rsidRPr="00980879" w:rsidRDefault="00B45D85" w:rsidP="00B45D85">
            <w:pPr>
              <w:suppressAutoHyphens w:val="0"/>
              <w:jc w:val="center"/>
              <w:rPr>
                <w:color w:val="000000"/>
                <w:lang w:eastAsia="ru-RU"/>
              </w:rPr>
            </w:pPr>
            <w:r w:rsidRPr="00980879">
              <w:rPr>
                <w:color w:val="000000"/>
                <w:lang w:eastAsia="ru-RU"/>
              </w:rPr>
              <w:t>2</w:t>
            </w:r>
          </w:p>
        </w:tc>
        <w:tc>
          <w:tcPr>
            <w:tcW w:w="4082" w:type="dxa"/>
            <w:tcBorders>
              <w:top w:val="nil"/>
              <w:left w:val="nil"/>
              <w:bottom w:val="single" w:sz="4" w:space="0" w:color="auto"/>
              <w:right w:val="single" w:sz="4" w:space="0" w:color="auto"/>
            </w:tcBorders>
            <w:shd w:val="clear" w:color="auto" w:fill="auto"/>
            <w:noWrap/>
            <w:vAlign w:val="bottom"/>
            <w:hideMark/>
          </w:tcPr>
          <w:p w14:paraId="102BF1E7" w14:textId="77777777" w:rsidR="00B45D85" w:rsidRPr="00980879" w:rsidRDefault="00B45D85" w:rsidP="00B45D85">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HUS VM</w:t>
            </w:r>
          </w:p>
        </w:tc>
        <w:tc>
          <w:tcPr>
            <w:tcW w:w="1843" w:type="dxa"/>
            <w:tcBorders>
              <w:top w:val="nil"/>
              <w:left w:val="nil"/>
              <w:bottom w:val="single" w:sz="4" w:space="0" w:color="auto"/>
              <w:right w:val="single" w:sz="4" w:space="0" w:color="auto"/>
            </w:tcBorders>
            <w:shd w:val="clear" w:color="auto" w:fill="auto"/>
            <w:noWrap/>
            <w:vAlign w:val="bottom"/>
            <w:hideMark/>
          </w:tcPr>
          <w:p w14:paraId="00EBEBF6" w14:textId="77777777" w:rsidR="00B45D85" w:rsidRPr="00980879" w:rsidRDefault="00B45D85" w:rsidP="00B45D85">
            <w:pPr>
              <w:suppressAutoHyphens w:val="0"/>
              <w:jc w:val="center"/>
              <w:rPr>
                <w:color w:val="000000"/>
                <w:lang w:eastAsia="ru-RU"/>
              </w:rPr>
            </w:pPr>
            <w:r w:rsidRPr="00980879">
              <w:rPr>
                <w:color w:val="000000"/>
                <w:lang w:eastAsia="ru-RU"/>
              </w:rPr>
              <w:t>210728</w:t>
            </w:r>
          </w:p>
        </w:tc>
        <w:tc>
          <w:tcPr>
            <w:tcW w:w="1843" w:type="dxa"/>
            <w:tcBorders>
              <w:top w:val="single" w:sz="4" w:space="0" w:color="auto"/>
              <w:left w:val="nil"/>
              <w:bottom w:val="single" w:sz="4" w:space="0" w:color="auto"/>
              <w:right w:val="single" w:sz="4" w:space="0" w:color="auto"/>
            </w:tcBorders>
            <w:vAlign w:val="bottom"/>
          </w:tcPr>
          <w:p w14:paraId="052FEF18" w14:textId="7C9CFD5F"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5C7E2F4" w14:textId="00DBA404" w:rsidR="00B45D85" w:rsidRPr="00980879" w:rsidRDefault="00B45D85" w:rsidP="00B45D85">
            <w:pPr>
              <w:suppressAutoHyphens w:val="0"/>
              <w:jc w:val="right"/>
              <w:rPr>
                <w:color w:val="000000"/>
                <w:lang w:eastAsia="ru-RU"/>
              </w:rPr>
            </w:pPr>
          </w:p>
        </w:tc>
      </w:tr>
      <w:tr w:rsidR="00B45D85" w:rsidRPr="00980879" w14:paraId="01D11C41"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BB3BCF" w14:textId="77777777" w:rsidR="00B45D85" w:rsidRPr="00980879" w:rsidRDefault="00B45D85" w:rsidP="00B45D85">
            <w:pPr>
              <w:suppressAutoHyphens w:val="0"/>
              <w:jc w:val="center"/>
              <w:rPr>
                <w:color w:val="000000"/>
                <w:lang w:eastAsia="ru-RU"/>
              </w:rPr>
            </w:pPr>
            <w:r w:rsidRPr="00980879">
              <w:rPr>
                <w:color w:val="000000"/>
                <w:lang w:eastAsia="ru-RU"/>
              </w:rPr>
              <w:t>3</w:t>
            </w:r>
          </w:p>
        </w:tc>
        <w:tc>
          <w:tcPr>
            <w:tcW w:w="4082" w:type="dxa"/>
            <w:tcBorders>
              <w:top w:val="nil"/>
              <w:left w:val="nil"/>
              <w:bottom w:val="single" w:sz="4" w:space="0" w:color="auto"/>
              <w:right w:val="single" w:sz="4" w:space="0" w:color="auto"/>
            </w:tcBorders>
            <w:shd w:val="clear" w:color="auto" w:fill="auto"/>
            <w:noWrap/>
            <w:vAlign w:val="bottom"/>
            <w:hideMark/>
          </w:tcPr>
          <w:p w14:paraId="6FF27406" w14:textId="77777777" w:rsidR="00B45D85" w:rsidRPr="00980879" w:rsidRDefault="00B45D85" w:rsidP="00B45D85">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VSP G400</w:t>
            </w:r>
          </w:p>
        </w:tc>
        <w:tc>
          <w:tcPr>
            <w:tcW w:w="1843" w:type="dxa"/>
            <w:tcBorders>
              <w:top w:val="nil"/>
              <w:left w:val="nil"/>
              <w:bottom w:val="single" w:sz="4" w:space="0" w:color="auto"/>
              <w:right w:val="single" w:sz="4" w:space="0" w:color="auto"/>
            </w:tcBorders>
            <w:shd w:val="clear" w:color="auto" w:fill="auto"/>
            <w:noWrap/>
            <w:vAlign w:val="bottom"/>
            <w:hideMark/>
          </w:tcPr>
          <w:p w14:paraId="435A05E3" w14:textId="77777777" w:rsidR="00B45D85" w:rsidRPr="00980879" w:rsidRDefault="00B45D85" w:rsidP="00B45D85">
            <w:pPr>
              <w:suppressAutoHyphens w:val="0"/>
              <w:jc w:val="center"/>
              <w:rPr>
                <w:color w:val="000000"/>
                <w:lang w:eastAsia="ru-RU"/>
              </w:rPr>
            </w:pPr>
            <w:r w:rsidRPr="00980879">
              <w:rPr>
                <w:color w:val="000000"/>
                <w:lang w:eastAsia="ru-RU"/>
              </w:rPr>
              <w:t>470107</w:t>
            </w:r>
          </w:p>
        </w:tc>
        <w:tc>
          <w:tcPr>
            <w:tcW w:w="1843" w:type="dxa"/>
            <w:tcBorders>
              <w:top w:val="single" w:sz="4" w:space="0" w:color="auto"/>
              <w:left w:val="nil"/>
              <w:bottom w:val="single" w:sz="4" w:space="0" w:color="auto"/>
              <w:right w:val="single" w:sz="4" w:space="0" w:color="auto"/>
            </w:tcBorders>
            <w:vAlign w:val="bottom"/>
          </w:tcPr>
          <w:p w14:paraId="230A1693" w14:textId="2DB11502"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FA0AB1B" w14:textId="1AF423B2" w:rsidR="00B45D85" w:rsidRPr="00980879" w:rsidRDefault="00B45D85" w:rsidP="00B45D85">
            <w:pPr>
              <w:suppressAutoHyphens w:val="0"/>
              <w:jc w:val="right"/>
              <w:rPr>
                <w:color w:val="000000"/>
                <w:lang w:eastAsia="ru-RU"/>
              </w:rPr>
            </w:pPr>
          </w:p>
        </w:tc>
      </w:tr>
      <w:tr w:rsidR="00B45D85" w:rsidRPr="00980879" w14:paraId="3BA22963"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359D63" w14:textId="77777777" w:rsidR="00B45D85" w:rsidRPr="00980879" w:rsidRDefault="00B45D85" w:rsidP="00B45D85">
            <w:pPr>
              <w:suppressAutoHyphens w:val="0"/>
              <w:jc w:val="center"/>
              <w:rPr>
                <w:color w:val="000000"/>
                <w:lang w:eastAsia="ru-RU"/>
              </w:rPr>
            </w:pPr>
            <w:r w:rsidRPr="00980879">
              <w:rPr>
                <w:color w:val="000000"/>
                <w:lang w:eastAsia="ru-RU"/>
              </w:rPr>
              <w:t>4</w:t>
            </w:r>
          </w:p>
        </w:tc>
        <w:tc>
          <w:tcPr>
            <w:tcW w:w="4082" w:type="dxa"/>
            <w:tcBorders>
              <w:top w:val="nil"/>
              <w:left w:val="nil"/>
              <w:bottom w:val="single" w:sz="4" w:space="0" w:color="auto"/>
              <w:right w:val="single" w:sz="4" w:space="0" w:color="auto"/>
            </w:tcBorders>
            <w:shd w:val="clear" w:color="auto" w:fill="auto"/>
            <w:noWrap/>
            <w:vAlign w:val="bottom"/>
            <w:hideMark/>
          </w:tcPr>
          <w:p w14:paraId="79E3CC82" w14:textId="77777777" w:rsidR="00B45D85" w:rsidRPr="009B65DD" w:rsidRDefault="00B45D85" w:rsidP="00B45D85">
            <w:pPr>
              <w:suppressAutoHyphens w:val="0"/>
              <w:rPr>
                <w:color w:val="000000"/>
                <w:lang w:val="en-US" w:eastAsia="ru-RU"/>
              </w:rPr>
            </w:pPr>
            <w:r>
              <w:rPr>
                <w:color w:val="000000"/>
                <w:lang w:eastAsia="ru-RU"/>
              </w:rPr>
              <w:t>СХД</w:t>
            </w:r>
            <w:r w:rsidRPr="009B65DD">
              <w:rPr>
                <w:color w:val="000000"/>
                <w:lang w:val="en-US" w:eastAsia="ru-RU"/>
              </w:rPr>
              <w:t xml:space="preserve"> </w:t>
            </w:r>
            <w:r>
              <w:rPr>
                <w:color w:val="000000"/>
                <w:lang w:val="en-US" w:eastAsia="ru-RU"/>
              </w:rPr>
              <w:t>HITACHI</w:t>
            </w:r>
            <w:r w:rsidRPr="009B65DD">
              <w:rPr>
                <w:color w:val="000000"/>
                <w:lang w:val="en-US" w:eastAsia="ru-RU"/>
              </w:rPr>
              <w:t xml:space="preserve"> HUS VM</w:t>
            </w:r>
            <w:r>
              <w:rPr>
                <w:color w:val="000000"/>
                <w:lang w:val="en-US" w:eastAsia="ru-RU"/>
              </w:rPr>
              <w:t>-02</w:t>
            </w:r>
            <w:r w:rsidRPr="009B65DD">
              <w:rPr>
                <w:color w:val="000000"/>
                <w:lang w:val="en-US" w:eastAsia="ru-RU"/>
              </w:rPr>
              <w:t xml:space="preserve"> </w:t>
            </w:r>
            <w:r>
              <w:rPr>
                <w:color w:val="000000"/>
                <w:lang w:val="en-US" w:eastAsia="ru-RU"/>
              </w:rPr>
              <w:t>(</w:t>
            </w:r>
            <w:r w:rsidRPr="009B65DD">
              <w:rPr>
                <w:color w:val="000000"/>
                <w:lang w:val="en-US" w:eastAsia="ru-RU"/>
              </w:rPr>
              <w:t>HUS150</w:t>
            </w:r>
            <w:r>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14:paraId="33299D80" w14:textId="77777777" w:rsidR="00B45D85" w:rsidRPr="00980879" w:rsidRDefault="00B45D85" w:rsidP="00B45D85">
            <w:pPr>
              <w:suppressAutoHyphens w:val="0"/>
              <w:jc w:val="center"/>
              <w:rPr>
                <w:color w:val="000000"/>
                <w:lang w:eastAsia="ru-RU"/>
              </w:rPr>
            </w:pPr>
            <w:r w:rsidRPr="00980879">
              <w:rPr>
                <w:color w:val="000000"/>
                <w:lang w:eastAsia="ru-RU"/>
              </w:rPr>
              <w:t>93053157</w:t>
            </w:r>
          </w:p>
        </w:tc>
        <w:tc>
          <w:tcPr>
            <w:tcW w:w="1843" w:type="dxa"/>
            <w:tcBorders>
              <w:top w:val="single" w:sz="4" w:space="0" w:color="auto"/>
              <w:left w:val="nil"/>
              <w:bottom w:val="single" w:sz="4" w:space="0" w:color="auto"/>
              <w:right w:val="single" w:sz="4" w:space="0" w:color="auto"/>
            </w:tcBorders>
            <w:vAlign w:val="bottom"/>
          </w:tcPr>
          <w:p w14:paraId="01BD415F" w14:textId="7D7FABFD"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E8BFE28" w14:textId="5510D4B7" w:rsidR="00B45D85" w:rsidRPr="00980879" w:rsidRDefault="00B45D85" w:rsidP="00B45D85">
            <w:pPr>
              <w:suppressAutoHyphens w:val="0"/>
              <w:jc w:val="right"/>
              <w:rPr>
                <w:color w:val="000000"/>
                <w:lang w:eastAsia="ru-RU"/>
              </w:rPr>
            </w:pPr>
          </w:p>
        </w:tc>
      </w:tr>
      <w:tr w:rsidR="00B45D85" w:rsidRPr="00980879" w14:paraId="770A4233"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71A812C" w14:textId="77777777" w:rsidR="00B45D85" w:rsidRPr="00980879" w:rsidRDefault="00B45D85" w:rsidP="00B45D85">
            <w:pPr>
              <w:suppressAutoHyphens w:val="0"/>
              <w:jc w:val="center"/>
              <w:rPr>
                <w:color w:val="000000"/>
                <w:lang w:eastAsia="ru-RU"/>
              </w:rPr>
            </w:pPr>
            <w:r w:rsidRPr="00980879">
              <w:rPr>
                <w:color w:val="000000"/>
                <w:lang w:eastAsia="ru-RU"/>
              </w:rPr>
              <w:t>5</w:t>
            </w:r>
          </w:p>
        </w:tc>
        <w:tc>
          <w:tcPr>
            <w:tcW w:w="4082" w:type="dxa"/>
            <w:tcBorders>
              <w:top w:val="nil"/>
              <w:left w:val="nil"/>
              <w:bottom w:val="single" w:sz="4" w:space="0" w:color="auto"/>
              <w:right w:val="single" w:sz="4" w:space="0" w:color="auto"/>
            </w:tcBorders>
            <w:shd w:val="clear" w:color="auto" w:fill="auto"/>
            <w:noWrap/>
            <w:vAlign w:val="bottom"/>
          </w:tcPr>
          <w:p w14:paraId="2EDA5664" w14:textId="77777777" w:rsidR="00B45D85" w:rsidRPr="00A82F19" w:rsidRDefault="00B45D85" w:rsidP="00B45D85">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HQ-BL07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09311944" w14:textId="77777777" w:rsidR="00B45D85" w:rsidRPr="00980879" w:rsidRDefault="00B45D85" w:rsidP="00B45D85">
            <w:pPr>
              <w:suppressAutoHyphens w:val="0"/>
              <w:jc w:val="center"/>
              <w:rPr>
                <w:color w:val="000000"/>
                <w:lang w:eastAsia="ru-RU"/>
              </w:rPr>
            </w:pPr>
            <w:r w:rsidRPr="00980879">
              <w:rPr>
                <w:color w:val="000000"/>
                <w:lang w:eastAsia="ru-RU"/>
              </w:rPr>
              <w:t>323GG-RE3A1NBXR-Y00000010</w:t>
            </w:r>
          </w:p>
        </w:tc>
        <w:tc>
          <w:tcPr>
            <w:tcW w:w="1843" w:type="dxa"/>
            <w:tcBorders>
              <w:top w:val="single" w:sz="4" w:space="0" w:color="auto"/>
              <w:left w:val="nil"/>
              <w:bottom w:val="single" w:sz="4" w:space="0" w:color="auto"/>
              <w:right w:val="single" w:sz="4" w:space="0" w:color="auto"/>
            </w:tcBorders>
            <w:vAlign w:val="bottom"/>
          </w:tcPr>
          <w:p w14:paraId="06A09365" w14:textId="25F606F1"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BA2FE80" w14:textId="54817CE0" w:rsidR="00B45D85" w:rsidRPr="00980879" w:rsidRDefault="00B45D85" w:rsidP="00B45D85">
            <w:pPr>
              <w:suppressAutoHyphens w:val="0"/>
              <w:jc w:val="right"/>
              <w:rPr>
                <w:color w:val="000000"/>
                <w:lang w:eastAsia="ru-RU"/>
              </w:rPr>
            </w:pPr>
          </w:p>
        </w:tc>
      </w:tr>
      <w:tr w:rsidR="00B45D85" w:rsidRPr="00A82F19" w14:paraId="28DA08B5"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F9A863A" w14:textId="77777777" w:rsidR="00B45D85" w:rsidRPr="00980879" w:rsidRDefault="00B45D85" w:rsidP="00B45D85">
            <w:pPr>
              <w:suppressAutoHyphens w:val="0"/>
              <w:jc w:val="center"/>
              <w:rPr>
                <w:color w:val="000000"/>
                <w:lang w:eastAsia="ru-RU"/>
              </w:rPr>
            </w:pPr>
            <w:r w:rsidRPr="00980879">
              <w:rPr>
                <w:color w:val="000000"/>
                <w:lang w:eastAsia="ru-RU"/>
              </w:rPr>
              <w:t>6</w:t>
            </w:r>
          </w:p>
        </w:tc>
        <w:tc>
          <w:tcPr>
            <w:tcW w:w="4082" w:type="dxa"/>
            <w:tcBorders>
              <w:top w:val="nil"/>
              <w:left w:val="nil"/>
              <w:bottom w:val="single" w:sz="4" w:space="0" w:color="auto"/>
              <w:right w:val="single" w:sz="4" w:space="0" w:color="auto"/>
            </w:tcBorders>
            <w:shd w:val="clear" w:color="auto" w:fill="auto"/>
            <w:noWrap/>
            <w:vAlign w:val="bottom"/>
          </w:tcPr>
          <w:p w14:paraId="461C47E5" w14:textId="77777777" w:rsidR="00B45D85" w:rsidRPr="009D1A7E" w:rsidRDefault="00B45D85" w:rsidP="00B45D85">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HQ-BL08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45FEFA73" w14:textId="77777777" w:rsidR="00B45D85" w:rsidRPr="009D1A7E" w:rsidRDefault="00B45D85" w:rsidP="00B45D85">
            <w:pPr>
              <w:suppressAutoHyphens w:val="0"/>
              <w:jc w:val="center"/>
              <w:rPr>
                <w:color w:val="000000"/>
                <w:lang w:val="en-US" w:eastAsia="ru-RU"/>
              </w:rPr>
            </w:pPr>
            <w:r w:rsidRPr="00980879">
              <w:rPr>
                <w:color w:val="000000"/>
                <w:lang w:eastAsia="ru-RU"/>
              </w:rPr>
              <w:t>323GG-RE3A1NBXR-Y00000080</w:t>
            </w:r>
          </w:p>
        </w:tc>
        <w:tc>
          <w:tcPr>
            <w:tcW w:w="1843" w:type="dxa"/>
            <w:tcBorders>
              <w:top w:val="single" w:sz="4" w:space="0" w:color="auto"/>
              <w:left w:val="nil"/>
              <w:bottom w:val="single" w:sz="4" w:space="0" w:color="auto"/>
              <w:right w:val="single" w:sz="4" w:space="0" w:color="auto"/>
            </w:tcBorders>
            <w:vAlign w:val="bottom"/>
          </w:tcPr>
          <w:p w14:paraId="01BCC13F" w14:textId="6A75131B"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1DAFAF2" w14:textId="59433107" w:rsidR="00B45D85" w:rsidRPr="009D1A7E" w:rsidRDefault="00B45D85" w:rsidP="00B45D85">
            <w:pPr>
              <w:suppressAutoHyphens w:val="0"/>
              <w:jc w:val="right"/>
              <w:rPr>
                <w:color w:val="000000"/>
                <w:lang w:val="en-US" w:eastAsia="ru-RU"/>
              </w:rPr>
            </w:pPr>
          </w:p>
        </w:tc>
      </w:tr>
      <w:tr w:rsidR="00B45D85" w:rsidRPr="00A82F19" w14:paraId="5E63AE86"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F8CC5B8" w14:textId="77777777" w:rsidR="00B45D85" w:rsidRPr="00980879" w:rsidRDefault="00B45D85" w:rsidP="00B45D85">
            <w:pPr>
              <w:suppressAutoHyphens w:val="0"/>
              <w:jc w:val="center"/>
              <w:rPr>
                <w:color w:val="000000"/>
                <w:lang w:eastAsia="ru-RU"/>
              </w:rPr>
            </w:pPr>
            <w:r w:rsidRPr="00980879">
              <w:rPr>
                <w:color w:val="000000"/>
                <w:lang w:eastAsia="ru-RU"/>
              </w:rPr>
              <w:t>7</w:t>
            </w:r>
          </w:p>
        </w:tc>
        <w:tc>
          <w:tcPr>
            <w:tcW w:w="4082" w:type="dxa"/>
            <w:tcBorders>
              <w:top w:val="nil"/>
              <w:left w:val="nil"/>
              <w:bottom w:val="single" w:sz="4" w:space="0" w:color="auto"/>
              <w:right w:val="single" w:sz="4" w:space="0" w:color="auto"/>
            </w:tcBorders>
            <w:shd w:val="clear" w:color="auto" w:fill="auto"/>
            <w:noWrap/>
            <w:vAlign w:val="bottom"/>
          </w:tcPr>
          <w:p w14:paraId="668A05FF" w14:textId="77777777" w:rsidR="00B45D85" w:rsidRPr="009D1A7E" w:rsidRDefault="00B45D85" w:rsidP="00B45D85">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HQ-BL09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581505E4" w14:textId="77777777" w:rsidR="00B45D85" w:rsidRPr="009D1A7E" w:rsidRDefault="00B45D85" w:rsidP="00B45D85">
            <w:pPr>
              <w:suppressAutoHyphens w:val="0"/>
              <w:jc w:val="center"/>
              <w:rPr>
                <w:color w:val="000000"/>
                <w:lang w:val="en-US" w:eastAsia="ru-RU"/>
              </w:rPr>
            </w:pPr>
            <w:r w:rsidRPr="00980879">
              <w:rPr>
                <w:color w:val="000000"/>
                <w:lang w:eastAsia="ru-RU"/>
              </w:rPr>
              <w:t>323GG-RE3A1NBXR-Y00000087</w:t>
            </w:r>
          </w:p>
        </w:tc>
        <w:tc>
          <w:tcPr>
            <w:tcW w:w="1843" w:type="dxa"/>
            <w:tcBorders>
              <w:top w:val="single" w:sz="4" w:space="0" w:color="auto"/>
              <w:left w:val="nil"/>
              <w:bottom w:val="single" w:sz="4" w:space="0" w:color="auto"/>
              <w:right w:val="single" w:sz="4" w:space="0" w:color="auto"/>
            </w:tcBorders>
            <w:vAlign w:val="bottom"/>
          </w:tcPr>
          <w:p w14:paraId="746D4497" w14:textId="286ADE8F"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98FD824" w14:textId="414E5059" w:rsidR="00B45D85" w:rsidRPr="009D1A7E" w:rsidRDefault="00B45D85" w:rsidP="00B45D85">
            <w:pPr>
              <w:suppressAutoHyphens w:val="0"/>
              <w:jc w:val="right"/>
              <w:rPr>
                <w:color w:val="000000"/>
                <w:lang w:val="en-US" w:eastAsia="ru-RU"/>
              </w:rPr>
            </w:pPr>
          </w:p>
        </w:tc>
      </w:tr>
      <w:tr w:rsidR="00B45D85" w:rsidRPr="00A82F19" w14:paraId="5B34A3C4"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12B3587" w14:textId="77777777" w:rsidR="00B45D85" w:rsidRPr="00980879" w:rsidRDefault="00B45D85" w:rsidP="00B45D85">
            <w:pPr>
              <w:suppressAutoHyphens w:val="0"/>
              <w:jc w:val="center"/>
              <w:rPr>
                <w:color w:val="000000"/>
                <w:lang w:eastAsia="ru-RU"/>
              </w:rPr>
            </w:pPr>
            <w:r>
              <w:rPr>
                <w:color w:val="000000"/>
                <w:lang w:eastAsia="ru-RU"/>
              </w:rPr>
              <w:t>8</w:t>
            </w:r>
          </w:p>
        </w:tc>
        <w:tc>
          <w:tcPr>
            <w:tcW w:w="4082" w:type="dxa"/>
            <w:tcBorders>
              <w:top w:val="nil"/>
              <w:left w:val="nil"/>
              <w:bottom w:val="single" w:sz="4" w:space="0" w:color="auto"/>
              <w:right w:val="single" w:sz="4" w:space="0" w:color="auto"/>
            </w:tcBorders>
            <w:shd w:val="clear" w:color="auto" w:fill="auto"/>
            <w:noWrap/>
            <w:vAlign w:val="bottom"/>
          </w:tcPr>
          <w:p w14:paraId="61B156A1" w14:textId="77777777" w:rsidR="00B45D85" w:rsidRPr="002A15DE" w:rsidRDefault="00B45D85" w:rsidP="00B45D85">
            <w:pPr>
              <w:suppressAutoHyphens w:val="0"/>
              <w:rPr>
                <w:lang w:val="en-US"/>
              </w:rPr>
            </w:pPr>
            <w:proofErr w:type="spellStart"/>
            <w:r w:rsidRPr="009B65DD">
              <w:t>Блейд</w:t>
            </w:r>
            <w:proofErr w:type="spellEnd"/>
            <w:r w:rsidRPr="002A15DE">
              <w:rPr>
                <w:lang w:val="en-US"/>
              </w:rPr>
              <w:t>-</w:t>
            </w:r>
            <w:r w:rsidRPr="009B65DD">
              <w:t>Комплекс</w:t>
            </w:r>
            <w:r w:rsidRPr="002A15DE">
              <w:rPr>
                <w:lang w:val="en-US"/>
              </w:rPr>
              <w:t xml:space="preserve"> HDS B17-BL01</w:t>
            </w:r>
          </w:p>
          <w:p w14:paraId="6B554F7A" w14:textId="77777777" w:rsidR="00B45D85" w:rsidRPr="002A15DE" w:rsidRDefault="00B45D85" w:rsidP="00B45D85">
            <w:pPr>
              <w:suppressAutoHyphens w:val="0"/>
              <w:rPr>
                <w:color w:val="000000"/>
                <w:lang w:val="en-US" w:eastAsia="ru-RU"/>
              </w:rPr>
            </w:pPr>
            <w:r w:rsidRPr="002A15DE">
              <w:rPr>
                <w:lang w:val="en-US"/>
              </w:rPr>
              <w:t>(</w:t>
            </w:r>
            <w:r w:rsidRPr="00980879">
              <w:rPr>
                <w:color w:val="000000"/>
                <w:lang w:val="en-US" w:eastAsia="ru-RU"/>
              </w:rPr>
              <w:t>Compute Blade 500</w:t>
            </w:r>
            <w:r w:rsidRPr="009D1A7E">
              <w:rPr>
                <w:color w:val="000000"/>
                <w:lang w:val="en-US" w:eastAsia="ru-RU"/>
              </w:rPr>
              <w:t>)</w:t>
            </w:r>
            <w:r w:rsidRPr="002A15D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42D6F83A" w14:textId="77777777" w:rsidR="00B45D85" w:rsidRPr="009D1A7E" w:rsidRDefault="00B45D85" w:rsidP="00B45D85">
            <w:pPr>
              <w:suppressAutoHyphens w:val="0"/>
              <w:jc w:val="center"/>
              <w:rPr>
                <w:color w:val="000000"/>
                <w:lang w:val="en-US" w:eastAsia="ru-RU"/>
              </w:rPr>
            </w:pPr>
            <w:r w:rsidRPr="00980879">
              <w:rPr>
                <w:color w:val="000000"/>
                <w:lang w:eastAsia="ru-RU"/>
              </w:rPr>
              <w:t>323GG-RE3A1NBXR-Y00000023</w:t>
            </w:r>
          </w:p>
        </w:tc>
        <w:tc>
          <w:tcPr>
            <w:tcW w:w="1843" w:type="dxa"/>
            <w:tcBorders>
              <w:top w:val="single" w:sz="4" w:space="0" w:color="auto"/>
              <w:left w:val="nil"/>
              <w:bottom w:val="single" w:sz="4" w:space="0" w:color="auto"/>
              <w:right w:val="single" w:sz="4" w:space="0" w:color="auto"/>
            </w:tcBorders>
            <w:vAlign w:val="bottom"/>
          </w:tcPr>
          <w:p w14:paraId="127D4B45" w14:textId="26E8CF12"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BFD9B1E" w14:textId="1EED5908" w:rsidR="00B45D85" w:rsidRPr="009D1A7E" w:rsidRDefault="00B45D85" w:rsidP="00B45D85">
            <w:pPr>
              <w:suppressAutoHyphens w:val="0"/>
              <w:jc w:val="right"/>
              <w:rPr>
                <w:color w:val="000000"/>
                <w:lang w:val="en-US" w:eastAsia="ru-RU"/>
              </w:rPr>
            </w:pPr>
          </w:p>
        </w:tc>
      </w:tr>
      <w:tr w:rsidR="00B45D85" w:rsidRPr="00A82F19" w14:paraId="7A9430EF"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D7B7631" w14:textId="77777777" w:rsidR="00B45D85" w:rsidRPr="00980879" w:rsidRDefault="00B45D85" w:rsidP="00B45D85">
            <w:pPr>
              <w:suppressAutoHyphens w:val="0"/>
              <w:jc w:val="center"/>
              <w:rPr>
                <w:color w:val="000000"/>
                <w:lang w:eastAsia="ru-RU"/>
              </w:rPr>
            </w:pPr>
            <w:r>
              <w:rPr>
                <w:color w:val="000000"/>
                <w:lang w:eastAsia="ru-RU"/>
              </w:rPr>
              <w:t>9</w:t>
            </w:r>
          </w:p>
        </w:tc>
        <w:tc>
          <w:tcPr>
            <w:tcW w:w="4082" w:type="dxa"/>
            <w:tcBorders>
              <w:top w:val="nil"/>
              <w:left w:val="nil"/>
              <w:bottom w:val="single" w:sz="4" w:space="0" w:color="auto"/>
              <w:right w:val="single" w:sz="4" w:space="0" w:color="auto"/>
            </w:tcBorders>
            <w:shd w:val="clear" w:color="auto" w:fill="auto"/>
            <w:noWrap/>
            <w:vAlign w:val="bottom"/>
          </w:tcPr>
          <w:p w14:paraId="5471DD10" w14:textId="77777777" w:rsidR="00B45D85" w:rsidRPr="009D1A7E" w:rsidRDefault="00B45D85" w:rsidP="00B45D85">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w:t>
            </w:r>
            <w:r w:rsidRPr="006746CE">
              <w:rPr>
                <w:lang w:val="en-US"/>
              </w:rPr>
              <w:t>11</w:t>
            </w:r>
            <w:r w:rsidRPr="009D1A7E">
              <w:rPr>
                <w:lang w:val="en-US"/>
              </w:rPr>
              <w:t xml:space="preserve">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2F3A8F8C" w14:textId="77777777" w:rsidR="00B45D85" w:rsidRPr="009D1A7E" w:rsidRDefault="00B45D85" w:rsidP="00B45D85">
            <w:pPr>
              <w:suppressAutoHyphens w:val="0"/>
              <w:jc w:val="center"/>
              <w:rPr>
                <w:color w:val="000000"/>
                <w:lang w:val="en-US" w:eastAsia="ru-RU"/>
              </w:rPr>
            </w:pPr>
            <w:r w:rsidRPr="00980879">
              <w:rPr>
                <w:color w:val="000000"/>
                <w:lang w:eastAsia="ru-RU"/>
              </w:rPr>
              <w:t>323GG-RE3A1NBXR-Y0000</w:t>
            </w:r>
            <w:r>
              <w:rPr>
                <w:color w:val="000000"/>
                <w:lang w:eastAsia="ru-RU"/>
              </w:rPr>
              <w:t>2118</w:t>
            </w:r>
          </w:p>
        </w:tc>
        <w:tc>
          <w:tcPr>
            <w:tcW w:w="1843" w:type="dxa"/>
            <w:tcBorders>
              <w:top w:val="single" w:sz="4" w:space="0" w:color="auto"/>
              <w:left w:val="nil"/>
              <w:bottom w:val="single" w:sz="4" w:space="0" w:color="auto"/>
              <w:right w:val="single" w:sz="4" w:space="0" w:color="auto"/>
            </w:tcBorders>
            <w:vAlign w:val="bottom"/>
          </w:tcPr>
          <w:p w14:paraId="596D37A3" w14:textId="62DF46B2"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21 -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4A1B470" w14:textId="6BBD54DB" w:rsidR="00B45D85" w:rsidRPr="009D1A7E" w:rsidRDefault="00B45D85" w:rsidP="00B45D85">
            <w:pPr>
              <w:suppressAutoHyphens w:val="0"/>
              <w:jc w:val="right"/>
              <w:rPr>
                <w:color w:val="000000"/>
                <w:lang w:val="en-US" w:eastAsia="ru-RU"/>
              </w:rPr>
            </w:pPr>
          </w:p>
        </w:tc>
      </w:tr>
      <w:tr w:rsidR="00B45D85" w:rsidRPr="00A82F19" w14:paraId="50A04D20"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2263198" w14:textId="77777777" w:rsidR="00B45D85" w:rsidRPr="00980879" w:rsidRDefault="00B45D85" w:rsidP="00B45D85">
            <w:pPr>
              <w:suppressAutoHyphens w:val="0"/>
              <w:jc w:val="center"/>
              <w:rPr>
                <w:color w:val="000000"/>
                <w:lang w:eastAsia="ru-RU"/>
              </w:rPr>
            </w:pPr>
            <w:r w:rsidRPr="00980879">
              <w:rPr>
                <w:color w:val="000000"/>
                <w:lang w:eastAsia="ru-RU"/>
              </w:rPr>
              <w:t>1</w:t>
            </w:r>
            <w:r>
              <w:rPr>
                <w:color w:val="000000"/>
                <w:lang w:eastAsia="ru-RU"/>
              </w:rPr>
              <w:t>0</w:t>
            </w:r>
          </w:p>
        </w:tc>
        <w:tc>
          <w:tcPr>
            <w:tcW w:w="4082" w:type="dxa"/>
            <w:tcBorders>
              <w:top w:val="nil"/>
              <w:left w:val="nil"/>
              <w:bottom w:val="single" w:sz="4" w:space="0" w:color="auto"/>
              <w:right w:val="single" w:sz="4" w:space="0" w:color="auto"/>
            </w:tcBorders>
            <w:shd w:val="clear" w:color="auto" w:fill="auto"/>
            <w:noWrap/>
            <w:vAlign w:val="bottom"/>
          </w:tcPr>
          <w:p w14:paraId="2E4955EF" w14:textId="77777777" w:rsidR="00B45D85" w:rsidRPr="000B3C1E" w:rsidRDefault="00B45D85" w:rsidP="00B45D85">
            <w:pPr>
              <w:suppressAutoHyphens w:val="0"/>
              <w:rPr>
                <w:lang w:val="en-US"/>
              </w:rPr>
            </w:pPr>
            <w:proofErr w:type="spellStart"/>
            <w:r w:rsidRPr="009B65DD">
              <w:t>Блейд</w:t>
            </w:r>
            <w:proofErr w:type="spellEnd"/>
            <w:r w:rsidRPr="000B3C1E">
              <w:rPr>
                <w:lang w:val="en-US"/>
              </w:rPr>
              <w:t>-</w:t>
            </w:r>
            <w:r w:rsidRPr="009B65DD">
              <w:t>Комплекс</w:t>
            </w:r>
            <w:r w:rsidRPr="000B3C1E">
              <w:rPr>
                <w:lang w:val="en-US"/>
              </w:rPr>
              <w:t xml:space="preserve"> </w:t>
            </w:r>
            <w:r w:rsidRPr="00FF3BA6">
              <w:rPr>
                <w:lang w:val="en-US"/>
              </w:rPr>
              <w:t>HDS</w:t>
            </w:r>
            <w:r w:rsidRPr="000B3C1E">
              <w:rPr>
                <w:lang w:val="en-US"/>
              </w:rPr>
              <w:t xml:space="preserve"> </w:t>
            </w:r>
            <w:r w:rsidRPr="00FF3BA6">
              <w:rPr>
                <w:lang w:val="en-US"/>
              </w:rPr>
              <w:t>B</w:t>
            </w:r>
            <w:r w:rsidRPr="000B3C1E">
              <w:rPr>
                <w:lang w:val="en-US"/>
              </w:rPr>
              <w:t>17-</w:t>
            </w:r>
            <w:r w:rsidRPr="00FF3BA6">
              <w:rPr>
                <w:lang w:val="en-US"/>
              </w:rPr>
              <w:t>BL</w:t>
            </w:r>
            <w:r w:rsidRPr="000B3C1E">
              <w:rPr>
                <w:lang w:val="en-US"/>
              </w:rPr>
              <w:t>10</w:t>
            </w:r>
          </w:p>
          <w:p w14:paraId="4E7270C3" w14:textId="77777777" w:rsidR="00B45D85" w:rsidRPr="00FF3BA6" w:rsidRDefault="00B45D85" w:rsidP="00B45D85">
            <w:pPr>
              <w:suppressAutoHyphens w:val="0"/>
              <w:rPr>
                <w:color w:val="000000"/>
                <w:lang w:val="en-US" w:eastAsia="ru-RU"/>
              </w:rPr>
            </w:pPr>
            <w:r w:rsidRPr="00FF3BA6">
              <w:rPr>
                <w:lang w:val="en-US"/>
              </w:rPr>
              <w:t>(</w:t>
            </w:r>
            <w:r w:rsidRPr="00980879">
              <w:rPr>
                <w:color w:val="000000"/>
                <w:lang w:val="en-US" w:eastAsia="ru-RU"/>
              </w:rPr>
              <w:t>Compute Blade 500</w:t>
            </w:r>
            <w:r w:rsidRPr="009D1A7E">
              <w:rPr>
                <w:color w:val="000000"/>
                <w:lang w:val="en-US" w:eastAsia="ru-RU"/>
              </w:rPr>
              <w:t>)</w:t>
            </w:r>
            <w:r w:rsidRPr="00FF3BA6">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175CD8DC" w14:textId="77777777" w:rsidR="00B45D85" w:rsidRPr="009D1A7E" w:rsidRDefault="00B45D85" w:rsidP="00B45D85">
            <w:pPr>
              <w:suppressAutoHyphens w:val="0"/>
              <w:jc w:val="center"/>
              <w:rPr>
                <w:color w:val="000000"/>
                <w:lang w:val="en-US" w:eastAsia="ru-RU"/>
              </w:rPr>
            </w:pPr>
            <w:r w:rsidRPr="00980879">
              <w:rPr>
                <w:color w:val="000000"/>
                <w:lang w:eastAsia="ru-RU"/>
              </w:rPr>
              <w:t>323GG-RE3A1NBXR-Y0000</w:t>
            </w:r>
            <w:r>
              <w:rPr>
                <w:color w:val="000000"/>
                <w:lang w:eastAsia="ru-RU"/>
              </w:rPr>
              <w:t>2155</w:t>
            </w:r>
          </w:p>
        </w:tc>
        <w:tc>
          <w:tcPr>
            <w:tcW w:w="1843" w:type="dxa"/>
            <w:tcBorders>
              <w:top w:val="single" w:sz="4" w:space="0" w:color="auto"/>
              <w:left w:val="nil"/>
              <w:bottom w:val="single" w:sz="4" w:space="0" w:color="auto"/>
              <w:right w:val="single" w:sz="4" w:space="0" w:color="auto"/>
            </w:tcBorders>
            <w:vAlign w:val="bottom"/>
          </w:tcPr>
          <w:p w14:paraId="65EB71CD" w14:textId="0CC577B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21 -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FF8389A" w14:textId="4DFC5F93" w:rsidR="00B45D85" w:rsidRPr="009D1A7E" w:rsidRDefault="00B45D85" w:rsidP="00B45D85">
            <w:pPr>
              <w:suppressAutoHyphens w:val="0"/>
              <w:jc w:val="right"/>
              <w:rPr>
                <w:color w:val="000000"/>
                <w:lang w:val="en-US" w:eastAsia="ru-RU"/>
              </w:rPr>
            </w:pPr>
          </w:p>
        </w:tc>
      </w:tr>
      <w:tr w:rsidR="00B45D85" w:rsidRPr="00A82F19" w14:paraId="63BFC8EA"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0BBB505" w14:textId="77777777" w:rsidR="00B45D85" w:rsidRPr="00980879" w:rsidRDefault="00B45D85" w:rsidP="00B45D85">
            <w:pPr>
              <w:suppressAutoHyphens w:val="0"/>
              <w:jc w:val="center"/>
              <w:rPr>
                <w:color w:val="000000"/>
                <w:lang w:eastAsia="ru-RU"/>
              </w:rPr>
            </w:pPr>
            <w:r w:rsidRPr="00980879">
              <w:rPr>
                <w:color w:val="000000"/>
                <w:lang w:eastAsia="ru-RU"/>
              </w:rPr>
              <w:t>1</w:t>
            </w:r>
            <w:r>
              <w:rPr>
                <w:color w:val="000000"/>
                <w:lang w:eastAsia="ru-RU"/>
              </w:rPr>
              <w:t>1</w:t>
            </w:r>
          </w:p>
        </w:tc>
        <w:tc>
          <w:tcPr>
            <w:tcW w:w="4082" w:type="dxa"/>
            <w:tcBorders>
              <w:top w:val="nil"/>
              <w:left w:val="nil"/>
              <w:bottom w:val="single" w:sz="4" w:space="0" w:color="auto"/>
              <w:right w:val="single" w:sz="4" w:space="0" w:color="auto"/>
            </w:tcBorders>
            <w:shd w:val="clear" w:color="auto" w:fill="auto"/>
            <w:noWrap/>
            <w:vAlign w:val="bottom"/>
          </w:tcPr>
          <w:p w14:paraId="2C1C45FA" w14:textId="77777777" w:rsidR="00B45D85" w:rsidRPr="009D1A7E" w:rsidRDefault="00B45D85" w:rsidP="00B45D85">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14:paraId="53B55465" w14:textId="77777777" w:rsidR="00B45D85" w:rsidRPr="009D1A7E" w:rsidRDefault="00B45D85" w:rsidP="00B45D85">
            <w:pPr>
              <w:suppressAutoHyphens w:val="0"/>
              <w:jc w:val="center"/>
              <w:rPr>
                <w:color w:val="000000"/>
                <w:lang w:val="en-US" w:eastAsia="ru-RU"/>
              </w:rPr>
            </w:pPr>
            <w:r w:rsidRPr="00980879">
              <w:rPr>
                <w:color w:val="000000"/>
                <w:lang w:eastAsia="ru-RU"/>
              </w:rPr>
              <w:t>ALJ1950G06E</w:t>
            </w:r>
          </w:p>
        </w:tc>
        <w:tc>
          <w:tcPr>
            <w:tcW w:w="1843" w:type="dxa"/>
            <w:tcBorders>
              <w:top w:val="single" w:sz="4" w:space="0" w:color="auto"/>
              <w:left w:val="nil"/>
              <w:bottom w:val="single" w:sz="4" w:space="0" w:color="auto"/>
              <w:right w:val="single" w:sz="4" w:space="0" w:color="auto"/>
            </w:tcBorders>
            <w:vAlign w:val="bottom"/>
          </w:tcPr>
          <w:p w14:paraId="1CB2E5C4" w14:textId="74521280"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E7398F4" w14:textId="1479B8CA" w:rsidR="00B45D85" w:rsidRPr="009D1A7E" w:rsidRDefault="00B45D85" w:rsidP="00B45D85">
            <w:pPr>
              <w:suppressAutoHyphens w:val="0"/>
              <w:jc w:val="right"/>
              <w:rPr>
                <w:color w:val="000000"/>
                <w:lang w:val="en-US" w:eastAsia="ru-RU"/>
              </w:rPr>
            </w:pPr>
          </w:p>
        </w:tc>
      </w:tr>
      <w:tr w:rsidR="00B45D85" w:rsidRPr="00A82F19" w14:paraId="309DC7E2"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F8BB803" w14:textId="77777777" w:rsidR="00B45D85" w:rsidRPr="00980879" w:rsidRDefault="00B45D85" w:rsidP="00B45D85">
            <w:pPr>
              <w:suppressAutoHyphens w:val="0"/>
              <w:jc w:val="center"/>
              <w:rPr>
                <w:color w:val="000000"/>
                <w:lang w:eastAsia="ru-RU"/>
              </w:rPr>
            </w:pPr>
            <w:r w:rsidRPr="00980879">
              <w:rPr>
                <w:color w:val="000000"/>
                <w:lang w:eastAsia="ru-RU"/>
              </w:rPr>
              <w:t>1</w:t>
            </w:r>
            <w:r>
              <w:rPr>
                <w:color w:val="000000"/>
                <w:lang w:eastAsia="ru-RU"/>
              </w:rPr>
              <w:t>2</w:t>
            </w:r>
          </w:p>
        </w:tc>
        <w:tc>
          <w:tcPr>
            <w:tcW w:w="4082" w:type="dxa"/>
            <w:tcBorders>
              <w:top w:val="nil"/>
              <w:left w:val="nil"/>
              <w:bottom w:val="single" w:sz="4" w:space="0" w:color="auto"/>
              <w:right w:val="single" w:sz="4" w:space="0" w:color="auto"/>
            </w:tcBorders>
            <w:shd w:val="clear" w:color="auto" w:fill="auto"/>
            <w:noWrap/>
            <w:vAlign w:val="bottom"/>
          </w:tcPr>
          <w:p w14:paraId="3E1F205C" w14:textId="77777777" w:rsidR="00B45D85" w:rsidRPr="009D1A7E" w:rsidRDefault="00B45D85" w:rsidP="00B45D85">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14:paraId="4B293805" w14:textId="77777777" w:rsidR="00B45D85" w:rsidRPr="009D1A7E" w:rsidRDefault="00B45D85" w:rsidP="00B45D85">
            <w:pPr>
              <w:suppressAutoHyphens w:val="0"/>
              <w:jc w:val="center"/>
              <w:rPr>
                <w:color w:val="000000"/>
                <w:lang w:val="en-US" w:eastAsia="ru-RU"/>
              </w:rPr>
            </w:pPr>
            <w:r w:rsidRPr="00980879">
              <w:rPr>
                <w:color w:val="000000"/>
                <w:lang w:eastAsia="ru-RU"/>
              </w:rPr>
              <w:t>ALJ2544G0KV</w:t>
            </w:r>
          </w:p>
        </w:tc>
        <w:tc>
          <w:tcPr>
            <w:tcW w:w="1843" w:type="dxa"/>
            <w:tcBorders>
              <w:top w:val="single" w:sz="4" w:space="0" w:color="auto"/>
              <w:left w:val="nil"/>
              <w:bottom w:val="single" w:sz="4" w:space="0" w:color="auto"/>
              <w:right w:val="single" w:sz="4" w:space="0" w:color="auto"/>
            </w:tcBorders>
            <w:vAlign w:val="bottom"/>
          </w:tcPr>
          <w:p w14:paraId="314E5D1B" w14:textId="0B9CB75B"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0757066A" w14:textId="16255584" w:rsidR="00B45D85" w:rsidRPr="009D1A7E" w:rsidRDefault="00B45D85" w:rsidP="00B45D85">
            <w:pPr>
              <w:suppressAutoHyphens w:val="0"/>
              <w:jc w:val="right"/>
              <w:rPr>
                <w:color w:val="000000"/>
                <w:lang w:val="en-US" w:eastAsia="ru-RU"/>
              </w:rPr>
            </w:pPr>
          </w:p>
        </w:tc>
      </w:tr>
      <w:tr w:rsidR="00B45D85" w:rsidRPr="00980879" w14:paraId="21650C70"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09E57F" w14:textId="77777777" w:rsidR="00B45D85" w:rsidRPr="00980879" w:rsidRDefault="00B45D85" w:rsidP="00B45D85">
            <w:pPr>
              <w:suppressAutoHyphens w:val="0"/>
              <w:jc w:val="center"/>
              <w:rPr>
                <w:color w:val="000000"/>
                <w:lang w:eastAsia="ru-RU"/>
              </w:rPr>
            </w:pPr>
            <w:r w:rsidRPr="00980879">
              <w:rPr>
                <w:color w:val="000000"/>
                <w:lang w:eastAsia="ru-RU"/>
              </w:rPr>
              <w:t>1</w:t>
            </w:r>
            <w:r>
              <w:rPr>
                <w:color w:val="000000"/>
                <w:lang w:eastAsia="ru-RU"/>
              </w:rPr>
              <w:t>3</w:t>
            </w:r>
          </w:p>
        </w:tc>
        <w:tc>
          <w:tcPr>
            <w:tcW w:w="4082" w:type="dxa"/>
            <w:tcBorders>
              <w:top w:val="nil"/>
              <w:left w:val="nil"/>
              <w:bottom w:val="single" w:sz="4" w:space="0" w:color="auto"/>
              <w:right w:val="single" w:sz="4" w:space="0" w:color="auto"/>
            </w:tcBorders>
            <w:shd w:val="clear" w:color="auto" w:fill="auto"/>
            <w:noWrap/>
            <w:vAlign w:val="bottom"/>
            <w:hideMark/>
          </w:tcPr>
          <w:p w14:paraId="06B5FC0D" w14:textId="77777777" w:rsidR="00B45D85" w:rsidRPr="009D1A7E" w:rsidRDefault="00B45D85" w:rsidP="00B45D85">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14:paraId="0E933A12" w14:textId="77777777" w:rsidR="00B45D85" w:rsidRPr="00980879" w:rsidRDefault="00B45D85" w:rsidP="00B45D85">
            <w:pPr>
              <w:suppressAutoHyphens w:val="0"/>
              <w:jc w:val="center"/>
              <w:rPr>
                <w:color w:val="000000"/>
                <w:lang w:eastAsia="ru-RU"/>
              </w:rPr>
            </w:pPr>
            <w:r w:rsidRPr="00980879">
              <w:rPr>
                <w:color w:val="000000"/>
                <w:lang w:eastAsia="ru-RU"/>
              </w:rPr>
              <w:t>BRW1911J00M</w:t>
            </w:r>
          </w:p>
        </w:tc>
        <w:tc>
          <w:tcPr>
            <w:tcW w:w="1843" w:type="dxa"/>
            <w:tcBorders>
              <w:top w:val="single" w:sz="4" w:space="0" w:color="auto"/>
              <w:left w:val="nil"/>
              <w:bottom w:val="single" w:sz="4" w:space="0" w:color="auto"/>
              <w:right w:val="single" w:sz="4" w:space="0" w:color="auto"/>
            </w:tcBorders>
            <w:vAlign w:val="bottom"/>
          </w:tcPr>
          <w:p w14:paraId="63240E41" w14:textId="1632E578"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127729F" w14:textId="26569879" w:rsidR="00B45D85" w:rsidRPr="00980879" w:rsidRDefault="00B45D85" w:rsidP="00B45D85">
            <w:pPr>
              <w:suppressAutoHyphens w:val="0"/>
              <w:jc w:val="right"/>
              <w:rPr>
                <w:color w:val="000000"/>
                <w:lang w:eastAsia="ru-RU"/>
              </w:rPr>
            </w:pPr>
          </w:p>
        </w:tc>
      </w:tr>
      <w:tr w:rsidR="00B45D85" w:rsidRPr="00980879" w14:paraId="066EF585"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9AF3E3" w14:textId="77777777" w:rsidR="00B45D85" w:rsidRPr="00980879" w:rsidRDefault="00B45D85" w:rsidP="00B45D85">
            <w:pPr>
              <w:suppressAutoHyphens w:val="0"/>
              <w:jc w:val="center"/>
              <w:rPr>
                <w:color w:val="000000"/>
                <w:lang w:eastAsia="ru-RU"/>
              </w:rPr>
            </w:pPr>
            <w:r>
              <w:rPr>
                <w:color w:val="000000"/>
                <w:lang w:eastAsia="ru-RU"/>
              </w:rPr>
              <w:lastRenderedPageBreak/>
              <w:t>14</w:t>
            </w:r>
          </w:p>
        </w:tc>
        <w:tc>
          <w:tcPr>
            <w:tcW w:w="4082" w:type="dxa"/>
            <w:tcBorders>
              <w:top w:val="nil"/>
              <w:left w:val="nil"/>
              <w:bottom w:val="single" w:sz="4" w:space="0" w:color="auto"/>
              <w:right w:val="single" w:sz="4" w:space="0" w:color="auto"/>
            </w:tcBorders>
            <w:shd w:val="clear" w:color="auto" w:fill="auto"/>
            <w:noWrap/>
            <w:vAlign w:val="bottom"/>
            <w:hideMark/>
          </w:tcPr>
          <w:p w14:paraId="1F8B2515" w14:textId="77777777" w:rsidR="00B45D85" w:rsidRPr="00980879" w:rsidRDefault="00B45D85" w:rsidP="00B45D85">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14:paraId="381A5366" w14:textId="77777777" w:rsidR="00B45D85" w:rsidRPr="00980879" w:rsidRDefault="00B45D85" w:rsidP="00B45D85">
            <w:pPr>
              <w:suppressAutoHyphens w:val="0"/>
              <w:jc w:val="center"/>
              <w:rPr>
                <w:color w:val="000000"/>
                <w:lang w:eastAsia="ru-RU"/>
              </w:rPr>
            </w:pPr>
            <w:r w:rsidRPr="00980879">
              <w:rPr>
                <w:color w:val="000000"/>
                <w:lang w:eastAsia="ru-RU"/>
              </w:rPr>
              <w:t>BRW1911J00P</w:t>
            </w:r>
          </w:p>
        </w:tc>
        <w:tc>
          <w:tcPr>
            <w:tcW w:w="1843" w:type="dxa"/>
            <w:tcBorders>
              <w:top w:val="single" w:sz="4" w:space="0" w:color="auto"/>
              <w:left w:val="nil"/>
              <w:bottom w:val="single" w:sz="4" w:space="0" w:color="auto"/>
              <w:right w:val="single" w:sz="4" w:space="0" w:color="auto"/>
            </w:tcBorders>
            <w:vAlign w:val="bottom"/>
          </w:tcPr>
          <w:p w14:paraId="38E598D3" w14:textId="3999E40B"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4FE2F71" w14:textId="7943CB92" w:rsidR="00B45D85" w:rsidRPr="00980879" w:rsidRDefault="00B45D85" w:rsidP="00B45D85">
            <w:pPr>
              <w:suppressAutoHyphens w:val="0"/>
              <w:jc w:val="right"/>
              <w:rPr>
                <w:color w:val="000000"/>
                <w:lang w:eastAsia="ru-RU"/>
              </w:rPr>
            </w:pPr>
          </w:p>
        </w:tc>
      </w:tr>
      <w:tr w:rsidR="00B45D85" w:rsidRPr="00980879" w14:paraId="4D0E5916" w14:textId="77777777" w:rsidTr="00B45D8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9F45" w14:textId="77777777" w:rsidR="00B45D85" w:rsidRPr="00980879" w:rsidRDefault="00B45D85" w:rsidP="00B45D85">
            <w:pPr>
              <w:suppressAutoHyphens w:val="0"/>
              <w:jc w:val="center"/>
              <w:rPr>
                <w:color w:val="000000"/>
                <w:lang w:eastAsia="ru-RU"/>
              </w:rPr>
            </w:pPr>
            <w:r w:rsidRPr="00980879">
              <w:rPr>
                <w:color w:val="000000"/>
                <w:lang w:eastAsia="ru-RU"/>
              </w:rPr>
              <w:t>1</w:t>
            </w:r>
            <w:r>
              <w:rPr>
                <w:color w:val="000000"/>
                <w:lang w:eastAsia="ru-RU"/>
              </w:rPr>
              <w:t>5</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14:paraId="1063FD80" w14:textId="77777777" w:rsidR="00B45D85" w:rsidRPr="00980879" w:rsidRDefault="00B45D85" w:rsidP="00B45D85">
            <w:pPr>
              <w:suppressAutoHyphens w:val="0"/>
              <w:rPr>
                <w:color w:val="000000"/>
                <w:lang w:val="en-US" w:eastAsia="ru-RU"/>
              </w:rPr>
            </w:pPr>
            <w:r w:rsidRPr="00980879">
              <w:rPr>
                <w:color w:val="000000"/>
                <w:lang w:eastAsia="ru-RU"/>
              </w:rPr>
              <w:t>Ленточная</w:t>
            </w:r>
            <w:r w:rsidRPr="00980879">
              <w:rPr>
                <w:color w:val="000000"/>
                <w:lang w:val="en-US" w:eastAsia="ru-RU"/>
              </w:rPr>
              <w:t xml:space="preserve"> </w:t>
            </w:r>
            <w:r w:rsidRPr="00980879">
              <w:rPr>
                <w:color w:val="000000"/>
                <w:lang w:eastAsia="ru-RU"/>
              </w:rPr>
              <w:t>библиотека</w:t>
            </w:r>
            <w:r w:rsidRPr="00980879">
              <w:rPr>
                <w:color w:val="000000"/>
                <w:lang w:val="en-US" w:eastAsia="ru-RU"/>
              </w:rPr>
              <w:t> Quantum Scalar i80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00CC66" w14:textId="77777777" w:rsidR="00B45D85" w:rsidRPr="00980879" w:rsidRDefault="00B45D85" w:rsidP="00B45D85">
            <w:pPr>
              <w:suppressAutoHyphens w:val="0"/>
              <w:jc w:val="center"/>
              <w:rPr>
                <w:color w:val="000000"/>
                <w:lang w:eastAsia="ru-RU"/>
              </w:rPr>
            </w:pPr>
            <w:r w:rsidRPr="00980879">
              <w:rPr>
                <w:color w:val="000000"/>
                <w:lang w:eastAsia="ru-RU"/>
              </w:rPr>
              <w:t>D1H0132306</w:t>
            </w:r>
          </w:p>
        </w:tc>
        <w:tc>
          <w:tcPr>
            <w:tcW w:w="1843" w:type="dxa"/>
            <w:tcBorders>
              <w:top w:val="single" w:sz="4" w:space="0" w:color="auto"/>
              <w:left w:val="nil"/>
              <w:bottom w:val="single" w:sz="4" w:space="0" w:color="auto"/>
              <w:right w:val="single" w:sz="4" w:space="0" w:color="auto"/>
            </w:tcBorders>
            <w:vAlign w:val="bottom"/>
          </w:tcPr>
          <w:p w14:paraId="28743061" w14:textId="2EEA3B55" w:rsidR="00B45D85" w:rsidRPr="00980879" w:rsidRDefault="00B45D85" w:rsidP="00B45D85">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003E06F2">
              <w:rPr>
                <w:color w:val="000000"/>
                <w:lang w:eastAsia="ru-RU"/>
              </w:rPr>
              <w:t>4</w:t>
            </w:r>
            <w:r w:rsidRPr="00980879">
              <w:rPr>
                <w:color w:val="000000"/>
                <w:lang w:eastAsia="ru-RU"/>
              </w:rPr>
              <w:t>.20</w:t>
            </w:r>
            <w:r>
              <w:rPr>
                <w:color w:val="000000"/>
                <w:lang w:eastAsia="ru-RU"/>
              </w:rPr>
              <w:t>20 -</w:t>
            </w:r>
            <w:r w:rsidRPr="00B45D85">
              <w:rPr>
                <w:color w:val="000000"/>
                <w:lang w:eastAsia="ru-RU"/>
              </w:rPr>
              <w:t>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E4809" w14:textId="5B24A8FF" w:rsidR="00B45D85" w:rsidRPr="00980879" w:rsidRDefault="00B45D85" w:rsidP="00B45D85">
            <w:pPr>
              <w:suppressAutoHyphens w:val="0"/>
              <w:jc w:val="right"/>
              <w:rPr>
                <w:color w:val="000000"/>
                <w:lang w:eastAsia="ru-RU"/>
              </w:rPr>
            </w:pPr>
          </w:p>
        </w:tc>
      </w:tr>
      <w:tr w:rsidR="00B45D85" w:rsidRPr="00980879" w14:paraId="24CDCF74" w14:textId="77777777" w:rsidTr="00B45D8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7656" w14:textId="77777777" w:rsidR="00B45D85" w:rsidRPr="00980879" w:rsidRDefault="00B45D85" w:rsidP="00B45D85">
            <w:pPr>
              <w:suppressAutoHyphens w:val="0"/>
              <w:jc w:val="center"/>
              <w:rPr>
                <w:color w:val="000000"/>
                <w:lang w:eastAsia="ru-RU"/>
              </w:rPr>
            </w:pPr>
          </w:p>
        </w:tc>
        <w:tc>
          <w:tcPr>
            <w:tcW w:w="4082" w:type="dxa"/>
            <w:tcBorders>
              <w:top w:val="single" w:sz="4" w:space="0" w:color="auto"/>
              <w:left w:val="nil"/>
              <w:bottom w:val="single" w:sz="4" w:space="0" w:color="auto"/>
              <w:right w:val="single" w:sz="4" w:space="0" w:color="auto"/>
            </w:tcBorders>
            <w:shd w:val="clear" w:color="auto" w:fill="auto"/>
            <w:noWrap/>
            <w:vAlign w:val="bottom"/>
          </w:tcPr>
          <w:p w14:paraId="53D496CF" w14:textId="77777777" w:rsidR="00B45D85" w:rsidRPr="00980879" w:rsidRDefault="00B45D85" w:rsidP="00B45D85">
            <w:pPr>
              <w:suppressAutoHyphens w:val="0"/>
              <w:rPr>
                <w:color w:val="000000"/>
                <w:lang w:eastAsia="ru-RU"/>
              </w:rPr>
            </w:pPr>
            <w:r>
              <w:rPr>
                <w:color w:val="000000"/>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DAA6DAD" w14:textId="086BD13F" w:rsidR="00B45D85" w:rsidRPr="00980879" w:rsidRDefault="00D65B28" w:rsidP="00B45D85">
            <w:pPr>
              <w:suppressAutoHyphens w:val="0"/>
              <w:jc w:val="center"/>
              <w:rPr>
                <w:color w:val="000000"/>
                <w:lang w:eastAsia="ru-RU"/>
              </w:rPr>
            </w:pPr>
            <w:r>
              <w:rPr>
                <w:color w:val="000000"/>
                <w:lang w:eastAsia="ru-RU"/>
              </w:rPr>
              <w:t>-</w:t>
            </w:r>
          </w:p>
        </w:tc>
        <w:tc>
          <w:tcPr>
            <w:tcW w:w="1843" w:type="dxa"/>
            <w:tcBorders>
              <w:top w:val="single" w:sz="4" w:space="0" w:color="auto"/>
              <w:left w:val="nil"/>
              <w:bottom w:val="single" w:sz="4" w:space="0" w:color="auto"/>
              <w:right w:val="single" w:sz="4" w:space="0" w:color="auto"/>
            </w:tcBorders>
          </w:tcPr>
          <w:p w14:paraId="5DD1C9C8" w14:textId="2B4718A2" w:rsidR="00B45D85" w:rsidRPr="00980879" w:rsidRDefault="00D65B28" w:rsidP="00B45D85">
            <w:pPr>
              <w:suppressAutoHyphens w:val="0"/>
              <w:jc w:val="right"/>
              <w:rPr>
                <w:color w:val="000000"/>
                <w:lang w:eastAsia="ru-RU"/>
              </w:rPr>
            </w:pPr>
            <w:r>
              <w:rPr>
                <w:color w:val="00000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3D99" w14:textId="0C70C8BE" w:rsidR="00B45D85" w:rsidRPr="00980879" w:rsidRDefault="00B45D85" w:rsidP="00B45D85">
            <w:pPr>
              <w:suppressAutoHyphens w:val="0"/>
              <w:jc w:val="right"/>
              <w:rPr>
                <w:color w:val="000000"/>
                <w:lang w:eastAsia="ru-RU"/>
              </w:rPr>
            </w:pPr>
          </w:p>
        </w:tc>
      </w:tr>
    </w:tbl>
    <w:p w14:paraId="069C69D0" w14:textId="77777777" w:rsidR="0044402A" w:rsidRDefault="0044402A" w:rsidP="0044402A">
      <w:pPr>
        <w:ind w:firstLine="708"/>
        <w:rPr>
          <w:bCs/>
          <w:sz w:val="28"/>
          <w:szCs w:val="28"/>
        </w:rPr>
      </w:pPr>
    </w:p>
    <w:p w14:paraId="39940DC8" w14:textId="77777777" w:rsidR="00C74B72" w:rsidRPr="0054565A" w:rsidRDefault="00C74B72" w:rsidP="0054565A">
      <w:pPr>
        <w:pStyle w:val="afb"/>
        <w:numPr>
          <w:ilvl w:val="0"/>
          <w:numId w:val="43"/>
        </w:numPr>
        <w:ind w:left="0" w:firstLine="720"/>
        <w:jc w:val="both"/>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54565A">
        <w:rPr>
          <w:szCs w:val="28"/>
        </w:rPr>
        <w:t xml:space="preserve">оказанию услуг конечны с </w:t>
      </w:r>
      <w:r w:rsidR="0054565A" w:rsidRPr="0054565A">
        <w:rPr>
          <w:szCs w:val="28"/>
        </w:rPr>
        <w:t>учетом всех налогов (кроме НДС). Все цены и суммы в предложении конечны с учетом стоимости затрат связанных с доставкой на объект,</w:t>
      </w:r>
      <w:r w:rsidR="0054565A">
        <w:rPr>
          <w:szCs w:val="28"/>
        </w:rPr>
        <w:t xml:space="preserve"> ремонтом, </w:t>
      </w:r>
      <w:r w:rsidR="0054565A" w:rsidRPr="0054565A">
        <w:rPr>
          <w:szCs w:val="28"/>
        </w:rPr>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14:paraId="734C55AF" w14:textId="77777777" w:rsidR="00DC7C25" w:rsidRDefault="00DC7C25" w:rsidP="0054565A">
      <w:pPr>
        <w:pStyle w:val="afb"/>
        <w:ind w:left="720" w:firstLine="0"/>
        <w:jc w:val="both"/>
        <w:rPr>
          <w:b/>
          <w:bCs/>
          <w:szCs w:val="28"/>
        </w:rPr>
      </w:pPr>
    </w:p>
    <w:p w14:paraId="52800AAB" w14:textId="77777777" w:rsidR="00DC7C25" w:rsidRDefault="00DC7C25" w:rsidP="0054565A">
      <w:pPr>
        <w:pStyle w:val="afb"/>
        <w:ind w:left="720" w:firstLine="0"/>
        <w:jc w:val="both"/>
        <w:rPr>
          <w:b/>
          <w:bCs/>
          <w:szCs w:val="28"/>
        </w:rPr>
      </w:pPr>
    </w:p>
    <w:p w14:paraId="7FE1747D" w14:textId="77777777" w:rsidR="0044402A" w:rsidRPr="003A23E0" w:rsidRDefault="0044402A" w:rsidP="0054565A">
      <w:pPr>
        <w:pStyle w:val="afb"/>
        <w:ind w:left="720" w:firstLine="0"/>
        <w:jc w:val="both"/>
        <w:rPr>
          <w:rFonts w:ascii="Arial" w:hAnsi="Arial"/>
          <w:bCs/>
          <w:szCs w:val="28"/>
        </w:rPr>
      </w:pPr>
      <w:r w:rsidRPr="003A23E0">
        <w:rPr>
          <w:b/>
          <w:bCs/>
          <w:szCs w:val="28"/>
        </w:rPr>
        <w:t>Представитель, имеющий полномочия подписать Заявку на участие от имени ____________________________________________________________</w:t>
      </w:r>
    </w:p>
    <w:p w14:paraId="073EE084" w14:textId="77777777" w:rsidR="0044402A" w:rsidRPr="003A23E0" w:rsidRDefault="0044402A" w:rsidP="0044402A">
      <w:pPr>
        <w:tabs>
          <w:tab w:val="left" w:pos="8640"/>
        </w:tabs>
        <w:jc w:val="center"/>
        <w:rPr>
          <w:i/>
        </w:rPr>
      </w:pPr>
      <w:r w:rsidRPr="003A23E0">
        <w:rPr>
          <w:i/>
        </w:rPr>
        <w:t>(наименование претендента)</w:t>
      </w:r>
    </w:p>
    <w:p w14:paraId="1237DA3C" w14:textId="77777777" w:rsidR="0044402A" w:rsidRPr="003A23E0" w:rsidRDefault="0044402A" w:rsidP="0044402A">
      <w:pPr>
        <w:rPr>
          <w:sz w:val="28"/>
          <w:szCs w:val="28"/>
          <w:lang w:eastAsia="ru-RU"/>
        </w:rPr>
      </w:pPr>
      <w:r w:rsidRPr="003A23E0">
        <w:rPr>
          <w:sz w:val="28"/>
          <w:szCs w:val="28"/>
          <w:lang w:eastAsia="ru-RU"/>
        </w:rPr>
        <w:t>____________________________________________________________________</w:t>
      </w:r>
    </w:p>
    <w:p w14:paraId="03BBDEB5" w14:textId="77777777" w:rsidR="0044402A" w:rsidRPr="003A23E0" w:rsidRDefault="0044402A" w:rsidP="0044402A">
      <w:pPr>
        <w:rPr>
          <w:i/>
        </w:rPr>
      </w:pPr>
      <w:r w:rsidRPr="003A23E0">
        <w:rPr>
          <w:i/>
        </w:rPr>
        <w:t xml:space="preserve">       М.П.</w:t>
      </w:r>
      <w:r w:rsidRPr="003A23E0">
        <w:rPr>
          <w:i/>
        </w:rPr>
        <w:tab/>
      </w:r>
      <w:r w:rsidRPr="003A23E0">
        <w:rPr>
          <w:i/>
        </w:rPr>
        <w:tab/>
      </w:r>
      <w:r w:rsidRPr="003A23E0">
        <w:rPr>
          <w:i/>
        </w:rPr>
        <w:tab/>
        <w:t>(должность, подпись, ФИО)</w:t>
      </w:r>
    </w:p>
    <w:p w14:paraId="595B6DFD" w14:textId="77777777" w:rsidR="0044402A" w:rsidRDefault="0044402A" w:rsidP="0044402A">
      <w:r w:rsidRPr="003A23E0">
        <w:rPr>
          <w:sz w:val="28"/>
          <w:szCs w:val="28"/>
          <w:lang w:eastAsia="ru-RU"/>
        </w:rPr>
        <w:t>"____" _________ 201__ г.</w:t>
      </w:r>
    </w:p>
    <w:p w14:paraId="23977182" w14:textId="77777777" w:rsidR="00040BAC" w:rsidRDefault="00040BAC" w:rsidP="00E806FA">
      <w:pPr>
        <w:suppressAutoHyphens w:val="0"/>
        <w:jc w:val="right"/>
        <w:rPr>
          <w:szCs w:val="28"/>
        </w:rPr>
      </w:pPr>
    </w:p>
    <w:p w14:paraId="03EA3F9A" w14:textId="77777777" w:rsidR="00C74B72" w:rsidRDefault="00C74B72">
      <w:pPr>
        <w:pStyle w:val="af8"/>
        <w:ind w:firstLine="0"/>
        <w:jc w:val="right"/>
        <w:rPr>
          <w:sz w:val="28"/>
          <w:szCs w:val="28"/>
        </w:rPr>
      </w:pPr>
    </w:p>
    <w:p w14:paraId="4C96B356" w14:textId="77777777" w:rsidR="00C74B72" w:rsidRDefault="00C74B72">
      <w:pPr>
        <w:pStyle w:val="af8"/>
        <w:ind w:firstLine="0"/>
        <w:jc w:val="right"/>
        <w:rPr>
          <w:sz w:val="28"/>
          <w:szCs w:val="28"/>
        </w:rPr>
      </w:pPr>
    </w:p>
    <w:p w14:paraId="4C6AD384" w14:textId="77777777" w:rsidR="00C74B72" w:rsidRDefault="00C74B72">
      <w:pPr>
        <w:pStyle w:val="af8"/>
        <w:ind w:firstLine="0"/>
        <w:jc w:val="right"/>
        <w:rPr>
          <w:sz w:val="28"/>
          <w:szCs w:val="28"/>
        </w:rPr>
      </w:pPr>
    </w:p>
    <w:p w14:paraId="394150A9" w14:textId="77777777" w:rsidR="00C74B72" w:rsidRDefault="00C74B72">
      <w:pPr>
        <w:pStyle w:val="af8"/>
        <w:ind w:firstLine="0"/>
        <w:jc w:val="right"/>
        <w:rPr>
          <w:sz w:val="28"/>
          <w:szCs w:val="28"/>
        </w:rPr>
      </w:pPr>
    </w:p>
    <w:p w14:paraId="19C037D7" w14:textId="77777777" w:rsidR="00C74B72" w:rsidRDefault="00C74B72">
      <w:pPr>
        <w:pStyle w:val="af8"/>
        <w:ind w:firstLine="0"/>
        <w:jc w:val="right"/>
        <w:rPr>
          <w:sz w:val="28"/>
          <w:szCs w:val="28"/>
        </w:rPr>
      </w:pPr>
    </w:p>
    <w:p w14:paraId="7E2B01C7" w14:textId="77777777" w:rsidR="00C74B72" w:rsidRDefault="00C74B72">
      <w:pPr>
        <w:pStyle w:val="af8"/>
        <w:ind w:firstLine="0"/>
        <w:jc w:val="right"/>
        <w:rPr>
          <w:sz w:val="28"/>
          <w:szCs w:val="28"/>
        </w:rPr>
      </w:pPr>
    </w:p>
    <w:p w14:paraId="52F024DB" w14:textId="77777777" w:rsidR="00C74B72" w:rsidRDefault="00C74B72">
      <w:pPr>
        <w:pStyle w:val="af8"/>
        <w:ind w:firstLine="0"/>
        <w:jc w:val="right"/>
        <w:rPr>
          <w:sz w:val="28"/>
          <w:szCs w:val="28"/>
        </w:rPr>
      </w:pPr>
    </w:p>
    <w:p w14:paraId="61C2BF3F" w14:textId="77777777" w:rsidR="00C74B72" w:rsidRDefault="00C74B72">
      <w:pPr>
        <w:pStyle w:val="af8"/>
        <w:ind w:firstLine="0"/>
        <w:jc w:val="right"/>
        <w:rPr>
          <w:sz w:val="28"/>
          <w:szCs w:val="28"/>
        </w:rPr>
      </w:pPr>
    </w:p>
    <w:p w14:paraId="072FBDFD" w14:textId="77777777" w:rsidR="00C74B72" w:rsidRDefault="00C74B72">
      <w:pPr>
        <w:pStyle w:val="af8"/>
        <w:ind w:firstLine="0"/>
        <w:jc w:val="right"/>
        <w:rPr>
          <w:sz w:val="28"/>
          <w:szCs w:val="28"/>
        </w:rPr>
      </w:pPr>
    </w:p>
    <w:p w14:paraId="4D984E2E" w14:textId="77777777" w:rsidR="00C74B72" w:rsidRDefault="00C74B72">
      <w:pPr>
        <w:pStyle w:val="af8"/>
        <w:ind w:firstLine="0"/>
        <w:jc w:val="right"/>
        <w:rPr>
          <w:sz w:val="28"/>
          <w:szCs w:val="28"/>
        </w:rPr>
      </w:pPr>
    </w:p>
    <w:p w14:paraId="66FC082F" w14:textId="77777777" w:rsidR="00C74B72" w:rsidRDefault="00C74B72">
      <w:pPr>
        <w:pStyle w:val="af8"/>
        <w:ind w:firstLine="0"/>
        <w:jc w:val="right"/>
        <w:rPr>
          <w:sz w:val="28"/>
          <w:szCs w:val="28"/>
        </w:rPr>
      </w:pPr>
    </w:p>
    <w:p w14:paraId="6DD2EC3B" w14:textId="77777777" w:rsidR="00C74B72" w:rsidRDefault="00C74B72">
      <w:pPr>
        <w:pStyle w:val="af8"/>
        <w:ind w:firstLine="0"/>
        <w:jc w:val="right"/>
        <w:rPr>
          <w:sz w:val="28"/>
          <w:szCs w:val="28"/>
        </w:rPr>
      </w:pPr>
    </w:p>
    <w:p w14:paraId="4FBD889F" w14:textId="070739B9" w:rsidR="00C74B72" w:rsidRDefault="00C74B72">
      <w:pPr>
        <w:pStyle w:val="af8"/>
        <w:ind w:firstLine="0"/>
        <w:jc w:val="right"/>
        <w:rPr>
          <w:sz w:val="28"/>
          <w:szCs w:val="28"/>
        </w:rPr>
      </w:pPr>
    </w:p>
    <w:p w14:paraId="3B3E2D39" w14:textId="5B59B454" w:rsidR="00B45D85" w:rsidRDefault="00B45D85">
      <w:pPr>
        <w:pStyle w:val="af8"/>
        <w:ind w:firstLine="0"/>
        <w:jc w:val="right"/>
        <w:rPr>
          <w:sz w:val="28"/>
          <w:szCs w:val="28"/>
        </w:rPr>
      </w:pPr>
    </w:p>
    <w:p w14:paraId="1B67E571" w14:textId="7BD9DB3E" w:rsidR="00B45D85" w:rsidRDefault="00B45D85">
      <w:pPr>
        <w:pStyle w:val="af8"/>
        <w:ind w:firstLine="0"/>
        <w:jc w:val="right"/>
        <w:rPr>
          <w:sz w:val="28"/>
          <w:szCs w:val="28"/>
        </w:rPr>
      </w:pPr>
    </w:p>
    <w:p w14:paraId="6FBCC664" w14:textId="3813E7AF" w:rsidR="00B45D85" w:rsidRDefault="00B45D85">
      <w:pPr>
        <w:pStyle w:val="af8"/>
        <w:ind w:firstLine="0"/>
        <w:jc w:val="right"/>
        <w:rPr>
          <w:sz w:val="28"/>
          <w:szCs w:val="28"/>
        </w:rPr>
      </w:pPr>
    </w:p>
    <w:p w14:paraId="6EABFA11" w14:textId="56A541AE" w:rsidR="00B45D85" w:rsidRDefault="00B45D85">
      <w:pPr>
        <w:pStyle w:val="af8"/>
        <w:ind w:firstLine="0"/>
        <w:jc w:val="right"/>
        <w:rPr>
          <w:sz w:val="28"/>
          <w:szCs w:val="28"/>
        </w:rPr>
      </w:pPr>
    </w:p>
    <w:p w14:paraId="1CD59272" w14:textId="77777777" w:rsidR="00B45D85" w:rsidRDefault="00B45D85">
      <w:pPr>
        <w:pStyle w:val="af8"/>
        <w:ind w:firstLine="0"/>
        <w:jc w:val="right"/>
        <w:rPr>
          <w:sz w:val="28"/>
          <w:szCs w:val="28"/>
        </w:rPr>
      </w:pPr>
    </w:p>
    <w:p w14:paraId="352F18E6" w14:textId="77777777" w:rsidR="00C74B72" w:rsidRDefault="00C74B72">
      <w:pPr>
        <w:pStyle w:val="af8"/>
        <w:ind w:firstLine="0"/>
        <w:jc w:val="right"/>
        <w:rPr>
          <w:sz w:val="28"/>
          <w:szCs w:val="28"/>
        </w:rPr>
      </w:pPr>
    </w:p>
    <w:p w14:paraId="6ADB00ED" w14:textId="77777777" w:rsidR="00C74B72" w:rsidRDefault="00C74B72">
      <w:pPr>
        <w:pStyle w:val="af8"/>
        <w:ind w:firstLine="0"/>
        <w:jc w:val="right"/>
        <w:rPr>
          <w:sz w:val="28"/>
          <w:szCs w:val="28"/>
        </w:rPr>
      </w:pPr>
    </w:p>
    <w:p w14:paraId="6EBF67F9" w14:textId="77777777" w:rsidR="00C74B72" w:rsidRDefault="00C74B72">
      <w:pPr>
        <w:pStyle w:val="af8"/>
        <w:ind w:firstLine="0"/>
        <w:jc w:val="right"/>
        <w:rPr>
          <w:sz w:val="28"/>
          <w:szCs w:val="28"/>
        </w:rPr>
      </w:pPr>
    </w:p>
    <w:p w14:paraId="4004C09B" w14:textId="77777777" w:rsidR="00C7775B" w:rsidRDefault="00C7775B" w:rsidP="00C7775B">
      <w:pPr>
        <w:pStyle w:val="af8"/>
        <w:ind w:firstLine="0"/>
        <w:jc w:val="right"/>
        <w:rPr>
          <w:szCs w:val="28"/>
        </w:rPr>
      </w:pPr>
      <w:r>
        <w:lastRenderedPageBreak/>
        <w:t>Приложение № 4</w:t>
      </w:r>
    </w:p>
    <w:p w14:paraId="115DCB9C" w14:textId="77777777" w:rsidR="00C7775B" w:rsidRPr="008522E8" w:rsidRDefault="00C7775B" w:rsidP="00C7775B">
      <w:pPr>
        <w:pStyle w:val="af8"/>
        <w:ind w:firstLine="0"/>
        <w:jc w:val="right"/>
        <w:rPr>
          <w:rFonts w:eastAsia="Times New Roman"/>
          <w:sz w:val="32"/>
          <w:szCs w:val="28"/>
        </w:rPr>
      </w:pPr>
      <w:r>
        <w:rPr>
          <w:sz w:val="28"/>
        </w:rPr>
        <w:t>к документации о закупке</w:t>
      </w:r>
    </w:p>
    <w:p w14:paraId="5658D638" w14:textId="77777777" w:rsidR="00C7775B" w:rsidRDefault="00C7775B" w:rsidP="00C7775B">
      <w:pPr>
        <w:pStyle w:val="af8"/>
        <w:ind w:firstLine="0"/>
        <w:jc w:val="left"/>
        <w:rPr>
          <w:rFonts w:eastAsia="Times New Roman"/>
          <w:sz w:val="28"/>
          <w:szCs w:val="28"/>
        </w:rPr>
      </w:pPr>
    </w:p>
    <w:p w14:paraId="291F052D" w14:textId="77777777" w:rsidR="00C7775B" w:rsidRPr="00C97E49" w:rsidRDefault="00C7775B" w:rsidP="00C7775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2616593B" w14:textId="77777777" w:rsidR="00C7775B" w:rsidRPr="007415F9" w:rsidRDefault="00C7775B" w:rsidP="00C7775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8"/>
        <w:gridCol w:w="2665"/>
        <w:gridCol w:w="1735"/>
        <w:gridCol w:w="1871"/>
        <w:gridCol w:w="1631"/>
      </w:tblGrid>
      <w:tr w:rsidR="00C7775B" w:rsidRPr="00C97E49" w14:paraId="3B83CDAB" w14:textId="77777777" w:rsidTr="005456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4269E3A8" w14:textId="77777777" w:rsidR="00C7775B" w:rsidRPr="00C97E49" w:rsidRDefault="00C7775B" w:rsidP="005456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734F78D9" w14:textId="77777777" w:rsidR="00C7775B" w:rsidRPr="00C97E49" w:rsidRDefault="00C7775B" w:rsidP="0054565A">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14:paraId="4ADC0E59" w14:textId="3804728F" w:rsidR="00C7775B" w:rsidRPr="00C97E49" w:rsidRDefault="00C7775B" w:rsidP="00DC7C25">
            <w:pPr>
              <w:jc w:val="center"/>
            </w:pPr>
            <w:r>
              <w:t>Предмет договора (указываются только договоры по предмету</w:t>
            </w:r>
            <w:r w:rsidR="00DC7C25">
              <w:t>: «Сервисное обслуживание вычислительной техники»</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771F4D5C" w14:textId="436D8059" w:rsidR="00C7775B" w:rsidRPr="00C97E49" w:rsidRDefault="000C5990" w:rsidP="000C5990">
            <w:pPr>
              <w:jc w:val="center"/>
            </w:pPr>
            <w:r>
              <w:t xml:space="preserve"> 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14:paraId="06E7CB3F" w14:textId="77777777" w:rsidR="00C7775B" w:rsidRPr="00C97E49" w:rsidRDefault="00C7775B" w:rsidP="0054565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056CD714" w14:textId="77777777" w:rsidR="00C7775B" w:rsidRPr="005049BC" w:rsidRDefault="00C7775B" w:rsidP="0054565A">
            <w:pPr>
              <w:jc w:val="center"/>
            </w:pPr>
            <w:r>
              <w:t xml:space="preserve"> Сумма стоимости оказанных </w:t>
            </w:r>
            <w:r w:rsidRPr="00C7775B">
              <w:t xml:space="preserve"> </w:t>
            </w:r>
            <w:r>
              <w:t>товаров</w:t>
            </w:r>
            <w:r w:rsidRPr="00C7775B">
              <w:t>, работ, услуг</w:t>
            </w:r>
            <w:r>
              <w:t xml:space="preserve"> по договору, без учета НДС, руб.</w:t>
            </w:r>
          </w:p>
        </w:tc>
      </w:tr>
      <w:tr w:rsidR="00C7775B" w:rsidRPr="00C97E49" w14:paraId="46BAD6DA" w14:textId="77777777" w:rsidTr="0054565A">
        <w:trPr>
          <w:trHeight w:val="274"/>
        </w:trPr>
        <w:tc>
          <w:tcPr>
            <w:tcW w:w="0" w:type="auto"/>
            <w:tcBorders>
              <w:top w:val="single" w:sz="4" w:space="0" w:color="auto"/>
              <w:left w:val="single" w:sz="4" w:space="0" w:color="auto"/>
              <w:bottom w:val="single" w:sz="4" w:space="0" w:color="auto"/>
              <w:right w:val="single" w:sz="4" w:space="0" w:color="auto"/>
            </w:tcBorders>
          </w:tcPr>
          <w:p w14:paraId="4A75E3D3" w14:textId="77777777" w:rsidR="00C7775B" w:rsidRPr="00C97E49" w:rsidRDefault="00C7775B" w:rsidP="0054565A">
            <w:r>
              <w:t>1.</w:t>
            </w:r>
          </w:p>
        </w:tc>
        <w:tc>
          <w:tcPr>
            <w:tcW w:w="0" w:type="auto"/>
            <w:tcBorders>
              <w:top w:val="single" w:sz="4" w:space="0" w:color="auto"/>
              <w:left w:val="single" w:sz="4" w:space="0" w:color="auto"/>
              <w:bottom w:val="single" w:sz="4" w:space="0" w:color="auto"/>
              <w:right w:val="single" w:sz="4" w:space="0" w:color="auto"/>
            </w:tcBorders>
            <w:vAlign w:val="center"/>
          </w:tcPr>
          <w:p w14:paraId="27B1F32A" w14:textId="77777777" w:rsidR="00C7775B" w:rsidRPr="00C97E49" w:rsidRDefault="00C7775B" w:rsidP="0054565A">
            <w:pPr>
              <w:jc w:val="center"/>
            </w:pPr>
          </w:p>
        </w:tc>
        <w:tc>
          <w:tcPr>
            <w:tcW w:w="2665" w:type="dxa"/>
            <w:tcBorders>
              <w:top w:val="single" w:sz="4" w:space="0" w:color="auto"/>
              <w:left w:val="single" w:sz="4" w:space="0" w:color="auto"/>
              <w:bottom w:val="single" w:sz="4" w:space="0" w:color="auto"/>
              <w:right w:val="single" w:sz="4" w:space="0" w:color="auto"/>
            </w:tcBorders>
          </w:tcPr>
          <w:p w14:paraId="70CA601B" w14:textId="77777777" w:rsidR="00C7775B" w:rsidRPr="00C97E49" w:rsidRDefault="00C7775B" w:rsidP="0054565A"/>
        </w:tc>
        <w:tc>
          <w:tcPr>
            <w:tcW w:w="1735" w:type="dxa"/>
            <w:tcBorders>
              <w:top w:val="single" w:sz="4" w:space="0" w:color="auto"/>
              <w:left w:val="single" w:sz="4" w:space="0" w:color="auto"/>
              <w:bottom w:val="single" w:sz="4" w:space="0" w:color="auto"/>
              <w:right w:val="single" w:sz="4" w:space="0" w:color="auto"/>
            </w:tcBorders>
          </w:tcPr>
          <w:p w14:paraId="1ED5E173" w14:textId="77777777" w:rsidR="00C7775B" w:rsidRPr="00C97E49" w:rsidRDefault="00C7775B" w:rsidP="0054565A"/>
        </w:tc>
        <w:tc>
          <w:tcPr>
            <w:tcW w:w="0" w:type="auto"/>
            <w:tcBorders>
              <w:top w:val="single" w:sz="4" w:space="0" w:color="auto"/>
              <w:left w:val="single" w:sz="4" w:space="0" w:color="auto"/>
              <w:bottom w:val="single" w:sz="4" w:space="0" w:color="auto"/>
              <w:right w:val="single" w:sz="4" w:space="0" w:color="auto"/>
            </w:tcBorders>
          </w:tcPr>
          <w:p w14:paraId="0E36B326" w14:textId="77777777" w:rsidR="00C7775B" w:rsidRPr="00C97E49" w:rsidRDefault="00C7775B" w:rsidP="0054565A"/>
        </w:tc>
        <w:tc>
          <w:tcPr>
            <w:tcW w:w="0" w:type="auto"/>
            <w:tcBorders>
              <w:top w:val="single" w:sz="4" w:space="0" w:color="auto"/>
              <w:left w:val="single" w:sz="4" w:space="0" w:color="auto"/>
              <w:bottom w:val="single" w:sz="4" w:space="0" w:color="auto"/>
              <w:right w:val="single" w:sz="4" w:space="0" w:color="auto"/>
            </w:tcBorders>
          </w:tcPr>
          <w:p w14:paraId="63837F63" w14:textId="77777777" w:rsidR="00C7775B" w:rsidRPr="00C97E49" w:rsidRDefault="00C7775B" w:rsidP="0054565A"/>
        </w:tc>
      </w:tr>
      <w:tr w:rsidR="00C7775B" w:rsidRPr="00C97E49" w14:paraId="089F928B" w14:textId="77777777" w:rsidTr="0054565A">
        <w:trPr>
          <w:trHeight w:val="262"/>
        </w:trPr>
        <w:tc>
          <w:tcPr>
            <w:tcW w:w="0" w:type="auto"/>
            <w:tcBorders>
              <w:top w:val="single" w:sz="4" w:space="0" w:color="auto"/>
              <w:left w:val="single" w:sz="4" w:space="0" w:color="auto"/>
              <w:bottom w:val="single" w:sz="4" w:space="0" w:color="auto"/>
              <w:right w:val="single" w:sz="4" w:space="0" w:color="auto"/>
            </w:tcBorders>
          </w:tcPr>
          <w:p w14:paraId="08D13387" w14:textId="77777777" w:rsidR="00C7775B" w:rsidRPr="00C97E49" w:rsidRDefault="00C7775B" w:rsidP="0054565A">
            <w:r>
              <w:t>2.</w:t>
            </w:r>
          </w:p>
        </w:tc>
        <w:tc>
          <w:tcPr>
            <w:tcW w:w="0" w:type="auto"/>
            <w:tcBorders>
              <w:top w:val="single" w:sz="4" w:space="0" w:color="auto"/>
              <w:left w:val="single" w:sz="4" w:space="0" w:color="auto"/>
              <w:bottom w:val="single" w:sz="4" w:space="0" w:color="auto"/>
              <w:right w:val="single" w:sz="4" w:space="0" w:color="auto"/>
            </w:tcBorders>
            <w:vAlign w:val="center"/>
          </w:tcPr>
          <w:p w14:paraId="5CB27CB6" w14:textId="77777777" w:rsidR="00C7775B" w:rsidRPr="00C97E49" w:rsidRDefault="00C7775B" w:rsidP="0054565A">
            <w:pPr>
              <w:jc w:val="center"/>
            </w:pPr>
          </w:p>
        </w:tc>
        <w:tc>
          <w:tcPr>
            <w:tcW w:w="2665" w:type="dxa"/>
            <w:tcBorders>
              <w:top w:val="single" w:sz="4" w:space="0" w:color="auto"/>
              <w:left w:val="single" w:sz="4" w:space="0" w:color="auto"/>
              <w:bottom w:val="single" w:sz="4" w:space="0" w:color="auto"/>
              <w:right w:val="single" w:sz="4" w:space="0" w:color="auto"/>
            </w:tcBorders>
          </w:tcPr>
          <w:p w14:paraId="46673493" w14:textId="77777777" w:rsidR="00C7775B" w:rsidRPr="00C97E49" w:rsidRDefault="00C7775B" w:rsidP="0054565A"/>
        </w:tc>
        <w:tc>
          <w:tcPr>
            <w:tcW w:w="1735" w:type="dxa"/>
            <w:tcBorders>
              <w:top w:val="single" w:sz="4" w:space="0" w:color="auto"/>
              <w:left w:val="single" w:sz="4" w:space="0" w:color="auto"/>
              <w:bottom w:val="single" w:sz="4" w:space="0" w:color="auto"/>
              <w:right w:val="single" w:sz="4" w:space="0" w:color="auto"/>
            </w:tcBorders>
          </w:tcPr>
          <w:p w14:paraId="0058B8CF" w14:textId="77777777" w:rsidR="00C7775B" w:rsidRPr="00C97E49" w:rsidRDefault="00C7775B" w:rsidP="0054565A"/>
        </w:tc>
        <w:tc>
          <w:tcPr>
            <w:tcW w:w="0" w:type="auto"/>
            <w:tcBorders>
              <w:top w:val="single" w:sz="4" w:space="0" w:color="auto"/>
              <w:left w:val="single" w:sz="4" w:space="0" w:color="auto"/>
              <w:bottom w:val="single" w:sz="4" w:space="0" w:color="auto"/>
              <w:right w:val="single" w:sz="4" w:space="0" w:color="auto"/>
            </w:tcBorders>
          </w:tcPr>
          <w:p w14:paraId="66B682A9" w14:textId="77777777" w:rsidR="00C7775B" w:rsidRPr="00C97E49" w:rsidRDefault="00C7775B" w:rsidP="0054565A"/>
        </w:tc>
        <w:tc>
          <w:tcPr>
            <w:tcW w:w="0" w:type="auto"/>
            <w:tcBorders>
              <w:top w:val="single" w:sz="4" w:space="0" w:color="auto"/>
              <w:left w:val="single" w:sz="4" w:space="0" w:color="auto"/>
              <w:bottom w:val="single" w:sz="4" w:space="0" w:color="auto"/>
              <w:right w:val="single" w:sz="4" w:space="0" w:color="auto"/>
            </w:tcBorders>
          </w:tcPr>
          <w:p w14:paraId="02BF86B5" w14:textId="77777777" w:rsidR="00C7775B" w:rsidRPr="00C97E49" w:rsidRDefault="00C7775B" w:rsidP="0054565A"/>
        </w:tc>
      </w:tr>
      <w:tr w:rsidR="00C7775B" w:rsidRPr="00C97E49" w14:paraId="0A57D24B" w14:textId="77777777" w:rsidTr="0054565A">
        <w:trPr>
          <w:trHeight w:val="207"/>
        </w:trPr>
        <w:tc>
          <w:tcPr>
            <w:tcW w:w="0" w:type="auto"/>
            <w:tcBorders>
              <w:top w:val="single" w:sz="4" w:space="0" w:color="auto"/>
              <w:left w:val="single" w:sz="4" w:space="0" w:color="auto"/>
              <w:bottom w:val="single" w:sz="4" w:space="0" w:color="auto"/>
              <w:right w:val="single" w:sz="4" w:space="0" w:color="auto"/>
            </w:tcBorders>
          </w:tcPr>
          <w:p w14:paraId="6CC5883B" w14:textId="77777777" w:rsidR="00C7775B" w:rsidRPr="00C97E49" w:rsidRDefault="00C7775B" w:rsidP="0054565A"/>
        </w:tc>
        <w:tc>
          <w:tcPr>
            <w:tcW w:w="0" w:type="auto"/>
            <w:gridSpan w:val="3"/>
            <w:tcBorders>
              <w:top w:val="single" w:sz="4" w:space="0" w:color="auto"/>
              <w:left w:val="single" w:sz="4" w:space="0" w:color="auto"/>
              <w:bottom w:val="single" w:sz="4" w:space="0" w:color="auto"/>
              <w:right w:val="single" w:sz="4" w:space="0" w:color="auto"/>
            </w:tcBorders>
            <w:vAlign w:val="center"/>
          </w:tcPr>
          <w:p w14:paraId="710836EF" w14:textId="77777777" w:rsidR="00C7775B" w:rsidRPr="00C97E49" w:rsidRDefault="00C7775B" w:rsidP="0054565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33054F3" w14:textId="77777777" w:rsidR="00C7775B" w:rsidRPr="00C97E49" w:rsidRDefault="00C7775B" w:rsidP="0054565A"/>
        </w:tc>
        <w:tc>
          <w:tcPr>
            <w:tcW w:w="0" w:type="auto"/>
            <w:tcBorders>
              <w:top w:val="single" w:sz="4" w:space="0" w:color="auto"/>
              <w:left w:val="single" w:sz="4" w:space="0" w:color="auto"/>
              <w:bottom w:val="single" w:sz="4" w:space="0" w:color="auto"/>
              <w:right w:val="single" w:sz="4" w:space="0" w:color="auto"/>
            </w:tcBorders>
          </w:tcPr>
          <w:p w14:paraId="5037DE4B" w14:textId="77777777" w:rsidR="00C7775B" w:rsidRPr="00C97E49" w:rsidRDefault="00C7775B" w:rsidP="0054565A"/>
        </w:tc>
      </w:tr>
    </w:tbl>
    <w:p w14:paraId="662B4210" w14:textId="77777777" w:rsidR="00C7775B" w:rsidRDefault="00C7775B" w:rsidP="00C7775B">
      <w:pPr>
        <w:jc w:val="center"/>
      </w:pPr>
    </w:p>
    <w:p w14:paraId="24925035" w14:textId="77777777" w:rsidR="00C7775B" w:rsidRDefault="00C7775B" w:rsidP="00C7775B">
      <w:r>
        <w:t>Приложение: 1. копия договора на ____ листах.</w:t>
      </w:r>
    </w:p>
    <w:p w14:paraId="1C1BC66A" w14:textId="77777777" w:rsidR="00C7775B" w:rsidRPr="005049BC" w:rsidRDefault="00C7775B" w:rsidP="00C7775B">
      <w:r>
        <w:tab/>
      </w:r>
      <w:r>
        <w:tab/>
      </w:r>
      <w:r>
        <w:tab/>
        <w:t xml:space="preserve">    2. копия акта на </w:t>
      </w:r>
      <w:r>
        <w:tab/>
        <w:t>____ листах.</w:t>
      </w:r>
    </w:p>
    <w:p w14:paraId="70979D15" w14:textId="77777777" w:rsidR="00C7775B" w:rsidRDefault="00C7775B" w:rsidP="00C7775B">
      <w:pPr>
        <w:jc w:val="center"/>
        <w:rPr>
          <w:b/>
          <w:szCs w:val="28"/>
        </w:rPr>
      </w:pPr>
    </w:p>
    <w:p w14:paraId="037220E6" w14:textId="77777777" w:rsidR="00C7775B" w:rsidRDefault="00C7775B" w:rsidP="00C7775B"/>
    <w:p w14:paraId="4C64CB2E" w14:textId="77777777" w:rsidR="00C7775B" w:rsidRDefault="00C7775B" w:rsidP="00C7775B"/>
    <w:p w14:paraId="51D38352" w14:textId="77777777" w:rsidR="00C7775B" w:rsidRPr="00C20080" w:rsidRDefault="00C7775B" w:rsidP="00C777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A61B1F0" w14:textId="77777777" w:rsidR="00C7775B" w:rsidRPr="00C20080" w:rsidRDefault="00C7775B" w:rsidP="00C7775B">
      <w:pPr>
        <w:tabs>
          <w:tab w:val="left" w:pos="8640"/>
        </w:tabs>
        <w:jc w:val="center"/>
        <w:rPr>
          <w:i/>
        </w:rPr>
      </w:pPr>
      <w:r>
        <w:rPr>
          <w:i/>
        </w:rPr>
        <w:t>(наименование претендента)</w:t>
      </w:r>
    </w:p>
    <w:p w14:paraId="50F41329" w14:textId="77777777" w:rsidR="00C7775B" w:rsidRPr="00C20080" w:rsidRDefault="00C7775B" w:rsidP="00C7775B">
      <w:pPr>
        <w:rPr>
          <w:sz w:val="28"/>
          <w:szCs w:val="28"/>
          <w:lang w:eastAsia="ru-RU"/>
        </w:rPr>
      </w:pPr>
      <w:r>
        <w:rPr>
          <w:sz w:val="28"/>
          <w:szCs w:val="28"/>
          <w:lang w:eastAsia="ru-RU"/>
        </w:rPr>
        <w:t>__________________________________________________________________</w:t>
      </w:r>
    </w:p>
    <w:p w14:paraId="3E8FF6F8" w14:textId="77777777" w:rsidR="00C7775B" w:rsidRPr="00C20080" w:rsidRDefault="00C7775B" w:rsidP="00C7775B">
      <w:pPr>
        <w:rPr>
          <w:i/>
        </w:rPr>
      </w:pPr>
      <w:r>
        <w:rPr>
          <w:i/>
        </w:rPr>
        <w:t xml:space="preserve">       М.П.</w:t>
      </w:r>
      <w:r>
        <w:rPr>
          <w:i/>
        </w:rPr>
        <w:tab/>
      </w:r>
      <w:r>
        <w:rPr>
          <w:i/>
        </w:rPr>
        <w:tab/>
      </w:r>
      <w:r>
        <w:rPr>
          <w:i/>
        </w:rPr>
        <w:tab/>
        <w:t>(должность, подпись, ФИО)</w:t>
      </w:r>
    </w:p>
    <w:p w14:paraId="3402513A" w14:textId="77777777" w:rsidR="00C7775B" w:rsidRPr="00C20080" w:rsidRDefault="00C7775B" w:rsidP="00C7775B">
      <w:pPr>
        <w:rPr>
          <w:sz w:val="28"/>
          <w:szCs w:val="28"/>
          <w:lang w:eastAsia="ru-RU"/>
        </w:rPr>
      </w:pPr>
      <w:r>
        <w:rPr>
          <w:sz w:val="28"/>
          <w:szCs w:val="28"/>
          <w:lang w:eastAsia="ru-RU"/>
        </w:rPr>
        <w:t>"____" _________ 201__ г.</w:t>
      </w:r>
    </w:p>
    <w:p w14:paraId="57F2DC56" w14:textId="77777777" w:rsidR="00C7775B" w:rsidRDefault="00C7775B" w:rsidP="00C7775B"/>
    <w:p w14:paraId="1AFBA6E9" w14:textId="77777777" w:rsidR="00C7775B" w:rsidRDefault="00C7775B" w:rsidP="00C7775B">
      <w:pPr>
        <w:pStyle w:val="af8"/>
        <w:ind w:firstLine="0"/>
        <w:jc w:val="left"/>
        <w:rPr>
          <w:rFonts w:eastAsia="Times New Roman"/>
          <w:sz w:val="24"/>
          <w:szCs w:val="28"/>
        </w:rPr>
      </w:pPr>
    </w:p>
    <w:p w14:paraId="433F000D" w14:textId="77777777" w:rsidR="00C7775B" w:rsidRDefault="00C7775B" w:rsidP="00C7775B">
      <w:pPr>
        <w:pStyle w:val="af8"/>
        <w:ind w:firstLine="0"/>
        <w:jc w:val="left"/>
        <w:rPr>
          <w:rFonts w:eastAsia="Times New Roman"/>
          <w:sz w:val="24"/>
          <w:szCs w:val="28"/>
        </w:rPr>
      </w:pPr>
    </w:p>
    <w:p w14:paraId="62F1D088" w14:textId="77777777" w:rsidR="00C7775B" w:rsidRDefault="00C7775B" w:rsidP="00C7775B">
      <w:pPr>
        <w:pStyle w:val="af8"/>
        <w:ind w:firstLine="0"/>
        <w:jc w:val="left"/>
        <w:rPr>
          <w:ins w:id="40" w:author="Курицын Александр Евгеньевич" w:date="2019-11-25T13:11:00Z"/>
          <w:rFonts w:eastAsia="Times New Roman"/>
          <w:sz w:val="24"/>
          <w:szCs w:val="28"/>
        </w:rPr>
        <w:sectPr w:rsidR="00C7775B" w:rsidSect="007C51E1">
          <w:pgSz w:w="11907" w:h="16840" w:code="9"/>
          <w:pgMar w:top="1134" w:right="851" w:bottom="1134" w:left="1418" w:header="794" w:footer="794" w:gutter="0"/>
          <w:cols w:space="720"/>
          <w:titlePg/>
          <w:docGrid w:linePitch="326"/>
        </w:sectPr>
      </w:pPr>
    </w:p>
    <w:p w14:paraId="71D9DB21" w14:textId="77777777" w:rsidR="00C74B72" w:rsidRDefault="00C74B72">
      <w:pPr>
        <w:pStyle w:val="af8"/>
        <w:ind w:firstLine="0"/>
        <w:jc w:val="right"/>
        <w:rPr>
          <w:sz w:val="28"/>
          <w:szCs w:val="28"/>
        </w:rPr>
      </w:pPr>
    </w:p>
    <w:p w14:paraId="4DB86624" w14:textId="77777777" w:rsidR="00040BAC" w:rsidRDefault="00FF0652">
      <w:pPr>
        <w:pStyle w:val="af8"/>
        <w:ind w:firstLine="0"/>
        <w:jc w:val="right"/>
        <w:rPr>
          <w:rFonts w:cs="Arial"/>
          <w:b/>
          <w:bCs/>
          <w:i/>
          <w:iCs/>
          <w:szCs w:val="28"/>
        </w:rPr>
      </w:pPr>
      <w:r>
        <w:rPr>
          <w:sz w:val="28"/>
          <w:szCs w:val="28"/>
        </w:rPr>
        <w:t>Приложение №</w:t>
      </w:r>
      <w:r>
        <w:t xml:space="preserve"> </w:t>
      </w:r>
      <w:r w:rsidR="00C7775B">
        <w:t>5</w:t>
      </w:r>
    </w:p>
    <w:p w14:paraId="3633554F" w14:textId="77777777" w:rsidR="00C10125" w:rsidRPr="00C03380" w:rsidRDefault="00C10125" w:rsidP="00C03380">
      <w:pPr>
        <w:jc w:val="right"/>
        <w:rPr>
          <w:sz w:val="28"/>
        </w:rPr>
      </w:pPr>
      <w:r>
        <w:rPr>
          <w:sz w:val="28"/>
        </w:rPr>
        <w:t>к документации о закупке</w:t>
      </w:r>
    </w:p>
    <w:p w14:paraId="6A5C968E" w14:textId="77777777" w:rsidR="002A15DE" w:rsidRPr="00162E59" w:rsidRDefault="002A15DE" w:rsidP="00162E59">
      <w:pPr>
        <w:suppressAutoHyphens w:val="0"/>
        <w:snapToGrid w:val="0"/>
        <w:jc w:val="right"/>
        <w:rPr>
          <w:lang w:eastAsia="ru-RU"/>
        </w:rPr>
      </w:pPr>
    </w:p>
    <w:p w14:paraId="7D08C423" w14:textId="77777777" w:rsidR="0044402A" w:rsidRPr="003A23E0" w:rsidRDefault="0044402A" w:rsidP="0044402A">
      <w:pPr>
        <w:suppressAutoHyphens w:val="0"/>
        <w:rPr>
          <w:iCs/>
          <w:sz w:val="28"/>
          <w:szCs w:val="28"/>
        </w:rPr>
      </w:pPr>
    </w:p>
    <w:p w14:paraId="54596AE6" w14:textId="77777777" w:rsidR="0044402A" w:rsidRDefault="0044402A" w:rsidP="0044402A">
      <w:pPr>
        <w:pBdr>
          <w:top w:val="nil"/>
          <w:left w:val="nil"/>
          <w:bottom w:val="nil"/>
          <w:right w:val="nil"/>
          <w:between w:val="nil"/>
        </w:pBdr>
        <w:jc w:val="center"/>
        <w:outlineLvl w:val="2"/>
        <w:rPr>
          <w:b/>
          <w:color w:val="000000"/>
          <w:sz w:val="22"/>
          <w:szCs w:val="22"/>
        </w:rPr>
      </w:pPr>
      <w:r w:rsidRPr="003A23E0">
        <w:rPr>
          <w:b/>
          <w:color w:val="000000"/>
          <w:sz w:val="22"/>
          <w:szCs w:val="22"/>
        </w:rPr>
        <w:t>ПРОЕКТ ДОГОВОРА</w:t>
      </w:r>
    </w:p>
    <w:sdt>
      <w:sdtPr>
        <w:tag w:val="goog_rdk_0"/>
        <w:id w:val="-1705320436"/>
      </w:sdtPr>
      <w:sdtContent>
        <w:p w14:paraId="0566E0E2" w14:textId="77777777" w:rsidR="002A15DE" w:rsidRDefault="002A15DE" w:rsidP="002A15DE">
          <w:pPr>
            <w:ind w:firstLine="851"/>
            <w:jc w:val="center"/>
            <w:rPr>
              <w:b/>
            </w:rPr>
          </w:pPr>
          <w:r>
            <w:rPr>
              <w:b/>
            </w:rPr>
            <w:t xml:space="preserve">Договор № </w:t>
          </w:r>
          <w:proofErr w:type="spellStart"/>
          <w:r>
            <w:rPr>
              <w:b/>
            </w:rPr>
            <w:t>ТКд</w:t>
          </w:r>
          <w:proofErr w:type="spellEnd"/>
          <w:r>
            <w:rPr>
              <w:b/>
            </w:rPr>
            <w:t>/19/___/________</w:t>
          </w:r>
        </w:p>
      </w:sdtContent>
    </w:sdt>
    <w:sdt>
      <w:sdtPr>
        <w:tag w:val="goog_rdk_1"/>
        <w:id w:val="-1889397644"/>
      </w:sdtPr>
      <w:sdtContent>
        <w:p w14:paraId="56CE0415" w14:textId="77777777" w:rsidR="002A15DE" w:rsidRDefault="002A15DE" w:rsidP="002A15DE">
          <w:pPr>
            <w:ind w:firstLine="851"/>
            <w:jc w:val="center"/>
          </w:pPr>
          <w:r>
            <w:rPr>
              <w:b/>
            </w:rPr>
            <w:t>на оказание услуг</w:t>
          </w:r>
        </w:p>
      </w:sdtContent>
    </w:sdt>
    <w:sdt>
      <w:sdtPr>
        <w:tag w:val="goog_rdk_2"/>
        <w:id w:val="-540746969"/>
      </w:sdtPr>
      <w:sdtContent>
        <w:p w14:paraId="387F8C7F" w14:textId="77777777" w:rsidR="002A15DE" w:rsidRDefault="002A15DE" w:rsidP="002A15DE">
          <w:pPr>
            <w:jc w:val="both"/>
          </w:pPr>
          <w:r>
            <w:t>г. Москва                                                                                                              «___»__________ 2019 г.</w:t>
          </w:r>
        </w:p>
      </w:sdtContent>
    </w:sdt>
    <w:sdt>
      <w:sdtPr>
        <w:tag w:val="goog_rdk_3"/>
        <w:id w:val="-935437355"/>
      </w:sdtPr>
      <w:sdtContent>
        <w:p w14:paraId="103DA913" w14:textId="77777777" w:rsidR="002A15DE" w:rsidRDefault="006E1917" w:rsidP="002A15DE">
          <w:pPr>
            <w:ind w:firstLine="851"/>
            <w:jc w:val="both"/>
          </w:pPr>
        </w:p>
      </w:sdtContent>
    </w:sdt>
    <w:bookmarkStart w:id="41" w:name="_heading=h.gjdgxs" w:colFirst="0" w:colLast="0" w:displacedByCustomXml="next"/>
    <w:bookmarkEnd w:id="41" w:displacedByCustomXml="next"/>
    <w:sdt>
      <w:sdtPr>
        <w:tag w:val="goog_rdk_4"/>
        <w:id w:val="1616483013"/>
      </w:sdtPr>
      <w:sdtContent>
        <w:p w14:paraId="288BF593" w14:textId="77777777" w:rsidR="002A15DE" w:rsidRDefault="002A15DE" w:rsidP="002A15DE">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(ПАО «ТрансКонтейнер»), именуемое в дальнейшем «Заказчик», в лице  -------------------------------, действующего на основании доверенности от -------------------, с одной стороны, и ------------------------- (ООО «------------»), именуемое в дальнейшем «Исполнитель», в лице генерального директора ----------------------, действующего на основании Устава, с другой стороны, именуемые в дальнейшем «Стороны», заключили настоящий договор на оказание услуг (далее – «Договор») о нижеследующем:</w:t>
          </w:r>
        </w:p>
      </w:sdtContent>
    </w:sdt>
    <w:sdt>
      <w:sdtPr>
        <w:tag w:val="goog_rdk_5"/>
        <w:id w:val="-74908774"/>
        <w:showingPlcHdr/>
      </w:sdtPr>
      <w:sdtContent>
        <w:p w14:paraId="1C58E0AC" w14:textId="77777777" w:rsidR="002A15DE" w:rsidRDefault="002A15DE" w:rsidP="002A15DE">
          <w:pPr>
            <w:ind w:firstLine="709"/>
            <w:jc w:val="both"/>
          </w:pPr>
          <w:r>
            <w:t xml:space="preserve">     </w:t>
          </w:r>
        </w:p>
      </w:sdtContent>
    </w:sdt>
    <w:sdt>
      <w:sdtPr>
        <w:tag w:val="goog_rdk_6"/>
        <w:id w:val="-1081669877"/>
      </w:sdtPr>
      <w:sdtContent>
        <w:p w14:paraId="18AFD8EA" w14:textId="77777777" w:rsidR="002A15DE" w:rsidRDefault="002A15DE" w:rsidP="002A15DE">
          <w:pPr>
            <w:ind w:firstLine="709"/>
            <w:jc w:val="center"/>
          </w:pPr>
          <w:r>
            <w:rPr>
              <w:b/>
            </w:rPr>
            <w:t>1. Предмет Договора</w:t>
          </w:r>
        </w:p>
      </w:sdtContent>
    </w:sdt>
    <w:sdt>
      <w:sdtPr>
        <w:tag w:val="goog_rdk_7"/>
        <w:id w:val="-2048598800"/>
      </w:sdtPr>
      <w:sdtContent>
        <w:p w14:paraId="2D2145DA" w14:textId="77777777" w:rsidR="002A15DE" w:rsidRDefault="002A15DE" w:rsidP="002A15DE">
          <w:pPr>
            <w:widowControl w:val="0"/>
            <w:numPr>
              <w:ilvl w:val="1"/>
              <w:numId w:val="41"/>
            </w:numPr>
            <w:suppressAutoHyphens w:val="0"/>
            <w:ind w:left="0" w:firstLine="709"/>
            <w:jc w:val="both"/>
          </w:pPr>
          <w:r>
            <w:t>Заказчик поручает, а Исполнитель обязуется оказать услуги по сервисному обслуживанию оборудования вычислительной техники и систем хранения данных производства H</w:t>
          </w:r>
          <w:proofErr w:type="spellStart"/>
          <w:r>
            <w:rPr>
              <w:lang w:val="en-US"/>
            </w:rPr>
            <w:t>itachi</w:t>
          </w:r>
          <w:proofErr w:type="spellEnd"/>
          <w:r>
            <w:t xml:space="preserve"> (далее - АПК), в объеме и на условиях, указанных в Приложении № 1 к настоящему Договору (далее – Услуги).</w:t>
          </w:r>
        </w:p>
      </w:sdtContent>
    </w:sdt>
    <w:sdt>
      <w:sdtPr>
        <w:tag w:val="goog_rdk_8"/>
        <w:id w:val="1402252592"/>
      </w:sdtPr>
      <w:sdtContent>
        <w:p w14:paraId="7081828D" w14:textId="77777777" w:rsidR="002A15DE" w:rsidRDefault="002A15DE" w:rsidP="002A15DE">
          <w:pPr>
            <w:widowControl w:val="0"/>
            <w:numPr>
              <w:ilvl w:val="1"/>
              <w:numId w:val="41"/>
            </w:numPr>
            <w:pBdr>
              <w:top w:val="nil"/>
              <w:left w:val="nil"/>
              <w:bottom w:val="nil"/>
              <w:right w:val="nil"/>
              <w:between w:val="nil"/>
            </w:pBdr>
            <w:suppressAutoHyphens w:val="0"/>
            <w:ind w:left="0" w:firstLine="709"/>
            <w:jc w:val="both"/>
            <w:rPr>
              <w:color w:val="000000"/>
            </w:rPr>
          </w:pPr>
          <w:r>
            <w:t>Перечень вычислительной техники и систем хранения данных представлен в Приложении № 1 к настоящему Договору.</w:t>
          </w:r>
        </w:p>
      </w:sdtContent>
    </w:sdt>
    <w:sdt>
      <w:sdtPr>
        <w:tag w:val="goog_rdk_9"/>
        <w:id w:val="1809665416"/>
      </w:sdtPr>
      <w:sdtContent>
        <w:p w14:paraId="337A4A91" w14:textId="77777777" w:rsidR="002A15DE" w:rsidRDefault="002A15DE" w:rsidP="002A15DE">
          <w:pPr>
            <w:widowControl w:val="0"/>
            <w:numPr>
              <w:ilvl w:val="1"/>
              <w:numId w:val="41"/>
            </w:numPr>
            <w:tabs>
              <w:tab w:val="left" w:pos="851"/>
            </w:tabs>
            <w:suppressAutoHyphens w:val="0"/>
            <w:ind w:left="0" w:firstLine="709"/>
            <w:jc w:val="both"/>
          </w:pPr>
          <w:r>
            <w:t xml:space="preserve">Сроки оказания Услуг: с _________________ включительно. </w:t>
          </w:r>
        </w:p>
      </w:sdtContent>
    </w:sdt>
    <w:sdt>
      <w:sdtPr>
        <w:tag w:val="goog_rdk_10"/>
        <w:id w:val="-1043362098"/>
      </w:sdtPr>
      <w:sdtContent>
        <w:p w14:paraId="758B7384" w14:textId="77777777" w:rsidR="002A15DE" w:rsidRDefault="002A15DE" w:rsidP="002A15DE">
          <w:pPr>
            <w:widowControl w:val="0"/>
            <w:numPr>
              <w:ilvl w:val="1"/>
              <w:numId w:val="41"/>
            </w:numPr>
            <w:tabs>
              <w:tab w:val="left" w:pos="851"/>
            </w:tabs>
            <w:suppressAutoHyphens w:val="0"/>
            <w:ind w:left="0" w:firstLine="709"/>
            <w:jc w:val="both"/>
          </w:pPr>
          <w:r>
            <w:t xml:space="preserve">Результатом Услуги является работоспособное оборудование </w:t>
          </w:r>
          <w:r w:rsidRPr="00942688">
            <w:t xml:space="preserve">вычислительной техники </w:t>
          </w:r>
          <w:r>
            <w:t>и система хранения данных.</w:t>
          </w:r>
        </w:p>
      </w:sdtContent>
    </w:sdt>
    <w:sdt>
      <w:sdtPr>
        <w:tag w:val="goog_rdk_11"/>
        <w:id w:val="-953088844"/>
      </w:sdtPr>
      <w:sdtContent>
        <w:p w14:paraId="01DB7CCD" w14:textId="77777777" w:rsidR="002A15DE" w:rsidRDefault="002A15DE" w:rsidP="002A15DE">
          <w:pPr>
            <w:widowControl w:val="0"/>
            <w:numPr>
              <w:ilvl w:val="0"/>
              <w:numId w:val="41"/>
            </w:numPr>
            <w:tabs>
              <w:tab w:val="left" w:pos="993"/>
            </w:tabs>
            <w:suppressAutoHyphens w:val="0"/>
            <w:spacing w:before="240"/>
            <w:ind w:left="0" w:firstLine="709"/>
            <w:jc w:val="center"/>
          </w:pPr>
          <w:r>
            <w:rPr>
              <w:b/>
            </w:rPr>
            <w:t>Цена Услуг и порядок оплаты</w:t>
          </w:r>
        </w:p>
      </w:sdtContent>
    </w:sdt>
    <w:bookmarkStart w:id="42" w:name="_heading=h.30j0zll" w:colFirst="0" w:colLast="0" w:displacedByCustomXml="next"/>
    <w:bookmarkEnd w:id="42" w:displacedByCustomXml="next"/>
    <w:sdt>
      <w:sdtPr>
        <w:tag w:val="goog_rdk_12"/>
        <w:id w:val="-1306853779"/>
      </w:sdtPr>
      <w:sdtContent>
        <w:p w14:paraId="5C4F8309" w14:textId="77777777" w:rsidR="002A15DE" w:rsidRDefault="002A15DE" w:rsidP="002A15DE">
          <w:pPr>
            <w:widowControl w:val="0"/>
            <w:numPr>
              <w:ilvl w:val="1"/>
              <w:numId w:val="41"/>
            </w:numPr>
            <w:tabs>
              <w:tab w:val="left" w:pos="1134"/>
            </w:tabs>
            <w:suppressAutoHyphens w:val="0"/>
            <w:ind w:left="0" w:firstLine="709"/>
            <w:jc w:val="both"/>
          </w:pPr>
          <w:r>
            <w:t xml:space="preserve">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 (______________ тысяч) рублей 00 копеек, в том числе НДС (20%) _______ (_____________ тысяч) рублей 00 копеек, включая стоимость оборудования, запасных частей, материалов, затрат, связанных с их доставкой на место оказания Услуг, погрузочно-разгрузочные работы, а также все затраты и расходы, связанные с оказанием Услуг.                                  </w:t>
          </w:r>
        </w:p>
      </w:sdtContent>
    </w:sdt>
    <w:sdt>
      <w:sdtPr>
        <w:tag w:val="goog_rdk_13"/>
        <w:id w:val="-8300240"/>
      </w:sdtPr>
      <w:sdtContent>
        <w:p w14:paraId="09F2E69D" w14:textId="73235570" w:rsidR="00E53973" w:rsidRDefault="00E53973" w:rsidP="00E53973">
          <w:pPr>
            <w:pStyle w:val="aff6"/>
            <w:widowControl w:val="0"/>
            <w:numPr>
              <w:ilvl w:val="1"/>
              <w:numId w:val="41"/>
            </w:numPr>
            <w:tabs>
              <w:tab w:val="left" w:pos="1134"/>
            </w:tabs>
            <w:suppressAutoHyphens w:val="0"/>
            <w:ind w:left="0" w:firstLine="709"/>
            <w:jc w:val="both"/>
          </w:pPr>
          <w:r>
            <w:t>Оплата услуг производится ежеквартально (поэтапно), по завершении этапа, путем перечисления денежных средств на счет исполнителя после подписания сторонами акта сдачи-приемки этапа услуг на основании счета/счета-фактуры исполнителя в течение 30 (тридцати) календарных дней с даты получения Заказчиком счета/счета-фактуры. Оплата производится по безналичному расчету.</w:t>
          </w:r>
        </w:p>
        <w:p w14:paraId="7162E3CF" w14:textId="1D8B7421" w:rsidR="002A15DE" w:rsidRDefault="006E1917" w:rsidP="00E53973">
          <w:pPr>
            <w:widowControl w:val="0"/>
            <w:tabs>
              <w:tab w:val="left" w:pos="1134"/>
            </w:tabs>
            <w:suppressAutoHyphens w:val="0"/>
            <w:ind w:left="709"/>
            <w:jc w:val="both"/>
          </w:pPr>
        </w:p>
      </w:sdtContent>
    </w:sdt>
    <w:sdt>
      <w:sdtPr>
        <w:tag w:val="goog_rdk_14"/>
        <w:id w:val="-642350554"/>
        <w:showingPlcHdr/>
      </w:sdtPr>
      <w:sdtContent>
        <w:p w14:paraId="79CA707C" w14:textId="77777777" w:rsidR="002A15DE" w:rsidRDefault="002A15DE" w:rsidP="002A15DE">
          <w:pPr>
            <w:widowControl w:val="0"/>
            <w:tabs>
              <w:tab w:val="left" w:pos="1134"/>
            </w:tabs>
            <w:ind w:firstLine="709"/>
            <w:jc w:val="both"/>
          </w:pPr>
          <w:r>
            <w:t xml:space="preserve">     </w:t>
          </w:r>
        </w:p>
      </w:sdtContent>
    </w:sdt>
    <w:sdt>
      <w:sdtPr>
        <w:tag w:val="goog_rdk_15"/>
        <w:id w:val="1078098045"/>
      </w:sdtPr>
      <w:sdtContent>
        <w:p w14:paraId="664A41A7" w14:textId="77777777" w:rsidR="002A15DE" w:rsidRDefault="002A15DE" w:rsidP="002A15DE">
          <w:pPr>
            <w:widowControl w:val="0"/>
            <w:numPr>
              <w:ilvl w:val="0"/>
              <w:numId w:val="41"/>
            </w:numPr>
            <w:tabs>
              <w:tab w:val="left" w:pos="426"/>
            </w:tabs>
            <w:suppressAutoHyphens w:val="0"/>
            <w:ind w:left="0" w:firstLine="709"/>
            <w:jc w:val="center"/>
          </w:pPr>
          <w:r>
            <w:rPr>
              <w:b/>
            </w:rPr>
            <w:t>Порядок оказания Услуг</w:t>
          </w:r>
        </w:p>
      </w:sdtContent>
    </w:sdt>
    <w:sdt>
      <w:sdtPr>
        <w:tag w:val="goog_rdk_16"/>
        <w:id w:val="-1425493511"/>
      </w:sdtPr>
      <w:sdtContent>
        <w:p w14:paraId="376E2F0D" w14:textId="204AF6FA" w:rsidR="00E53973" w:rsidRDefault="00E53973" w:rsidP="00E53973">
          <w:pPr>
            <w:pStyle w:val="aff6"/>
            <w:widowControl w:val="0"/>
            <w:numPr>
              <w:ilvl w:val="1"/>
              <w:numId w:val="41"/>
            </w:numPr>
            <w:tabs>
              <w:tab w:val="left" w:pos="1276"/>
            </w:tabs>
            <w:suppressAutoHyphens w:val="0"/>
            <w:ind w:left="0" w:firstLine="709"/>
            <w:jc w:val="both"/>
          </w:pPr>
          <w:r>
            <w:t xml:space="preserve">По завершении этапа оказания услуг исполнитель в течение 5 (пяти) календарных дней представляет Заказчику счет/счет-фактуру и акт сдачи-приемки этапа оказанных услуг. </w:t>
          </w:r>
        </w:p>
        <w:p w14:paraId="3F71F602" w14:textId="4D3B7987" w:rsidR="00A27FA6" w:rsidRDefault="00E53973" w:rsidP="00D65B28">
          <w:pPr>
            <w:pStyle w:val="aff6"/>
            <w:widowControl w:val="0"/>
            <w:numPr>
              <w:ilvl w:val="1"/>
              <w:numId w:val="41"/>
            </w:numPr>
            <w:tabs>
              <w:tab w:val="left" w:pos="1276"/>
            </w:tabs>
            <w:suppressAutoHyphens w:val="0"/>
            <w:ind w:left="0" w:firstLine="709"/>
            <w:jc w:val="both"/>
          </w:pPr>
          <w:r w:rsidRPr="00E53973">
            <w:t xml:space="preserve">Заказчик в течение 5 (пяти) календарных дней с даты получения акта сдачи-приемки этапа оказанных услуг направляет исполнителю подписанный акт сдачи-приемки или мотивированный отказ от приемки услуг. При наличии мотивированного отказа </w:t>
          </w:r>
          <w:r w:rsidRPr="00E53973">
            <w:lastRenderedPageBreak/>
            <w:t>Заказчика от приемки услуг сторонами составляется акт с перечнем необходимых доработок и указанием сроков их выполнения.</w:t>
          </w:r>
        </w:p>
      </w:sdtContent>
    </w:sdt>
    <w:p w14:paraId="11F78671" w14:textId="2DF234B8" w:rsidR="002A15DE" w:rsidRPr="00524656" w:rsidRDefault="002A15DE" w:rsidP="002A15DE">
      <w:pPr>
        <w:widowControl w:val="0"/>
        <w:numPr>
          <w:ilvl w:val="1"/>
          <w:numId w:val="41"/>
        </w:numPr>
        <w:tabs>
          <w:tab w:val="left" w:pos="1276"/>
        </w:tabs>
        <w:suppressAutoHyphens w:val="0"/>
        <w:ind w:left="0" w:firstLine="709"/>
        <w:jc w:val="both"/>
      </w:pPr>
      <w:r w:rsidRPr="00942688">
        <w:t xml:space="preserve"> В случае принятия Сторонами согласованного решения о прекращении оказания Услуг настоящий Договор расторгается, </w:t>
      </w:r>
      <w:r w:rsidR="00E53973" w:rsidRPr="00942688">
        <w:t>и между</w:t>
      </w:r>
      <w:r w:rsidRPr="00942688">
        <w:t xml:space="preserve"> </w:t>
      </w:r>
      <w:r w:rsidRPr="00524656">
        <w:t>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sdt>
      <w:sdtPr>
        <w:tag w:val="goog_rdk_18"/>
        <w:id w:val="216480714"/>
      </w:sdtPr>
      <w:sdtContent>
        <w:p w14:paraId="5FED5D1D" w14:textId="77777777" w:rsidR="002A15DE" w:rsidRDefault="002A15DE" w:rsidP="002A15DE">
          <w:pPr>
            <w:widowControl w:val="0"/>
            <w:numPr>
              <w:ilvl w:val="0"/>
              <w:numId w:val="41"/>
            </w:numPr>
            <w:tabs>
              <w:tab w:val="left" w:pos="1276"/>
            </w:tabs>
            <w:suppressAutoHyphens w:val="0"/>
            <w:spacing w:before="240"/>
            <w:ind w:left="0" w:firstLine="709"/>
            <w:jc w:val="center"/>
          </w:pPr>
          <w:r>
            <w:rPr>
              <w:b/>
            </w:rPr>
            <w:t>Права и Обязанности Сторон</w:t>
          </w:r>
        </w:p>
      </w:sdtContent>
    </w:sdt>
    <w:sdt>
      <w:sdtPr>
        <w:tag w:val="goog_rdk_19"/>
        <w:id w:val="-108897510"/>
      </w:sdtPr>
      <w:sdtContent>
        <w:p w14:paraId="301A06FD" w14:textId="77777777" w:rsidR="002A15DE" w:rsidRDefault="002A15DE" w:rsidP="002A15DE">
          <w:pPr>
            <w:widowControl w:val="0"/>
            <w:numPr>
              <w:ilvl w:val="1"/>
              <w:numId w:val="41"/>
            </w:numPr>
            <w:tabs>
              <w:tab w:val="left" w:pos="1276"/>
            </w:tabs>
            <w:suppressAutoHyphens w:val="0"/>
            <w:ind w:left="0" w:firstLine="709"/>
            <w:jc w:val="both"/>
          </w:pPr>
          <w:r>
            <w:t>Исполнитель обязан:</w:t>
          </w:r>
        </w:p>
      </w:sdtContent>
    </w:sdt>
    <w:sdt>
      <w:sdtPr>
        <w:tag w:val="goog_rdk_20"/>
        <w:id w:val="1468937628"/>
      </w:sdtPr>
      <w:sdtContent>
        <w:p w14:paraId="718AEF80" w14:textId="77777777" w:rsidR="002A15DE" w:rsidRDefault="002A15DE" w:rsidP="002A15DE">
          <w:pPr>
            <w:widowControl w:val="0"/>
            <w:numPr>
              <w:ilvl w:val="2"/>
              <w:numId w:val="41"/>
            </w:numPr>
            <w:tabs>
              <w:tab w:val="left" w:pos="1418"/>
            </w:tabs>
            <w:suppressAutoHyphens w:val="0"/>
            <w:ind w:left="0" w:firstLine="709"/>
            <w:jc w:val="both"/>
          </w:pPr>
          <w:r>
            <w:t xml:space="preserve">Оказать Услуги в соответствии с требованиями настоящего Договора. </w:t>
          </w:r>
        </w:p>
      </w:sdtContent>
    </w:sdt>
    <w:sdt>
      <w:sdtPr>
        <w:tag w:val="goog_rdk_21"/>
        <w:id w:val="-27256999"/>
      </w:sdtPr>
      <w:sdtContent>
        <w:p w14:paraId="7A12E84C" w14:textId="77777777" w:rsidR="002A15DE" w:rsidRDefault="002A15DE" w:rsidP="002A15DE">
          <w:pPr>
            <w:widowControl w:val="0"/>
            <w:numPr>
              <w:ilvl w:val="2"/>
              <w:numId w:val="41"/>
            </w:numPr>
            <w:suppressAutoHyphens w:val="0"/>
            <w:ind w:left="0" w:firstLine="709"/>
            <w:jc w:val="both"/>
          </w:pPr>
          <w:r>
            <w:t xml:space="preserve">Предоставить Заказчику в течение 10 (десяти) рабочих дней после подписания настоящего Договора, официальное письмо компании-производителя или его представительства в Российской Федерации, подтверждающее регистрацию Услуги у производителя (правообладателя) с указанием перечня оборудования и сроков оказания Услуг. </w:t>
          </w:r>
          <w:r>
            <w:rPr>
              <w:highlight w:val="white"/>
            </w:rPr>
            <w:t>В случае непредставления данного документа, Заказчик имеет право расторгнуть Договор, с даты указанной в уведомлении о расторжении.</w:t>
          </w:r>
        </w:p>
      </w:sdtContent>
    </w:sdt>
    <w:sdt>
      <w:sdtPr>
        <w:tag w:val="goog_rdk_22"/>
        <w:id w:val="169530291"/>
      </w:sdtPr>
      <w:sdtContent>
        <w:p w14:paraId="4266B3E7" w14:textId="77777777" w:rsidR="002A15DE" w:rsidRDefault="002A15DE" w:rsidP="002A15DE">
          <w:pPr>
            <w:widowControl w:val="0"/>
            <w:numPr>
              <w:ilvl w:val="2"/>
              <w:numId w:val="41"/>
            </w:numPr>
            <w:tabs>
              <w:tab w:val="left" w:pos="1418"/>
            </w:tabs>
            <w:suppressAutoHyphens w:val="0"/>
            <w:ind w:left="0" w:firstLine="709"/>
            <w:jc w:val="both"/>
          </w:pPr>
          <w:r>
            <w:t>Незамедлительно информировать Заказчика в случае выявления нецелесообразности продолжения выполнения Услуг.</w:t>
          </w:r>
        </w:p>
      </w:sdtContent>
    </w:sdt>
    <w:sdt>
      <w:sdtPr>
        <w:tag w:val="goog_rdk_23"/>
        <w:id w:val="-683275337"/>
      </w:sdtPr>
      <w:sdtContent>
        <w:p w14:paraId="79108E57" w14:textId="77777777" w:rsidR="002A15DE" w:rsidRDefault="002A15DE" w:rsidP="002A15DE">
          <w:pPr>
            <w:widowControl w:val="0"/>
            <w:numPr>
              <w:ilvl w:val="2"/>
              <w:numId w:val="41"/>
            </w:numPr>
            <w:tabs>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sdtContent>
    </w:sdt>
    <w:sdt>
      <w:sdtPr>
        <w:tag w:val="goog_rdk_24"/>
        <w:id w:val="-1085997423"/>
      </w:sdtPr>
      <w:sdtContent>
        <w:p w14:paraId="0B318F41" w14:textId="77777777" w:rsidR="002A15DE" w:rsidRDefault="002A15DE" w:rsidP="002A15DE">
          <w:pPr>
            <w:widowControl w:val="0"/>
            <w:numPr>
              <w:ilvl w:val="1"/>
              <w:numId w:val="41"/>
            </w:numPr>
            <w:tabs>
              <w:tab w:val="left" w:pos="1276"/>
            </w:tabs>
            <w:suppressAutoHyphens w:val="0"/>
            <w:ind w:left="0" w:firstLine="709"/>
            <w:jc w:val="both"/>
          </w:pPr>
          <w:r>
            <w:t>Заказчик обязан:</w:t>
          </w:r>
        </w:p>
      </w:sdtContent>
    </w:sdt>
    <w:sdt>
      <w:sdtPr>
        <w:tag w:val="goog_rdk_25"/>
        <w:id w:val="1571234029"/>
      </w:sdtPr>
      <w:sdtContent>
        <w:p w14:paraId="0751569B" w14:textId="77777777" w:rsidR="002A15DE" w:rsidRDefault="002A15DE" w:rsidP="002A15DE">
          <w:pPr>
            <w:widowControl w:val="0"/>
            <w:numPr>
              <w:ilvl w:val="2"/>
              <w:numId w:val="41"/>
            </w:numPr>
            <w:tabs>
              <w:tab w:val="left" w:pos="1276"/>
            </w:tabs>
            <w:suppressAutoHyphens w:val="0"/>
            <w:ind w:left="0" w:firstLine="709"/>
            <w:jc w:val="both"/>
          </w:pPr>
          <w:r>
            <w:t>Передавать Исполнителю необходимую для выполнения Услуг информацию и документацию.</w:t>
          </w:r>
        </w:p>
      </w:sdtContent>
    </w:sdt>
    <w:sdt>
      <w:sdtPr>
        <w:tag w:val="goog_rdk_26"/>
        <w:id w:val="1770191237"/>
      </w:sdtPr>
      <w:sdtContent>
        <w:p w14:paraId="56742F4E" w14:textId="77777777" w:rsidR="002A15DE" w:rsidRDefault="002A15DE" w:rsidP="002A15DE">
          <w:pPr>
            <w:widowControl w:val="0"/>
            <w:numPr>
              <w:ilvl w:val="2"/>
              <w:numId w:val="41"/>
            </w:numPr>
            <w:tabs>
              <w:tab w:val="left" w:pos="1276"/>
            </w:tabs>
            <w:suppressAutoHyphens w:val="0"/>
            <w:ind w:left="0" w:firstLine="709"/>
            <w:jc w:val="both"/>
          </w:pPr>
          <w:r>
            <w:t>Принять Услуги на условиях, установленных настоящим Договором.</w:t>
          </w:r>
        </w:p>
      </w:sdtContent>
    </w:sdt>
    <w:sdt>
      <w:sdtPr>
        <w:tag w:val="goog_rdk_27"/>
        <w:id w:val="-938055481"/>
      </w:sdtPr>
      <w:sdtContent>
        <w:p w14:paraId="4247A99D" w14:textId="77777777" w:rsidR="002A15DE" w:rsidRDefault="002A15DE" w:rsidP="002A15DE">
          <w:pPr>
            <w:widowControl w:val="0"/>
            <w:numPr>
              <w:ilvl w:val="2"/>
              <w:numId w:val="41"/>
            </w:numPr>
            <w:tabs>
              <w:tab w:val="left" w:pos="1276"/>
            </w:tabs>
            <w:suppressAutoHyphens w:val="0"/>
            <w:ind w:left="0" w:firstLine="709"/>
            <w:jc w:val="both"/>
          </w:pPr>
          <w:r>
            <w:t>Оплатить Услуги в установленный срок в соответствии с условиями настоящего Договора.</w:t>
          </w:r>
        </w:p>
      </w:sdtContent>
    </w:sdt>
    <w:sdt>
      <w:sdtPr>
        <w:tag w:val="goog_rdk_28"/>
        <w:id w:val="-32502519"/>
      </w:sdtPr>
      <w:sdtContent>
        <w:p w14:paraId="5242C38D" w14:textId="77777777" w:rsidR="002A15DE" w:rsidRDefault="002A15DE" w:rsidP="002A15DE">
          <w:pPr>
            <w:widowControl w:val="0"/>
            <w:numPr>
              <w:ilvl w:val="0"/>
              <w:numId w:val="41"/>
            </w:numPr>
            <w:tabs>
              <w:tab w:val="left" w:pos="1276"/>
            </w:tabs>
            <w:suppressAutoHyphens w:val="0"/>
            <w:spacing w:before="240"/>
            <w:ind w:left="0" w:firstLine="709"/>
            <w:jc w:val="center"/>
            <w:rPr>
              <w:b/>
            </w:rPr>
          </w:pPr>
          <w:r>
            <w:rPr>
              <w:b/>
            </w:rPr>
            <w:t>Ответственность Сторон</w:t>
          </w:r>
        </w:p>
      </w:sdtContent>
    </w:sdt>
    <w:sdt>
      <w:sdtPr>
        <w:tag w:val="goog_rdk_29"/>
        <w:id w:val="1809120112"/>
      </w:sdtPr>
      <w:sdtContent>
        <w:p w14:paraId="6654D80E" w14:textId="77777777" w:rsidR="002A15DE" w:rsidRDefault="002A15DE" w:rsidP="002A15DE">
          <w:pPr>
            <w:widowControl w:val="0"/>
            <w:numPr>
              <w:ilvl w:val="1"/>
              <w:numId w:val="41"/>
            </w:numPr>
            <w:tabs>
              <w:tab w:val="left" w:pos="1276"/>
            </w:tabs>
            <w:suppressAutoHyphens w:val="0"/>
            <w:ind w:left="0" w:firstLine="709"/>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sdtContent>
    </w:sdt>
    <w:sdt>
      <w:sdtPr>
        <w:tag w:val="goog_rdk_30"/>
        <w:id w:val="1648009930"/>
      </w:sdtPr>
      <w:sdtContent>
        <w:p w14:paraId="5FF17723" w14:textId="77777777" w:rsidR="002A15DE" w:rsidRDefault="002A15DE" w:rsidP="002A15DE">
          <w:pPr>
            <w:widowControl w:val="0"/>
            <w:numPr>
              <w:ilvl w:val="1"/>
              <w:numId w:val="41"/>
            </w:numPr>
            <w:tabs>
              <w:tab w:val="left" w:pos="1276"/>
            </w:tabs>
            <w:suppressAutoHyphens w:val="0"/>
            <w:ind w:left="0" w:firstLine="709"/>
            <w:jc w:val="both"/>
          </w:pPr>
          <w:r>
            <w:t>В случае нарушения сроков начала работ по устранению неисправности (п.2.1.4. Приложения № 1 к настоящему Договору), Исполнитель по требованию Заказчика уплачивает Заказчику пеню в размере 0,2 (ноль целых две десятых) % от цены настоящего Договора за каждый день просрочки  в течение 10 (десяти) календарных дней с даты предъявления Заказчиком требования.</w:t>
          </w:r>
        </w:p>
      </w:sdtContent>
    </w:sdt>
    <w:sdt>
      <w:sdtPr>
        <w:tag w:val="goog_rdk_31"/>
        <w:id w:val="2047323695"/>
      </w:sdtPr>
      <w:sdtContent>
        <w:p w14:paraId="4D7462B0" w14:textId="77777777" w:rsidR="002A15DE" w:rsidRDefault="002A15DE" w:rsidP="002A15DE">
          <w:pPr>
            <w:widowControl w:val="0"/>
            <w:numPr>
              <w:ilvl w:val="1"/>
              <w:numId w:val="41"/>
            </w:numPr>
            <w:tabs>
              <w:tab w:val="left" w:pos="1276"/>
            </w:tabs>
            <w:suppressAutoHyphens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sdtContent>
    </w:sdt>
    <w:sdt>
      <w:sdtPr>
        <w:tag w:val="goog_rdk_32"/>
        <w:id w:val="-1239857540"/>
      </w:sdtPr>
      <w:sdtContent>
        <w:p w14:paraId="04FAE623" w14:textId="77777777" w:rsidR="002A15DE" w:rsidRDefault="002A15DE" w:rsidP="002A15DE">
          <w:pPr>
            <w:widowControl w:val="0"/>
            <w:numPr>
              <w:ilvl w:val="1"/>
              <w:numId w:val="41"/>
            </w:numPr>
            <w:tabs>
              <w:tab w:val="left" w:pos="1276"/>
            </w:tabs>
            <w:suppressAutoHyphens w:val="0"/>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sdtContent>
    </w:sdt>
    <w:sdt>
      <w:sdtPr>
        <w:tag w:val="goog_rdk_33"/>
        <w:id w:val="1174458432"/>
      </w:sdtPr>
      <w:sdtContent>
        <w:p w14:paraId="285B8B48" w14:textId="77777777" w:rsidR="002A15DE" w:rsidRDefault="002A15DE" w:rsidP="002A15DE">
          <w:pPr>
            <w:widowControl w:val="0"/>
            <w:numPr>
              <w:ilvl w:val="0"/>
              <w:numId w:val="41"/>
            </w:numPr>
            <w:tabs>
              <w:tab w:val="left" w:pos="1276"/>
            </w:tabs>
            <w:suppressAutoHyphens w:val="0"/>
            <w:spacing w:before="240"/>
            <w:ind w:left="0" w:firstLine="709"/>
            <w:jc w:val="center"/>
            <w:rPr>
              <w:b/>
            </w:rPr>
          </w:pPr>
          <w:r>
            <w:rPr>
              <w:b/>
            </w:rPr>
            <w:t>Обстоятельства непреодолимой силы</w:t>
          </w:r>
        </w:p>
      </w:sdtContent>
    </w:sdt>
    <w:sdt>
      <w:sdtPr>
        <w:tag w:val="goog_rdk_34"/>
        <w:id w:val="-2107876717"/>
      </w:sdtPr>
      <w:sdtContent>
        <w:p w14:paraId="5AFB1655" w14:textId="77777777" w:rsidR="002A15DE" w:rsidRDefault="002A15DE" w:rsidP="002A15DE">
          <w:pPr>
            <w:widowControl w:val="0"/>
            <w:numPr>
              <w:ilvl w:val="1"/>
              <w:numId w:val="41"/>
            </w:numPr>
            <w:tabs>
              <w:tab w:val="left" w:pos="1276"/>
            </w:tabs>
            <w:suppressAutoHyphens w:val="0"/>
            <w:ind w:left="0" w:firstLine="709"/>
            <w:jc w:val="both"/>
          </w:pPr>
          <w:r>
            <w:t xml:space="preserve">Ни одна из Сторон не несет ответственности перед другой Стороной за </w:t>
          </w:r>
          <w: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sdtContent>
    </w:sdt>
    <w:sdt>
      <w:sdtPr>
        <w:tag w:val="goog_rdk_35"/>
        <w:id w:val="-13535036"/>
      </w:sdtPr>
      <w:sdtContent>
        <w:p w14:paraId="6D94982A" w14:textId="77777777" w:rsidR="002A15DE" w:rsidRDefault="002A15DE" w:rsidP="002A15DE">
          <w:pPr>
            <w:widowControl w:val="0"/>
            <w:numPr>
              <w:ilvl w:val="1"/>
              <w:numId w:val="41"/>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sdtContent>
    </w:sdt>
    <w:sdt>
      <w:sdtPr>
        <w:tag w:val="goog_rdk_36"/>
        <w:id w:val="1175451094"/>
      </w:sdtPr>
      <w:sdtContent>
        <w:p w14:paraId="789E6290" w14:textId="77777777" w:rsidR="002A15DE" w:rsidRDefault="002A15DE" w:rsidP="002A15DE">
          <w:pPr>
            <w:widowControl w:val="0"/>
            <w:numPr>
              <w:ilvl w:val="1"/>
              <w:numId w:val="41"/>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sdtContent>
    </w:sdt>
    <w:sdt>
      <w:sdtPr>
        <w:tag w:val="goog_rdk_37"/>
        <w:id w:val="2039854306"/>
      </w:sdtPr>
      <w:sdtContent>
        <w:p w14:paraId="6F38304F" w14:textId="77777777" w:rsidR="002A15DE" w:rsidRDefault="002A15DE" w:rsidP="002A15DE">
          <w:pPr>
            <w:widowControl w:val="0"/>
            <w:numPr>
              <w:ilvl w:val="1"/>
              <w:numId w:val="41"/>
            </w:numPr>
            <w:tabs>
              <w:tab w:val="left" w:pos="1276"/>
            </w:tabs>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sdtContent>
    </w:sdt>
    <w:sdt>
      <w:sdtPr>
        <w:tag w:val="goog_rdk_38"/>
        <w:id w:val="-1268692826"/>
      </w:sdtPr>
      <w:sdtContent>
        <w:p w14:paraId="59A24C98" w14:textId="77777777" w:rsidR="002A15DE" w:rsidRDefault="002A15DE" w:rsidP="002A15DE">
          <w:pPr>
            <w:widowControl w:val="0"/>
            <w:numPr>
              <w:ilvl w:val="0"/>
              <w:numId w:val="41"/>
            </w:numPr>
            <w:tabs>
              <w:tab w:val="left" w:pos="1276"/>
            </w:tabs>
            <w:suppressAutoHyphens w:val="0"/>
            <w:spacing w:before="240"/>
            <w:ind w:left="0" w:firstLine="709"/>
            <w:jc w:val="center"/>
            <w:rPr>
              <w:b/>
            </w:rPr>
          </w:pPr>
          <w:r>
            <w:rPr>
              <w:b/>
            </w:rPr>
            <w:t>Разрешение споров</w:t>
          </w:r>
        </w:p>
      </w:sdtContent>
    </w:sdt>
    <w:sdt>
      <w:sdtPr>
        <w:tag w:val="goog_rdk_39"/>
        <w:id w:val="1587116902"/>
      </w:sdtPr>
      <w:sdtContent>
        <w:p w14:paraId="426153D6" w14:textId="77777777" w:rsidR="002A15DE" w:rsidRDefault="002A15DE" w:rsidP="002A15DE">
          <w:pPr>
            <w:widowControl w:val="0"/>
            <w:numPr>
              <w:ilvl w:val="1"/>
              <w:numId w:val="41"/>
            </w:numPr>
            <w:tabs>
              <w:tab w:val="left" w:pos="1276"/>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sdtContent>
    </w:sdt>
    <w:sdt>
      <w:sdtPr>
        <w:tag w:val="goog_rdk_40"/>
        <w:id w:val="1296648487"/>
      </w:sdtPr>
      <w:sdtContent>
        <w:p w14:paraId="2ADA12CF" w14:textId="77777777" w:rsidR="002A15DE" w:rsidRDefault="002A15DE" w:rsidP="002A15DE">
          <w:pPr>
            <w:widowControl w:val="0"/>
            <w:numPr>
              <w:ilvl w:val="1"/>
              <w:numId w:val="41"/>
            </w:numPr>
            <w:tabs>
              <w:tab w:val="left" w:pos="1276"/>
            </w:tabs>
            <w:suppressAutoHyphens w:val="0"/>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sdtContent>
    </w:sdt>
    <w:sdt>
      <w:sdtPr>
        <w:tag w:val="goog_rdk_41"/>
        <w:id w:val="-1083832600"/>
      </w:sdtPr>
      <w:sdtContent>
        <w:p w14:paraId="0B104F6B" w14:textId="77777777" w:rsidR="002A15DE" w:rsidRDefault="002A15DE" w:rsidP="002A15DE">
          <w:pPr>
            <w:widowControl w:val="0"/>
            <w:numPr>
              <w:ilvl w:val="1"/>
              <w:numId w:val="41"/>
            </w:numPr>
            <w:tabs>
              <w:tab w:val="left" w:pos="1276"/>
            </w:tabs>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sdtContent>
    </w:sdt>
    <w:sdt>
      <w:sdtPr>
        <w:tag w:val="goog_rdk_42"/>
        <w:id w:val="1162273217"/>
      </w:sdtPr>
      <w:sdtContent>
        <w:p w14:paraId="0BC3628A" w14:textId="77777777" w:rsidR="002A15DE" w:rsidRDefault="002A15DE" w:rsidP="002A15DE">
          <w:pPr>
            <w:widowControl w:val="0"/>
            <w:numPr>
              <w:ilvl w:val="0"/>
              <w:numId w:val="41"/>
            </w:numPr>
            <w:tabs>
              <w:tab w:val="left" w:pos="1276"/>
            </w:tabs>
            <w:suppressAutoHyphens w:val="0"/>
            <w:spacing w:before="240"/>
            <w:ind w:left="0" w:firstLine="709"/>
            <w:jc w:val="center"/>
            <w:rPr>
              <w:b/>
            </w:rPr>
          </w:pPr>
          <w:r>
            <w:rPr>
              <w:b/>
            </w:rPr>
            <w:t>Порядок внесения изменений,</w:t>
          </w:r>
          <w:r>
            <w:rPr>
              <w:b/>
            </w:rPr>
            <w:br/>
            <w:t xml:space="preserve"> дополнений в Договор и его расторжения</w:t>
          </w:r>
        </w:p>
      </w:sdtContent>
    </w:sdt>
    <w:sdt>
      <w:sdtPr>
        <w:tag w:val="goog_rdk_43"/>
        <w:id w:val="543720379"/>
      </w:sdtPr>
      <w:sdtContent>
        <w:p w14:paraId="61A7F11E" w14:textId="77777777" w:rsidR="002A15DE" w:rsidRDefault="002A15DE" w:rsidP="002A15DE">
          <w:pPr>
            <w:widowControl w:val="0"/>
            <w:numPr>
              <w:ilvl w:val="1"/>
              <w:numId w:val="41"/>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sdtContent>
    </w:sdt>
    <w:sdt>
      <w:sdtPr>
        <w:tag w:val="goog_rdk_44"/>
        <w:id w:val="-260840674"/>
      </w:sdtPr>
      <w:sdtContent>
        <w:p w14:paraId="02D9F374" w14:textId="77777777" w:rsidR="002A15DE" w:rsidRDefault="002A15DE" w:rsidP="002A15DE">
          <w:pPr>
            <w:widowControl w:val="0"/>
            <w:numPr>
              <w:ilvl w:val="1"/>
              <w:numId w:val="41"/>
            </w:numPr>
            <w:tabs>
              <w:tab w:val="left" w:pos="1276"/>
            </w:tabs>
            <w:suppressAutoHyphens w:val="0"/>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sdtContent>
    </w:sdt>
    <w:sdt>
      <w:sdtPr>
        <w:tag w:val="goog_rdk_45"/>
        <w:id w:val="1893917209"/>
      </w:sdtPr>
      <w:sdtContent>
        <w:p w14:paraId="7E5D5DA9" w14:textId="77777777" w:rsidR="002A15DE" w:rsidRDefault="002A15DE" w:rsidP="002A15DE">
          <w:pPr>
            <w:widowControl w:val="0"/>
            <w:numPr>
              <w:ilvl w:val="1"/>
              <w:numId w:val="41"/>
            </w:numPr>
            <w:tabs>
              <w:tab w:val="left" w:pos="1276"/>
            </w:tabs>
            <w:suppressAutoHyphens w:val="0"/>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sdtContent>
    </w:sdt>
    <w:sdt>
      <w:sdtPr>
        <w:tag w:val="goog_rdk_46"/>
        <w:id w:val="1014041084"/>
      </w:sdtPr>
      <w:sdtContent>
        <w:p w14:paraId="5EDF2943" w14:textId="77777777" w:rsidR="002A15DE" w:rsidRDefault="002A15DE" w:rsidP="00A27FA6">
          <w:pPr>
            <w:widowControl w:val="0"/>
            <w:numPr>
              <w:ilvl w:val="0"/>
              <w:numId w:val="41"/>
            </w:numPr>
            <w:tabs>
              <w:tab w:val="left" w:pos="1276"/>
            </w:tabs>
            <w:suppressAutoHyphens w:val="0"/>
            <w:jc w:val="center"/>
          </w:pPr>
          <w:r>
            <w:rPr>
              <w:b/>
            </w:rPr>
            <w:t>Срок действия Договора</w:t>
          </w:r>
        </w:p>
      </w:sdtContent>
    </w:sdt>
    <w:sdt>
      <w:sdtPr>
        <w:tag w:val="goog_rdk_47"/>
        <w:id w:val="1357858535"/>
      </w:sdtPr>
      <w:sdtContent>
        <w:p w14:paraId="323ECC7A" w14:textId="77777777" w:rsidR="002A15DE" w:rsidRDefault="002A15DE" w:rsidP="002A15DE">
          <w:pPr>
            <w:widowControl w:val="0"/>
            <w:numPr>
              <w:ilvl w:val="1"/>
              <w:numId w:val="41"/>
            </w:numPr>
            <w:tabs>
              <w:tab w:val="left" w:pos="1276"/>
            </w:tabs>
            <w:suppressAutoHyphens w:val="0"/>
            <w:ind w:left="0" w:firstLine="709"/>
            <w:jc w:val="both"/>
          </w:pPr>
          <w:r>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w:t>
          </w:r>
        </w:p>
      </w:sdtContent>
    </w:sdt>
    <w:sdt>
      <w:sdtPr>
        <w:tag w:val="goog_rdk_49"/>
        <w:id w:val="399101692"/>
      </w:sdtPr>
      <w:sdtContent>
        <w:p w14:paraId="2E3735B2" w14:textId="77777777" w:rsidR="002A15DE" w:rsidRDefault="002A15DE" w:rsidP="00A27FA6">
          <w:pPr>
            <w:widowControl w:val="0"/>
            <w:numPr>
              <w:ilvl w:val="0"/>
              <w:numId w:val="41"/>
            </w:numPr>
            <w:tabs>
              <w:tab w:val="left" w:pos="1276"/>
            </w:tabs>
            <w:suppressAutoHyphens w:val="0"/>
            <w:jc w:val="center"/>
            <w:rPr>
              <w:b/>
            </w:rPr>
          </w:pPr>
          <w:r>
            <w:rPr>
              <w:b/>
            </w:rPr>
            <w:t>Антикоррупционная оговорка</w:t>
          </w:r>
        </w:p>
      </w:sdtContent>
    </w:sdt>
    <w:sdt>
      <w:sdtPr>
        <w:tag w:val="goog_rdk_50"/>
        <w:id w:val="-233636769"/>
      </w:sdtPr>
      <w:sdtContent>
        <w:p w14:paraId="1713AB2F" w14:textId="77777777" w:rsidR="002A15DE" w:rsidRDefault="002A15DE" w:rsidP="002A15DE">
          <w:pPr>
            <w:widowControl w:val="0"/>
            <w:numPr>
              <w:ilvl w:val="1"/>
              <w:numId w:val="41"/>
            </w:numPr>
            <w:tabs>
              <w:tab w:val="left" w:pos="1276"/>
            </w:tabs>
            <w:suppressAutoHyphens w:val="0"/>
            <w:ind w:left="0" w:firstLine="709"/>
            <w:jc w:val="both"/>
            <w:rPr>
              <w:color w:val="000000"/>
            </w:rPr>
          </w:pPr>
          <w:r>
            <w:rPr>
              <w:color w:val="000000"/>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w:t>
          </w:r>
          <w:r>
            <w:rPr>
              <w:color w:val="000000"/>
            </w:rPr>
            <w:lastRenderedPageBreak/>
            <w:t>неправомерных целей.</w:t>
          </w:r>
        </w:p>
      </w:sdtContent>
    </w:sdt>
    <w:sdt>
      <w:sdtPr>
        <w:tag w:val="goog_rdk_51"/>
        <w:id w:val="1024128543"/>
      </w:sdtPr>
      <w:sdtContent>
        <w:p w14:paraId="689AE26B" w14:textId="77777777" w:rsidR="002A15DE" w:rsidRDefault="002A15DE" w:rsidP="002A15DE">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sdtContent>
    </w:sdt>
    <w:sdt>
      <w:sdtPr>
        <w:tag w:val="goog_rdk_52"/>
        <w:id w:val="1633594230"/>
      </w:sdtPr>
      <w:sdtContent>
        <w:p w14:paraId="18ED137E" w14:textId="77777777" w:rsidR="002A15DE" w:rsidRDefault="002A15DE" w:rsidP="002A15DE">
          <w:pPr>
            <w:widowControl w:val="0"/>
            <w:numPr>
              <w:ilvl w:val="1"/>
              <w:numId w:val="41"/>
            </w:numPr>
            <w:tabs>
              <w:tab w:val="left" w:pos="1276"/>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sdtContent>
    </w:sdt>
    <w:sdt>
      <w:sdtPr>
        <w:tag w:val="goog_rdk_53"/>
        <w:id w:val="722797149"/>
      </w:sdtPr>
      <w:sdtContent>
        <w:p w14:paraId="5A117C79" w14:textId="77777777" w:rsidR="002A15DE" w:rsidRDefault="002A15DE" w:rsidP="002A15DE">
          <w:pPr>
            <w:ind w:firstLine="709"/>
            <w:jc w:val="both"/>
          </w:pPr>
          <w:r>
            <w:t>Каналы уведомления Исполнителя о нарушениях каких-либо положений пункта 10.1 настоящего Договора: 8 _________, официальный сайт www.___________.ru.</w:t>
          </w:r>
        </w:p>
      </w:sdtContent>
    </w:sdt>
    <w:sdt>
      <w:sdtPr>
        <w:tag w:val="goog_rdk_54"/>
        <w:id w:val="-61864397"/>
      </w:sdtPr>
      <w:sdtContent>
        <w:p w14:paraId="6BE11488" w14:textId="77777777" w:rsidR="002A15DE" w:rsidRDefault="002A15DE" w:rsidP="002A15DE">
          <w:pPr>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sdtContent>
    </w:sdt>
    <w:sdt>
      <w:sdtPr>
        <w:tag w:val="goog_rdk_55"/>
        <w:id w:val="602922760"/>
      </w:sdtPr>
      <w:sdtContent>
        <w:p w14:paraId="34DD98CC" w14:textId="77777777" w:rsidR="002A15DE" w:rsidRDefault="002A15DE" w:rsidP="002A15DE">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sdtContent>
    </w:sdt>
    <w:sdt>
      <w:sdtPr>
        <w:tag w:val="goog_rdk_56"/>
        <w:id w:val="-1498887109"/>
      </w:sdtPr>
      <w:sdtContent>
        <w:p w14:paraId="343B9976" w14:textId="77777777" w:rsidR="002A15DE" w:rsidRDefault="002A15DE" w:rsidP="002A15DE">
          <w:pPr>
            <w:widowControl w:val="0"/>
            <w:numPr>
              <w:ilvl w:val="1"/>
              <w:numId w:val="41"/>
            </w:numPr>
            <w:tabs>
              <w:tab w:val="left" w:pos="1276"/>
            </w:tabs>
            <w:suppressAutoHyphens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dtContent>
    </w:sdt>
    <w:sdt>
      <w:sdtPr>
        <w:tag w:val="goog_rdk_57"/>
        <w:id w:val="1445963021"/>
      </w:sdtPr>
      <w:sdtContent>
        <w:p w14:paraId="6D7B050D" w14:textId="77777777" w:rsidR="002A15DE" w:rsidRDefault="002A15DE" w:rsidP="002A15DE">
          <w:pPr>
            <w:widowControl w:val="0"/>
            <w:numPr>
              <w:ilvl w:val="1"/>
              <w:numId w:val="41"/>
            </w:numPr>
            <w:tabs>
              <w:tab w:val="left" w:pos="1276"/>
            </w:tabs>
            <w:suppressAutoHyphens w:val="0"/>
            <w:ind w:left="0" w:firstLine="709"/>
            <w:jc w:val="both"/>
          </w:pPr>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sdtContent>
    </w:sdt>
    <w:sdt>
      <w:sdtPr>
        <w:tag w:val="goog_rdk_58"/>
        <w:id w:val="848524639"/>
      </w:sdtPr>
      <w:sdtContent>
        <w:p w14:paraId="237DC4FA" w14:textId="77777777" w:rsidR="002A15DE" w:rsidRDefault="002A15DE" w:rsidP="00A27FA6">
          <w:pPr>
            <w:widowControl w:val="0"/>
            <w:numPr>
              <w:ilvl w:val="0"/>
              <w:numId w:val="41"/>
            </w:numPr>
            <w:tabs>
              <w:tab w:val="left" w:pos="1276"/>
            </w:tabs>
            <w:suppressAutoHyphens w:val="0"/>
            <w:jc w:val="center"/>
          </w:pPr>
          <w:r>
            <w:rPr>
              <w:b/>
            </w:rPr>
            <w:t>Гарантии и заверения Исполнителя</w:t>
          </w:r>
        </w:p>
      </w:sdtContent>
    </w:sdt>
    <w:sdt>
      <w:sdtPr>
        <w:tag w:val="goog_rdk_59"/>
        <w:id w:val="722412986"/>
      </w:sdtPr>
      <w:sdtContent>
        <w:p w14:paraId="2AFA6B09" w14:textId="77777777" w:rsidR="002A15DE" w:rsidRDefault="002A15DE" w:rsidP="002A15DE">
          <w:pPr>
            <w:widowControl w:val="0"/>
            <w:numPr>
              <w:ilvl w:val="1"/>
              <w:numId w:val="41"/>
            </w:numPr>
            <w:tabs>
              <w:tab w:val="left" w:pos="1276"/>
            </w:tabs>
            <w:suppressAutoHyphens w:val="0"/>
            <w:ind w:left="0" w:firstLine="709"/>
            <w:jc w:val="both"/>
          </w:pPr>
          <w:r>
            <w:t>Исполнитель настоящим заверяет Заказчика и гарантирует, что на дату заключения настоящего Договора:</w:t>
          </w:r>
        </w:p>
      </w:sdtContent>
    </w:sdt>
    <w:sdt>
      <w:sdtPr>
        <w:tag w:val="goog_rdk_60"/>
        <w:id w:val="-1439986358"/>
      </w:sdtPr>
      <w:sdtContent>
        <w:p w14:paraId="63E9054B" w14:textId="77777777" w:rsidR="002A15DE" w:rsidRDefault="002A15DE" w:rsidP="002A15DE">
          <w:pPr>
            <w:numPr>
              <w:ilvl w:val="2"/>
              <w:numId w:val="40"/>
            </w:numPr>
            <w:pBdr>
              <w:top w:val="nil"/>
              <w:left w:val="nil"/>
              <w:bottom w:val="nil"/>
              <w:right w:val="nil"/>
              <w:between w:val="nil"/>
            </w:pBdr>
            <w:suppressAutoHyphens w:val="0"/>
            <w:ind w:left="0"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sdtContent>
    </w:sdt>
    <w:sdt>
      <w:sdtPr>
        <w:tag w:val="goog_rdk_61"/>
        <w:id w:val="-1238712127"/>
      </w:sdtPr>
      <w:sdtContent>
        <w:p w14:paraId="7D7D03F4" w14:textId="77777777" w:rsidR="002A15DE" w:rsidRDefault="002A15DE" w:rsidP="002A15DE">
          <w:pPr>
            <w:numPr>
              <w:ilvl w:val="2"/>
              <w:numId w:val="40"/>
            </w:numPr>
            <w:pBdr>
              <w:top w:val="nil"/>
              <w:left w:val="nil"/>
              <w:bottom w:val="nil"/>
              <w:right w:val="nil"/>
              <w:between w:val="nil"/>
            </w:pBdr>
            <w:suppressAutoHyphens w:val="0"/>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sdtContent>
    </w:sdt>
    <w:sdt>
      <w:sdtPr>
        <w:tag w:val="goog_rdk_62"/>
        <w:id w:val="495852214"/>
      </w:sdtPr>
      <w:sdtContent>
        <w:p w14:paraId="400DB58E" w14:textId="77777777" w:rsidR="002A15DE" w:rsidRDefault="002A15DE" w:rsidP="002A15DE">
          <w:pPr>
            <w:numPr>
              <w:ilvl w:val="2"/>
              <w:numId w:val="40"/>
            </w:numPr>
            <w:pBdr>
              <w:top w:val="nil"/>
              <w:left w:val="nil"/>
              <w:bottom w:val="nil"/>
              <w:right w:val="nil"/>
              <w:between w:val="nil"/>
            </w:pBdr>
            <w:suppressAutoHyphens w:val="0"/>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sdtContent>
    </w:sdt>
    <w:sdt>
      <w:sdtPr>
        <w:tag w:val="goog_rdk_63"/>
        <w:id w:val="10582746"/>
      </w:sdtPr>
      <w:sdtContent>
        <w:p w14:paraId="68FAE39F" w14:textId="77777777" w:rsidR="002A15DE" w:rsidRDefault="002A15DE" w:rsidP="002A15DE">
          <w:pPr>
            <w:numPr>
              <w:ilvl w:val="2"/>
              <w:numId w:val="40"/>
            </w:numPr>
            <w:pBdr>
              <w:top w:val="nil"/>
              <w:left w:val="nil"/>
              <w:bottom w:val="nil"/>
              <w:right w:val="nil"/>
              <w:between w:val="nil"/>
            </w:pBdr>
            <w:suppressAutoHyphens w:val="0"/>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sdtContent>
    </w:sdt>
    <w:sdt>
      <w:sdtPr>
        <w:tag w:val="goog_rdk_64"/>
        <w:id w:val="1651096051"/>
      </w:sdtPr>
      <w:sdtContent>
        <w:p w14:paraId="7BFB3F32" w14:textId="77777777" w:rsidR="002A15DE" w:rsidRDefault="002A15DE" w:rsidP="002A15DE">
          <w:pPr>
            <w:numPr>
              <w:ilvl w:val="2"/>
              <w:numId w:val="40"/>
            </w:numPr>
            <w:pBdr>
              <w:top w:val="nil"/>
              <w:left w:val="nil"/>
              <w:bottom w:val="nil"/>
              <w:right w:val="nil"/>
              <w:between w:val="nil"/>
            </w:pBdr>
            <w:suppressAutoHyphens w:val="0"/>
            <w:spacing w:after="200"/>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sdtContent>
    </w:sdt>
    <w:sdt>
      <w:sdtPr>
        <w:tag w:val="goog_rdk_65"/>
        <w:id w:val="-198708398"/>
      </w:sdtPr>
      <w:sdtContent>
        <w:p w14:paraId="70B46BB4" w14:textId="77777777" w:rsidR="002A15DE" w:rsidRDefault="002A15DE" w:rsidP="002A15DE">
          <w:pPr>
            <w:widowControl w:val="0"/>
            <w:numPr>
              <w:ilvl w:val="0"/>
              <w:numId w:val="41"/>
            </w:numPr>
            <w:tabs>
              <w:tab w:val="left" w:pos="1276"/>
            </w:tabs>
            <w:suppressAutoHyphens w:val="0"/>
            <w:spacing w:before="240"/>
            <w:jc w:val="center"/>
            <w:rPr>
              <w:b/>
            </w:rPr>
          </w:pPr>
          <w:r>
            <w:rPr>
              <w:b/>
            </w:rPr>
            <w:t>Прочие условия</w:t>
          </w:r>
        </w:p>
      </w:sdtContent>
    </w:sdt>
    <w:sdt>
      <w:sdtPr>
        <w:tag w:val="goog_rdk_66"/>
        <w:id w:val="-213038755"/>
      </w:sdtPr>
      <w:sdtContent>
        <w:p w14:paraId="5494D30C" w14:textId="77777777" w:rsidR="002A15DE" w:rsidRDefault="002A15DE" w:rsidP="002A15DE">
          <w:pPr>
            <w:widowControl w:val="0"/>
            <w:numPr>
              <w:ilvl w:val="1"/>
              <w:numId w:val="41"/>
            </w:numPr>
            <w:tabs>
              <w:tab w:val="left" w:pos="1276"/>
            </w:tabs>
            <w:suppressAutoHyphens w:val="0"/>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sdtContent>
    </w:sdt>
    <w:sdt>
      <w:sdtPr>
        <w:tag w:val="goog_rdk_67"/>
        <w:id w:val="-846786164"/>
      </w:sdtPr>
      <w:sdtContent>
        <w:p w14:paraId="6C715A89" w14:textId="77777777" w:rsidR="002A15DE" w:rsidRDefault="002A15DE" w:rsidP="002A15DE">
          <w:pPr>
            <w:widowControl w:val="0"/>
            <w:numPr>
              <w:ilvl w:val="1"/>
              <w:numId w:val="41"/>
            </w:numPr>
            <w:tabs>
              <w:tab w:val="left" w:pos="1276"/>
            </w:tabs>
            <w:suppressAutoHyphens w:val="0"/>
            <w:ind w:left="0" w:firstLine="709"/>
            <w:jc w:val="both"/>
          </w:pPr>
          <w:r>
            <w:t>Все приложения к настоящему Договору являются его неотъемлемыми частями.</w:t>
          </w:r>
        </w:p>
      </w:sdtContent>
    </w:sdt>
    <w:sdt>
      <w:sdtPr>
        <w:tag w:val="goog_rdk_68"/>
        <w:id w:val="2108238216"/>
      </w:sdtPr>
      <w:sdtContent>
        <w:p w14:paraId="53AB182E" w14:textId="77777777" w:rsidR="002A15DE" w:rsidRDefault="002A15DE" w:rsidP="002A15DE">
          <w:pPr>
            <w:widowControl w:val="0"/>
            <w:numPr>
              <w:ilvl w:val="1"/>
              <w:numId w:val="41"/>
            </w:numPr>
            <w:tabs>
              <w:tab w:val="left" w:pos="1276"/>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sdtContent>
    </w:sdt>
    <w:sdt>
      <w:sdtPr>
        <w:tag w:val="goog_rdk_69"/>
        <w:id w:val="-2014522092"/>
      </w:sdtPr>
      <w:sdtContent>
        <w:p w14:paraId="65CB7174" w14:textId="77777777" w:rsidR="002A15DE" w:rsidRDefault="002A15DE" w:rsidP="002A15DE">
          <w:pPr>
            <w:widowControl w:val="0"/>
            <w:numPr>
              <w:ilvl w:val="1"/>
              <w:numId w:val="41"/>
            </w:numPr>
            <w:tabs>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sdtContent>
    </w:sdt>
    <w:sdt>
      <w:sdtPr>
        <w:tag w:val="goog_rdk_70"/>
        <w:id w:val="-1175652593"/>
      </w:sdtPr>
      <w:sdtContent>
        <w:p w14:paraId="48CC59B0" w14:textId="77777777" w:rsidR="002A15DE" w:rsidRDefault="002A15DE" w:rsidP="002A15DE">
          <w:pPr>
            <w:widowControl w:val="0"/>
            <w:numPr>
              <w:ilvl w:val="1"/>
              <w:numId w:val="41"/>
            </w:numPr>
            <w:tabs>
              <w:tab w:val="left" w:pos="1276"/>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sdtContent>
    </w:sdt>
    <w:sdt>
      <w:sdtPr>
        <w:tag w:val="goog_rdk_71"/>
        <w:id w:val="1546099045"/>
      </w:sdtPr>
      <w:sdtContent>
        <w:p w14:paraId="62999A04" w14:textId="77777777" w:rsidR="002A15DE" w:rsidRDefault="002A15DE" w:rsidP="002A15DE">
          <w:pPr>
            <w:widowControl w:val="0"/>
            <w:numPr>
              <w:ilvl w:val="1"/>
              <w:numId w:val="41"/>
            </w:numPr>
            <w:tabs>
              <w:tab w:val="left" w:pos="1276"/>
            </w:tabs>
            <w:suppressAutoHyphens w:val="0"/>
            <w:ind w:left="0" w:firstLine="709"/>
            <w:jc w:val="both"/>
          </w:pPr>
          <w:r>
            <w:t>К настоящему Договору прилагаются:</w:t>
          </w:r>
        </w:p>
      </w:sdtContent>
    </w:sdt>
    <w:sdt>
      <w:sdtPr>
        <w:tag w:val="goog_rdk_72"/>
        <w:id w:val="187652603"/>
      </w:sdtPr>
      <w:sdtContent>
        <w:p w14:paraId="39B66691" w14:textId="77777777" w:rsidR="002A15DE" w:rsidRDefault="002A15DE" w:rsidP="002A15DE">
          <w:pPr>
            <w:widowControl w:val="0"/>
            <w:numPr>
              <w:ilvl w:val="2"/>
              <w:numId w:val="41"/>
            </w:numPr>
            <w:tabs>
              <w:tab w:val="left" w:pos="1276"/>
            </w:tabs>
            <w:suppressAutoHyphens w:val="0"/>
            <w:jc w:val="both"/>
          </w:pPr>
          <w:r>
            <w:t>Требования к сервисному обслуживанию (приложение № 1);</w:t>
          </w:r>
        </w:p>
      </w:sdtContent>
    </w:sdt>
    <w:sdt>
      <w:sdtPr>
        <w:tag w:val="goog_rdk_73"/>
        <w:id w:val="950050283"/>
      </w:sdtPr>
      <w:sdtContent>
        <w:p w14:paraId="25899DB9" w14:textId="77777777" w:rsidR="002A15DE" w:rsidRDefault="002A15DE" w:rsidP="002A15DE">
          <w:pPr>
            <w:widowControl w:val="0"/>
            <w:numPr>
              <w:ilvl w:val="2"/>
              <w:numId w:val="41"/>
            </w:numPr>
            <w:tabs>
              <w:tab w:val="left" w:pos="1276"/>
            </w:tabs>
            <w:suppressAutoHyphens w:val="0"/>
            <w:jc w:val="both"/>
          </w:pPr>
          <w:r>
            <w:t>Протокол согласования договорной цены (приложение № 2);</w:t>
          </w:r>
        </w:p>
      </w:sdtContent>
    </w:sdt>
    <w:sdt>
      <w:sdtPr>
        <w:tag w:val="goog_rdk_75"/>
        <w:id w:val="-609274253"/>
      </w:sdtPr>
      <w:sdtContent>
        <w:p w14:paraId="2B747BE7" w14:textId="77777777" w:rsidR="002A15DE" w:rsidRDefault="002A15DE" w:rsidP="002A15DE">
          <w:pPr>
            <w:widowControl w:val="0"/>
            <w:numPr>
              <w:ilvl w:val="2"/>
              <w:numId w:val="41"/>
            </w:numPr>
            <w:tabs>
              <w:tab w:val="left" w:pos="1276"/>
            </w:tabs>
            <w:suppressAutoHyphens w:val="0"/>
            <w:jc w:val="both"/>
          </w:pPr>
          <w:r>
            <w:t xml:space="preserve">Форма Акта сдачи-приемки оказанных Услуг (приложение № </w:t>
          </w:r>
          <w:r w:rsidR="00196D12">
            <w:t>3</w:t>
          </w:r>
          <w:r>
            <w:t>).</w:t>
          </w:r>
        </w:p>
      </w:sdtContent>
    </w:sdt>
    <w:sdt>
      <w:sdtPr>
        <w:tag w:val="goog_rdk_76"/>
        <w:id w:val="962161563"/>
      </w:sdtPr>
      <w:sdtContent>
        <w:p w14:paraId="2EC22183" w14:textId="77777777" w:rsidR="002A15DE" w:rsidRDefault="002A15DE" w:rsidP="002A15DE">
          <w:pPr>
            <w:widowControl w:val="0"/>
            <w:numPr>
              <w:ilvl w:val="0"/>
              <w:numId w:val="41"/>
            </w:numPr>
            <w:tabs>
              <w:tab w:val="left" w:pos="1276"/>
            </w:tabs>
            <w:suppressAutoHyphens w:val="0"/>
            <w:spacing w:before="240"/>
            <w:jc w:val="center"/>
            <w:rPr>
              <w:b/>
            </w:rPr>
          </w:pPr>
          <w:r>
            <w:rPr>
              <w:b/>
            </w:rPr>
            <w:t>Юридические адреса и платежные реквизиты Сторон</w:t>
          </w:r>
        </w:p>
      </w:sdtContent>
    </w:sdt>
    <w:sdt>
      <w:sdtPr>
        <w:tag w:val="goog_rdk_77"/>
        <w:id w:val="1758331603"/>
      </w:sdtPr>
      <w:sdtContent>
        <w:p w14:paraId="688C7B33" w14:textId="77777777" w:rsidR="002A15DE" w:rsidRDefault="002A15DE" w:rsidP="002A15DE">
          <w:pPr>
            <w:pBdr>
              <w:top w:val="nil"/>
              <w:left w:val="nil"/>
              <w:bottom w:val="nil"/>
              <w:right w:val="nil"/>
              <w:between w:val="nil"/>
            </w:pBdr>
            <w:jc w:val="both"/>
            <w:rPr>
              <w:b/>
              <w:color w:val="000000"/>
            </w:rPr>
          </w:pPr>
          <w:r>
            <w:rPr>
              <w:b/>
              <w:color w:val="000000"/>
            </w:rPr>
            <w:t>Заказчик:</w:t>
          </w:r>
        </w:p>
      </w:sdtContent>
    </w:sdt>
    <w:sdt>
      <w:sdtPr>
        <w:tag w:val="goog_rdk_78"/>
        <w:id w:val="-1368673483"/>
      </w:sdtPr>
      <w:sdtContent>
        <w:p w14:paraId="705F40D8" w14:textId="77777777" w:rsidR="002A15DE" w:rsidRDefault="002A15DE" w:rsidP="002A15DE">
          <w:pPr>
            <w:pBdr>
              <w:top w:val="nil"/>
              <w:left w:val="nil"/>
              <w:bottom w:val="nil"/>
              <w:right w:val="nil"/>
              <w:between w:val="nil"/>
            </w:pBdr>
            <w:jc w:val="both"/>
            <w:rPr>
              <w:color w:val="000000"/>
            </w:rPr>
          </w:pPr>
          <w:r>
            <w:rPr>
              <w:color w:val="000000"/>
            </w:rPr>
            <w:t>Публичное акционерное общество «Центр по перевозке грузов в контейнерах «ТрансКонтейнер»</w:t>
          </w:r>
        </w:p>
      </w:sdtContent>
    </w:sdt>
    <w:sdt>
      <w:sdtPr>
        <w:tag w:val="goog_rdk_79"/>
        <w:id w:val="1426227538"/>
      </w:sdtPr>
      <w:sdtContent>
        <w:p w14:paraId="11479F33" w14:textId="77777777" w:rsidR="002A15DE" w:rsidRDefault="002A15DE" w:rsidP="002A15DE">
          <w:pPr>
            <w:shd w:val="clear" w:color="auto" w:fill="FFFFFF"/>
            <w:jc w:val="both"/>
            <w:rPr>
              <w:color w:val="000000"/>
            </w:rPr>
          </w:pPr>
          <w:r>
            <w:rPr>
              <w:color w:val="000000"/>
            </w:rPr>
            <w:t xml:space="preserve">Место нахождения: </w:t>
          </w:r>
          <w:r>
            <w:t>125047, ГОРОД МОСКВА, ПЕРЕУЛОК ОРУЖЕЙНЫЙ, ДОМ 19</w:t>
          </w:r>
        </w:p>
      </w:sdtContent>
    </w:sdt>
    <w:sdt>
      <w:sdtPr>
        <w:tag w:val="goog_rdk_80"/>
        <w:id w:val="-2141172399"/>
      </w:sdtPr>
      <w:sdtContent>
        <w:p w14:paraId="03B31D68" w14:textId="77777777" w:rsidR="002A15DE" w:rsidRPr="00143CFC" w:rsidRDefault="002A15DE" w:rsidP="002A15DE">
          <w:pPr>
            <w:shd w:val="clear" w:color="auto" w:fill="FFFFFF"/>
            <w:jc w:val="both"/>
          </w:pPr>
          <w:r>
            <w:rPr>
              <w:color w:val="000000"/>
            </w:rPr>
            <w:t xml:space="preserve">Фактический адрес: </w:t>
          </w:r>
          <w:r>
            <w:t xml:space="preserve">125047, </w:t>
          </w:r>
          <w:sdt>
            <w:sdtPr>
              <w:tag w:val="goog_rdk_79"/>
              <w:id w:val="1482580599"/>
            </w:sdtPr>
            <w:sdtContent>
              <w:r>
                <w:t>ГОРОД МОСКВА, ПЕРЕУЛОК ОРУЖЕЙНЫЙ, ДОМ 19</w:t>
              </w:r>
            </w:sdtContent>
          </w:sdt>
        </w:p>
      </w:sdtContent>
    </w:sdt>
    <w:sdt>
      <w:sdtPr>
        <w:tag w:val="goog_rdk_81"/>
        <w:id w:val="2143609266"/>
      </w:sdtPr>
      <w:sdtContent>
        <w:p w14:paraId="097BC2E6" w14:textId="77777777" w:rsidR="002A15DE" w:rsidRDefault="002A15DE" w:rsidP="002A15DE">
          <w:pPr>
            <w:jc w:val="both"/>
          </w:pPr>
          <w:r>
            <w:t xml:space="preserve">Почтовый адрес: 125047, </w:t>
          </w:r>
          <w:sdt>
            <w:sdtPr>
              <w:tag w:val="goog_rdk_79"/>
              <w:id w:val="-1885856370"/>
            </w:sdtPr>
            <w:sdtContent>
              <w:r>
                <w:t>ГОРОД МОСКВА, ПЕРЕУЛОК ОРУЖЕЙНЫЙ, ДОМ 19</w:t>
              </w:r>
            </w:sdtContent>
          </w:sdt>
          <w:r>
            <w:t xml:space="preserve"> </w:t>
          </w:r>
        </w:p>
      </w:sdtContent>
    </w:sdt>
    <w:sdt>
      <w:sdtPr>
        <w:tag w:val="goog_rdk_82"/>
        <w:id w:val="-738245915"/>
      </w:sdtPr>
      <w:sdtContent>
        <w:p w14:paraId="6BF0BA28" w14:textId="77777777" w:rsidR="002A15DE" w:rsidRDefault="002A15DE" w:rsidP="002A15DE">
          <w:pPr>
            <w:jc w:val="both"/>
          </w:pPr>
          <w:r>
            <w:rPr>
              <w:color w:val="000000"/>
            </w:rPr>
            <w:t xml:space="preserve">ИНН 7708591995, ОКПО 94421386, </w:t>
          </w:r>
          <w:r>
            <w:t xml:space="preserve">КПП 997650001, </w:t>
          </w:r>
        </w:p>
      </w:sdtContent>
    </w:sdt>
    <w:sdt>
      <w:sdtPr>
        <w:tag w:val="goog_rdk_83"/>
        <w:id w:val="-1435977115"/>
      </w:sdtPr>
      <w:sdtContent>
        <w:p w14:paraId="0D22911D" w14:textId="77777777" w:rsidR="002A15DE" w:rsidRDefault="002A15DE" w:rsidP="002A15DE">
          <w:pPr>
            <w:jc w:val="both"/>
          </w:pPr>
          <w:r>
            <w:t>Р/с 40702810200030004399 в Банк ВТБ (ПАО)</w:t>
          </w:r>
        </w:p>
      </w:sdtContent>
    </w:sdt>
    <w:sdt>
      <w:sdtPr>
        <w:tag w:val="goog_rdk_84"/>
        <w:id w:val="527381505"/>
      </w:sdtPr>
      <w:sdtContent>
        <w:p w14:paraId="0225AD54" w14:textId="77777777" w:rsidR="002A15DE" w:rsidRDefault="002A15DE" w:rsidP="002A15DE">
          <w:pPr>
            <w:jc w:val="both"/>
          </w:pPr>
          <w:r>
            <w:t>БИК 044525187</w:t>
          </w:r>
        </w:p>
      </w:sdtContent>
    </w:sdt>
    <w:sdt>
      <w:sdtPr>
        <w:tag w:val="goog_rdk_85"/>
        <w:id w:val="1311361488"/>
      </w:sdtPr>
      <w:sdtContent>
        <w:p w14:paraId="7A770DEF" w14:textId="77777777" w:rsidR="002A15DE" w:rsidRDefault="002A15DE" w:rsidP="002A15DE">
          <w:pPr>
            <w:pBdr>
              <w:top w:val="nil"/>
              <w:left w:val="nil"/>
              <w:bottom w:val="nil"/>
              <w:right w:val="nil"/>
              <w:between w:val="nil"/>
            </w:pBdr>
            <w:jc w:val="both"/>
            <w:rPr>
              <w:color w:val="000000"/>
            </w:rPr>
          </w:pPr>
          <w:r>
            <w:rPr>
              <w:color w:val="000000"/>
            </w:rPr>
            <w:t xml:space="preserve">К/с 30101810700000000187 в ОПЕРУ Московского ГТУ Банка России, </w:t>
          </w:r>
        </w:p>
      </w:sdtContent>
    </w:sdt>
    <w:sdt>
      <w:sdtPr>
        <w:tag w:val="goog_rdk_86"/>
        <w:id w:val="-1916389743"/>
      </w:sdtPr>
      <w:sdtContent>
        <w:p w14:paraId="445E804A" w14:textId="77777777" w:rsidR="002A15DE" w:rsidRDefault="002A15DE" w:rsidP="002A15DE">
          <w:pPr>
            <w:shd w:val="clear" w:color="auto" w:fill="FFFFFF"/>
            <w:jc w:val="both"/>
            <w:rPr>
              <w:color w:val="000000"/>
            </w:rPr>
          </w:pPr>
          <w:r>
            <w:rPr>
              <w:color w:val="000000"/>
            </w:rPr>
            <w:t>тел. (495) 788-17-17, факс (499) 262-75-78</w:t>
          </w:r>
        </w:p>
      </w:sdtContent>
    </w:sdt>
    <w:sdt>
      <w:sdtPr>
        <w:tag w:val="goog_rdk_87"/>
        <w:id w:val="-1209805415"/>
      </w:sdtPr>
      <w:sdtContent>
        <w:p w14:paraId="786C6807" w14:textId="77777777" w:rsidR="002A15DE" w:rsidRDefault="002A15DE" w:rsidP="002A15DE">
          <w:pPr>
            <w:pBdr>
              <w:top w:val="nil"/>
              <w:left w:val="nil"/>
              <w:bottom w:val="nil"/>
              <w:right w:val="nil"/>
              <w:between w:val="nil"/>
            </w:pBdr>
            <w:ind w:right="-144"/>
            <w:jc w:val="both"/>
            <w:rPr>
              <w:color w:val="000000"/>
            </w:rPr>
          </w:pPr>
          <w:r>
            <w:rPr>
              <w:color w:val="000000"/>
            </w:rPr>
            <w:t>E-</w:t>
          </w:r>
          <w:proofErr w:type="spellStart"/>
          <w:r>
            <w:rPr>
              <w:color w:val="000000"/>
            </w:rPr>
            <w:t>mail</w:t>
          </w:r>
          <w:proofErr w:type="spellEnd"/>
          <w:r>
            <w:rPr>
              <w:color w:val="000000"/>
            </w:rPr>
            <w:t xml:space="preserve">: </w:t>
          </w:r>
          <w:hyperlink r:id="rId29">
            <w:r>
              <w:rPr>
                <w:color w:val="0000FF"/>
                <w:u w:val="single"/>
              </w:rPr>
              <w:t>trcont@trcont.ru</w:t>
            </w:r>
          </w:hyperlink>
        </w:p>
      </w:sdtContent>
    </w:sdt>
    <w:sdt>
      <w:sdtPr>
        <w:tag w:val="goog_rdk_88"/>
        <w:id w:val="-1000799838"/>
      </w:sdtPr>
      <w:sdtContent>
        <w:p w14:paraId="71DFC9E1" w14:textId="77777777" w:rsidR="002A15DE" w:rsidRDefault="006E1917" w:rsidP="002A15DE">
          <w:pPr>
            <w:pBdr>
              <w:top w:val="nil"/>
              <w:left w:val="nil"/>
              <w:bottom w:val="nil"/>
              <w:right w:val="nil"/>
              <w:between w:val="nil"/>
            </w:pBdr>
            <w:jc w:val="both"/>
            <w:rPr>
              <w:b/>
              <w:color w:val="000000"/>
            </w:rPr>
          </w:pPr>
        </w:p>
      </w:sdtContent>
    </w:sdt>
    <w:sdt>
      <w:sdtPr>
        <w:tag w:val="goog_rdk_89"/>
        <w:id w:val="-142359332"/>
      </w:sdtPr>
      <w:sdtContent>
        <w:p w14:paraId="3150A7F6" w14:textId="77777777" w:rsidR="002A15DE" w:rsidRDefault="002A15DE" w:rsidP="002A15DE">
          <w:pPr>
            <w:pBdr>
              <w:top w:val="nil"/>
              <w:left w:val="nil"/>
              <w:bottom w:val="nil"/>
              <w:right w:val="nil"/>
              <w:between w:val="nil"/>
            </w:pBdr>
            <w:jc w:val="both"/>
            <w:rPr>
              <w:b/>
              <w:color w:val="000000"/>
            </w:rPr>
          </w:pPr>
          <w:r>
            <w:rPr>
              <w:b/>
              <w:color w:val="000000"/>
            </w:rPr>
            <w:t xml:space="preserve">Исполнитель: </w:t>
          </w:r>
        </w:p>
      </w:sdtContent>
    </w:sdt>
    <w:sdt>
      <w:sdtPr>
        <w:tag w:val="goog_rdk_90"/>
        <w:id w:val="-1612975115"/>
      </w:sdtPr>
      <w:sdtContent>
        <w:p w14:paraId="7E485F81" w14:textId="77777777" w:rsidR="002A15DE" w:rsidRDefault="002A15DE" w:rsidP="002A15DE">
          <w:pPr>
            <w:pBdr>
              <w:top w:val="nil"/>
              <w:left w:val="nil"/>
              <w:bottom w:val="nil"/>
              <w:right w:val="nil"/>
              <w:between w:val="nil"/>
            </w:pBdr>
            <w:jc w:val="both"/>
            <w:rPr>
              <w:color w:val="000000"/>
            </w:rPr>
          </w:pPr>
          <w:r>
            <w:rPr>
              <w:color w:val="000000"/>
            </w:rPr>
            <w:t>Общество с ограниченной ответственностью «Ай Трейд»</w:t>
          </w:r>
        </w:p>
      </w:sdtContent>
    </w:sdt>
    <w:sdt>
      <w:sdtPr>
        <w:tag w:val="goog_rdk_91"/>
        <w:id w:val="1896073694"/>
      </w:sdtPr>
      <w:sdtContent>
        <w:p w14:paraId="3984E195" w14:textId="77777777" w:rsidR="002A15DE" w:rsidRDefault="002A15DE" w:rsidP="002A15DE">
          <w:pPr>
            <w:shd w:val="clear" w:color="auto" w:fill="FFFFFF"/>
            <w:jc w:val="both"/>
            <w:rPr>
              <w:color w:val="000000"/>
            </w:rPr>
          </w:pPr>
          <w:r>
            <w:rPr>
              <w:color w:val="000000"/>
            </w:rPr>
            <w:t>Место нахождения: _____________</w:t>
          </w:r>
        </w:p>
      </w:sdtContent>
    </w:sdt>
    <w:sdt>
      <w:sdtPr>
        <w:tag w:val="goog_rdk_92"/>
        <w:id w:val="-1429577227"/>
      </w:sdtPr>
      <w:sdtContent>
        <w:p w14:paraId="39CEE593" w14:textId="77777777" w:rsidR="002A15DE" w:rsidRDefault="002A15DE" w:rsidP="002A15DE">
          <w:pPr>
            <w:shd w:val="clear" w:color="auto" w:fill="FFFFFF"/>
            <w:jc w:val="both"/>
          </w:pPr>
          <w:r>
            <w:rPr>
              <w:color w:val="000000"/>
            </w:rPr>
            <w:t xml:space="preserve">Фактический адрес: </w:t>
          </w:r>
          <w:r>
            <w:t>________________</w:t>
          </w:r>
        </w:p>
      </w:sdtContent>
    </w:sdt>
    <w:sdt>
      <w:sdtPr>
        <w:tag w:val="goog_rdk_93"/>
        <w:id w:val="1554815921"/>
      </w:sdtPr>
      <w:sdtContent>
        <w:p w14:paraId="514A0714" w14:textId="77777777" w:rsidR="002A15DE" w:rsidRDefault="002A15DE" w:rsidP="002A15DE">
          <w:pPr>
            <w:jc w:val="both"/>
          </w:pPr>
          <w:r>
            <w:t>Почтовый адрес: ____________________</w:t>
          </w:r>
        </w:p>
      </w:sdtContent>
    </w:sdt>
    <w:sdt>
      <w:sdtPr>
        <w:tag w:val="goog_rdk_94"/>
        <w:id w:val="942347130"/>
      </w:sdtPr>
      <w:sdtContent>
        <w:p w14:paraId="1FFE5978" w14:textId="77777777" w:rsidR="002A15DE" w:rsidRDefault="002A15DE" w:rsidP="002A15DE">
          <w:pPr>
            <w:jc w:val="both"/>
          </w:pPr>
          <w:r>
            <w:rPr>
              <w:color w:val="000000"/>
            </w:rPr>
            <w:t xml:space="preserve">ИНН ___________, ОКПО ________, </w:t>
          </w:r>
          <w:r>
            <w:t xml:space="preserve">КПП </w:t>
          </w:r>
          <w:r>
            <w:rPr>
              <w:color w:val="000000"/>
            </w:rPr>
            <w:t>_____________</w:t>
          </w:r>
          <w:r>
            <w:t xml:space="preserve"> </w:t>
          </w:r>
        </w:p>
      </w:sdtContent>
    </w:sdt>
    <w:sdt>
      <w:sdtPr>
        <w:tag w:val="goog_rdk_95"/>
        <w:id w:val="1817838620"/>
      </w:sdtPr>
      <w:sdtContent>
        <w:p w14:paraId="7BBB03D7" w14:textId="77777777" w:rsidR="002A15DE" w:rsidRDefault="002A15DE" w:rsidP="002A15DE">
          <w:pPr>
            <w:jc w:val="both"/>
          </w:pPr>
          <w:r>
            <w:t xml:space="preserve">Р/с ___________ в </w:t>
          </w:r>
        </w:p>
      </w:sdtContent>
    </w:sdt>
    <w:sdt>
      <w:sdtPr>
        <w:tag w:val="goog_rdk_96"/>
        <w:id w:val="-212577482"/>
      </w:sdtPr>
      <w:sdtContent>
        <w:p w14:paraId="508F5899" w14:textId="77777777" w:rsidR="002A15DE" w:rsidRDefault="002A15DE" w:rsidP="002A15DE">
          <w:pPr>
            <w:jc w:val="both"/>
            <w:rPr>
              <w:color w:val="000000"/>
            </w:rPr>
          </w:pPr>
          <w:r>
            <w:t xml:space="preserve">БИК </w:t>
          </w:r>
        </w:p>
      </w:sdtContent>
    </w:sdt>
    <w:sdt>
      <w:sdtPr>
        <w:tag w:val="goog_rdk_97"/>
        <w:id w:val="-1506436414"/>
      </w:sdtPr>
      <w:sdtContent>
        <w:p w14:paraId="2646CB69" w14:textId="77777777" w:rsidR="002A15DE" w:rsidRDefault="002A15DE" w:rsidP="002A15DE">
          <w:pPr>
            <w:jc w:val="both"/>
            <w:rPr>
              <w:color w:val="000000"/>
            </w:rPr>
          </w:pPr>
          <w:r>
            <w:rPr>
              <w:color w:val="000000"/>
            </w:rPr>
            <w:t>К/с</w:t>
          </w:r>
          <w:proofErr w:type="gramStart"/>
          <w:r>
            <w:rPr>
              <w:color w:val="000000"/>
            </w:rPr>
            <w:t xml:space="preserve"> ,</w:t>
          </w:r>
          <w:proofErr w:type="gramEnd"/>
          <w:r>
            <w:rPr>
              <w:color w:val="000000"/>
            </w:rPr>
            <w:t xml:space="preserve"> </w:t>
          </w:r>
        </w:p>
      </w:sdtContent>
    </w:sdt>
    <w:sdt>
      <w:sdtPr>
        <w:tag w:val="goog_rdk_98"/>
        <w:id w:val="1889065231"/>
      </w:sdtPr>
      <w:sdtContent>
        <w:p w14:paraId="04F64F38" w14:textId="77777777" w:rsidR="002A15DE" w:rsidRDefault="002A15DE" w:rsidP="002A15DE">
          <w:pPr>
            <w:shd w:val="clear" w:color="auto" w:fill="FFFFFF"/>
            <w:jc w:val="both"/>
            <w:rPr>
              <w:color w:val="000000"/>
            </w:rPr>
          </w:pPr>
          <w:r>
            <w:rPr>
              <w:color w:val="000000"/>
            </w:rPr>
            <w:t xml:space="preserve">тел. 8(___) _______, </w:t>
          </w:r>
        </w:p>
      </w:sdtContent>
    </w:sdt>
    <w:sdt>
      <w:sdtPr>
        <w:tag w:val="goog_rdk_99"/>
        <w:id w:val="2019508743"/>
      </w:sdtPr>
      <w:sdtContent>
        <w:p w14:paraId="7849C32C" w14:textId="77777777" w:rsidR="002A15DE" w:rsidRDefault="002A15DE" w:rsidP="002A15DE">
          <w:pPr>
            <w:pBdr>
              <w:top w:val="nil"/>
              <w:left w:val="nil"/>
              <w:bottom w:val="nil"/>
              <w:right w:val="nil"/>
              <w:between w:val="nil"/>
            </w:pBdr>
            <w:ind w:right="-144"/>
            <w:jc w:val="both"/>
            <w:rPr>
              <w:color w:val="000000"/>
            </w:rPr>
          </w:pPr>
          <w:r>
            <w:rPr>
              <w:color w:val="000000"/>
            </w:rPr>
            <w:t>E-</w:t>
          </w:r>
          <w:proofErr w:type="spellStart"/>
          <w:r>
            <w:rPr>
              <w:color w:val="000000"/>
            </w:rPr>
            <w:t>mail</w:t>
          </w:r>
          <w:proofErr w:type="spellEnd"/>
          <w:r>
            <w:rPr>
              <w:color w:val="000000"/>
            </w:rPr>
            <w:t xml:space="preserve">: </w:t>
          </w:r>
        </w:p>
      </w:sdtContent>
    </w:sdt>
    <w:sdt>
      <w:sdtPr>
        <w:tag w:val="goog_rdk_100"/>
        <w:id w:val="880670382"/>
        <w:showingPlcHdr/>
      </w:sdtPr>
      <w:sdtContent>
        <w:p w14:paraId="40D17927" w14:textId="77777777" w:rsidR="002A15DE" w:rsidRDefault="00A27FA6" w:rsidP="002A15DE">
          <w:pPr>
            <w:pBdr>
              <w:top w:val="nil"/>
              <w:left w:val="nil"/>
              <w:bottom w:val="nil"/>
              <w:right w:val="nil"/>
              <w:between w:val="nil"/>
            </w:pBdr>
            <w:jc w:val="both"/>
            <w:rPr>
              <w:color w:val="000000"/>
            </w:rPr>
          </w:pPr>
          <w:r>
            <w:t xml:space="preserve">     </w:t>
          </w:r>
        </w:p>
      </w:sdtContent>
    </w:sdt>
    <w:tbl>
      <w:tblPr>
        <w:tblW w:w="9322" w:type="dxa"/>
        <w:tblLayout w:type="fixed"/>
        <w:tblLook w:val="0000" w:firstRow="0" w:lastRow="0" w:firstColumn="0" w:lastColumn="0" w:noHBand="0" w:noVBand="0"/>
      </w:tblPr>
      <w:tblGrid>
        <w:gridCol w:w="4662"/>
        <w:gridCol w:w="4660"/>
      </w:tblGrid>
      <w:tr w:rsidR="002A15DE" w14:paraId="1392F31E" w14:textId="77777777" w:rsidTr="00A27FA6">
        <w:trPr>
          <w:trHeight w:val="760"/>
        </w:trPr>
        <w:tc>
          <w:tcPr>
            <w:tcW w:w="4662" w:type="dxa"/>
            <w:shd w:val="clear" w:color="auto" w:fill="auto"/>
          </w:tcPr>
          <w:p w14:paraId="3F21A4E9" w14:textId="77777777" w:rsidR="002A15DE" w:rsidRDefault="006E1917" w:rsidP="004A30EE">
            <w:sdt>
              <w:sdtPr>
                <w:tag w:val="goog_rdk_101"/>
                <w:id w:val="-836610450"/>
              </w:sdtPr>
              <w:sdtContent/>
            </w:sdt>
            <w:sdt>
              <w:sdtPr>
                <w:tag w:val="goog_rdk_102"/>
                <w:id w:val="77801286"/>
              </w:sdtPr>
              <w:sdtContent>
                <w:r w:rsidR="002A15DE">
                  <w:t>Заказчик:</w:t>
                </w:r>
              </w:sdtContent>
            </w:sdt>
          </w:p>
          <w:p w14:paraId="08C04D06" w14:textId="77777777" w:rsidR="002A15DE" w:rsidRDefault="006E1917" w:rsidP="004A30EE">
            <w:pPr>
              <w:rPr>
                <w:vertAlign w:val="superscript"/>
              </w:rPr>
            </w:pPr>
            <w:sdt>
              <w:sdtPr>
                <w:tag w:val="goog_rdk_103"/>
                <w:id w:val="-278102934"/>
              </w:sdtPr>
              <w:sdtContent/>
            </w:sdt>
            <w:sdt>
              <w:sdtPr>
                <w:tag w:val="goog_rdk_104"/>
                <w:id w:val="1507944093"/>
              </w:sdtPr>
              <w:sdtContent>
                <w:r w:rsidR="002A15DE">
                  <w:t xml:space="preserve">_________________ </w:t>
                </w:r>
              </w:sdtContent>
            </w:sdt>
          </w:p>
          <w:p w14:paraId="54579281" w14:textId="77777777" w:rsidR="002A15DE" w:rsidRDefault="002A15DE" w:rsidP="004A30EE"/>
        </w:tc>
        <w:tc>
          <w:tcPr>
            <w:tcW w:w="4660" w:type="dxa"/>
            <w:shd w:val="clear" w:color="auto" w:fill="auto"/>
          </w:tcPr>
          <w:sdt>
            <w:sdtPr>
              <w:tag w:val="goog_rdk_107"/>
              <w:id w:val="-1821955058"/>
            </w:sdtPr>
            <w:sdtContent>
              <w:p w14:paraId="3E9C48F6" w14:textId="77777777" w:rsidR="002A15DE" w:rsidRDefault="002A15DE" w:rsidP="004A30EE">
                <w:r>
                  <w:t>Исполнитель:</w:t>
                </w:r>
              </w:p>
            </w:sdtContent>
          </w:sdt>
          <w:p w14:paraId="0CA7E701" w14:textId="77777777" w:rsidR="002A15DE" w:rsidRDefault="002A15DE" w:rsidP="004A30EE">
            <w:pPr>
              <w:rPr>
                <w:vertAlign w:val="superscript"/>
              </w:rPr>
            </w:pPr>
          </w:p>
          <w:p w14:paraId="2055B87A" w14:textId="77777777" w:rsidR="002A15DE" w:rsidRDefault="002A15DE" w:rsidP="004A30EE"/>
        </w:tc>
      </w:tr>
    </w:tbl>
    <w:sdt>
      <w:sdtPr>
        <w:tag w:val="goog_rdk_111"/>
        <w:id w:val="-1561399044"/>
      </w:sdtPr>
      <w:sdtContent>
        <w:p w14:paraId="078594BA" w14:textId="77777777" w:rsidR="002A15DE" w:rsidRDefault="002A15DE" w:rsidP="002A15DE">
          <w:pPr>
            <w:widowControl w:val="0"/>
            <w:pBdr>
              <w:top w:val="nil"/>
              <w:left w:val="nil"/>
              <w:bottom w:val="nil"/>
              <w:right w:val="nil"/>
              <w:between w:val="nil"/>
            </w:pBdr>
            <w:jc w:val="right"/>
            <w:rPr>
              <w:color w:val="000000"/>
            </w:rPr>
          </w:pPr>
          <w:r>
            <w:br w:type="page"/>
          </w:r>
          <w:r>
            <w:rPr>
              <w:color w:val="000000"/>
            </w:rPr>
            <w:lastRenderedPageBreak/>
            <w:t>Приложение № 1</w:t>
          </w:r>
        </w:p>
      </w:sdtContent>
    </w:sdt>
    <w:sdt>
      <w:sdtPr>
        <w:tag w:val="goog_rdk_112"/>
        <w:id w:val="1919287692"/>
      </w:sdtPr>
      <w:sdtContent>
        <w:p w14:paraId="2AA75A58" w14:textId="77777777" w:rsidR="002A15DE" w:rsidRDefault="002A15DE" w:rsidP="002A15DE">
          <w:pPr>
            <w:pBdr>
              <w:top w:val="nil"/>
              <w:left w:val="nil"/>
              <w:bottom w:val="nil"/>
              <w:right w:val="nil"/>
              <w:between w:val="nil"/>
            </w:pBdr>
            <w:jc w:val="right"/>
            <w:rPr>
              <w:color w:val="000000"/>
            </w:rPr>
          </w:pPr>
          <w:r>
            <w:rPr>
              <w:color w:val="000000"/>
            </w:rPr>
            <w:t>к Договору на оказание услуг</w:t>
          </w:r>
        </w:p>
      </w:sdtContent>
    </w:sdt>
    <w:sdt>
      <w:sdtPr>
        <w:tag w:val="goog_rdk_113"/>
        <w:id w:val="-1467813975"/>
      </w:sdtPr>
      <w:sdtContent>
        <w:p w14:paraId="7141B357" w14:textId="77777777" w:rsidR="002A15DE" w:rsidRDefault="002A15DE" w:rsidP="002A15DE">
          <w:pPr>
            <w:pBdr>
              <w:top w:val="nil"/>
              <w:left w:val="nil"/>
              <w:bottom w:val="nil"/>
              <w:right w:val="nil"/>
              <w:between w:val="nil"/>
            </w:pBdr>
            <w:jc w:val="right"/>
            <w:rPr>
              <w:color w:val="000000"/>
            </w:rPr>
          </w:pPr>
          <w:r>
            <w:rPr>
              <w:color w:val="000000"/>
            </w:rPr>
            <w:t xml:space="preserve">№ </w:t>
          </w:r>
          <w:proofErr w:type="spellStart"/>
          <w:r>
            <w:rPr>
              <w:color w:val="000000"/>
            </w:rPr>
            <w:t>ТКд</w:t>
          </w:r>
          <w:proofErr w:type="spellEnd"/>
          <w:r>
            <w:rPr>
              <w:color w:val="000000"/>
            </w:rPr>
            <w:t>/19/___/_________</w:t>
          </w:r>
        </w:p>
      </w:sdtContent>
    </w:sdt>
    <w:sdt>
      <w:sdtPr>
        <w:tag w:val="goog_rdk_114"/>
        <w:id w:val="-1670322434"/>
      </w:sdtPr>
      <w:sdtContent>
        <w:p w14:paraId="0089F47D" w14:textId="77777777" w:rsidR="002A15DE" w:rsidRDefault="002A15DE" w:rsidP="002A15DE">
          <w:pPr>
            <w:pBdr>
              <w:top w:val="nil"/>
              <w:left w:val="nil"/>
              <w:bottom w:val="nil"/>
              <w:right w:val="nil"/>
              <w:between w:val="nil"/>
            </w:pBdr>
            <w:jc w:val="right"/>
            <w:rPr>
              <w:color w:val="000000"/>
            </w:rPr>
          </w:pPr>
          <w:r>
            <w:rPr>
              <w:color w:val="000000"/>
            </w:rPr>
            <w:t>от «___»___________ 2019 г.</w:t>
          </w:r>
        </w:p>
      </w:sdtContent>
    </w:sdt>
    <w:sdt>
      <w:sdtPr>
        <w:tag w:val="goog_rdk_115"/>
        <w:id w:val="362401364"/>
      </w:sdtPr>
      <w:sdtContent>
        <w:p w14:paraId="477517D5" w14:textId="77777777" w:rsidR="002A15DE" w:rsidRDefault="006E1917" w:rsidP="002A15DE">
          <w:pPr>
            <w:pBdr>
              <w:top w:val="nil"/>
              <w:left w:val="nil"/>
              <w:bottom w:val="nil"/>
              <w:right w:val="nil"/>
              <w:between w:val="nil"/>
            </w:pBdr>
            <w:rPr>
              <w:color w:val="000000"/>
            </w:rPr>
          </w:pPr>
        </w:p>
      </w:sdtContent>
    </w:sdt>
    <w:sdt>
      <w:sdtPr>
        <w:tag w:val="goog_rdk_116"/>
        <w:id w:val="-859355939"/>
      </w:sdtPr>
      <w:sdtContent>
        <w:p w14:paraId="72201799" w14:textId="77777777" w:rsidR="002A15DE" w:rsidRDefault="002A15DE" w:rsidP="002A15DE">
          <w:pPr>
            <w:jc w:val="center"/>
          </w:pPr>
          <w:r>
            <w:t>Требования к сервисному обслуживанию</w:t>
          </w:r>
        </w:p>
      </w:sdtContent>
    </w:sdt>
    <w:sdt>
      <w:sdtPr>
        <w:tag w:val="goog_rdk_117"/>
        <w:id w:val="364338337"/>
        <w:showingPlcHdr/>
      </w:sdtPr>
      <w:sdtContent>
        <w:p w14:paraId="5436505A" w14:textId="77777777" w:rsidR="002A15DE" w:rsidRDefault="00C74B72" w:rsidP="002A15DE">
          <w:pPr>
            <w:jc w:val="center"/>
          </w:pPr>
          <w:r>
            <w:t xml:space="preserve">     </w:t>
          </w:r>
        </w:p>
      </w:sdtContent>
    </w:sdt>
    <w:bookmarkStart w:id="43" w:name="_heading=h.1fob9te" w:colFirst="0" w:colLast="0" w:displacedByCustomXml="next"/>
    <w:bookmarkEnd w:id="43" w:displacedByCustomXml="next"/>
    <w:sdt>
      <w:sdtPr>
        <w:tag w:val="goog_rdk_118"/>
        <w:id w:val="-545902917"/>
      </w:sdtPr>
      <w:sdtContent>
        <w:p w14:paraId="42B56BA1" w14:textId="77777777" w:rsidR="002A15DE" w:rsidRDefault="002A15DE" w:rsidP="002A15DE">
          <w:pPr>
            <w:numPr>
              <w:ilvl w:val="0"/>
              <w:numId w:val="38"/>
            </w:numPr>
            <w:suppressAutoHyphens w:val="0"/>
            <w:ind w:left="0" w:firstLine="709"/>
            <w:jc w:val="both"/>
          </w:pPr>
          <w:r>
            <w:t xml:space="preserve">Целью Услуг является сервисное обслуживание оборудования </w:t>
          </w:r>
          <w:r>
            <w:rPr>
              <w:highlight w:val="white"/>
            </w:rPr>
            <w:t>вычислительной техники и систем хранения данных Заказчика (далее аппаратно-программные средства, АПК), производства (далее-) от производителя (правообладателя) (далее – Услуга)</w:t>
          </w:r>
        </w:p>
      </w:sdtContent>
    </w:sdt>
    <w:sdt>
      <w:sdtPr>
        <w:tag w:val="goog_rdk_119"/>
        <w:id w:val="62226696"/>
      </w:sdtPr>
      <w:sdtContent>
        <w:p w14:paraId="44EEDEA6" w14:textId="77777777" w:rsidR="002A15DE" w:rsidRDefault="002A15DE" w:rsidP="002A15DE">
          <w:pPr>
            <w:numPr>
              <w:ilvl w:val="0"/>
              <w:numId w:val="38"/>
            </w:numPr>
            <w:suppressAutoHyphens w:val="0"/>
            <w:ind w:left="0" w:firstLine="709"/>
            <w:jc w:val="both"/>
          </w:pPr>
          <w:r>
            <w:rPr>
              <w:highlight w:val="white"/>
            </w:rPr>
            <w:t>Требования к Услугам.</w:t>
          </w:r>
        </w:p>
      </w:sdtContent>
    </w:sdt>
    <w:sdt>
      <w:sdtPr>
        <w:tag w:val="goog_rdk_120"/>
        <w:id w:val="2085254767"/>
      </w:sdtPr>
      <w:sdtContent>
        <w:p w14:paraId="1AE05402" w14:textId="77777777" w:rsidR="002A15DE" w:rsidRDefault="002A15DE" w:rsidP="002A15DE">
          <w:pPr>
            <w:numPr>
              <w:ilvl w:val="1"/>
              <w:numId w:val="36"/>
            </w:numPr>
            <w:suppressAutoHyphens w:val="0"/>
            <w:ind w:left="0" w:firstLine="705"/>
            <w:jc w:val="both"/>
            <w:rPr>
              <w:highlight w:val="white"/>
            </w:rPr>
          </w:pPr>
          <w:r>
            <w:rPr>
              <w:highlight w:val="white"/>
            </w:rPr>
            <w:t xml:space="preserve">Сервисное обслуживание АПК, в том числе и его ремонт, представляется с учетом правил и условий предоставления сервисного обслуживания производителя по программе «» (условия предоставления технической поддержки представлены на официальном сайте производителя : https:// </w:t>
          </w:r>
          <w:proofErr w:type="spellStart"/>
          <w:r>
            <w:rPr>
              <w:highlight w:val="white"/>
            </w:rPr>
            <w:t>pdf</w:t>
          </w:r>
          <w:proofErr w:type="spellEnd"/>
          <w:r>
            <w:rPr>
              <w:highlight w:val="white"/>
            </w:rPr>
            <w:t>.) и включает в себя следующее:</w:t>
          </w:r>
        </w:p>
      </w:sdtContent>
    </w:sdt>
    <w:sdt>
      <w:sdtPr>
        <w:tag w:val="goog_rdk_121"/>
        <w:id w:val="-816339566"/>
      </w:sdtPr>
      <w:sdtContent>
        <w:p w14:paraId="2B039211" w14:textId="77777777" w:rsidR="002A15DE" w:rsidRDefault="002A15DE" w:rsidP="002A15DE">
          <w:pPr>
            <w:numPr>
              <w:ilvl w:val="2"/>
              <w:numId w:val="36"/>
            </w:numPr>
            <w:suppressAutoHyphens w:val="0"/>
            <w:ind w:left="0" w:firstLine="705"/>
            <w:jc w:val="both"/>
            <w:rPr>
              <w:highlight w:val="white"/>
            </w:rPr>
          </w:pPr>
          <w:r>
            <w:rPr>
              <w:highlight w:val="white"/>
            </w:rPr>
            <w:t>обслуживание осуществляется по схеме 9х5 в период с понедельника по пятницу, с 9 до 18 часов, за исключением праздничных и выходных дней;</w:t>
          </w:r>
        </w:p>
      </w:sdtContent>
    </w:sdt>
    <w:sdt>
      <w:sdtPr>
        <w:tag w:val="goog_rdk_122"/>
        <w:id w:val="966241089"/>
      </w:sdtPr>
      <w:sdtContent>
        <w:p w14:paraId="430758A3" w14:textId="77777777" w:rsidR="002A15DE" w:rsidRDefault="002A15DE" w:rsidP="002A15DE">
          <w:pPr>
            <w:numPr>
              <w:ilvl w:val="2"/>
              <w:numId w:val="36"/>
            </w:numPr>
            <w:suppressAutoHyphens w:val="0"/>
            <w:ind w:left="0" w:firstLine="705"/>
            <w:jc w:val="both"/>
            <w:rPr>
              <w:highlight w:val="white"/>
            </w:rPr>
          </w:pPr>
          <w:r>
            <w:rPr>
              <w:highlight w:val="white"/>
            </w:rPr>
            <w:t xml:space="preserve">регистрация сервисных заявок с использованием «Горячей линии» или по прямому телефонному номеру сервисного инженера: ежедневно и круглосуточно. </w:t>
          </w:r>
        </w:p>
      </w:sdtContent>
    </w:sdt>
    <w:sdt>
      <w:sdtPr>
        <w:tag w:val="goog_rdk_123"/>
        <w:id w:val="759950632"/>
      </w:sdtPr>
      <w:sdtContent>
        <w:p w14:paraId="0BE0437A" w14:textId="77777777" w:rsidR="002A15DE" w:rsidRDefault="002A15DE" w:rsidP="002A15DE">
          <w:pPr>
            <w:numPr>
              <w:ilvl w:val="2"/>
              <w:numId w:val="36"/>
            </w:numPr>
            <w:suppressAutoHyphens w:val="0"/>
            <w:ind w:left="0" w:firstLine="705"/>
            <w:jc w:val="both"/>
            <w:rPr>
              <w:highlight w:val="white"/>
            </w:rPr>
          </w:pPr>
          <w:r>
            <w:rPr>
              <w:highlight w:val="white"/>
            </w:rPr>
            <w:t xml:space="preserve">использование «Горячей линии» включает: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sdtContent>
    </w:sdt>
    <w:p w14:paraId="35896621" w14:textId="77777777" w:rsidR="002A15DE" w:rsidRPr="00524656" w:rsidRDefault="006E1917" w:rsidP="002A15DE">
      <w:pPr>
        <w:numPr>
          <w:ilvl w:val="2"/>
          <w:numId w:val="36"/>
        </w:numPr>
        <w:suppressAutoHyphens w:val="0"/>
        <w:ind w:left="0" w:firstLine="705"/>
        <w:jc w:val="both"/>
      </w:pPr>
      <w:sdt>
        <w:sdtPr>
          <w:tag w:val="goog_rdk_124"/>
          <w:id w:val="-1816480817"/>
        </w:sdtPr>
        <w:sdtContent>
          <w:r w:rsidR="002A15DE">
            <w:rPr>
              <w:highlight w:val="white"/>
            </w:rPr>
            <w:t>ремонт, вышедшего из строя оборудования.</w:t>
          </w:r>
        </w:sdtContent>
      </w:sdt>
      <w:r w:rsidR="002A15DE" w:rsidRPr="00524656">
        <w:t xml:space="preserve"> </w:t>
      </w:r>
      <w:sdt>
        <w:sdtPr>
          <w:tag w:val="goog_rdk_125"/>
          <w:id w:val="-45686289"/>
        </w:sdtPr>
        <w:sdtContent>
          <w:r w:rsidR="002A15DE" w:rsidRPr="00524656">
            <w:t>Начало работ по устранению неисправности (ремонту) АПК: не позднее следующего рабочего дня после поступления заявки;</w:t>
          </w:r>
        </w:sdtContent>
      </w:sdt>
    </w:p>
    <w:sdt>
      <w:sdtPr>
        <w:tag w:val="goog_rdk_126"/>
        <w:id w:val="1376890341"/>
      </w:sdtPr>
      <w:sdtContent>
        <w:p w14:paraId="731FCC6A" w14:textId="77777777" w:rsidR="002A15DE" w:rsidRPr="00524656" w:rsidRDefault="006E1917" w:rsidP="002A15DE">
          <w:pPr>
            <w:pStyle w:val="aff6"/>
            <w:numPr>
              <w:ilvl w:val="2"/>
              <w:numId w:val="36"/>
            </w:numPr>
            <w:suppressAutoHyphens w:val="0"/>
            <w:ind w:left="0" w:firstLine="709"/>
            <w:contextualSpacing/>
            <w:jc w:val="both"/>
            <w:rPr>
              <w:highlight w:val="white"/>
            </w:rPr>
          </w:pPr>
          <w:sdt>
            <w:sdtPr>
              <w:tag w:val="goog_rdk_684"/>
              <w:id w:val="1476641794"/>
            </w:sdtPr>
            <w:sdtContent>
              <w:r w:rsidR="002A15DE" w:rsidRPr="00524656">
                <w:rPr>
                  <w:highlight w:val="white"/>
                </w:rPr>
                <w:t>Исполнитель осуществляет оказание Услуг дистанционно или с выездом к месту установки оборудования по адресу: г. Москва, Оружейный переулок, д.19.</w:t>
              </w:r>
            </w:sdtContent>
          </w:sdt>
          <w:r w:rsidR="002A15DE" w:rsidRPr="00524656">
            <w:rPr>
              <w:highlight w:val="white"/>
            </w:rPr>
            <w:t>.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sdtContent>
    </w:sdt>
    <w:sdt>
      <w:sdtPr>
        <w:tag w:val="goog_rdk_127"/>
        <w:id w:val="-1763377237"/>
      </w:sdtPr>
      <w:sdtContent>
        <w:p w14:paraId="25F1E2D7" w14:textId="77777777" w:rsidR="002A15DE" w:rsidRDefault="006E1917" w:rsidP="002A15DE">
          <w:pPr>
            <w:pBdr>
              <w:top w:val="nil"/>
              <w:left w:val="nil"/>
              <w:bottom w:val="nil"/>
              <w:right w:val="nil"/>
              <w:between w:val="nil"/>
            </w:pBdr>
            <w:ind w:left="567"/>
            <w:jc w:val="both"/>
            <w:rPr>
              <w:highlight w:val="white"/>
            </w:rPr>
          </w:pPr>
        </w:p>
      </w:sdtContent>
    </w:sdt>
    <w:sdt>
      <w:sdtPr>
        <w:tag w:val="goog_rdk_128"/>
        <w:id w:val="-1124542769"/>
      </w:sdtPr>
      <w:sdtContent>
        <w:p w14:paraId="4B980DF9" w14:textId="77777777" w:rsidR="002A15DE" w:rsidRDefault="002A15DE" w:rsidP="002A15DE">
          <w:pPr>
            <w:numPr>
              <w:ilvl w:val="1"/>
              <w:numId w:val="42"/>
            </w:numPr>
            <w:suppressAutoHyphens w:val="0"/>
            <w:ind w:left="0" w:firstLine="708"/>
            <w:jc w:val="both"/>
          </w:pPr>
          <w:r>
            <w:t>В рамках сервисного обслуживания Исполнитель предоставляет доступ к электронным средствам и услугам, относящимся к обслуживанию оборудования.</w:t>
          </w:r>
        </w:p>
      </w:sdtContent>
    </w:sdt>
    <w:sdt>
      <w:sdtPr>
        <w:tag w:val="goog_rdk_130"/>
        <w:id w:val="991289130"/>
      </w:sdtPr>
      <w:sdtContent>
        <w:p w14:paraId="235CE851" w14:textId="77777777" w:rsidR="002A15DE" w:rsidRDefault="006E1917" w:rsidP="002A15DE">
          <w:pPr>
            <w:ind w:firstLine="709"/>
            <w:jc w:val="both"/>
          </w:pPr>
        </w:p>
      </w:sdtContent>
    </w:sdt>
    <w:sdt>
      <w:sdtPr>
        <w:tag w:val="goog_rdk_131"/>
        <w:id w:val="-1120225797"/>
      </w:sdtPr>
      <w:sdtContent>
        <w:p w14:paraId="2F896F6E" w14:textId="77777777" w:rsidR="00B45D85" w:rsidRDefault="002A15DE" w:rsidP="002A15DE">
          <w:pPr>
            <w:ind w:firstLine="709"/>
            <w:jc w:val="right"/>
          </w:pPr>
          <w:r>
            <w:t>Таблица № 1</w:t>
          </w:r>
        </w:p>
        <w:p w14:paraId="3E49439E" w14:textId="2D84772D" w:rsidR="002A15DE" w:rsidRDefault="006E1917" w:rsidP="002A15DE">
          <w:pPr>
            <w:ind w:firstLine="709"/>
            <w:jc w:val="right"/>
          </w:pPr>
        </w:p>
      </w:sdtContent>
    </w:sdt>
    <w:tbl>
      <w:tblPr>
        <w:tblW w:w="10173" w:type="dxa"/>
        <w:tblLayout w:type="fixed"/>
        <w:tblLook w:val="04A0" w:firstRow="1" w:lastRow="0" w:firstColumn="1" w:lastColumn="0" w:noHBand="0" w:noVBand="1"/>
      </w:tblPr>
      <w:tblGrid>
        <w:gridCol w:w="562"/>
        <w:gridCol w:w="4082"/>
        <w:gridCol w:w="1843"/>
        <w:gridCol w:w="1843"/>
        <w:gridCol w:w="1843"/>
      </w:tblGrid>
      <w:tr w:rsidR="00B45D85" w:rsidRPr="00980879" w14:paraId="1A83D04E" w14:textId="77777777" w:rsidTr="00B45D85">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DDE6" w14:textId="77777777" w:rsidR="00B45D85" w:rsidRPr="00980879" w:rsidRDefault="00B45D85" w:rsidP="00D65B28">
            <w:pPr>
              <w:suppressAutoHyphens w:val="0"/>
              <w:jc w:val="center"/>
              <w:rPr>
                <w:b/>
                <w:bCs/>
                <w:color w:val="000000"/>
                <w:lang w:eastAsia="ru-RU"/>
              </w:rPr>
            </w:pPr>
            <w:bookmarkStart w:id="44" w:name="_Hlk25595346"/>
            <w:r w:rsidRPr="00980879">
              <w:rPr>
                <w:b/>
                <w:bCs/>
                <w:color w:val="000000"/>
                <w:lang w:eastAsia="ru-RU"/>
              </w:rPr>
              <w:t>№ п/п</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14:paraId="18DB844B" w14:textId="77777777" w:rsidR="00B45D85" w:rsidRPr="00980879" w:rsidRDefault="00B45D85" w:rsidP="00D65B28">
            <w:pPr>
              <w:suppressAutoHyphens w:val="0"/>
              <w:jc w:val="center"/>
              <w:rPr>
                <w:b/>
                <w:bCs/>
                <w:color w:val="000000"/>
                <w:lang w:eastAsia="ru-RU"/>
              </w:rPr>
            </w:pPr>
            <w:r w:rsidRPr="00980879">
              <w:rPr>
                <w:b/>
                <w:bCs/>
                <w:color w:val="000000"/>
                <w:lang w:eastAsia="ru-RU"/>
              </w:rPr>
              <w:t>Наименование оборудования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86EEC84" w14:textId="77777777" w:rsidR="00B45D85" w:rsidRPr="00980879" w:rsidRDefault="00B45D85" w:rsidP="00D65B28">
            <w:pPr>
              <w:suppressAutoHyphens w:val="0"/>
              <w:jc w:val="center"/>
              <w:rPr>
                <w:b/>
                <w:bCs/>
                <w:color w:val="000000"/>
                <w:lang w:eastAsia="ru-RU"/>
              </w:rPr>
            </w:pPr>
            <w:r w:rsidRPr="00980879">
              <w:rPr>
                <w:b/>
                <w:bCs/>
                <w:color w:val="000000"/>
                <w:lang w:eastAsia="ru-RU"/>
              </w:rPr>
              <w:t>Серийный номер</w:t>
            </w:r>
          </w:p>
        </w:tc>
        <w:tc>
          <w:tcPr>
            <w:tcW w:w="1843" w:type="dxa"/>
            <w:tcBorders>
              <w:top w:val="single" w:sz="4" w:space="0" w:color="auto"/>
              <w:left w:val="nil"/>
              <w:bottom w:val="single" w:sz="4" w:space="0" w:color="auto"/>
              <w:right w:val="single" w:sz="4" w:space="0" w:color="auto"/>
            </w:tcBorders>
          </w:tcPr>
          <w:p w14:paraId="1274516F" w14:textId="77777777" w:rsidR="00B45D85" w:rsidRDefault="00B45D85" w:rsidP="00D65B28">
            <w:pPr>
              <w:suppressAutoHyphens w:val="0"/>
              <w:jc w:val="center"/>
              <w:rPr>
                <w:b/>
                <w:bCs/>
                <w:color w:val="000000"/>
                <w:lang w:eastAsia="ru-RU"/>
              </w:rPr>
            </w:pPr>
            <w:r>
              <w:rPr>
                <w:b/>
                <w:bCs/>
                <w:color w:val="000000"/>
                <w:lang w:eastAsia="ru-RU"/>
              </w:rPr>
              <w:t xml:space="preserve">Период обслуживания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4BBC2" w14:textId="77777777" w:rsidR="00B45D85" w:rsidRPr="00980879" w:rsidRDefault="00B45D85" w:rsidP="00D65B28">
            <w:pPr>
              <w:suppressAutoHyphens w:val="0"/>
              <w:jc w:val="center"/>
              <w:rPr>
                <w:b/>
                <w:bCs/>
                <w:color w:val="000000"/>
                <w:lang w:eastAsia="ru-RU"/>
              </w:rPr>
            </w:pPr>
            <w:r>
              <w:rPr>
                <w:b/>
                <w:bCs/>
                <w:color w:val="000000"/>
                <w:lang w:eastAsia="ru-RU"/>
              </w:rPr>
              <w:t>Стоимость сервисного обслуживания</w:t>
            </w:r>
          </w:p>
        </w:tc>
      </w:tr>
      <w:tr w:rsidR="00B45D85" w:rsidRPr="00980879" w14:paraId="350FEC74"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DAF71C" w14:textId="77777777" w:rsidR="00B45D85" w:rsidRPr="00980879" w:rsidRDefault="00B45D85" w:rsidP="00D65B28">
            <w:pPr>
              <w:suppressAutoHyphens w:val="0"/>
              <w:jc w:val="center"/>
              <w:rPr>
                <w:color w:val="000000"/>
                <w:lang w:eastAsia="ru-RU"/>
              </w:rPr>
            </w:pPr>
            <w:r w:rsidRPr="00980879">
              <w:rPr>
                <w:color w:val="000000"/>
                <w:lang w:eastAsia="ru-RU"/>
              </w:rPr>
              <w:t>1</w:t>
            </w:r>
          </w:p>
        </w:tc>
        <w:tc>
          <w:tcPr>
            <w:tcW w:w="4082" w:type="dxa"/>
            <w:tcBorders>
              <w:top w:val="nil"/>
              <w:left w:val="nil"/>
              <w:bottom w:val="single" w:sz="4" w:space="0" w:color="auto"/>
              <w:right w:val="single" w:sz="4" w:space="0" w:color="auto"/>
            </w:tcBorders>
            <w:shd w:val="clear" w:color="auto" w:fill="auto"/>
            <w:noWrap/>
            <w:vAlign w:val="bottom"/>
            <w:hideMark/>
          </w:tcPr>
          <w:p w14:paraId="6446BE8B" w14:textId="77777777" w:rsidR="00B45D85" w:rsidRPr="00980879" w:rsidRDefault="00B45D85" w:rsidP="00D65B28">
            <w:pPr>
              <w:suppressAutoHyphens w:val="0"/>
              <w:rPr>
                <w:color w:val="000000"/>
                <w:lang w:val="en-US" w:eastAsia="ru-RU"/>
              </w:rPr>
            </w:pPr>
            <w:r>
              <w:rPr>
                <w:color w:val="000000"/>
                <w:lang w:eastAsia="ru-RU"/>
              </w:rPr>
              <w:t>СХД</w:t>
            </w:r>
            <w:r w:rsidRPr="00980879">
              <w:rPr>
                <w:color w:val="000000"/>
                <w:lang w:val="en-US" w:eastAsia="ru-RU"/>
              </w:rPr>
              <w:t xml:space="preserve"> </w:t>
            </w:r>
            <w:r>
              <w:rPr>
                <w:color w:val="000000"/>
                <w:lang w:val="en-US" w:eastAsia="ru-RU"/>
              </w:rPr>
              <w:t>HITACHI VSP</w:t>
            </w:r>
            <w:r w:rsidRPr="00980879">
              <w:rPr>
                <w:color w:val="000000"/>
                <w:lang w:val="en-US" w:eastAsia="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0908BE61" w14:textId="77777777" w:rsidR="00B45D85" w:rsidRPr="00980879" w:rsidRDefault="00B45D85" w:rsidP="00D65B28">
            <w:pPr>
              <w:suppressAutoHyphens w:val="0"/>
              <w:jc w:val="center"/>
              <w:rPr>
                <w:color w:val="000000"/>
                <w:lang w:eastAsia="ru-RU"/>
              </w:rPr>
            </w:pPr>
            <w:r w:rsidRPr="00980879">
              <w:rPr>
                <w:color w:val="000000"/>
                <w:lang w:eastAsia="ru-RU"/>
              </w:rPr>
              <w:t>54546</w:t>
            </w:r>
          </w:p>
        </w:tc>
        <w:tc>
          <w:tcPr>
            <w:tcW w:w="1843" w:type="dxa"/>
            <w:tcBorders>
              <w:top w:val="single" w:sz="4" w:space="0" w:color="auto"/>
              <w:left w:val="nil"/>
              <w:bottom w:val="single" w:sz="4" w:space="0" w:color="auto"/>
              <w:right w:val="single" w:sz="4" w:space="0" w:color="auto"/>
            </w:tcBorders>
            <w:vAlign w:val="bottom"/>
          </w:tcPr>
          <w:p w14:paraId="2F7C4796"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DD30FBF" w14:textId="77777777" w:rsidR="00B45D85" w:rsidRPr="00980879" w:rsidRDefault="00B45D85" w:rsidP="00D65B28">
            <w:pPr>
              <w:suppressAutoHyphens w:val="0"/>
              <w:jc w:val="right"/>
              <w:rPr>
                <w:color w:val="000000"/>
                <w:lang w:eastAsia="ru-RU"/>
              </w:rPr>
            </w:pPr>
          </w:p>
        </w:tc>
      </w:tr>
      <w:tr w:rsidR="00B45D85" w:rsidRPr="00980879" w14:paraId="1BF6E445"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EEDE5B" w14:textId="77777777" w:rsidR="00B45D85" w:rsidRPr="00980879" w:rsidRDefault="00B45D85" w:rsidP="00D65B28">
            <w:pPr>
              <w:suppressAutoHyphens w:val="0"/>
              <w:jc w:val="center"/>
              <w:rPr>
                <w:color w:val="000000"/>
                <w:lang w:eastAsia="ru-RU"/>
              </w:rPr>
            </w:pPr>
            <w:r w:rsidRPr="00980879">
              <w:rPr>
                <w:color w:val="000000"/>
                <w:lang w:eastAsia="ru-RU"/>
              </w:rPr>
              <w:t>2</w:t>
            </w:r>
          </w:p>
        </w:tc>
        <w:tc>
          <w:tcPr>
            <w:tcW w:w="4082" w:type="dxa"/>
            <w:tcBorders>
              <w:top w:val="nil"/>
              <w:left w:val="nil"/>
              <w:bottom w:val="single" w:sz="4" w:space="0" w:color="auto"/>
              <w:right w:val="single" w:sz="4" w:space="0" w:color="auto"/>
            </w:tcBorders>
            <w:shd w:val="clear" w:color="auto" w:fill="auto"/>
            <w:noWrap/>
            <w:vAlign w:val="bottom"/>
            <w:hideMark/>
          </w:tcPr>
          <w:p w14:paraId="6CD51615" w14:textId="77777777" w:rsidR="00B45D85" w:rsidRPr="00980879" w:rsidRDefault="00B45D85" w:rsidP="00D65B28">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HUS VM</w:t>
            </w:r>
          </w:p>
        </w:tc>
        <w:tc>
          <w:tcPr>
            <w:tcW w:w="1843" w:type="dxa"/>
            <w:tcBorders>
              <w:top w:val="nil"/>
              <w:left w:val="nil"/>
              <w:bottom w:val="single" w:sz="4" w:space="0" w:color="auto"/>
              <w:right w:val="single" w:sz="4" w:space="0" w:color="auto"/>
            </w:tcBorders>
            <w:shd w:val="clear" w:color="auto" w:fill="auto"/>
            <w:noWrap/>
            <w:vAlign w:val="bottom"/>
            <w:hideMark/>
          </w:tcPr>
          <w:p w14:paraId="45BD1957" w14:textId="77777777" w:rsidR="00B45D85" w:rsidRPr="00980879" w:rsidRDefault="00B45D85" w:rsidP="00D65B28">
            <w:pPr>
              <w:suppressAutoHyphens w:val="0"/>
              <w:jc w:val="center"/>
              <w:rPr>
                <w:color w:val="000000"/>
                <w:lang w:eastAsia="ru-RU"/>
              </w:rPr>
            </w:pPr>
            <w:r w:rsidRPr="00980879">
              <w:rPr>
                <w:color w:val="000000"/>
                <w:lang w:eastAsia="ru-RU"/>
              </w:rPr>
              <w:t>210728</w:t>
            </w:r>
          </w:p>
        </w:tc>
        <w:tc>
          <w:tcPr>
            <w:tcW w:w="1843" w:type="dxa"/>
            <w:tcBorders>
              <w:top w:val="single" w:sz="4" w:space="0" w:color="auto"/>
              <w:left w:val="nil"/>
              <w:bottom w:val="single" w:sz="4" w:space="0" w:color="auto"/>
              <w:right w:val="single" w:sz="4" w:space="0" w:color="auto"/>
            </w:tcBorders>
            <w:vAlign w:val="bottom"/>
          </w:tcPr>
          <w:p w14:paraId="0282063C"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135E74A" w14:textId="77777777" w:rsidR="00B45D85" w:rsidRPr="00980879" w:rsidRDefault="00B45D85" w:rsidP="00D65B28">
            <w:pPr>
              <w:suppressAutoHyphens w:val="0"/>
              <w:jc w:val="right"/>
              <w:rPr>
                <w:color w:val="000000"/>
                <w:lang w:eastAsia="ru-RU"/>
              </w:rPr>
            </w:pPr>
          </w:p>
        </w:tc>
      </w:tr>
      <w:tr w:rsidR="00B45D85" w:rsidRPr="00980879" w14:paraId="2E719B33"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9FE223" w14:textId="77777777" w:rsidR="00B45D85" w:rsidRPr="00980879" w:rsidRDefault="00B45D85" w:rsidP="00D65B28">
            <w:pPr>
              <w:suppressAutoHyphens w:val="0"/>
              <w:jc w:val="center"/>
              <w:rPr>
                <w:color w:val="000000"/>
                <w:lang w:eastAsia="ru-RU"/>
              </w:rPr>
            </w:pPr>
            <w:r w:rsidRPr="00980879">
              <w:rPr>
                <w:color w:val="000000"/>
                <w:lang w:eastAsia="ru-RU"/>
              </w:rPr>
              <w:t>3</w:t>
            </w:r>
          </w:p>
        </w:tc>
        <w:tc>
          <w:tcPr>
            <w:tcW w:w="4082" w:type="dxa"/>
            <w:tcBorders>
              <w:top w:val="nil"/>
              <w:left w:val="nil"/>
              <w:bottom w:val="single" w:sz="4" w:space="0" w:color="auto"/>
              <w:right w:val="single" w:sz="4" w:space="0" w:color="auto"/>
            </w:tcBorders>
            <w:shd w:val="clear" w:color="auto" w:fill="auto"/>
            <w:noWrap/>
            <w:vAlign w:val="bottom"/>
            <w:hideMark/>
          </w:tcPr>
          <w:p w14:paraId="35B345F6" w14:textId="77777777" w:rsidR="00B45D85" w:rsidRPr="00980879" w:rsidRDefault="00B45D85" w:rsidP="00D65B28">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VSP G400</w:t>
            </w:r>
          </w:p>
        </w:tc>
        <w:tc>
          <w:tcPr>
            <w:tcW w:w="1843" w:type="dxa"/>
            <w:tcBorders>
              <w:top w:val="nil"/>
              <w:left w:val="nil"/>
              <w:bottom w:val="single" w:sz="4" w:space="0" w:color="auto"/>
              <w:right w:val="single" w:sz="4" w:space="0" w:color="auto"/>
            </w:tcBorders>
            <w:shd w:val="clear" w:color="auto" w:fill="auto"/>
            <w:noWrap/>
            <w:vAlign w:val="bottom"/>
            <w:hideMark/>
          </w:tcPr>
          <w:p w14:paraId="398FC1C3" w14:textId="77777777" w:rsidR="00B45D85" w:rsidRPr="00980879" w:rsidRDefault="00B45D85" w:rsidP="00D65B28">
            <w:pPr>
              <w:suppressAutoHyphens w:val="0"/>
              <w:jc w:val="center"/>
              <w:rPr>
                <w:color w:val="000000"/>
                <w:lang w:eastAsia="ru-RU"/>
              </w:rPr>
            </w:pPr>
            <w:r w:rsidRPr="00980879">
              <w:rPr>
                <w:color w:val="000000"/>
                <w:lang w:eastAsia="ru-RU"/>
              </w:rPr>
              <w:t>470107</w:t>
            </w:r>
          </w:p>
        </w:tc>
        <w:tc>
          <w:tcPr>
            <w:tcW w:w="1843" w:type="dxa"/>
            <w:tcBorders>
              <w:top w:val="single" w:sz="4" w:space="0" w:color="auto"/>
              <w:left w:val="nil"/>
              <w:bottom w:val="single" w:sz="4" w:space="0" w:color="auto"/>
              <w:right w:val="single" w:sz="4" w:space="0" w:color="auto"/>
            </w:tcBorders>
            <w:vAlign w:val="bottom"/>
          </w:tcPr>
          <w:p w14:paraId="5B09360C"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0B6B4CE5" w14:textId="77777777" w:rsidR="00B45D85" w:rsidRPr="00980879" w:rsidRDefault="00B45D85" w:rsidP="00D65B28">
            <w:pPr>
              <w:suppressAutoHyphens w:val="0"/>
              <w:jc w:val="right"/>
              <w:rPr>
                <w:color w:val="000000"/>
                <w:lang w:eastAsia="ru-RU"/>
              </w:rPr>
            </w:pPr>
          </w:p>
        </w:tc>
      </w:tr>
      <w:tr w:rsidR="00B45D85" w:rsidRPr="00980879" w14:paraId="19A94790"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5BBB3C" w14:textId="77777777" w:rsidR="00B45D85" w:rsidRPr="00980879" w:rsidRDefault="00B45D85" w:rsidP="00D65B28">
            <w:pPr>
              <w:suppressAutoHyphens w:val="0"/>
              <w:jc w:val="center"/>
              <w:rPr>
                <w:color w:val="000000"/>
                <w:lang w:eastAsia="ru-RU"/>
              </w:rPr>
            </w:pPr>
            <w:r w:rsidRPr="00980879">
              <w:rPr>
                <w:color w:val="000000"/>
                <w:lang w:eastAsia="ru-RU"/>
              </w:rPr>
              <w:t>4</w:t>
            </w:r>
          </w:p>
        </w:tc>
        <w:tc>
          <w:tcPr>
            <w:tcW w:w="4082" w:type="dxa"/>
            <w:tcBorders>
              <w:top w:val="nil"/>
              <w:left w:val="nil"/>
              <w:bottom w:val="single" w:sz="4" w:space="0" w:color="auto"/>
              <w:right w:val="single" w:sz="4" w:space="0" w:color="auto"/>
            </w:tcBorders>
            <w:shd w:val="clear" w:color="auto" w:fill="auto"/>
            <w:noWrap/>
            <w:vAlign w:val="bottom"/>
            <w:hideMark/>
          </w:tcPr>
          <w:p w14:paraId="752AC01D" w14:textId="77777777" w:rsidR="00B45D85" w:rsidRPr="009B65DD" w:rsidRDefault="00B45D85" w:rsidP="00D65B28">
            <w:pPr>
              <w:suppressAutoHyphens w:val="0"/>
              <w:rPr>
                <w:color w:val="000000"/>
                <w:lang w:val="en-US" w:eastAsia="ru-RU"/>
              </w:rPr>
            </w:pPr>
            <w:r>
              <w:rPr>
                <w:color w:val="000000"/>
                <w:lang w:eastAsia="ru-RU"/>
              </w:rPr>
              <w:t>СХД</w:t>
            </w:r>
            <w:r w:rsidRPr="009B65DD">
              <w:rPr>
                <w:color w:val="000000"/>
                <w:lang w:val="en-US" w:eastAsia="ru-RU"/>
              </w:rPr>
              <w:t xml:space="preserve"> </w:t>
            </w:r>
            <w:r>
              <w:rPr>
                <w:color w:val="000000"/>
                <w:lang w:val="en-US" w:eastAsia="ru-RU"/>
              </w:rPr>
              <w:t>HITACHI</w:t>
            </w:r>
            <w:r w:rsidRPr="009B65DD">
              <w:rPr>
                <w:color w:val="000000"/>
                <w:lang w:val="en-US" w:eastAsia="ru-RU"/>
              </w:rPr>
              <w:t xml:space="preserve"> HUS VM</w:t>
            </w:r>
            <w:r>
              <w:rPr>
                <w:color w:val="000000"/>
                <w:lang w:val="en-US" w:eastAsia="ru-RU"/>
              </w:rPr>
              <w:t>-02</w:t>
            </w:r>
            <w:r w:rsidRPr="009B65DD">
              <w:rPr>
                <w:color w:val="000000"/>
                <w:lang w:val="en-US" w:eastAsia="ru-RU"/>
              </w:rPr>
              <w:t xml:space="preserve"> </w:t>
            </w:r>
            <w:r>
              <w:rPr>
                <w:color w:val="000000"/>
                <w:lang w:val="en-US" w:eastAsia="ru-RU"/>
              </w:rPr>
              <w:t>(</w:t>
            </w:r>
            <w:r w:rsidRPr="009B65DD">
              <w:rPr>
                <w:color w:val="000000"/>
                <w:lang w:val="en-US" w:eastAsia="ru-RU"/>
              </w:rPr>
              <w:t>HUS150</w:t>
            </w:r>
            <w:r>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14:paraId="04191824" w14:textId="77777777" w:rsidR="00B45D85" w:rsidRPr="00980879" w:rsidRDefault="00B45D85" w:rsidP="00D65B28">
            <w:pPr>
              <w:suppressAutoHyphens w:val="0"/>
              <w:jc w:val="center"/>
              <w:rPr>
                <w:color w:val="000000"/>
                <w:lang w:eastAsia="ru-RU"/>
              </w:rPr>
            </w:pPr>
            <w:r w:rsidRPr="00980879">
              <w:rPr>
                <w:color w:val="000000"/>
                <w:lang w:eastAsia="ru-RU"/>
              </w:rPr>
              <w:t>93053157</w:t>
            </w:r>
          </w:p>
        </w:tc>
        <w:tc>
          <w:tcPr>
            <w:tcW w:w="1843" w:type="dxa"/>
            <w:tcBorders>
              <w:top w:val="single" w:sz="4" w:space="0" w:color="auto"/>
              <w:left w:val="nil"/>
              <w:bottom w:val="single" w:sz="4" w:space="0" w:color="auto"/>
              <w:right w:val="single" w:sz="4" w:space="0" w:color="auto"/>
            </w:tcBorders>
            <w:vAlign w:val="bottom"/>
          </w:tcPr>
          <w:p w14:paraId="51BFDD71"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89F1303" w14:textId="77777777" w:rsidR="00B45D85" w:rsidRPr="00980879" w:rsidRDefault="00B45D85" w:rsidP="00D65B28">
            <w:pPr>
              <w:suppressAutoHyphens w:val="0"/>
              <w:jc w:val="right"/>
              <w:rPr>
                <w:color w:val="000000"/>
                <w:lang w:eastAsia="ru-RU"/>
              </w:rPr>
            </w:pPr>
          </w:p>
        </w:tc>
      </w:tr>
      <w:tr w:rsidR="00B45D85" w:rsidRPr="00980879" w14:paraId="416D22F5"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E2B2141" w14:textId="77777777" w:rsidR="00B45D85" w:rsidRPr="00980879" w:rsidRDefault="00B45D85" w:rsidP="00D65B28">
            <w:pPr>
              <w:suppressAutoHyphens w:val="0"/>
              <w:jc w:val="center"/>
              <w:rPr>
                <w:color w:val="000000"/>
                <w:lang w:eastAsia="ru-RU"/>
              </w:rPr>
            </w:pPr>
            <w:r w:rsidRPr="00980879">
              <w:rPr>
                <w:color w:val="000000"/>
                <w:lang w:eastAsia="ru-RU"/>
              </w:rPr>
              <w:t>5</w:t>
            </w:r>
          </w:p>
        </w:tc>
        <w:tc>
          <w:tcPr>
            <w:tcW w:w="4082" w:type="dxa"/>
            <w:tcBorders>
              <w:top w:val="nil"/>
              <w:left w:val="nil"/>
              <w:bottom w:val="single" w:sz="4" w:space="0" w:color="auto"/>
              <w:right w:val="single" w:sz="4" w:space="0" w:color="auto"/>
            </w:tcBorders>
            <w:shd w:val="clear" w:color="auto" w:fill="auto"/>
            <w:noWrap/>
            <w:vAlign w:val="bottom"/>
          </w:tcPr>
          <w:p w14:paraId="27A76819" w14:textId="77777777" w:rsidR="00B45D85" w:rsidRPr="00A82F19" w:rsidRDefault="00B45D85" w:rsidP="00D65B28">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HQ-BL07 </w:t>
            </w:r>
            <w:r w:rsidRPr="009D1A7E">
              <w:rPr>
                <w:color w:val="000000"/>
                <w:lang w:val="en-US" w:eastAsia="ru-RU"/>
              </w:rPr>
              <w:lastRenderedPageBreak/>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5C51445F" w14:textId="77777777" w:rsidR="00B45D85" w:rsidRPr="00980879" w:rsidRDefault="00B45D85" w:rsidP="00D65B28">
            <w:pPr>
              <w:suppressAutoHyphens w:val="0"/>
              <w:jc w:val="center"/>
              <w:rPr>
                <w:color w:val="000000"/>
                <w:lang w:eastAsia="ru-RU"/>
              </w:rPr>
            </w:pPr>
            <w:r w:rsidRPr="00980879">
              <w:rPr>
                <w:color w:val="000000"/>
                <w:lang w:eastAsia="ru-RU"/>
              </w:rPr>
              <w:lastRenderedPageBreak/>
              <w:t>323GG-</w:t>
            </w:r>
            <w:r w:rsidRPr="00980879">
              <w:rPr>
                <w:color w:val="000000"/>
                <w:lang w:eastAsia="ru-RU"/>
              </w:rPr>
              <w:lastRenderedPageBreak/>
              <w:t>RE3A1NBXR-Y00000010</w:t>
            </w:r>
          </w:p>
        </w:tc>
        <w:tc>
          <w:tcPr>
            <w:tcW w:w="1843" w:type="dxa"/>
            <w:tcBorders>
              <w:top w:val="single" w:sz="4" w:space="0" w:color="auto"/>
              <w:left w:val="nil"/>
              <w:bottom w:val="single" w:sz="4" w:space="0" w:color="auto"/>
              <w:right w:val="single" w:sz="4" w:space="0" w:color="auto"/>
            </w:tcBorders>
            <w:vAlign w:val="bottom"/>
          </w:tcPr>
          <w:p w14:paraId="34B8E0AE" w14:textId="77777777" w:rsidR="00B45D85" w:rsidRPr="00980879" w:rsidRDefault="00B45D85" w:rsidP="00B45D85">
            <w:pPr>
              <w:suppressAutoHyphens w:val="0"/>
              <w:jc w:val="center"/>
              <w:rPr>
                <w:color w:val="000000"/>
                <w:lang w:eastAsia="ru-RU"/>
              </w:rPr>
            </w:pPr>
            <w:r>
              <w:rPr>
                <w:color w:val="000000"/>
                <w:lang w:eastAsia="ru-RU"/>
              </w:rPr>
              <w:lastRenderedPageBreak/>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lastRenderedPageBreak/>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39049D4" w14:textId="77777777" w:rsidR="00B45D85" w:rsidRPr="00980879" w:rsidRDefault="00B45D85" w:rsidP="00D65B28">
            <w:pPr>
              <w:suppressAutoHyphens w:val="0"/>
              <w:jc w:val="right"/>
              <w:rPr>
                <w:color w:val="000000"/>
                <w:lang w:eastAsia="ru-RU"/>
              </w:rPr>
            </w:pPr>
          </w:p>
        </w:tc>
      </w:tr>
      <w:tr w:rsidR="00B45D85" w:rsidRPr="00A82F19" w14:paraId="1C6B76C8"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2E2DBC9" w14:textId="77777777" w:rsidR="00B45D85" w:rsidRPr="00980879" w:rsidRDefault="00B45D85" w:rsidP="00D65B28">
            <w:pPr>
              <w:suppressAutoHyphens w:val="0"/>
              <w:jc w:val="center"/>
              <w:rPr>
                <w:color w:val="000000"/>
                <w:lang w:eastAsia="ru-RU"/>
              </w:rPr>
            </w:pPr>
            <w:r w:rsidRPr="00980879">
              <w:rPr>
                <w:color w:val="000000"/>
                <w:lang w:eastAsia="ru-RU"/>
              </w:rPr>
              <w:lastRenderedPageBreak/>
              <w:t>6</w:t>
            </w:r>
          </w:p>
        </w:tc>
        <w:tc>
          <w:tcPr>
            <w:tcW w:w="4082" w:type="dxa"/>
            <w:tcBorders>
              <w:top w:val="nil"/>
              <w:left w:val="nil"/>
              <w:bottom w:val="single" w:sz="4" w:space="0" w:color="auto"/>
              <w:right w:val="single" w:sz="4" w:space="0" w:color="auto"/>
            </w:tcBorders>
            <w:shd w:val="clear" w:color="auto" w:fill="auto"/>
            <w:noWrap/>
            <w:vAlign w:val="bottom"/>
          </w:tcPr>
          <w:p w14:paraId="24166C23" w14:textId="77777777" w:rsidR="00B45D85" w:rsidRPr="009D1A7E" w:rsidRDefault="00B45D85" w:rsidP="00D65B28">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HQ-BL08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0B3F4473" w14:textId="77777777" w:rsidR="00B45D85" w:rsidRPr="009D1A7E" w:rsidRDefault="00B45D85" w:rsidP="00D65B28">
            <w:pPr>
              <w:suppressAutoHyphens w:val="0"/>
              <w:jc w:val="center"/>
              <w:rPr>
                <w:color w:val="000000"/>
                <w:lang w:val="en-US" w:eastAsia="ru-RU"/>
              </w:rPr>
            </w:pPr>
            <w:r w:rsidRPr="00980879">
              <w:rPr>
                <w:color w:val="000000"/>
                <w:lang w:eastAsia="ru-RU"/>
              </w:rPr>
              <w:t>323GG-RE3A1NBXR-Y00000080</w:t>
            </w:r>
          </w:p>
        </w:tc>
        <w:tc>
          <w:tcPr>
            <w:tcW w:w="1843" w:type="dxa"/>
            <w:tcBorders>
              <w:top w:val="single" w:sz="4" w:space="0" w:color="auto"/>
              <w:left w:val="nil"/>
              <w:bottom w:val="single" w:sz="4" w:space="0" w:color="auto"/>
              <w:right w:val="single" w:sz="4" w:space="0" w:color="auto"/>
            </w:tcBorders>
            <w:vAlign w:val="bottom"/>
          </w:tcPr>
          <w:p w14:paraId="15319911"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2AC9D7E0" w14:textId="77777777" w:rsidR="00B45D85" w:rsidRPr="009D1A7E" w:rsidRDefault="00B45D85" w:rsidP="00D65B28">
            <w:pPr>
              <w:suppressAutoHyphens w:val="0"/>
              <w:jc w:val="right"/>
              <w:rPr>
                <w:color w:val="000000"/>
                <w:lang w:val="en-US" w:eastAsia="ru-RU"/>
              </w:rPr>
            </w:pPr>
          </w:p>
        </w:tc>
      </w:tr>
      <w:tr w:rsidR="00B45D85" w:rsidRPr="00A82F19" w14:paraId="56B2AC18"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1B8984B" w14:textId="77777777" w:rsidR="00B45D85" w:rsidRPr="00980879" w:rsidRDefault="00B45D85" w:rsidP="00D65B28">
            <w:pPr>
              <w:suppressAutoHyphens w:val="0"/>
              <w:jc w:val="center"/>
              <w:rPr>
                <w:color w:val="000000"/>
                <w:lang w:eastAsia="ru-RU"/>
              </w:rPr>
            </w:pPr>
            <w:r w:rsidRPr="00980879">
              <w:rPr>
                <w:color w:val="000000"/>
                <w:lang w:eastAsia="ru-RU"/>
              </w:rPr>
              <w:t>7</w:t>
            </w:r>
          </w:p>
        </w:tc>
        <w:tc>
          <w:tcPr>
            <w:tcW w:w="4082" w:type="dxa"/>
            <w:tcBorders>
              <w:top w:val="nil"/>
              <w:left w:val="nil"/>
              <w:bottom w:val="single" w:sz="4" w:space="0" w:color="auto"/>
              <w:right w:val="single" w:sz="4" w:space="0" w:color="auto"/>
            </w:tcBorders>
            <w:shd w:val="clear" w:color="auto" w:fill="auto"/>
            <w:noWrap/>
            <w:vAlign w:val="bottom"/>
          </w:tcPr>
          <w:p w14:paraId="01B75396" w14:textId="77777777" w:rsidR="00B45D85" w:rsidRPr="009D1A7E" w:rsidRDefault="00B45D85" w:rsidP="00D65B28">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HQ-BL09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710E48E7" w14:textId="77777777" w:rsidR="00B45D85" w:rsidRPr="009D1A7E" w:rsidRDefault="00B45D85" w:rsidP="00D65B28">
            <w:pPr>
              <w:suppressAutoHyphens w:val="0"/>
              <w:jc w:val="center"/>
              <w:rPr>
                <w:color w:val="000000"/>
                <w:lang w:val="en-US" w:eastAsia="ru-RU"/>
              </w:rPr>
            </w:pPr>
            <w:r w:rsidRPr="00980879">
              <w:rPr>
                <w:color w:val="000000"/>
                <w:lang w:eastAsia="ru-RU"/>
              </w:rPr>
              <w:t>323GG-RE3A1NBXR-Y00000087</w:t>
            </w:r>
          </w:p>
        </w:tc>
        <w:tc>
          <w:tcPr>
            <w:tcW w:w="1843" w:type="dxa"/>
            <w:tcBorders>
              <w:top w:val="single" w:sz="4" w:space="0" w:color="auto"/>
              <w:left w:val="nil"/>
              <w:bottom w:val="single" w:sz="4" w:space="0" w:color="auto"/>
              <w:right w:val="single" w:sz="4" w:space="0" w:color="auto"/>
            </w:tcBorders>
            <w:vAlign w:val="bottom"/>
          </w:tcPr>
          <w:p w14:paraId="4C0FB497"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18FDA34" w14:textId="77777777" w:rsidR="00B45D85" w:rsidRPr="009D1A7E" w:rsidRDefault="00B45D85" w:rsidP="00D65B28">
            <w:pPr>
              <w:suppressAutoHyphens w:val="0"/>
              <w:jc w:val="right"/>
              <w:rPr>
                <w:color w:val="000000"/>
                <w:lang w:val="en-US" w:eastAsia="ru-RU"/>
              </w:rPr>
            </w:pPr>
          </w:p>
        </w:tc>
      </w:tr>
      <w:tr w:rsidR="00B45D85" w:rsidRPr="00A82F19" w14:paraId="21882681"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F80FF32" w14:textId="77777777" w:rsidR="00B45D85" w:rsidRPr="00980879" w:rsidRDefault="00B45D85" w:rsidP="00D65B28">
            <w:pPr>
              <w:suppressAutoHyphens w:val="0"/>
              <w:jc w:val="center"/>
              <w:rPr>
                <w:color w:val="000000"/>
                <w:lang w:eastAsia="ru-RU"/>
              </w:rPr>
            </w:pPr>
            <w:r>
              <w:rPr>
                <w:color w:val="000000"/>
                <w:lang w:eastAsia="ru-RU"/>
              </w:rPr>
              <w:t>8</w:t>
            </w:r>
          </w:p>
        </w:tc>
        <w:tc>
          <w:tcPr>
            <w:tcW w:w="4082" w:type="dxa"/>
            <w:tcBorders>
              <w:top w:val="nil"/>
              <w:left w:val="nil"/>
              <w:bottom w:val="single" w:sz="4" w:space="0" w:color="auto"/>
              <w:right w:val="single" w:sz="4" w:space="0" w:color="auto"/>
            </w:tcBorders>
            <w:shd w:val="clear" w:color="auto" w:fill="auto"/>
            <w:noWrap/>
            <w:vAlign w:val="bottom"/>
          </w:tcPr>
          <w:p w14:paraId="32CAD8E9" w14:textId="77777777" w:rsidR="00B45D85" w:rsidRPr="002A15DE" w:rsidRDefault="00B45D85" w:rsidP="00D65B28">
            <w:pPr>
              <w:suppressAutoHyphens w:val="0"/>
              <w:rPr>
                <w:lang w:val="en-US"/>
              </w:rPr>
            </w:pPr>
            <w:proofErr w:type="spellStart"/>
            <w:r w:rsidRPr="009B65DD">
              <w:t>Блейд</w:t>
            </w:r>
            <w:proofErr w:type="spellEnd"/>
            <w:r w:rsidRPr="002A15DE">
              <w:rPr>
                <w:lang w:val="en-US"/>
              </w:rPr>
              <w:t>-</w:t>
            </w:r>
            <w:r w:rsidRPr="009B65DD">
              <w:t>Комплекс</w:t>
            </w:r>
            <w:r w:rsidRPr="002A15DE">
              <w:rPr>
                <w:lang w:val="en-US"/>
              </w:rPr>
              <w:t xml:space="preserve"> HDS B17-BL01</w:t>
            </w:r>
          </w:p>
          <w:p w14:paraId="2AF041E1" w14:textId="77777777" w:rsidR="00B45D85" w:rsidRPr="002A15DE" w:rsidRDefault="00B45D85" w:rsidP="00D65B28">
            <w:pPr>
              <w:suppressAutoHyphens w:val="0"/>
              <w:rPr>
                <w:color w:val="000000"/>
                <w:lang w:val="en-US" w:eastAsia="ru-RU"/>
              </w:rPr>
            </w:pPr>
            <w:r w:rsidRPr="002A15DE">
              <w:rPr>
                <w:lang w:val="en-US"/>
              </w:rPr>
              <w:t>(</w:t>
            </w:r>
            <w:r w:rsidRPr="00980879">
              <w:rPr>
                <w:color w:val="000000"/>
                <w:lang w:val="en-US" w:eastAsia="ru-RU"/>
              </w:rPr>
              <w:t>Compute Blade 500</w:t>
            </w:r>
            <w:r w:rsidRPr="009D1A7E">
              <w:rPr>
                <w:color w:val="000000"/>
                <w:lang w:val="en-US" w:eastAsia="ru-RU"/>
              </w:rPr>
              <w:t>)</w:t>
            </w:r>
            <w:r w:rsidRPr="002A15D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5E1C2968" w14:textId="77777777" w:rsidR="00B45D85" w:rsidRPr="009D1A7E" w:rsidRDefault="00B45D85" w:rsidP="00D65B28">
            <w:pPr>
              <w:suppressAutoHyphens w:val="0"/>
              <w:jc w:val="center"/>
              <w:rPr>
                <w:color w:val="000000"/>
                <w:lang w:val="en-US" w:eastAsia="ru-RU"/>
              </w:rPr>
            </w:pPr>
            <w:r w:rsidRPr="00980879">
              <w:rPr>
                <w:color w:val="000000"/>
                <w:lang w:eastAsia="ru-RU"/>
              </w:rPr>
              <w:t>323GG-RE3A1NBXR-Y00000023</w:t>
            </w:r>
          </w:p>
        </w:tc>
        <w:tc>
          <w:tcPr>
            <w:tcW w:w="1843" w:type="dxa"/>
            <w:tcBorders>
              <w:top w:val="single" w:sz="4" w:space="0" w:color="auto"/>
              <w:left w:val="nil"/>
              <w:bottom w:val="single" w:sz="4" w:space="0" w:color="auto"/>
              <w:right w:val="single" w:sz="4" w:space="0" w:color="auto"/>
            </w:tcBorders>
            <w:vAlign w:val="bottom"/>
          </w:tcPr>
          <w:p w14:paraId="796D5E5C"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3C9D89E" w14:textId="77777777" w:rsidR="00B45D85" w:rsidRPr="009D1A7E" w:rsidRDefault="00B45D85" w:rsidP="00D65B28">
            <w:pPr>
              <w:suppressAutoHyphens w:val="0"/>
              <w:jc w:val="right"/>
              <w:rPr>
                <w:color w:val="000000"/>
                <w:lang w:val="en-US" w:eastAsia="ru-RU"/>
              </w:rPr>
            </w:pPr>
          </w:p>
        </w:tc>
      </w:tr>
      <w:tr w:rsidR="00B45D85" w:rsidRPr="00A82F19" w14:paraId="65A5B973"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F39D523" w14:textId="77777777" w:rsidR="00B45D85" w:rsidRPr="00980879" w:rsidRDefault="00B45D85" w:rsidP="00D65B28">
            <w:pPr>
              <w:suppressAutoHyphens w:val="0"/>
              <w:jc w:val="center"/>
              <w:rPr>
                <w:color w:val="000000"/>
                <w:lang w:eastAsia="ru-RU"/>
              </w:rPr>
            </w:pPr>
            <w:r>
              <w:rPr>
                <w:color w:val="000000"/>
                <w:lang w:eastAsia="ru-RU"/>
              </w:rPr>
              <w:t>9</w:t>
            </w:r>
          </w:p>
        </w:tc>
        <w:tc>
          <w:tcPr>
            <w:tcW w:w="4082" w:type="dxa"/>
            <w:tcBorders>
              <w:top w:val="nil"/>
              <w:left w:val="nil"/>
              <w:bottom w:val="single" w:sz="4" w:space="0" w:color="auto"/>
              <w:right w:val="single" w:sz="4" w:space="0" w:color="auto"/>
            </w:tcBorders>
            <w:shd w:val="clear" w:color="auto" w:fill="auto"/>
            <w:noWrap/>
            <w:vAlign w:val="bottom"/>
          </w:tcPr>
          <w:p w14:paraId="68B29B58" w14:textId="77777777" w:rsidR="00B45D85" w:rsidRPr="009D1A7E" w:rsidRDefault="00B45D85" w:rsidP="00D65B28">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w:t>
            </w:r>
            <w:r w:rsidRPr="006746CE">
              <w:rPr>
                <w:lang w:val="en-US"/>
              </w:rPr>
              <w:t>11</w:t>
            </w:r>
            <w:r w:rsidRPr="009D1A7E">
              <w:rPr>
                <w:lang w:val="en-US"/>
              </w:rPr>
              <w:t xml:space="preserve">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26FE7415" w14:textId="77777777" w:rsidR="00B45D85" w:rsidRPr="009D1A7E" w:rsidRDefault="00B45D85" w:rsidP="00D65B28">
            <w:pPr>
              <w:suppressAutoHyphens w:val="0"/>
              <w:jc w:val="center"/>
              <w:rPr>
                <w:color w:val="000000"/>
                <w:lang w:val="en-US" w:eastAsia="ru-RU"/>
              </w:rPr>
            </w:pPr>
            <w:r w:rsidRPr="00980879">
              <w:rPr>
                <w:color w:val="000000"/>
                <w:lang w:eastAsia="ru-RU"/>
              </w:rPr>
              <w:t>323GG-RE3A1NBXR-Y0000</w:t>
            </w:r>
            <w:r>
              <w:rPr>
                <w:color w:val="000000"/>
                <w:lang w:eastAsia="ru-RU"/>
              </w:rPr>
              <w:t>2118</w:t>
            </w:r>
          </w:p>
        </w:tc>
        <w:tc>
          <w:tcPr>
            <w:tcW w:w="1843" w:type="dxa"/>
            <w:tcBorders>
              <w:top w:val="single" w:sz="4" w:space="0" w:color="auto"/>
              <w:left w:val="nil"/>
              <w:bottom w:val="single" w:sz="4" w:space="0" w:color="auto"/>
              <w:right w:val="single" w:sz="4" w:space="0" w:color="auto"/>
            </w:tcBorders>
            <w:vAlign w:val="bottom"/>
          </w:tcPr>
          <w:p w14:paraId="0AB81FCD"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21 -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4A8AA9A" w14:textId="77777777" w:rsidR="00B45D85" w:rsidRPr="009D1A7E" w:rsidRDefault="00B45D85" w:rsidP="00D65B28">
            <w:pPr>
              <w:suppressAutoHyphens w:val="0"/>
              <w:jc w:val="right"/>
              <w:rPr>
                <w:color w:val="000000"/>
                <w:lang w:val="en-US" w:eastAsia="ru-RU"/>
              </w:rPr>
            </w:pPr>
          </w:p>
        </w:tc>
      </w:tr>
      <w:tr w:rsidR="00B45D85" w:rsidRPr="00A82F19" w14:paraId="3A2CC2FA"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1C85303" w14:textId="77777777" w:rsidR="00B45D85" w:rsidRPr="00980879" w:rsidRDefault="00B45D85" w:rsidP="00D65B28">
            <w:pPr>
              <w:suppressAutoHyphens w:val="0"/>
              <w:jc w:val="center"/>
              <w:rPr>
                <w:color w:val="000000"/>
                <w:lang w:eastAsia="ru-RU"/>
              </w:rPr>
            </w:pPr>
            <w:r w:rsidRPr="00980879">
              <w:rPr>
                <w:color w:val="000000"/>
                <w:lang w:eastAsia="ru-RU"/>
              </w:rPr>
              <w:t>1</w:t>
            </w:r>
            <w:r>
              <w:rPr>
                <w:color w:val="000000"/>
                <w:lang w:eastAsia="ru-RU"/>
              </w:rPr>
              <w:t>0</w:t>
            </w:r>
          </w:p>
        </w:tc>
        <w:tc>
          <w:tcPr>
            <w:tcW w:w="4082" w:type="dxa"/>
            <w:tcBorders>
              <w:top w:val="nil"/>
              <w:left w:val="nil"/>
              <w:bottom w:val="single" w:sz="4" w:space="0" w:color="auto"/>
              <w:right w:val="single" w:sz="4" w:space="0" w:color="auto"/>
            </w:tcBorders>
            <w:shd w:val="clear" w:color="auto" w:fill="auto"/>
            <w:noWrap/>
            <w:vAlign w:val="bottom"/>
          </w:tcPr>
          <w:p w14:paraId="1D255297" w14:textId="77777777" w:rsidR="00B45D85" w:rsidRPr="000B3C1E" w:rsidRDefault="00B45D85" w:rsidP="00D65B28">
            <w:pPr>
              <w:suppressAutoHyphens w:val="0"/>
              <w:rPr>
                <w:lang w:val="en-US"/>
              </w:rPr>
            </w:pPr>
            <w:proofErr w:type="spellStart"/>
            <w:r w:rsidRPr="009B65DD">
              <w:t>Блейд</w:t>
            </w:r>
            <w:proofErr w:type="spellEnd"/>
            <w:r w:rsidRPr="000B3C1E">
              <w:rPr>
                <w:lang w:val="en-US"/>
              </w:rPr>
              <w:t>-</w:t>
            </w:r>
            <w:r w:rsidRPr="009B65DD">
              <w:t>Комплекс</w:t>
            </w:r>
            <w:r w:rsidRPr="000B3C1E">
              <w:rPr>
                <w:lang w:val="en-US"/>
              </w:rPr>
              <w:t xml:space="preserve"> </w:t>
            </w:r>
            <w:r w:rsidRPr="00FF3BA6">
              <w:rPr>
                <w:lang w:val="en-US"/>
              </w:rPr>
              <w:t>HDS</w:t>
            </w:r>
            <w:r w:rsidRPr="000B3C1E">
              <w:rPr>
                <w:lang w:val="en-US"/>
              </w:rPr>
              <w:t xml:space="preserve"> </w:t>
            </w:r>
            <w:r w:rsidRPr="00FF3BA6">
              <w:rPr>
                <w:lang w:val="en-US"/>
              </w:rPr>
              <w:t>B</w:t>
            </w:r>
            <w:r w:rsidRPr="000B3C1E">
              <w:rPr>
                <w:lang w:val="en-US"/>
              </w:rPr>
              <w:t>17-</w:t>
            </w:r>
            <w:r w:rsidRPr="00FF3BA6">
              <w:rPr>
                <w:lang w:val="en-US"/>
              </w:rPr>
              <w:t>BL</w:t>
            </w:r>
            <w:r w:rsidRPr="000B3C1E">
              <w:rPr>
                <w:lang w:val="en-US"/>
              </w:rPr>
              <w:t>10</w:t>
            </w:r>
          </w:p>
          <w:p w14:paraId="3BDE1CAF" w14:textId="77777777" w:rsidR="00B45D85" w:rsidRPr="00FF3BA6" w:rsidRDefault="00B45D85" w:rsidP="00D65B28">
            <w:pPr>
              <w:suppressAutoHyphens w:val="0"/>
              <w:rPr>
                <w:color w:val="000000"/>
                <w:lang w:val="en-US" w:eastAsia="ru-RU"/>
              </w:rPr>
            </w:pPr>
            <w:r w:rsidRPr="00FF3BA6">
              <w:rPr>
                <w:lang w:val="en-US"/>
              </w:rPr>
              <w:t>(</w:t>
            </w:r>
            <w:r w:rsidRPr="00980879">
              <w:rPr>
                <w:color w:val="000000"/>
                <w:lang w:val="en-US" w:eastAsia="ru-RU"/>
              </w:rPr>
              <w:t>Compute Blade 500</w:t>
            </w:r>
            <w:r w:rsidRPr="009D1A7E">
              <w:rPr>
                <w:color w:val="000000"/>
                <w:lang w:val="en-US" w:eastAsia="ru-RU"/>
              </w:rPr>
              <w:t>)</w:t>
            </w:r>
            <w:r w:rsidRPr="00FF3BA6">
              <w:rPr>
                <w:color w:val="000000"/>
                <w:lang w:val="en-US" w:eastAsia="ru-RU"/>
              </w:rPr>
              <w:t>)</w:t>
            </w:r>
          </w:p>
        </w:tc>
        <w:tc>
          <w:tcPr>
            <w:tcW w:w="1843" w:type="dxa"/>
            <w:tcBorders>
              <w:top w:val="nil"/>
              <w:left w:val="nil"/>
              <w:bottom w:val="single" w:sz="4" w:space="0" w:color="auto"/>
              <w:right w:val="single" w:sz="4" w:space="0" w:color="auto"/>
            </w:tcBorders>
            <w:shd w:val="clear" w:color="auto" w:fill="auto"/>
            <w:noWrap/>
            <w:vAlign w:val="bottom"/>
          </w:tcPr>
          <w:p w14:paraId="52FF3765" w14:textId="77777777" w:rsidR="00B45D85" w:rsidRPr="009D1A7E" w:rsidRDefault="00B45D85" w:rsidP="00D65B28">
            <w:pPr>
              <w:suppressAutoHyphens w:val="0"/>
              <w:jc w:val="center"/>
              <w:rPr>
                <w:color w:val="000000"/>
                <w:lang w:val="en-US" w:eastAsia="ru-RU"/>
              </w:rPr>
            </w:pPr>
            <w:r w:rsidRPr="00980879">
              <w:rPr>
                <w:color w:val="000000"/>
                <w:lang w:eastAsia="ru-RU"/>
              </w:rPr>
              <w:t>323GG-RE3A1NBXR-Y0000</w:t>
            </w:r>
            <w:r>
              <w:rPr>
                <w:color w:val="000000"/>
                <w:lang w:eastAsia="ru-RU"/>
              </w:rPr>
              <w:t>2155</w:t>
            </w:r>
          </w:p>
        </w:tc>
        <w:tc>
          <w:tcPr>
            <w:tcW w:w="1843" w:type="dxa"/>
            <w:tcBorders>
              <w:top w:val="single" w:sz="4" w:space="0" w:color="auto"/>
              <w:left w:val="nil"/>
              <w:bottom w:val="single" w:sz="4" w:space="0" w:color="auto"/>
              <w:right w:val="single" w:sz="4" w:space="0" w:color="auto"/>
            </w:tcBorders>
            <w:vAlign w:val="bottom"/>
          </w:tcPr>
          <w:p w14:paraId="23FD0505"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21 -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CB656CD" w14:textId="77777777" w:rsidR="00B45D85" w:rsidRPr="009D1A7E" w:rsidRDefault="00B45D85" w:rsidP="00D65B28">
            <w:pPr>
              <w:suppressAutoHyphens w:val="0"/>
              <w:jc w:val="right"/>
              <w:rPr>
                <w:color w:val="000000"/>
                <w:lang w:val="en-US" w:eastAsia="ru-RU"/>
              </w:rPr>
            </w:pPr>
          </w:p>
        </w:tc>
      </w:tr>
      <w:tr w:rsidR="00B45D85" w:rsidRPr="00A82F19" w14:paraId="2896C491"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240B5C1" w14:textId="77777777" w:rsidR="00B45D85" w:rsidRPr="00980879" w:rsidRDefault="00B45D85" w:rsidP="00D65B28">
            <w:pPr>
              <w:suppressAutoHyphens w:val="0"/>
              <w:jc w:val="center"/>
              <w:rPr>
                <w:color w:val="000000"/>
                <w:lang w:eastAsia="ru-RU"/>
              </w:rPr>
            </w:pPr>
            <w:r w:rsidRPr="00980879">
              <w:rPr>
                <w:color w:val="000000"/>
                <w:lang w:eastAsia="ru-RU"/>
              </w:rPr>
              <w:t>1</w:t>
            </w:r>
            <w:r>
              <w:rPr>
                <w:color w:val="000000"/>
                <w:lang w:eastAsia="ru-RU"/>
              </w:rPr>
              <w:t>1</w:t>
            </w:r>
          </w:p>
        </w:tc>
        <w:tc>
          <w:tcPr>
            <w:tcW w:w="4082" w:type="dxa"/>
            <w:tcBorders>
              <w:top w:val="nil"/>
              <w:left w:val="nil"/>
              <w:bottom w:val="single" w:sz="4" w:space="0" w:color="auto"/>
              <w:right w:val="single" w:sz="4" w:space="0" w:color="auto"/>
            </w:tcBorders>
            <w:shd w:val="clear" w:color="auto" w:fill="auto"/>
            <w:noWrap/>
            <w:vAlign w:val="bottom"/>
          </w:tcPr>
          <w:p w14:paraId="67898B25" w14:textId="77777777" w:rsidR="00B45D85" w:rsidRPr="009D1A7E" w:rsidRDefault="00B45D85" w:rsidP="00D65B28">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14:paraId="22AC0913" w14:textId="77777777" w:rsidR="00B45D85" w:rsidRPr="009D1A7E" w:rsidRDefault="00B45D85" w:rsidP="00D65B28">
            <w:pPr>
              <w:suppressAutoHyphens w:val="0"/>
              <w:jc w:val="center"/>
              <w:rPr>
                <w:color w:val="000000"/>
                <w:lang w:val="en-US" w:eastAsia="ru-RU"/>
              </w:rPr>
            </w:pPr>
            <w:r w:rsidRPr="00980879">
              <w:rPr>
                <w:color w:val="000000"/>
                <w:lang w:eastAsia="ru-RU"/>
              </w:rPr>
              <w:t>ALJ1950G06E</w:t>
            </w:r>
          </w:p>
        </w:tc>
        <w:tc>
          <w:tcPr>
            <w:tcW w:w="1843" w:type="dxa"/>
            <w:tcBorders>
              <w:top w:val="single" w:sz="4" w:space="0" w:color="auto"/>
              <w:left w:val="nil"/>
              <w:bottom w:val="single" w:sz="4" w:space="0" w:color="auto"/>
              <w:right w:val="single" w:sz="4" w:space="0" w:color="auto"/>
            </w:tcBorders>
            <w:vAlign w:val="bottom"/>
          </w:tcPr>
          <w:p w14:paraId="3CE4D054"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11909B9" w14:textId="77777777" w:rsidR="00B45D85" w:rsidRPr="009D1A7E" w:rsidRDefault="00B45D85" w:rsidP="00D65B28">
            <w:pPr>
              <w:suppressAutoHyphens w:val="0"/>
              <w:jc w:val="right"/>
              <w:rPr>
                <w:color w:val="000000"/>
                <w:lang w:val="en-US" w:eastAsia="ru-RU"/>
              </w:rPr>
            </w:pPr>
          </w:p>
        </w:tc>
      </w:tr>
      <w:tr w:rsidR="00B45D85" w:rsidRPr="00A82F19" w14:paraId="7F40B941"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AFFB7A8" w14:textId="77777777" w:rsidR="00B45D85" w:rsidRPr="00980879" w:rsidRDefault="00B45D85" w:rsidP="00D65B28">
            <w:pPr>
              <w:suppressAutoHyphens w:val="0"/>
              <w:jc w:val="center"/>
              <w:rPr>
                <w:color w:val="000000"/>
                <w:lang w:eastAsia="ru-RU"/>
              </w:rPr>
            </w:pPr>
            <w:r w:rsidRPr="00980879">
              <w:rPr>
                <w:color w:val="000000"/>
                <w:lang w:eastAsia="ru-RU"/>
              </w:rPr>
              <w:t>1</w:t>
            </w:r>
            <w:r>
              <w:rPr>
                <w:color w:val="000000"/>
                <w:lang w:eastAsia="ru-RU"/>
              </w:rPr>
              <w:t>2</w:t>
            </w:r>
          </w:p>
        </w:tc>
        <w:tc>
          <w:tcPr>
            <w:tcW w:w="4082" w:type="dxa"/>
            <w:tcBorders>
              <w:top w:val="nil"/>
              <w:left w:val="nil"/>
              <w:bottom w:val="single" w:sz="4" w:space="0" w:color="auto"/>
              <w:right w:val="single" w:sz="4" w:space="0" w:color="auto"/>
            </w:tcBorders>
            <w:shd w:val="clear" w:color="auto" w:fill="auto"/>
            <w:noWrap/>
            <w:vAlign w:val="bottom"/>
          </w:tcPr>
          <w:p w14:paraId="7F357EB8" w14:textId="77777777" w:rsidR="00B45D85" w:rsidRPr="009D1A7E" w:rsidRDefault="00B45D85" w:rsidP="00D65B28">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3" w:type="dxa"/>
            <w:tcBorders>
              <w:top w:val="nil"/>
              <w:left w:val="nil"/>
              <w:bottom w:val="single" w:sz="4" w:space="0" w:color="auto"/>
              <w:right w:val="single" w:sz="4" w:space="0" w:color="auto"/>
            </w:tcBorders>
            <w:shd w:val="clear" w:color="auto" w:fill="auto"/>
            <w:noWrap/>
            <w:vAlign w:val="bottom"/>
          </w:tcPr>
          <w:p w14:paraId="424B5F1E" w14:textId="77777777" w:rsidR="00B45D85" w:rsidRPr="009D1A7E" w:rsidRDefault="00B45D85" w:rsidP="00D65B28">
            <w:pPr>
              <w:suppressAutoHyphens w:val="0"/>
              <w:jc w:val="center"/>
              <w:rPr>
                <w:color w:val="000000"/>
                <w:lang w:val="en-US" w:eastAsia="ru-RU"/>
              </w:rPr>
            </w:pPr>
            <w:r w:rsidRPr="00980879">
              <w:rPr>
                <w:color w:val="000000"/>
                <w:lang w:eastAsia="ru-RU"/>
              </w:rPr>
              <w:t>ALJ2544G0KV</w:t>
            </w:r>
          </w:p>
        </w:tc>
        <w:tc>
          <w:tcPr>
            <w:tcW w:w="1843" w:type="dxa"/>
            <w:tcBorders>
              <w:top w:val="single" w:sz="4" w:space="0" w:color="auto"/>
              <w:left w:val="nil"/>
              <w:bottom w:val="single" w:sz="4" w:space="0" w:color="auto"/>
              <w:right w:val="single" w:sz="4" w:space="0" w:color="auto"/>
            </w:tcBorders>
            <w:vAlign w:val="bottom"/>
          </w:tcPr>
          <w:p w14:paraId="608CC88E" w14:textId="77777777" w:rsidR="00B45D85" w:rsidRPr="009D1A7E" w:rsidRDefault="00B45D85" w:rsidP="00B45D85">
            <w:pPr>
              <w:suppressAutoHyphens w:val="0"/>
              <w:jc w:val="center"/>
              <w:rPr>
                <w:color w:val="000000"/>
                <w:lang w:val="en-US"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3F6D471" w14:textId="77777777" w:rsidR="00B45D85" w:rsidRPr="009D1A7E" w:rsidRDefault="00B45D85" w:rsidP="00D65B28">
            <w:pPr>
              <w:suppressAutoHyphens w:val="0"/>
              <w:jc w:val="right"/>
              <w:rPr>
                <w:color w:val="000000"/>
                <w:lang w:val="en-US" w:eastAsia="ru-RU"/>
              </w:rPr>
            </w:pPr>
          </w:p>
        </w:tc>
      </w:tr>
      <w:tr w:rsidR="00B45D85" w:rsidRPr="00980879" w14:paraId="6E23F23E"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0FFA61" w14:textId="77777777" w:rsidR="00B45D85" w:rsidRPr="00980879" w:rsidRDefault="00B45D85" w:rsidP="00D65B28">
            <w:pPr>
              <w:suppressAutoHyphens w:val="0"/>
              <w:jc w:val="center"/>
              <w:rPr>
                <w:color w:val="000000"/>
                <w:lang w:eastAsia="ru-RU"/>
              </w:rPr>
            </w:pPr>
            <w:r w:rsidRPr="00980879">
              <w:rPr>
                <w:color w:val="000000"/>
                <w:lang w:eastAsia="ru-RU"/>
              </w:rPr>
              <w:t>1</w:t>
            </w:r>
            <w:r>
              <w:rPr>
                <w:color w:val="000000"/>
                <w:lang w:eastAsia="ru-RU"/>
              </w:rPr>
              <w:t>3</w:t>
            </w:r>
          </w:p>
        </w:tc>
        <w:tc>
          <w:tcPr>
            <w:tcW w:w="4082" w:type="dxa"/>
            <w:tcBorders>
              <w:top w:val="nil"/>
              <w:left w:val="nil"/>
              <w:bottom w:val="single" w:sz="4" w:space="0" w:color="auto"/>
              <w:right w:val="single" w:sz="4" w:space="0" w:color="auto"/>
            </w:tcBorders>
            <w:shd w:val="clear" w:color="auto" w:fill="auto"/>
            <w:noWrap/>
            <w:vAlign w:val="bottom"/>
            <w:hideMark/>
          </w:tcPr>
          <w:p w14:paraId="0D05608A" w14:textId="77777777" w:rsidR="00B45D85" w:rsidRPr="009D1A7E" w:rsidRDefault="00B45D85" w:rsidP="00D65B28">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14:paraId="22554701" w14:textId="77777777" w:rsidR="00B45D85" w:rsidRPr="00980879" w:rsidRDefault="00B45D85" w:rsidP="00D65B28">
            <w:pPr>
              <w:suppressAutoHyphens w:val="0"/>
              <w:jc w:val="center"/>
              <w:rPr>
                <w:color w:val="000000"/>
                <w:lang w:eastAsia="ru-RU"/>
              </w:rPr>
            </w:pPr>
            <w:r w:rsidRPr="00980879">
              <w:rPr>
                <w:color w:val="000000"/>
                <w:lang w:eastAsia="ru-RU"/>
              </w:rPr>
              <w:t>BRW1911J00M</w:t>
            </w:r>
          </w:p>
        </w:tc>
        <w:tc>
          <w:tcPr>
            <w:tcW w:w="1843" w:type="dxa"/>
            <w:tcBorders>
              <w:top w:val="single" w:sz="4" w:space="0" w:color="auto"/>
              <w:left w:val="nil"/>
              <w:bottom w:val="single" w:sz="4" w:space="0" w:color="auto"/>
              <w:right w:val="single" w:sz="4" w:space="0" w:color="auto"/>
            </w:tcBorders>
            <w:vAlign w:val="bottom"/>
          </w:tcPr>
          <w:p w14:paraId="3C91C608"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F67047C" w14:textId="77777777" w:rsidR="00B45D85" w:rsidRPr="00980879" w:rsidRDefault="00B45D85" w:rsidP="00D65B28">
            <w:pPr>
              <w:suppressAutoHyphens w:val="0"/>
              <w:jc w:val="right"/>
              <w:rPr>
                <w:color w:val="000000"/>
                <w:lang w:eastAsia="ru-RU"/>
              </w:rPr>
            </w:pPr>
          </w:p>
        </w:tc>
      </w:tr>
      <w:tr w:rsidR="00B45D85" w:rsidRPr="00980879" w14:paraId="7326A7A5" w14:textId="77777777" w:rsidTr="00B45D85">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11359F" w14:textId="77777777" w:rsidR="00B45D85" w:rsidRPr="00980879" w:rsidRDefault="00B45D85" w:rsidP="00D65B28">
            <w:pPr>
              <w:suppressAutoHyphens w:val="0"/>
              <w:jc w:val="center"/>
              <w:rPr>
                <w:color w:val="000000"/>
                <w:lang w:eastAsia="ru-RU"/>
              </w:rPr>
            </w:pPr>
            <w:r>
              <w:rPr>
                <w:color w:val="000000"/>
                <w:lang w:eastAsia="ru-RU"/>
              </w:rPr>
              <w:t>14</w:t>
            </w:r>
          </w:p>
        </w:tc>
        <w:tc>
          <w:tcPr>
            <w:tcW w:w="4082" w:type="dxa"/>
            <w:tcBorders>
              <w:top w:val="nil"/>
              <w:left w:val="nil"/>
              <w:bottom w:val="single" w:sz="4" w:space="0" w:color="auto"/>
              <w:right w:val="single" w:sz="4" w:space="0" w:color="auto"/>
            </w:tcBorders>
            <w:shd w:val="clear" w:color="auto" w:fill="auto"/>
            <w:noWrap/>
            <w:vAlign w:val="bottom"/>
            <w:hideMark/>
          </w:tcPr>
          <w:p w14:paraId="534313C4" w14:textId="77777777" w:rsidR="00B45D85" w:rsidRPr="00980879" w:rsidRDefault="00B45D85" w:rsidP="00D65B28">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3" w:type="dxa"/>
            <w:tcBorders>
              <w:top w:val="nil"/>
              <w:left w:val="nil"/>
              <w:bottom w:val="single" w:sz="4" w:space="0" w:color="auto"/>
              <w:right w:val="single" w:sz="4" w:space="0" w:color="auto"/>
            </w:tcBorders>
            <w:shd w:val="clear" w:color="auto" w:fill="auto"/>
            <w:noWrap/>
            <w:vAlign w:val="bottom"/>
            <w:hideMark/>
          </w:tcPr>
          <w:p w14:paraId="4F5A1B8C" w14:textId="77777777" w:rsidR="00B45D85" w:rsidRPr="00980879" w:rsidRDefault="00B45D85" w:rsidP="00D65B28">
            <w:pPr>
              <w:suppressAutoHyphens w:val="0"/>
              <w:jc w:val="center"/>
              <w:rPr>
                <w:color w:val="000000"/>
                <w:lang w:eastAsia="ru-RU"/>
              </w:rPr>
            </w:pPr>
            <w:r w:rsidRPr="00980879">
              <w:rPr>
                <w:color w:val="000000"/>
                <w:lang w:eastAsia="ru-RU"/>
              </w:rPr>
              <w:t>BRW1911J00P</w:t>
            </w:r>
          </w:p>
        </w:tc>
        <w:tc>
          <w:tcPr>
            <w:tcW w:w="1843" w:type="dxa"/>
            <w:tcBorders>
              <w:top w:val="single" w:sz="4" w:space="0" w:color="auto"/>
              <w:left w:val="nil"/>
              <w:bottom w:val="single" w:sz="4" w:space="0" w:color="auto"/>
              <w:right w:val="single" w:sz="4" w:space="0" w:color="auto"/>
            </w:tcBorders>
            <w:vAlign w:val="bottom"/>
          </w:tcPr>
          <w:p w14:paraId="4EDF9F6D" w14:textId="77777777"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20 -</w:t>
            </w:r>
            <w:r w:rsidRPr="00B45D85">
              <w:rPr>
                <w:color w:val="000000"/>
                <w:lang w:eastAsia="ru-RU"/>
              </w:rPr>
              <w:t>31.12.2021</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3F40311" w14:textId="77777777" w:rsidR="00B45D85" w:rsidRPr="00980879" w:rsidRDefault="00B45D85" w:rsidP="00D65B28">
            <w:pPr>
              <w:suppressAutoHyphens w:val="0"/>
              <w:jc w:val="right"/>
              <w:rPr>
                <w:color w:val="000000"/>
                <w:lang w:eastAsia="ru-RU"/>
              </w:rPr>
            </w:pPr>
          </w:p>
        </w:tc>
      </w:tr>
      <w:tr w:rsidR="00B45D85" w:rsidRPr="00980879" w14:paraId="6AFC6CE4" w14:textId="77777777" w:rsidTr="00B45D8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6A8A" w14:textId="77777777" w:rsidR="00B45D85" w:rsidRPr="00980879" w:rsidRDefault="00B45D85" w:rsidP="00D65B28">
            <w:pPr>
              <w:suppressAutoHyphens w:val="0"/>
              <w:jc w:val="center"/>
              <w:rPr>
                <w:color w:val="000000"/>
                <w:lang w:eastAsia="ru-RU"/>
              </w:rPr>
            </w:pPr>
            <w:r w:rsidRPr="00980879">
              <w:rPr>
                <w:color w:val="000000"/>
                <w:lang w:eastAsia="ru-RU"/>
              </w:rPr>
              <w:t>1</w:t>
            </w:r>
            <w:r>
              <w:rPr>
                <w:color w:val="000000"/>
                <w:lang w:eastAsia="ru-RU"/>
              </w:rPr>
              <w:t>5</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14:paraId="1DD604E1" w14:textId="77777777" w:rsidR="00B45D85" w:rsidRPr="00980879" w:rsidRDefault="00B45D85" w:rsidP="00D65B28">
            <w:pPr>
              <w:suppressAutoHyphens w:val="0"/>
              <w:rPr>
                <w:color w:val="000000"/>
                <w:lang w:val="en-US" w:eastAsia="ru-RU"/>
              </w:rPr>
            </w:pPr>
            <w:r w:rsidRPr="00980879">
              <w:rPr>
                <w:color w:val="000000"/>
                <w:lang w:eastAsia="ru-RU"/>
              </w:rPr>
              <w:t>Ленточная</w:t>
            </w:r>
            <w:r w:rsidRPr="00980879">
              <w:rPr>
                <w:color w:val="000000"/>
                <w:lang w:val="en-US" w:eastAsia="ru-RU"/>
              </w:rPr>
              <w:t xml:space="preserve"> </w:t>
            </w:r>
            <w:r w:rsidRPr="00980879">
              <w:rPr>
                <w:color w:val="000000"/>
                <w:lang w:eastAsia="ru-RU"/>
              </w:rPr>
              <w:t>библиотека</w:t>
            </w:r>
            <w:r w:rsidRPr="00980879">
              <w:rPr>
                <w:color w:val="000000"/>
                <w:lang w:val="en-US" w:eastAsia="ru-RU"/>
              </w:rPr>
              <w:t> Quantum Scalar i80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85EFED" w14:textId="77777777" w:rsidR="00B45D85" w:rsidRPr="00980879" w:rsidRDefault="00B45D85" w:rsidP="00D65B28">
            <w:pPr>
              <w:suppressAutoHyphens w:val="0"/>
              <w:jc w:val="center"/>
              <w:rPr>
                <w:color w:val="000000"/>
                <w:lang w:eastAsia="ru-RU"/>
              </w:rPr>
            </w:pPr>
            <w:r w:rsidRPr="00980879">
              <w:rPr>
                <w:color w:val="000000"/>
                <w:lang w:eastAsia="ru-RU"/>
              </w:rPr>
              <w:t>D1H0132306</w:t>
            </w:r>
          </w:p>
        </w:tc>
        <w:tc>
          <w:tcPr>
            <w:tcW w:w="1843" w:type="dxa"/>
            <w:tcBorders>
              <w:top w:val="single" w:sz="4" w:space="0" w:color="auto"/>
              <w:left w:val="nil"/>
              <w:bottom w:val="single" w:sz="4" w:space="0" w:color="auto"/>
              <w:right w:val="single" w:sz="4" w:space="0" w:color="auto"/>
            </w:tcBorders>
            <w:vAlign w:val="bottom"/>
          </w:tcPr>
          <w:p w14:paraId="4B5215D0" w14:textId="2AE2CC9A" w:rsidR="00B45D85" w:rsidRPr="00980879" w:rsidRDefault="00B45D85" w:rsidP="00B45D85">
            <w:pPr>
              <w:suppressAutoHyphens w:val="0"/>
              <w:jc w:val="center"/>
              <w:rPr>
                <w:color w:val="000000"/>
                <w:lang w:eastAsia="ru-RU"/>
              </w:rPr>
            </w:pPr>
            <w:r>
              <w:rPr>
                <w:color w:val="000000"/>
                <w:lang w:eastAsia="ru-RU"/>
              </w:rPr>
              <w:t>0</w:t>
            </w:r>
            <w:r w:rsidRPr="00980879">
              <w:rPr>
                <w:color w:val="000000"/>
                <w:lang w:eastAsia="ru-RU"/>
              </w:rPr>
              <w:t>1.</w:t>
            </w:r>
            <w:r>
              <w:rPr>
                <w:color w:val="000000"/>
                <w:lang w:eastAsia="ru-RU"/>
              </w:rPr>
              <w:t>0</w:t>
            </w:r>
            <w:r w:rsidR="003E06F2">
              <w:rPr>
                <w:color w:val="000000"/>
                <w:lang w:eastAsia="ru-RU"/>
              </w:rPr>
              <w:t>4</w:t>
            </w:r>
            <w:r w:rsidRPr="00980879">
              <w:rPr>
                <w:color w:val="000000"/>
                <w:lang w:eastAsia="ru-RU"/>
              </w:rPr>
              <w:t>.20</w:t>
            </w:r>
            <w:r>
              <w:rPr>
                <w:color w:val="000000"/>
                <w:lang w:eastAsia="ru-RU"/>
              </w:rPr>
              <w:t>20 -</w:t>
            </w:r>
            <w:r w:rsidRPr="00B45D85">
              <w:rPr>
                <w:color w:val="000000"/>
                <w:lang w:eastAsia="ru-RU"/>
              </w:rPr>
              <w:t>31.12.2021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A7AD" w14:textId="77777777" w:rsidR="00B45D85" w:rsidRPr="00980879" w:rsidRDefault="00B45D85" w:rsidP="00D65B28">
            <w:pPr>
              <w:suppressAutoHyphens w:val="0"/>
              <w:jc w:val="right"/>
              <w:rPr>
                <w:color w:val="000000"/>
                <w:lang w:eastAsia="ru-RU"/>
              </w:rPr>
            </w:pPr>
          </w:p>
        </w:tc>
      </w:tr>
      <w:tr w:rsidR="00B45D85" w:rsidRPr="00980879" w14:paraId="56A7177D" w14:textId="77777777" w:rsidTr="00B45D85">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A46E2" w14:textId="77777777" w:rsidR="00B45D85" w:rsidRPr="00980879" w:rsidRDefault="00B45D85" w:rsidP="00D65B28">
            <w:pPr>
              <w:suppressAutoHyphens w:val="0"/>
              <w:jc w:val="center"/>
              <w:rPr>
                <w:color w:val="000000"/>
                <w:lang w:eastAsia="ru-RU"/>
              </w:rPr>
            </w:pPr>
          </w:p>
        </w:tc>
        <w:tc>
          <w:tcPr>
            <w:tcW w:w="4082" w:type="dxa"/>
            <w:tcBorders>
              <w:top w:val="single" w:sz="4" w:space="0" w:color="auto"/>
              <w:left w:val="nil"/>
              <w:bottom w:val="single" w:sz="4" w:space="0" w:color="auto"/>
              <w:right w:val="single" w:sz="4" w:space="0" w:color="auto"/>
            </w:tcBorders>
            <w:shd w:val="clear" w:color="auto" w:fill="auto"/>
            <w:noWrap/>
            <w:vAlign w:val="bottom"/>
          </w:tcPr>
          <w:p w14:paraId="66AE4735" w14:textId="77777777" w:rsidR="00B45D85" w:rsidRPr="00980879" w:rsidRDefault="00B45D85" w:rsidP="00D65B28">
            <w:pPr>
              <w:suppressAutoHyphens w:val="0"/>
              <w:rPr>
                <w:color w:val="000000"/>
                <w:lang w:eastAsia="ru-RU"/>
              </w:rPr>
            </w:pPr>
            <w:r>
              <w:rPr>
                <w:color w:val="000000"/>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6EEA6E0" w14:textId="77777777" w:rsidR="00B45D85" w:rsidRPr="00980879" w:rsidRDefault="00B45D85" w:rsidP="00D65B28">
            <w:pPr>
              <w:suppressAutoHyphens w:val="0"/>
              <w:jc w:val="center"/>
              <w:rPr>
                <w:color w:val="000000"/>
                <w:lang w:eastAsia="ru-RU"/>
              </w:rPr>
            </w:pPr>
          </w:p>
        </w:tc>
        <w:tc>
          <w:tcPr>
            <w:tcW w:w="1843" w:type="dxa"/>
            <w:tcBorders>
              <w:top w:val="single" w:sz="4" w:space="0" w:color="auto"/>
              <w:left w:val="nil"/>
              <w:bottom w:val="single" w:sz="4" w:space="0" w:color="auto"/>
              <w:right w:val="single" w:sz="4" w:space="0" w:color="auto"/>
            </w:tcBorders>
          </w:tcPr>
          <w:p w14:paraId="4C84CB6C" w14:textId="77777777" w:rsidR="00B45D85" w:rsidRPr="00980879" w:rsidRDefault="00B45D85" w:rsidP="00D65B28">
            <w:pPr>
              <w:suppressAutoHyphens w:val="0"/>
              <w:jc w:val="right"/>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CC53B" w14:textId="77777777" w:rsidR="00B45D85" w:rsidRPr="00980879" w:rsidRDefault="00B45D85" w:rsidP="00D65B28">
            <w:pPr>
              <w:suppressAutoHyphens w:val="0"/>
              <w:jc w:val="right"/>
              <w:rPr>
                <w:color w:val="000000"/>
                <w:lang w:eastAsia="ru-RU"/>
              </w:rPr>
            </w:pPr>
          </w:p>
        </w:tc>
      </w:tr>
    </w:tbl>
    <w:bookmarkEnd w:id="44" w:displacedByCustomXml="next"/>
    <w:sdt>
      <w:sdtPr>
        <w:tag w:val="goog_rdk_160"/>
        <w:id w:val="-1377157697"/>
        <w:showingPlcHdr/>
      </w:sdtPr>
      <w:sdtContent>
        <w:p w14:paraId="0B0E5CE4" w14:textId="77777777" w:rsidR="002A15DE" w:rsidRDefault="002A15DE" w:rsidP="002A15DE">
          <w:pPr>
            <w:ind w:left="709"/>
            <w:jc w:val="both"/>
          </w:pPr>
          <w:r>
            <w:t xml:space="preserve">     </w:t>
          </w:r>
        </w:p>
      </w:sdtContent>
    </w:sdt>
    <w:p w14:paraId="410E5DEF" w14:textId="3F98AC66" w:rsidR="002A15DE" w:rsidRDefault="006E1917" w:rsidP="00C74B72">
      <w:pPr>
        <w:ind w:firstLine="709"/>
      </w:pPr>
      <w:sdt>
        <w:sdtPr>
          <w:tag w:val="goog_rdk_683"/>
          <w:id w:val="471715504"/>
        </w:sdtPr>
        <w:sdtContent/>
      </w:sdt>
      <w:sdt>
        <w:sdtPr>
          <w:tag w:val="goog_rdk_685"/>
          <w:id w:val="465789407"/>
        </w:sdtPr>
        <w:sdtContent>
          <w:r w:rsidR="002A15DE">
            <w:t>Исполнитель предоставляет гарантию на соответствие результатов предоставленных Услуг на срок 3 (три) календарных месяца, с даты подписания акта сдачи-приемки оказанных Услуг</w:t>
          </w:r>
          <w:r w:rsidR="003E06F2">
            <w:t xml:space="preserve"> </w:t>
          </w:r>
          <w:r w:rsidR="002A15DE">
            <w:t>(этапа Услуг).</w:t>
          </w:r>
        </w:sdtContent>
      </w:sdt>
    </w:p>
    <w:sdt>
      <w:sdtPr>
        <w:tag w:val="goog_rdk_686"/>
        <w:id w:val="-63874595"/>
      </w:sdtPr>
      <w:sdtContent>
        <w:p w14:paraId="5F36821F" w14:textId="77777777" w:rsidR="002A15DE" w:rsidRDefault="006E1917" w:rsidP="002A15DE">
          <w:pPr>
            <w:pBdr>
              <w:top w:val="nil"/>
              <w:left w:val="nil"/>
              <w:bottom w:val="nil"/>
              <w:right w:val="nil"/>
              <w:between w:val="nil"/>
            </w:pBdr>
            <w:rPr>
              <w:color w:val="000000"/>
            </w:rPr>
          </w:pPr>
        </w:p>
      </w:sdtContent>
    </w:sdt>
    <w:tbl>
      <w:tblPr>
        <w:tblW w:w="9747" w:type="dxa"/>
        <w:tblLayout w:type="fixed"/>
        <w:tblLook w:val="0000" w:firstRow="0" w:lastRow="0" w:firstColumn="0" w:lastColumn="0" w:noHBand="0" w:noVBand="0"/>
      </w:tblPr>
      <w:tblGrid>
        <w:gridCol w:w="5211"/>
        <w:gridCol w:w="4536"/>
      </w:tblGrid>
      <w:tr w:rsidR="002A15DE" w14:paraId="59595A0F" w14:textId="77777777" w:rsidTr="004A30EE">
        <w:trPr>
          <w:trHeight w:val="760"/>
        </w:trPr>
        <w:tc>
          <w:tcPr>
            <w:tcW w:w="5211" w:type="dxa"/>
            <w:shd w:val="clear" w:color="auto" w:fill="auto"/>
          </w:tcPr>
          <w:sdt>
            <w:sdtPr>
              <w:tag w:val="goog_rdk_687"/>
              <w:id w:val="-852026919"/>
            </w:sdtPr>
            <w:sdtContent>
              <w:p w14:paraId="492AD978" w14:textId="77777777" w:rsidR="002A15DE" w:rsidRDefault="006E1917" w:rsidP="004A30EE"/>
            </w:sdtContent>
          </w:sdt>
          <w:sdt>
            <w:sdtPr>
              <w:tag w:val="goog_rdk_688"/>
              <w:id w:val="-560177243"/>
            </w:sdtPr>
            <w:sdtContent>
              <w:p w14:paraId="0BE5B440" w14:textId="77777777" w:rsidR="002A15DE" w:rsidRDefault="002A15DE" w:rsidP="004A30EE">
                <w:r>
                  <w:t>Заказчик:</w:t>
                </w:r>
              </w:p>
            </w:sdtContent>
          </w:sdt>
          <w:sdt>
            <w:sdtPr>
              <w:tag w:val="goog_rdk_689"/>
              <w:id w:val="-1983610778"/>
            </w:sdtPr>
            <w:sdtContent>
              <w:p w14:paraId="0640C50F" w14:textId="77777777" w:rsidR="002A15DE" w:rsidRDefault="006E1917" w:rsidP="004A30EE"/>
            </w:sdtContent>
          </w:sdt>
          <w:sdt>
            <w:sdtPr>
              <w:tag w:val="goog_rdk_690"/>
              <w:id w:val="884916111"/>
            </w:sdtPr>
            <w:sdtContent>
              <w:p w14:paraId="7DD480B3" w14:textId="77777777" w:rsidR="002A15DE" w:rsidRDefault="002A15DE" w:rsidP="004A30EE">
                <w:r>
                  <w:t xml:space="preserve">__________________  </w:t>
                </w:r>
              </w:p>
            </w:sdtContent>
          </w:sdt>
          <w:sdt>
            <w:sdtPr>
              <w:tag w:val="goog_rdk_691"/>
              <w:id w:val="1098296862"/>
            </w:sdtPr>
            <w:sdtContent>
              <w:p w14:paraId="5C5A5254" w14:textId="77777777" w:rsidR="002A15DE" w:rsidRDefault="002A15DE" w:rsidP="004A30EE">
                <w:r>
                  <w:t xml:space="preserve"> </w:t>
                </w:r>
                <w:proofErr w:type="spellStart"/>
                <w:r>
                  <w:t>М.п</w:t>
                </w:r>
                <w:proofErr w:type="spellEnd"/>
                <w:r>
                  <w:t>.</w:t>
                </w:r>
              </w:p>
            </w:sdtContent>
          </w:sdt>
        </w:tc>
        <w:tc>
          <w:tcPr>
            <w:tcW w:w="4536" w:type="dxa"/>
            <w:shd w:val="clear" w:color="auto" w:fill="auto"/>
          </w:tcPr>
          <w:sdt>
            <w:sdtPr>
              <w:tag w:val="goog_rdk_692"/>
              <w:id w:val="568858192"/>
            </w:sdtPr>
            <w:sdtContent>
              <w:p w14:paraId="101551BC" w14:textId="77777777" w:rsidR="002A15DE" w:rsidRDefault="006E1917" w:rsidP="004A30EE"/>
            </w:sdtContent>
          </w:sdt>
          <w:sdt>
            <w:sdtPr>
              <w:tag w:val="goog_rdk_693"/>
              <w:id w:val="1303589503"/>
            </w:sdtPr>
            <w:sdtContent>
              <w:p w14:paraId="1CED5E62" w14:textId="77777777" w:rsidR="002A15DE" w:rsidRDefault="002A15DE" w:rsidP="004A30EE">
                <w:r>
                  <w:t>Исполнитель:</w:t>
                </w:r>
              </w:p>
            </w:sdtContent>
          </w:sdt>
          <w:sdt>
            <w:sdtPr>
              <w:tag w:val="goog_rdk_694"/>
              <w:id w:val="-2125373517"/>
            </w:sdtPr>
            <w:sdtContent>
              <w:p w14:paraId="594A9B35" w14:textId="77777777" w:rsidR="002A15DE" w:rsidRDefault="006E1917" w:rsidP="004A30EE"/>
            </w:sdtContent>
          </w:sdt>
          <w:sdt>
            <w:sdtPr>
              <w:tag w:val="goog_rdk_695"/>
              <w:id w:val="-1311164073"/>
            </w:sdtPr>
            <w:sdtContent>
              <w:p w14:paraId="1E3136A5" w14:textId="77777777" w:rsidR="002A15DE" w:rsidRDefault="002A15DE" w:rsidP="004A30EE">
                <w:pPr>
                  <w:rPr>
                    <w:vertAlign w:val="superscript"/>
                  </w:rPr>
                </w:pPr>
                <w:r>
                  <w:t xml:space="preserve">____________________ </w:t>
                </w:r>
              </w:p>
            </w:sdtContent>
          </w:sdt>
          <w:sdt>
            <w:sdtPr>
              <w:tag w:val="goog_rdk_696"/>
              <w:id w:val="320318227"/>
            </w:sdtPr>
            <w:sdtContent>
              <w:p w14:paraId="610A0B1E" w14:textId="77777777" w:rsidR="002A15DE" w:rsidRDefault="002A15DE" w:rsidP="004A30EE">
                <w:proofErr w:type="spellStart"/>
                <w:r>
                  <w:t>М.п</w:t>
                </w:r>
                <w:proofErr w:type="spellEnd"/>
                <w:r>
                  <w:t>.</w:t>
                </w:r>
              </w:p>
            </w:sdtContent>
          </w:sdt>
        </w:tc>
      </w:tr>
    </w:tbl>
    <w:sdt>
      <w:sdtPr>
        <w:tag w:val="goog_rdk_697"/>
        <w:id w:val="1216931247"/>
      </w:sdtPr>
      <w:sdtContent>
        <w:p w14:paraId="53E0DB52" w14:textId="77777777" w:rsidR="002A15DE" w:rsidRDefault="006E1917" w:rsidP="002A15DE">
          <w:pPr>
            <w:pBdr>
              <w:top w:val="nil"/>
              <w:left w:val="nil"/>
              <w:bottom w:val="nil"/>
              <w:right w:val="nil"/>
              <w:between w:val="nil"/>
            </w:pBdr>
            <w:jc w:val="right"/>
            <w:rPr>
              <w:color w:val="000000"/>
            </w:rPr>
          </w:pPr>
        </w:p>
      </w:sdtContent>
    </w:sdt>
    <w:sdt>
      <w:sdtPr>
        <w:tag w:val="goog_rdk_698"/>
        <w:id w:val="-779420573"/>
      </w:sdtPr>
      <w:sdtContent>
        <w:p w14:paraId="744ACBE0" w14:textId="77777777" w:rsidR="002A15DE" w:rsidRDefault="006E1917" w:rsidP="002A15DE">
          <w:pPr>
            <w:pBdr>
              <w:top w:val="nil"/>
              <w:left w:val="nil"/>
              <w:bottom w:val="nil"/>
              <w:right w:val="nil"/>
              <w:between w:val="nil"/>
            </w:pBdr>
            <w:jc w:val="right"/>
            <w:rPr>
              <w:color w:val="000000"/>
            </w:rPr>
          </w:pPr>
        </w:p>
      </w:sdtContent>
    </w:sdt>
    <w:sdt>
      <w:sdtPr>
        <w:tag w:val="goog_rdk_699"/>
        <w:id w:val="-901061498"/>
      </w:sdtPr>
      <w:sdtContent>
        <w:p w14:paraId="747C5093" w14:textId="77777777" w:rsidR="002A15DE" w:rsidRDefault="002A15DE" w:rsidP="002A15DE">
          <w:pPr>
            <w:widowControl w:val="0"/>
            <w:pBdr>
              <w:top w:val="nil"/>
              <w:left w:val="nil"/>
              <w:bottom w:val="nil"/>
              <w:right w:val="nil"/>
              <w:between w:val="nil"/>
            </w:pBdr>
            <w:jc w:val="right"/>
            <w:rPr>
              <w:color w:val="000000"/>
            </w:rPr>
          </w:pPr>
          <w:r>
            <w:br w:type="page"/>
          </w:r>
          <w:r>
            <w:rPr>
              <w:color w:val="000000"/>
            </w:rPr>
            <w:lastRenderedPageBreak/>
            <w:t>Приложение № 2</w:t>
          </w:r>
        </w:p>
      </w:sdtContent>
    </w:sdt>
    <w:sdt>
      <w:sdtPr>
        <w:tag w:val="goog_rdk_700"/>
        <w:id w:val="-2023077019"/>
      </w:sdtPr>
      <w:sdtContent>
        <w:p w14:paraId="602C0F83" w14:textId="77777777" w:rsidR="002A15DE" w:rsidRDefault="002A15DE" w:rsidP="002A15DE">
          <w:pPr>
            <w:pBdr>
              <w:top w:val="nil"/>
              <w:left w:val="nil"/>
              <w:bottom w:val="nil"/>
              <w:right w:val="nil"/>
              <w:between w:val="nil"/>
            </w:pBdr>
            <w:jc w:val="right"/>
            <w:rPr>
              <w:color w:val="000000"/>
            </w:rPr>
          </w:pPr>
          <w:r>
            <w:rPr>
              <w:color w:val="000000"/>
            </w:rPr>
            <w:t>к Договору на оказание услуг</w:t>
          </w:r>
        </w:p>
      </w:sdtContent>
    </w:sdt>
    <w:sdt>
      <w:sdtPr>
        <w:tag w:val="goog_rdk_701"/>
        <w:id w:val="-1496559304"/>
      </w:sdtPr>
      <w:sdtContent>
        <w:p w14:paraId="155BF507" w14:textId="77777777" w:rsidR="002A15DE" w:rsidRDefault="002A15DE" w:rsidP="002A15DE">
          <w:pPr>
            <w:pBdr>
              <w:top w:val="nil"/>
              <w:left w:val="nil"/>
              <w:bottom w:val="nil"/>
              <w:right w:val="nil"/>
              <w:between w:val="nil"/>
            </w:pBdr>
            <w:jc w:val="right"/>
            <w:rPr>
              <w:color w:val="000000"/>
            </w:rPr>
          </w:pPr>
          <w:r>
            <w:rPr>
              <w:color w:val="000000"/>
            </w:rPr>
            <w:t xml:space="preserve">№ </w:t>
          </w:r>
          <w:proofErr w:type="spellStart"/>
          <w:r>
            <w:rPr>
              <w:color w:val="000000"/>
            </w:rPr>
            <w:t>ТКд</w:t>
          </w:r>
          <w:proofErr w:type="spellEnd"/>
          <w:r>
            <w:rPr>
              <w:color w:val="000000"/>
            </w:rPr>
            <w:t>/19/___/__________</w:t>
          </w:r>
        </w:p>
      </w:sdtContent>
    </w:sdt>
    <w:sdt>
      <w:sdtPr>
        <w:tag w:val="goog_rdk_702"/>
        <w:id w:val="461463853"/>
      </w:sdtPr>
      <w:sdtContent>
        <w:p w14:paraId="03D3B842" w14:textId="77777777" w:rsidR="002A15DE" w:rsidRDefault="002A15DE" w:rsidP="002A15DE">
          <w:pPr>
            <w:pBdr>
              <w:top w:val="nil"/>
              <w:left w:val="nil"/>
              <w:bottom w:val="nil"/>
              <w:right w:val="nil"/>
              <w:between w:val="nil"/>
            </w:pBdr>
            <w:jc w:val="right"/>
            <w:rPr>
              <w:color w:val="000000"/>
            </w:rPr>
          </w:pPr>
          <w:r>
            <w:rPr>
              <w:color w:val="000000"/>
            </w:rPr>
            <w:t>от «___»____________ 2019 г.</w:t>
          </w:r>
        </w:p>
      </w:sdtContent>
    </w:sdt>
    <w:sdt>
      <w:sdtPr>
        <w:tag w:val="goog_rdk_703"/>
        <w:id w:val="1418675004"/>
      </w:sdtPr>
      <w:sdtContent>
        <w:p w14:paraId="6C505D9E" w14:textId="77777777" w:rsidR="002A15DE" w:rsidRDefault="006E1917" w:rsidP="002A15DE">
          <w:pPr>
            <w:pBdr>
              <w:top w:val="nil"/>
              <w:left w:val="nil"/>
              <w:bottom w:val="nil"/>
              <w:right w:val="nil"/>
              <w:between w:val="nil"/>
            </w:pBdr>
            <w:jc w:val="right"/>
            <w:rPr>
              <w:color w:val="000000"/>
            </w:rPr>
          </w:pPr>
        </w:p>
      </w:sdtContent>
    </w:sdt>
    <w:sdt>
      <w:sdtPr>
        <w:tag w:val="goog_rdk_704"/>
        <w:id w:val="-1155905502"/>
      </w:sdtPr>
      <w:sdtContent>
        <w:p w14:paraId="62246597" w14:textId="77777777" w:rsidR="002A15DE" w:rsidRDefault="006E1917" w:rsidP="002A15DE">
          <w:pPr>
            <w:pBdr>
              <w:top w:val="nil"/>
              <w:left w:val="nil"/>
              <w:bottom w:val="nil"/>
              <w:right w:val="nil"/>
              <w:between w:val="nil"/>
            </w:pBdr>
            <w:jc w:val="right"/>
            <w:rPr>
              <w:color w:val="000000"/>
            </w:rPr>
          </w:pPr>
        </w:p>
      </w:sdtContent>
    </w:sdt>
    <w:sdt>
      <w:sdtPr>
        <w:tag w:val="goog_rdk_705"/>
        <w:id w:val="-1874758520"/>
      </w:sdtPr>
      <w:sdtContent>
        <w:p w14:paraId="295A40FA" w14:textId="77777777" w:rsidR="002A15DE" w:rsidRDefault="002A15DE" w:rsidP="002A15DE">
          <w:pPr>
            <w:pBdr>
              <w:top w:val="nil"/>
              <w:left w:val="nil"/>
              <w:bottom w:val="nil"/>
              <w:right w:val="nil"/>
              <w:between w:val="nil"/>
            </w:pBdr>
            <w:jc w:val="center"/>
            <w:rPr>
              <w:color w:val="000000"/>
            </w:rPr>
          </w:pPr>
          <w:r>
            <w:rPr>
              <w:color w:val="000000"/>
            </w:rPr>
            <w:t>Протокол</w:t>
          </w:r>
        </w:p>
      </w:sdtContent>
    </w:sdt>
    <w:sdt>
      <w:sdtPr>
        <w:tag w:val="goog_rdk_706"/>
        <w:id w:val="-293054714"/>
      </w:sdtPr>
      <w:sdtContent>
        <w:p w14:paraId="067B789C" w14:textId="77777777" w:rsidR="002A15DE" w:rsidRDefault="002A15DE" w:rsidP="002A15DE">
          <w:pPr>
            <w:pBdr>
              <w:top w:val="nil"/>
              <w:left w:val="nil"/>
              <w:bottom w:val="nil"/>
              <w:right w:val="nil"/>
              <w:between w:val="nil"/>
            </w:pBdr>
            <w:jc w:val="center"/>
            <w:rPr>
              <w:color w:val="000000"/>
            </w:rPr>
          </w:pPr>
          <w:r>
            <w:rPr>
              <w:color w:val="000000"/>
            </w:rPr>
            <w:t>согласования договорной цены</w:t>
          </w:r>
        </w:p>
      </w:sdtContent>
    </w:sdt>
    <w:sdt>
      <w:sdtPr>
        <w:tag w:val="goog_rdk_707"/>
        <w:id w:val="-597553627"/>
      </w:sdtPr>
      <w:sdtContent>
        <w:p w14:paraId="49CEBE94" w14:textId="77777777" w:rsidR="002A15DE" w:rsidRDefault="006E1917" w:rsidP="002A15DE">
          <w:pPr>
            <w:pBdr>
              <w:top w:val="nil"/>
              <w:left w:val="nil"/>
              <w:bottom w:val="nil"/>
              <w:right w:val="nil"/>
              <w:between w:val="nil"/>
            </w:pBdr>
            <w:rPr>
              <w:color w:val="000000"/>
            </w:rPr>
          </w:pPr>
        </w:p>
      </w:sdtContent>
    </w:sdt>
    <w:sdt>
      <w:sdtPr>
        <w:tag w:val="goog_rdk_708"/>
        <w:id w:val="-33357998"/>
      </w:sdtPr>
      <w:sdtContent>
        <w:p w14:paraId="1B721FAA" w14:textId="77777777" w:rsidR="002A15DE" w:rsidRDefault="006E1917" w:rsidP="002A15DE">
          <w:pPr>
            <w:pBdr>
              <w:top w:val="nil"/>
              <w:left w:val="nil"/>
              <w:bottom w:val="nil"/>
              <w:right w:val="nil"/>
              <w:between w:val="nil"/>
            </w:pBdr>
            <w:rPr>
              <w:color w:val="000000"/>
            </w:rPr>
          </w:pPr>
        </w:p>
      </w:sdtContent>
    </w:sdt>
    <w:sdt>
      <w:sdtPr>
        <w:tag w:val="goog_rdk_709"/>
        <w:id w:val="1806958043"/>
      </w:sdtPr>
      <w:sdtContent>
        <w:p w14:paraId="043585D1" w14:textId="77777777" w:rsidR="002A15DE" w:rsidRDefault="002A15DE" w:rsidP="002A15DE">
          <w:pPr>
            <w:pBdr>
              <w:top w:val="nil"/>
              <w:left w:val="nil"/>
              <w:bottom w:val="nil"/>
              <w:right w:val="nil"/>
              <w:between w:val="nil"/>
            </w:pBdr>
            <w:ind w:firstLine="540"/>
            <w:jc w:val="both"/>
            <w:rPr>
              <w:color w:val="000000"/>
            </w:rPr>
          </w:pPr>
          <w:r>
            <w:rPr>
              <w:color w:val="000000"/>
            </w:rPr>
            <w:t xml:space="preserve">Мы, нижеподписавшиеся, заместитель генерального </w:t>
          </w:r>
          <w:r>
            <w:t xml:space="preserve">директора - финансовый директор </w:t>
          </w:r>
          <w:r>
            <w:rPr>
              <w:color w:val="000000"/>
            </w:rPr>
            <w:t xml:space="preserve"> Публичного акционерного общества «Центр по перевозке грузов в контейнерах «ТрансКонтейнер» </w:t>
          </w:r>
          <w:r>
            <w:t>_____________, о</w:t>
          </w:r>
          <w:r>
            <w:rPr>
              <w:color w:val="000000"/>
            </w:rPr>
            <w:t xml:space="preserve">т лица Заказчика, с одной стороны, и генеральный директор 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t>____________ (___________тысяч) рублей 00 копеек, в том числе НДС (20%) _______ (о___________) рублей 00 копеек</w:t>
          </w:r>
          <w:r>
            <w:rPr>
              <w:color w:val="000000"/>
            </w:rPr>
            <w:t>.</w:t>
          </w:r>
        </w:p>
      </w:sdtContent>
    </w:sdt>
    <w:sdt>
      <w:sdtPr>
        <w:tag w:val="goog_rdk_710"/>
        <w:id w:val="657813629"/>
      </w:sdtPr>
      <w:sdtContent>
        <w:p w14:paraId="145B5A3A" w14:textId="77777777" w:rsidR="002A15DE" w:rsidRDefault="006E1917" w:rsidP="002A15DE">
          <w:pPr>
            <w:pBdr>
              <w:top w:val="nil"/>
              <w:left w:val="nil"/>
              <w:bottom w:val="nil"/>
              <w:right w:val="nil"/>
              <w:between w:val="nil"/>
            </w:pBdr>
            <w:rPr>
              <w:color w:val="000000"/>
            </w:rPr>
          </w:pPr>
        </w:p>
      </w:sdtContent>
    </w:sdt>
    <w:sdt>
      <w:sdtPr>
        <w:tag w:val="goog_rdk_711"/>
        <w:id w:val="-734159813"/>
      </w:sdtPr>
      <w:sdtContent>
        <w:p w14:paraId="0FA1187F" w14:textId="77777777" w:rsidR="002A15DE" w:rsidRDefault="006E1917" w:rsidP="002A15DE">
          <w:pPr>
            <w:pBdr>
              <w:top w:val="nil"/>
              <w:left w:val="nil"/>
              <w:bottom w:val="nil"/>
              <w:right w:val="nil"/>
              <w:between w:val="nil"/>
            </w:pBdr>
            <w:rPr>
              <w:color w:val="000000"/>
            </w:rPr>
          </w:pPr>
        </w:p>
      </w:sdtContent>
    </w:sdt>
    <w:sdt>
      <w:sdtPr>
        <w:tag w:val="goog_rdk_712"/>
        <w:id w:val="-594948418"/>
      </w:sdtPr>
      <w:sdtContent>
        <w:p w14:paraId="3235872B" w14:textId="77777777" w:rsidR="002A15DE" w:rsidRDefault="006E1917" w:rsidP="002A15DE">
          <w:pPr>
            <w:pBdr>
              <w:top w:val="nil"/>
              <w:left w:val="nil"/>
              <w:bottom w:val="nil"/>
              <w:right w:val="nil"/>
              <w:between w:val="nil"/>
            </w:pBdr>
            <w:rPr>
              <w:color w:val="000000"/>
            </w:rPr>
          </w:pPr>
        </w:p>
      </w:sdtContent>
    </w:sdt>
    <w:tbl>
      <w:tblPr>
        <w:tblW w:w="9606" w:type="dxa"/>
        <w:tblLayout w:type="fixed"/>
        <w:tblLook w:val="0000" w:firstRow="0" w:lastRow="0" w:firstColumn="0" w:lastColumn="0" w:noHBand="0" w:noVBand="0"/>
      </w:tblPr>
      <w:tblGrid>
        <w:gridCol w:w="4662"/>
        <w:gridCol w:w="4944"/>
      </w:tblGrid>
      <w:tr w:rsidR="002A15DE" w14:paraId="39F49EAA" w14:textId="77777777" w:rsidTr="004A30EE">
        <w:trPr>
          <w:trHeight w:val="760"/>
        </w:trPr>
        <w:tc>
          <w:tcPr>
            <w:tcW w:w="4662" w:type="dxa"/>
            <w:shd w:val="clear" w:color="auto" w:fill="auto"/>
          </w:tcPr>
          <w:sdt>
            <w:sdtPr>
              <w:tag w:val="goog_rdk_713"/>
              <w:id w:val="-1161312712"/>
            </w:sdtPr>
            <w:sdtContent>
              <w:p w14:paraId="4A8F5DF4" w14:textId="77777777" w:rsidR="002A15DE" w:rsidRDefault="006E1917" w:rsidP="004A30EE"/>
            </w:sdtContent>
          </w:sdt>
          <w:sdt>
            <w:sdtPr>
              <w:tag w:val="goog_rdk_714"/>
              <w:id w:val="-906452470"/>
            </w:sdtPr>
            <w:sdtContent>
              <w:p w14:paraId="7914319A" w14:textId="77777777" w:rsidR="002A15DE" w:rsidRDefault="002A15DE" w:rsidP="004A30EE">
                <w:r>
                  <w:t>Заказчик:</w:t>
                </w:r>
              </w:p>
            </w:sdtContent>
          </w:sdt>
          <w:sdt>
            <w:sdtPr>
              <w:tag w:val="goog_rdk_715"/>
              <w:id w:val="-1148049234"/>
            </w:sdtPr>
            <w:sdtContent>
              <w:p w14:paraId="16BFEA97" w14:textId="77777777" w:rsidR="002A15DE" w:rsidRDefault="006E1917" w:rsidP="004A30EE"/>
            </w:sdtContent>
          </w:sdt>
          <w:sdt>
            <w:sdtPr>
              <w:tag w:val="goog_rdk_716"/>
              <w:id w:val="-427819769"/>
            </w:sdtPr>
            <w:sdtContent>
              <w:p w14:paraId="5B977041" w14:textId="77777777" w:rsidR="002A15DE" w:rsidRDefault="002A15DE" w:rsidP="004A30EE">
                <w:r>
                  <w:t xml:space="preserve">__________________  </w:t>
                </w:r>
              </w:p>
            </w:sdtContent>
          </w:sdt>
          <w:sdt>
            <w:sdtPr>
              <w:tag w:val="goog_rdk_717"/>
              <w:id w:val="1670523900"/>
            </w:sdtPr>
            <w:sdtContent>
              <w:p w14:paraId="5BBA5FCD" w14:textId="77777777" w:rsidR="002A15DE" w:rsidRDefault="002A15DE" w:rsidP="004A30EE">
                <w:proofErr w:type="spellStart"/>
                <w:r>
                  <w:t>М.п</w:t>
                </w:r>
                <w:proofErr w:type="spellEnd"/>
                <w:r>
                  <w:t>.</w:t>
                </w:r>
              </w:p>
            </w:sdtContent>
          </w:sdt>
        </w:tc>
        <w:tc>
          <w:tcPr>
            <w:tcW w:w="4944" w:type="dxa"/>
            <w:shd w:val="clear" w:color="auto" w:fill="auto"/>
          </w:tcPr>
          <w:sdt>
            <w:sdtPr>
              <w:tag w:val="goog_rdk_718"/>
              <w:id w:val="-1213572637"/>
            </w:sdtPr>
            <w:sdtContent>
              <w:p w14:paraId="17FA34C9" w14:textId="77777777" w:rsidR="002A15DE" w:rsidRDefault="006E1917" w:rsidP="004A30EE"/>
            </w:sdtContent>
          </w:sdt>
          <w:sdt>
            <w:sdtPr>
              <w:tag w:val="goog_rdk_719"/>
              <w:id w:val="-1270391498"/>
            </w:sdtPr>
            <w:sdtContent>
              <w:p w14:paraId="74C7B96A" w14:textId="77777777" w:rsidR="002A15DE" w:rsidRDefault="002A15DE" w:rsidP="004A30EE">
                <w:r>
                  <w:t>Исполнитель:</w:t>
                </w:r>
              </w:p>
            </w:sdtContent>
          </w:sdt>
          <w:sdt>
            <w:sdtPr>
              <w:tag w:val="goog_rdk_720"/>
              <w:id w:val="807676161"/>
            </w:sdtPr>
            <w:sdtContent>
              <w:p w14:paraId="2D2112C4" w14:textId="77777777" w:rsidR="002A15DE" w:rsidRDefault="006E1917" w:rsidP="004A30EE"/>
            </w:sdtContent>
          </w:sdt>
          <w:sdt>
            <w:sdtPr>
              <w:tag w:val="goog_rdk_721"/>
              <w:id w:val="1327639820"/>
            </w:sdtPr>
            <w:sdtContent>
              <w:p w14:paraId="68D9BB66" w14:textId="77777777" w:rsidR="002A15DE" w:rsidRDefault="002A15DE" w:rsidP="004A30EE">
                <w:pPr>
                  <w:rPr>
                    <w:vertAlign w:val="superscript"/>
                  </w:rPr>
                </w:pPr>
                <w:r>
                  <w:t xml:space="preserve">____________________  </w:t>
                </w:r>
              </w:p>
            </w:sdtContent>
          </w:sdt>
          <w:sdt>
            <w:sdtPr>
              <w:tag w:val="goog_rdk_722"/>
              <w:id w:val="2021501096"/>
            </w:sdtPr>
            <w:sdtContent>
              <w:p w14:paraId="03F71BDD" w14:textId="77777777" w:rsidR="002A15DE" w:rsidRDefault="002A15DE" w:rsidP="004A30EE">
                <w:proofErr w:type="spellStart"/>
                <w:r>
                  <w:t>М.п</w:t>
                </w:r>
                <w:proofErr w:type="spellEnd"/>
                <w:r>
                  <w:t>.</w:t>
                </w:r>
              </w:p>
            </w:sdtContent>
          </w:sdt>
        </w:tc>
      </w:tr>
    </w:tbl>
    <w:sdt>
      <w:sdtPr>
        <w:tag w:val="goog_rdk_723"/>
        <w:id w:val="-1723208436"/>
      </w:sdtPr>
      <w:sdtContent>
        <w:p w14:paraId="7877AE21" w14:textId="77777777" w:rsidR="002A15DE" w:rsidRDefault="006E1917" w:rsidP="002A15DE">
          <w:pPr>
            <w:pBdr>
              <w:top w:val="nil"/>
              <w:left w:val="nil"/>
              <w:bottom w:val="nil"/>
              <w:right w:val="nil"/>
              <w:between w:val="nil"/>
            </w:pBdr>
            <w:jc w:val="both"/>
            <w:rPr>
              <w:rFonts w:ascii="Arial" w:eastAsia="Arial" w:hAnsi="Arial" w:cs="Arial"/>
              <w:color w:val="000000"/>
            </w:rPr>
          </w:pPr>
        </w:p>
      </w:sdtContent>
    </w:sdt>
    <w:p w14:paraId="2260280B" w14:textId="77777777" w:rsidR="00196D12" w:rsidRDefault="006E1917" w:rsidP="00196D12">
      <w:pPr>
        <w:jc w:val="right"/>
      </w:pPr>
      <w:sdt>
        <w:sdtPr>
          <w:tag w:val="goog_rdk_724"/>
          <w:id w:val="1179842708"/>
        </w:sdtPr>
        <w:sdtContent>
          <w:r w:rsidR="002A15DE">
            <w:br w:type="column"/>
          </w:r>
          <w:r w:rsidR="00196D12">
            <w:lastRenderedPageBreak/>
            <w:t xml:space="preserve"> </w:t>
          </w:r>
        </w:sdtContent>
      </w:sdt>
    </w:p>
    <w:p w14:paraId="5DECF1CE" w14:textId="77777777" w:rsidR="002A15DE" w:rsidRDefault="006E1917" w:rsidP="002A15DE">
      <w:pPr>
        <w:jc w:val="right"/>
      </w:pPr>
      <w:sdt>
        <w:sdtPr>
          <w:tag w:val="goog_rdk_800"/>
          <w:id w:val="-711347132"/>
        </w:sdtPr>
        <w:sdtContent>
          <w:r w:rsidR="002A15DE">
            <w:t>Приложение № 4</w:t>
          </w:r>
        </w:sdtContent>
      </w:sdt>
    </w:p>
    <w:sdt>
      <w:sdtPr>
        <w:tag w:val="goog_rdk_801"/>
        <w:id w:val="-100493289"/>
      </w:sdtPr>
      <w:sdtContent>
        <w:p w14:paraId="6605546F" w14:textId="77777777" w:rsidR="002A15DE" w:rsidRDefault="002A15DE" w:rsidP="002A15DE">
          <w:pPr>
            <w:jc w:val="right"/>
          </w:pPr>
          <w:r>
            <w:t>к Договору на оказание услуг</w:t>
          </w:r>
        </w:p>
      </w:sdtContent>
    </w:sdt>
    <w:sdt>
      <w:sdtPr>
        <w:tag w:val="goog_rdk_802"/>
        <w:id w:val="289484502"/>
      </w:sdtPr>
      <w:sdtContent>
        <w:p w14:paraId="7585160A" w14:textId="77777777" w:rsidR="002A15DE" w:rsidRDefault="002A15DE" w:rsidP="002A15DE">
          <w:pPr>
            <w:jc w:val="right"/>
          </w:pPr>
          <w:r>
            <w:t xml:space="preserve">№ </w:t>
          </w:r>
          <w:proofErr w:type="spellStart"/>
          <w:r>
            <w:t>ТКд</w:t>
          </w:r>
          <w:proofErr w:type="spellEnd"/>
          <w:r>
            <w:t>/19/___/__________</w:t>
          </w:r>
        </w:p>
      </w:sdtContent>
    </w:sdt>
    <w:sdt>
      <w:sdtPr>
        <w:tag w:val="goog_rdk_803"/>
        <w:id w:val="257945042"/>
      </w:sdtPr>
      <w:sdtContent>
        <w:p w14:paraId="0DAB772B" w14:textId="77777777" w:rsidR="002A15DE" w:rsidRDefault="002A15DE" w:rsidP="002A15DE">
          <w:pPr>
            <w:jc w:val="right"/>
            <w:rPr>
              <w:b/>
            </w:rPr>
          </w:pPr>
          <w:r>
            <w:t>от «___»____________ 2019 г.</w:t>
          </w:r>
        </w:p>
      </w:sdtContent>
    </w:sdt>
    <w:sdt>
      <w:sdtPr>
        <w:tag w:val="goog_rdk_804"/>
        <w:id w:val="218566615"/>
      </w:sdtPr>
      <w:sdtContent>
        <w:p w14:paraId="06077814" w14:textId="77777777" w:rsidR="002A15DE" w:rsidRDefault="006E1917" w:rsidP="002A15DE">
          <w:pPr>
            <w:shd w:val="clear" w:color="auto" w:fill="FFFFFF"/>
            <w:ind w:right="72"/>
            <w:jc w:val="right"/>
          </w:pPr>
        </w:p>
      </w:sdtContent>
    </w:sdt>
    <w:sdt>
      <w:sdtPr>
        <w:tag w:val="goog_rdk_805"/>
        <w:id w:val="126438635"/>
      </w:sdtPr>
      <w:sdtContent>
        <w:p w14:paraId="6796475E" w14:textId="77777777" w:rsidR="002A15DE" w:rsidRDefault="002A15DE" w:rsidP="002A15DE">
          <w:pPr>
            <w:jc w:val="center"/>
            <w:rPr>
              <w:color w:val="000000"/>
            </w:rPr>
          </w:pPr>
          <w:r>
            <w:rPr>
              <w:color w:val="000000"/>
            </w:rPr>
            <w:t>Форма Акта сдачи-приемки оказанны</w:t>
          </w:r>
          <w:r>
            <w:t>х Услуг</w:t>
          </w:r>
        </w:p>
      </w:sdtContent>
    </w:sdt>
    <w:p w14:paraId="0B3CD285" w14:textId="77777777" w:rsidR="002A15DE" w:rsidRDefault="002A15DE" w:rsidP="002A15DE">
      <w:pPr>
        <w:jc w:val="center"/>
        <w:rPr>
          <w:color w:val="000000"/>
        </w:rPr>
      </w:pPr>
    </w:p>
    <w:sdt>
      <w:sdtPr>
        <w:tag w:val="goog_rdk_807"/>
        <w:id w:val="971171514"/>
      </w:sdtPr>
      <w:sdtContent>
        <w:p w14:paraId="3764E4F9" w14:textId="77777777" w:rsidR="002A15DE" w:rsidRDefault="002A15DE" w:rsidP="002A15DE">
          <w:pPr>
            <w:ind w:right="164"/>
            <w:jc w:val="center"/>
            <w:rPr>
              <w:i/>
              <w:sz w:val="22"/>
              <w:szCs w:val="22"/>
            </w:rPr>
          </w:pPr>
          <w:r>
            <w:rPr>
              <w:i/>
              <w:sz w:val="22"/>
              <w:szCs w:val="22"/>
            </w:rPr>
            <w:t>НАЧАЛО ФОРМЫ</w:t>
          </w:r>
        </w:p>
      </w:sdtContent>
    </w:sdt>
    <w:sdt>
      <w:sdtPr>
        <w:tag w:val="goog_rdk_808"/>
        <w:id w:val="-845317663"/>
      </w:sdtPr>
      <w:sdtContent>
        <w:p w14:paraId="34B10830" w14:textId="77777777" w:rsidR="002A15DE" w:rsidRDefault="002A15DE" w:rsidP="002A15DE">
          <w:pPr>
            <w:jc w:val="center"/>
            <w:rPr>
              <w:color w:val="000000"/>
            </w:rPr>
          </w:pPr>
          <w:r>
            <w:rPr>
              <w:color w:val="000000"/>
            </w:rPr>
            <w:t>А</w:t>
          </w:r>
          <w:r>
            <w:t>кт сдачи-приемки оказанных Услуг № __</w:t>
          </w:r>
        </w:p>
      </w:sdtContent>
    </w:sdt>
    <w:sdt>
      <w:sdtPr>
        <w:tag w:val="goog_rdk_809"/>
        <w:id w:val="100457289"/>
        <w:showingPlcHdr/>
      </w:sdtPr>
      <w:sdtContent>
        <w:p w14:paraId="0693EA37" w14:textId="77777777" w:rsidR="002A15DE" w:rsidRDefault="002A15DE" w:rsidP="002A15DE">
          <w:pPr>
            <w:jc w:val="center"/>
            <w:rPr>
              <w:color w:val="000000"/>
            </w:rPr>
          </w:pPr>
          <w:r>
            <w:t xml:space="preserve">     </w:t>
          </w:r>
        </w:p>
      </w:sdtContent>
    </w:sdt>
    <w:tbl>
      <w:tblPr>
        <w:tblW w:w="10064" w:type="dxa"/>
        <w:jc w:val="center"/>
        <w:tblLayout w:type="fixed"/>
        <w:tblLook w:val="0000" w:firstRow="0" w:lastRow="0" w:firstColumn="0" w:lastColumn="0" w:noHBand="0" w:noVBand="0"/>
      </w:tblPr>
      <w:tblGrid>
        <w:gridCol w:w="5023"/>
        <w:gridCol w:w="5041"/>
      </w:tblGrid>
      <w:tr w:rsidR="002A15DE" w14:paraId="55938B73" w14:textId="77777777" w:rsidTr="004A30EE">
        <w:trPr>
          <w:jc w:val="center"/>
        </w:trPr>
        <w:tc>
          <w:tcPr>
            <w:tcW w:w="5023" w:type="dxa"/>
          </w:tcPr>
          <w:sdt>
            <w:sdtPr>
              <w:tag w:val="goog_rdk_810"/>
              <w:id w:val="-638194839"/>
            </w:sdtPr>
            <w:sdtContent>
              <w:p w14:paraId="738CEC1C" w14:textId="77777777" w:rsidR="002A15DE" w:rsidRDefault="002A15DE" w:rsidP="004A30EE">
                <w:r>
                  <w:rPr>
                    <w:color w:val="000000"/>
                  </w:rPr>
                  <w:t>г. Москва</w:t>
                </w:r>
              </w:p>
            </w:sdtContent>
          </w:sdt>
        </w:tc>
        <w:tc>
          <w:tcPr>
            <w:tcW w:w="5041" w:type="dxa"/>
          </w:tcPr>
          <w:sdt>
            <w:sdtPr>
              <w:tag w:val="goog_rdk_811"/>
              <w:id w:val="2064059244"/>
            </w:sdtPr>
            <w:sdtContent>
              <w:p w14:paraId="004AEDDB" w14:textId="77777777" w:rsidR="002A15DE" w:rsidRDefault="002A15DE" w:rsidP="004A30EE">
                <w:pPr>
                  <w:jc w:val="right"/>
                </w:pPr>
                <w:r>
                  <w:rPr>
                    <w:color w:val="000000"/>
                  </w:rPr>
                  <w:t>«___» ____________ 20___ г.</w:t>
                </w:r>
              </w:p>
            </w:sdtContent>
          </w:sdt>
        </w:tc>
      </w:tr>
    </w:tbl>
    <w:sdt>
      <w:sdtPr>
        <w:tag w:val="goog_rdk_812"/>
        <w:id w:val="-2083512900"/>
      </w:sdtPr>
      <w:sdtContent>
        <w:p w14:paraId="1859B105" w14:textId="77777777" w:rsidR="002A15DE" w:rsidRDefault="002A15DE" w:rsidP="002A15DE">
          <w:pPr>
            <w:tabs>
              <w:tab w:val="left" w:pos="-33"/>
              <w:tab w:val="left" w:pos="0"/>
              <w:tab w:val="left" w:pos="432"/>
            </w:tabs>
            <w:ind w:firstLine="705"/>
            <w:jc w:val="both"/>
            <w:rPr>
              <w:color w:val="000000"/>
              <w:highlight w:val="white"/>
            </w:rPr>
          </w:pPr>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 действующего на основании ____________________, с одной стороны, и _________________________, именуемое в дальнейшем «Исполнитель», в лице _____________________, действующего на основании Устава, с другой стороны, именуемые в дальнейшем «Стороны», </w:t>
          </w:r>
          <w:r>
            <w:rPr>
              <w:color w:val="000000"/>
              <w:highlight w:val="white"/>
            </w:rPr>
            <w:t>составили настоящий Акт о том, что:</w:t>
          </w:r>
        </w:p>
      </w:sdtContent>
    </w:sdt>
    <w:sdt>
      <w:sdtPr>
        <w:tag w:val="goog_rdk_813"/>
        <w:id w:val="129066098"/>
      </w:sdtPr>
      <w:sdtContent>
        <w:p w14:paraId="43E8C071" w14:textId="77777777" w:rsidR="002A15DE" w:rsidRDefault="002A15DE" w:rsidP="002A15DE">
          <w:pPr>
            <w:numPr>
              <w:ilvl w:val="0"/>
              <w:numId w:val="37"/>
            </w:numPr>
            <w:tabs>
              <w:tab w:val="left" w:pos="1276"/>
            </w:tabs>
            <w:suppressAutoHyphens w:val="0"/>
            <w:spacing w:after="240"/>
            <w:ind w:left="0" w:firstLine="705"/>
            <w:jc w:val="both"/>
            <w:rPr>
              <w:color w:val="000000"/>
              <w:highlight w:val="white"/>
            </w:rPr>
          </w:pPr>
          <w:r>
            <w:rPr>
              <w:highlight w:val="white"/>
            </w:rPr>
            <w:t xml:space="preserve">В соответствии с Договором № </w:t>
          </w:r>
          <w:proofErr w:type="spellStart"/>
          <w:r>
            <w:rPr>
              <w:highlight w:val="white"/>
            </w:rPr>
            <w:t>ТКд</w:t>
          </w:r>
          <w:proofErr w:type="spellEnd"/>
          <w:r>
            <w:rPr>
              <w:highlight w:val="white"/>
            </w:rPr>
            <w:t xml:space="preserve">/1_/___/_______ от «___»____________ 201_ г. (далее – Договор) Исполнитель в период с хх.хх.20хх по хх.хх.20хх оказал услуги по сервисному обслуживанию оборудования вычислительной техники и систем хранения данных </w:t>
          </w:r>
          <w:r w:rsidR="009A0515" w:rsidRPr="009A0515">
            <w:rPr>
              <w:highlight w:val="white"/>
              <w:lang w:val="en-US"/>
            </w:rPr>
            <w:t>HITACHI</w:t>
          </w:r>
          <w:r w:rsidR="009A0515" w:rsidRPr="00196D12">
            <w:rPr>
              <w:highlight w:val="white"/>
            </w:rPr>
            <w:t xml:space="preserve"> </w:t>
          </w:r>
          <w:r>
            <w:rPr>
              <w:highlight w:val="white"/>
            </w:rPr>
            <w:t>Заказчика, производства , указанного в Приложении № 1 к Договору:</w:t>
          </w:r>
        </w:p>
      </w:sdtContent>
    </w:sdt>
    <w:tbl>
      <w:tblPr>
        <w:tblW w:w="9918" w:type="dxa"/>
        <w:tblInd w:w="113" w:type="dxa"/>
        <w:tblLayout w:type="fixed"/>
        <w:tblLook w:val="04A0" w:firstRow="1" w:lastRow="0" w:firstColumn="1" w:lastColumn="0" w:noHBand="0" w:noVBand="1"/>
      </w:tblPr>
      <w:tblGrid>
        <w:gridCol w:w="562"/>
        <w:gridCol w:w="4395"/>
        <w:gridCol w:w="1842"/>
        <w:gridCol w:w="1560"/>
        <w:gridCol w:w="1559"/>
      </w:tblGrid>
      <w:tr w:rsidR="00B45D85" w:rsidRPr="00730917" w14:paraId="0AEB3FE2" w14:textId="77777777" w:rsidTr="00D65B28">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8EA9" w14:textId="77777777" w:rsidR="00B45D85" w:rsidRPr="00730917" w:rsidRDefault="00B45D85" w:rsidP="00B45D85">
            <w:pPr>
              <w:suppressAutoHyphens w:val="0"/>
              <w:jc w:val="center"/>
              <w:rPr>
                <w:b/>
                <w:bCs/>
                <w:color w:val="000000"/>
                <w:sz w:val="22"/>
                <w:szCs w:val="22"/>
                <w:lang w:eastAsia="ru-RU"/>
              </w:rPr>
            </w:pPr>
            <w:r w:rsidRPr="00730917">
              <w:rPr>
                <w:b/>
                <w:bCs/>
                <w:color w:val="000000"/>
                <w:sz w:val="22"/>
                <w:szCs w:val="22"/>
                <w:lang w:eastAsia="ru-RU"/>
              </w:rPr>
              <w:t>№ п/п</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490CBA8B" w14:textId="77777777" w:rsidR="00B45D85" w:rsidRPr="00730917" w:rsidRDefault="00B45D85" w:rsidP="00B45D85">
            <w:pPr>
              <w:suppressAutoHyphens w:val="0"/>
              <w:jc w:val="center"/>
              <w:rPr>
                <w:b/>
                <w:bCs/>
                <w:color w:val="000000"/>
                <w:sz w:val="22"/>
                <w:szCs w:val="22"/>
                <w:lang w:eastAsia="ru-RU"/>
              </w:rPr>
            </w:pPr>
            <w:r w:rsidRPr="00730917">
              <w:rPr>
                <w:b/>
                <w:bCs/>
                <w:color w:val="000000"/>
                <w:sz w:val="22"/>
                <w:szCs w:val="22"/>
                <w:lang w:eastAsia="ru-RU"/>
              </w:rPr>
              <w:t>Наименование оборудования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85D3579" w14:textId="77777777" w:rsidR="00B45D85" w:rsidRPr="00730917" w:rsidRDefault="00B45D85" w:rsidP="00B45D85">
            <w:pPr>
              <w:suppressAutoHyphens w:val="0"/>
              <w:jc w:val="center"/>
              <w:rPr>
                <w:b/>
                <w:bCs/>
                <w:color w:val="000000"/>
                <w:sz w:val="22"/>
                <w:szCs w:val="22"/>
                <w:lang w:eastAsia="ru-RU"/>
              </w:rPr>
            </w:pPr>
            <w:r w:rsidRPr="00730917">
              <w:rPr>
                <w:b/>
                <w:bCs/>
                <w:color w:val="000000"/>
                <w:sz w:val="22"/>
                <w:szCs w:val="22"/>
                <w:lang w:eastAsia="ru-RU"/>
              </w:rPr>
              <w:t>Серийный номер</w:t>
            </w:r>
          </w:p>
        </w:tc>
        <w:tc>
          <w:tcPr>
            <w:tcW w:w="1560" w:type="dxa"/>
            <w:tcBorders>
              <w:top w:val="single" w:sz="4" w:space="0" w:color="auto"/>
              <w:left w:val="nil"/>
              <w:bottom w:val="single" w:sz="4" w:space="0" w:color="auto"/>
              <w:right w:val="single" w:sz="4" w:space="0" w:color="auto"/>
            </w:tcBorders>
            <w:shd w:val="clear" w:color="auto" w:fill="auto"/>
          </w:tcPr>
          <w:p w14:paraId="7AD927AA" w14:textId="655E3087" w:rsidR="00B45D85" w:rsidRPr="00730917" w:rsidRDefault="00B45D85" w:rsidP="00B45D85">
            <w:pPr>
              <w:suppressAutoHyphens w:val="0"/>
              <w:jc w:val="center"/>
              <w:rPr>
                <w:b/>
                <w:bCs/>
                <w:color w:val="000000"/>
                <w:sz w:val="22"/>
                <w:szCs w:val="22"/>
                <w:lang w:eastAsia="ru-RU"/>
              </w:rPr>
            </w:pPr>
            <w:r>
              <w:rPr>
                <w:b/>
                <w:bCs/>
                <w:color w:val="000000"/>
                <w:lang w:eastAsia="ru-RU"/>
              </w:rPr>
              <w:t xml:space="preserve">Период обслуживания </w:t>
            </w:r>
          </w:p>
        </w:tc>
        <w:tc>
          <w:tcPr>
            <w:tcW w:w="1559" w:type="dxa"/>
            <w:tcBorders>
              <w:top w:val="single" w:sz="4" w:space="0" w:color="auto"/>
              <w:left w:val="nil"/>
              <w:bottom w:val="single" w:sz="4" w:space="0" w:color="auto"/>
              <w:right w:val="single" w:sz="4" w:space="0" w:color="auto"/>
            </w:tcBorders>
            <w:shd w:val="clear" w:color="auto" w:fill="auto"/>
            <w:vAlign w:val="bottom"/>
          </w:tcPr>
          <w:p w14:paraId="77D3943F" w14:textId="69789B82" w:rsidR="00B45D85" w:rsidRPr="00730917" w:rsidRDefault="00B45D85" w:rsidP="00B45D85">
            <w:pPr>
              <w:suppressAutoHyphens w:val="0"/>
              <w:jc w:val="center"/>
              <w:rPr>
                <w:b/>
                <w:bCs/>
                <w:color w:val="000000"/>
                <w:sz w:val="22"/>
                <w:szCs w:val="22"/>
                <w:lang w:eastAsia="ru-RU"/>
              </w:rPr>
            </w:pPr>
            <w:r>
              <w:rPr>
                <w:b/>
                <w:bCs/>
                <w:color w:val="000000"/>
                <w:lang w:eastAsia="ru-RU"/>
              </w:rPr>
              <w:t>Стоимость сервисного обслуживания</w:t>
            </w:r>
          </w:p>
        </w:tc>
      </w:tr>
      <w:tr w:rsidR="00730917" w:rsidRPr="00730917" w14:paraId="4B91A0C9"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FE727A"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1</w:t>
            </w:r>
          </w:p>
        </w:tc>
        <w:tc>
          <w:tcPr>
            <w:tcW w:w="4395" w:type="dxa"/>
            <w:tcBorders>
              <w:top w:val="nil"/>
              <w:left w:val="nil"/>
              <w:bottom w:val="single" w:sz="4" w:space="0" w:color="auto"/>
              <w:right w:val="single" w:sz="4" w:space="0" w:color="auto"/>
            </w:tcBorders>
            <w:shd w:val="clear" w:color="auto" w:fill="auto"/>
            <w:noWrap/>
            <w:vAlign w:val="bottom"/>
            <w:hideMark/>
          </w:tcPr>
          <w:p w14:paraId="257AA710" w14:textId="77777777" w:rsidR="00730917" w:rsidRPr="00730917" w:rsidRDefault="00730917" w:rsidP="00DC58C6">
            <w:pPr>
              <w:suppressAutoHyphens w:val="0"/>
              <w:rPr>
                <w:color w:val="000000"/>
                <w:sz w:val="22"/>
                <w:szCs w:val="22"/>
                <w:lang w:val="en-US" w:eastAsia="ru-RU"/>
              </w:rPr>
            </w:pPr>
            <w:r w:rsidRPr="00730917">
              <w:rPr>
                <w:color w:val="000000"/>
                <w:sz w:val="22"/>
                <w:szCs w:val="22"/>
                <w:lang w:eastAsia="ru-RU"/>
              </w:rPr>
              <w:t>СХД</w:t>
            </w:r>
            <w:r w:rsidRPr="00730917">
              <w:rPr>
                <w:color w:val="000000"/>
                <w:sz w:val="22"/>
                <w:szCs w:val="22"/>
                <w:lang w:val="en-US" w:eastAsia="ru-RU"/>
              </w:rPr>
              <w:t xml:space="preserve"> HITACHI VSP </w:t>
            </w:r>
          </w:p>
        </w:tc>
        <w:tc>
          <w:tcPr>
            <w:tcW w:w="1842" w:type="dxa"/>
            <w:tcBorders>
              <w:top w:val="nil"/>
              <w:left w:val="nil"/>
              <w:bottom w:val="single" w:sz="4" w:space="0" w:color="auto"/>
              <w:right w:val="single" w:sz="4" w:space="0" w:color="auto"/>
            </w:tcBorders>
            <w:shd w:val="clear" w:color="auto" w:fill="auto"/>
            <w:noWrap/>
            <w:vAlign w:val="bottom"/>
            <w:hideMark/>
          </w:tcPr>
          <w:p w14:paraId="6D67C449"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54546</w:t>
            </w:r>
          </w:p>
        </w:tc>
        <w:tc>
          <w:tcPr>
            <w:tcW w:w="1560" w:type="dxa"/>
            <w:tcBorders>
              <w:top w:val="nil"/>
              <w:left w:val="nil"/>
              <w:bottom w:val="single" w:sz="4" w:space="0" w:color="auto"/>
              <w:right w:val="single" w:sz="4" w:space="0" w:color="auto"/>
            </w:tcBorders>
            <w:shd w:val="clear" w:color="auto" w:fill="auto"/>
            <w:noWrap/>
            <w:vAlign w:val="bottom"/>
          </w:tcPr>
          <w:p w14:paraId="40E21C8E" w14:textId="77777777" w:rsidR="00730917" w:rsidRPr="00730917" w:rsidRDefault="00730917" w:rsidP="00DC58C6">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3D6E4D20" w14:textId="77777777" w:rsidR="00730917" w:rsidRPr="00730917" w:rsidRDefault="00730917" w:rsidP="00DC58C6">
            <w:pPr>
              <w:suppressAutoHyphens w:val="0"/>
              <w:jc w:val="right"/>
              <w:rPr>
                <w:color w:val="000000"/>
                <w:sz w:val="22"/>
                <w:szCs w:val="22"/>
                <w:lang w:eastAsia="ru-RU"/>
              </w:rPr>
            </w:pPr>
          </w:p>
        </w:tc>
      </w:tr>
      <w:tr w:rsidR="00730917" w:rsidRPr="00730917" w14:paraId="6D2276A7"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228E5"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2</w:t>
            </w:r>
          </w:p>
        </w:tc>
        <w:tc>
          <w:tcPr>
            <w:tcW w:w="4395" w:type="dxa"/>
            <w:tcBorders>
              <w:top w:val="nil"/>
              <w:left w:val="nil"/>
              <w:bottom w:val="single" w:sz="4" w:space="0" w:color="auto"/>
              <w:right w:val="single" w:sz="4" w:space="0" w:color="auto"/>
            </w:tcBorders>
            <w:shd w:val="clear" w:color="auto" w:fill="auto"/>
            <w:noWrap/>
            <w:vAlign w:val="bottom"/>
            <w:hideMark/>
          </w:tcPr>
          <w:p w14:paraId="1577A5EC" w14:textId="77777777" w:rsidR="00730917" w:rsidRPr="00730917" w:rsidRDefault="00730917" w:rsidP="00DC58C6">
            <w:pPr>
              <w:suppressAutoHyphens w:val="0"/>
              <w:rPr>
                <w:color w:val="000000"/>
                <w:sz w:val="22"/>
                <w:szCs w:val="22"/>
                <w:lang w:eastAsia="ru-RU"/>
              </w:rPr>
            </w:pPr>
            <w:r w:rsidRPr="00730917">
              <w:rPr>
                <w:color w:val="000000"/>
                <w:sz w:val="22"/>
                <w:szCs w:val="22"/>
                <w:lang w:eastAsia="ru-RU"/>
              </w:rPr>
              <w:t xml:space="preserve">СХД </w:t>
            </w:r>
            <w:r w:rsidRPr="00730917">
              <w:rPr>
                <w:color w:val="000000"/>
                <w:sz w:val="22"/>
                <w:szCs w:val="22"/>
                <w:lang w:val="en-US" w:eastAsia="ru-RU"/>
              </w:rPr>
              <w:t>HITACHI</w:t>
            </w:r>
            <w:r w:rsidRPr="00730917">
              <w:rPr>
                <w:color w:val="000000"/>
                <w:sz w:val="22"/>
                <w:szCs w:val="22"/>
                <w:lang w:eastAsia="ru-RU"/>
              </w:rPr>
              <w:t xml:space="preserve"> HUS VM</w:t>
            </w:r>
          </w:p>
        </w:tc>
        <w:tc>
          <w:tcPr>
            <w:tcW w:w="1842" w:type="dxa"/>
            <w:tcBorders>
              <w:top w:val="nil"/>
              <w:left w:val="nil"/>
              <w:bottom w:val="single" w:sz="4" w:space="0" w:color="auto"/>
              <w:right w:val="single" w:sz="4" w:space="0" w:color="auto"/>
            </w:tcBorders>
            <w:shd w:val="clear" w:color="auto" w:fill="auto"/>
            <w:noWrap/>
            <w:vAlign w:val="bottom"/>
            <w:hideMark/>
          </w:tcPr>
          <w:p w14:paraId="2A250236"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210728</w:t>
            </w:r>
          </w:p>
        </w:tc>
        <w:tc>
          <w:tcPr>
            <w:tcW w:w="1560" w:type="dxa"/>
            <w:tcBorders>
              <w:top w:val="nil"/>
              <w:left w:val="nil"/>
              <w:bottom w:val="single" w:sz="4" w:space="0" w:color="auto"/>
              <w:right w:val="single" w:sz="4" w:space="0" w:color="auto"/>
            </w:tcBorders>
            <w:shd w:val="clear" w:color="auto" w:fill="auto"/>
            <w:noWrap/>
            <w:vAlign w:val="bottom"/>
          </w:tcPr>
          <w:p w14:paraId="68D2A349" w14:textId="77777777" w:rsidR="00730917" w:rsidRPr="00730917" w:rsidRDefault="00730917" w:rsidP="00DC58C6">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73CF2745" w14:textId="77777777" w:rsidR="00730917" w:rsidRPr="00730917" w:rsidRDefault="00730917" w:rsidP="00DC58C6">
            <w:pPr>
              <w:suppressAutoHyphens w:val="0"/>
              <w:jc w:val="right"/>
              <w:rPr>
                <w:color w:val="000000"/>
                <w:sz w:val="22"/>
                <w:szCs w:val="22"/>
                <w:lang w:eastAsia="ru-RU"/>
              </w:rPr>
            </w:pPr>
          </w:p>
        </w:tc>
      </w:tr>
      <w:tr w:rsidR="00730917" w:rsidRPr="00730917" w14:paraId="08F3506A"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2ED6C8"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45F2A912" w14:textId="77777777" w:rsidR="00730917" w:rsidRPr="00730917" w:rsidRDefault="00730917" w:rsidP="00DC58C6">
            <w:pPr>
              <w:suppressAutoHyphens w:val="0"/>
              <w:rPr>
                <w:color w:val="000000"/>
                <w:sz w:val="22"/>
                <w:szCs w:val="22"/>
                <w:lang w:eastAsia="ru-RU"/>
              </w:rPr>
            </w:pPr>
            <w:r w:rsidRPr="00730917">
              <w:rPr>
                <w:color w:val="000000"/>
                <w:sz w:val="22"/>
                <w:szCs w:val="22"/>
                <w:lang w:eastAsia="ru-RU"/>
              </w:rPr>
              <w:t xml:space="preserve">СХД </w:t>
            </w:r>
            <w:r w:rsidRPr="00730917">
              <w:rPr>
                <w:color w:val="000000"/>
                <w:sz w:val="22"/>
                <w:szCs w:val="22"/>
                <w:lang w:val="en-US" w:eastAsia="ru-RU"/>
              </w:rPr>
              <w:t>HITACHI</w:t>
            </w:r>
            <w:r w:rsidRPr="00730917">
              <w:rPr>
                <w:color w:val="000000"/>
                <w:sz w:val="22"/>
                <w:szCs w:val="22"/>
                <w:lang w:eastAsia="ru-RU"/>
              </w:rPr>
              <w:t xml:space="preserve"> VSP G400</w:t>
            </w:r>
          </w:p>
        </w:tc>
        <w:tc>
          <w:tcPr>
            <w:tcW w:w="1842" w:type="dxa"/>
            <w:tcBorders>
              <w:top w:val="nil"/>
              <w:left w:val="nil"/>
              <w:bottom w:val="single" w:sz="4" w:space="0" w:color="auto"/>
              <w:right w:val="single" w:sz="4" w:space="0" w:color="auto"/>
            </w:tcBorders>
            <w:shd w:val="clear" w:color="auto" w:fill="auto"/>
            <w:noWrap/>
            <w:vAlign w:val="bottom"/>
            <w:hideMark/>
          </w:tcPr>
          <w:p w14:paraId="094CFF65"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470107</w:t>
            </w:r>
          </w:p>
        </w:tc>
        <w:tc>
          <w:tcPr>
            <w:tcW w:w="1560" w:type="dxa"/>
            <w:tcBorders>
              <w:top w:val="nil"/>
              <w:left w:val="nil"/>
              <w:bottom w:val="single" w:sz="4" w:space="0" w:color="auto"/>
              <w:right w:val="single" w:sz="4" w:space="0" w:color="auto"/>
            </w:tcBorders>
            <w:shd w:val="clear" w:color="auto" w:fill="auto"/>
            <w:noWrap/>
            <w:vAlign w:val="bottom"/>
          </w:tcPr>
          <w:p w14:paraId="69EE6FB9" w14:textId="77777777" w:rsidR="00730917" w:rsidRPr="00730917" w:rsidRDefault="00730917" w:rsidP="00DC58C6">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7B410896" w14:textId="77777777" w:rsidR="00730917" w:rsidRPr="00730917" w:rsidRDefault="00730917" w:rsidP="00DC58C6">
            <w:pPr>
              <w:suppressAutoHyphens w:val="0"/>
              <w:jc w:val="right"/>
              <w:rPr>
                <w:color w:val="000000"/>
                <w:sz w:val="22"/>
                <w:szCs w:val="22"/>
                <w:lang w:eastAsia="ru-RU"/>
              </w:rPr>
            </w:pPr>
          </w:p>
        </w:tc>
      </w:tr>
      <w:tr w:rsidR="00730917" w:rsidRPr="00730917" w14:paraId="697A0953"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60B7F7"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4</w:t>
            </w:r>
          </w:p>
        </w:tc>
        <w:tc>
          <w:tcPr>
            <w:tcW w:w="4395" w:type="dxa"/>
            <w:tcBorders>
              <w:top w:val="nil"/>
              <w:left w:val="nil"/>
              <w:bottom w:val="single" w:sz="4" w:space="0" w:color="auto"/>
              <w:right w:val="single" w:sz="4" w:space="0" w:color="auto"/>
            </w:tcBorders>
            <w:shd w:val="clear" w:color="auto" w:fill="auto"/>
            <w:noWrap/>
            <w:vAlign w:val="bottom"/>
            <w:hideMark/>
          </w:tcPr>
          <w:p w14:paraId="0E7E672F" w14:textId="77777777" w:rsidR="00730917" w:rsidRPr="00730917" w:rsidRDefault="00730917" w:rsidP="00DC58C6">
            <w:pPr>
              <w:suppressAutoHyphens w:val="0"/>
              <w:rPr>
                <w:color w:val="000000"/>
                <w:sz w:val="22"/>
                <w:szCs w:val="22"/>
                <w:lang w:val="en-US" w:eastAsia="ru-RU"/>
              </w:rPr>
            </w:pPr>
            <w:r w:rsidRPr="00730917">
              <w:rPr>
                <w:color w:val="000000"/>
                <w:sz w:val="22"/>
                <w:szCs w:val="22"/>
                <w:lang w:eastAsia="ru-RU"/>
              </w:rPr>
              <w:t>СХД</w:t>
            </w:r>
            <w:r w:rsidRPr="00730917">
              <w:rPr>
                <w:color w:val="000000"/>
                <w:sz w:val="22"/>
                <w:szCs w:val="22"/>
                <w:lang w:val="en-US" w:eastAsia="ru-RU"/>
              </w:rPr>
              <w:t xml:space="preserve"> HITACHI HUS VM-02 (HUS150)</w:t>
            </w:r>
          </w:p>
        </w:tc>
        <w:tc>
          <w:tcPr>
            <w:tcW w:w="1842" w:type="dxa"/>
            <w:tcBorders>
              <w:top w:val="nil"/>
              <w:left w:val="nil"/>
              <w:bottom w:val="single" w:sz="4" w:space="0" w:color="auto"/>
              <w:right w:val="single" w:sz="4" w:space="0" w:color="auto"/>
            </w:tcBorders>
            <w:shd w:val="clear" w:color="auto" w:fill="auto"/>
            <w:noWrap/>
            <w:vAlign w:val="bottom"/>
            <w:hideMark/>
          </w:tcPr>
          <w:p w14:paraId="224931A5"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93053157</w:t>
            </w:r>
          </w:p>
        </w:tc>
        <w:tc>
          <w:tcPr>
            <w:tcW w:w="1560" w:type="dxa"/>
            <w:tcBorders>
              <w:top w:val="nil"/>
              <w:left w:val="nil"/>
              <w:bottom w:val="single" w:sz="4" w:space="0" w:color="auto"/>
              <w:right w:val="single" w:sz="4" w:space="0" w:color="auto"/>
            </w:tcBorders>
            <w:shd w:val="clear" w:color="auto" w:fill="auto"/>
            <w:noWrap/>
            <w:vAlign w:val="bottom"/>
          </w:tcPr>
          <w:p w14:paraId="6D0249ED" w14:textId="77777777" w:rsidR="00730917" w:rsidRPr="00730917" w:rsidRDefault="00730917" w:rsidP="00DC58C6">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0BDAF1C7" w14:textId="77777777" w:rsidR="00730917" w:rsidRPr="00730917" w:rsidRDefault="00730917" w:rsidP="00DC58C6">
            <w:pPr>
              <w:suppressAutoHyphens w:val="0"/>
              <w:jc w:val="right"/>
              <w:rPr>
                <w:color w:val="000000"/>
                <w:sz w:val="22"/>
                <w:szCs w:val="22"/>
                <w:lang w:eastAsia="ru-RU"/>
              </w:rPr>
            </w:pPr>
          </w:p>
        </w:tc>
      </w:tr>
      <w:tr w:rsidR="00730917" w:rsidRPr="00730917" w14:paraId="50215A06"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9C4B189"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5</w:t>
            </w:r>
          </w:p>
        </w:tc>
        <w:tc>
          <w:tcPr>
            <w:tcW w:w="4395" w:type="dxa"/>
            <w:tcBorders>
              <w:top w:val="nil"/>
              <w:left w:val="nil"/>
              <w:bottom w:val="single" w:sz="4" w:space="0" w:color="auto"/>
              <w:right w:val="single" w:sz="4" w:space="0" w:color="auto"/>
            </w:tcBorders>
            <w:shd w:val="clear" w:color="auto" w:fill="auto"/>
            <w:noWrap/>
            <w:vAlign w:val="bottom"/>
          </w:tcPr>
          <w:p w14:paraId="59DB9C53" w14:textId="77777777" w:rsidR="00730917" w:rsidRPr="00730917" w:rsidRDefault="00730917" w:rsidP="00DC58C6">
            <w:pPr>
              <w:suppressAutoHyphens w:val="0"/>
              <w:rPr>
                <w:color w:val="000000"/>
                <w:sz w:val="22"/>
                <w:szCs w:val="22"/>
                <w:lang w:val="en-US" w:eastAsia="ru-RU"/>
              </w:rPr>
            </w:pPr>
            <w:proofErr w:type="spellStart"/>
            <w:r w:rsidRPr="00730917">
              <w:rPr>
                <w:sz w:val="22"/>
                <w:szCs w:val="22"/>
              </w:rPr>
              <w:t>Блейд</w:t>
            </w:r>
            <w:proofErr w:type="spellEnd"/>
            <w:r w:rsidRPr="00730917">
              <w:rPr>
                <w:sz w:val="22"/>
                <w:szCs w:val="22"/>
                <w:lang w:val="en-US"/>
              </w:rPr>
              <w:t>-</w:t>
            </w:r>
            <w:r w:rsidRPr="00730917">
              <w:rPr>
                <w:sz w:val="22"/>
                <w:szCs w:val="22"/>
              </w:rPr>
              <w:t>Комплекс</w:t>
            </w:r>
            <w:r w:rsidRPr="00730917">
              <w:rPr>
                <w:sz w:val="22"/>
                <w:szCs w:val="22"/>
                <w:lang w:val="en-US"/>
              </w:rPr>
              <w:t xml:space="preserve"> HDS HQ-BL07 </w:t>
            </w:r>
            <w:r w:rsidRPr="00730917">
              <w:rPr>
                <w:color w:val="000000"/>
                <w:sz w:val="22"/>
                <w:szCs w:val="22"/>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590907E6"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323GG-RE3A1NBXR-Y00000010</w:t>
            </w:r>
          </w:p>
        </w:tc>
        <w:tc>
          <w:tcPr>
            <w:tcW w:w="1560" w:type="dxa"/>
            <w:tcBorders>
              <w:top w:val="nil"/>
              <w:left w:val="nil"/>
              <w:bottom w:val="single" w:sz="4" w:space="0" w:color="auto"/>
              <w:right w:val="single" w:sz="4" w:space="0" w:color="auto"/>
            </w:tcBorders>
            <w:shd w:val="clear" w:color="auto" w:fill="auto"/>
            <w:noWrap/>
            <w:vAlign w:val="bottom"/>
          </w:tcPr>
          <w:p w14:paraId="4A80E409" w14:textId="77777777" w:rsidR="00730917" w:rsidRPr="00730917" w:rsidRDefault="00730917" w:rsidP="00DC58C6">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4DB9132C" w14:textId="77777777" w:rsidR="00730917" w:rsidRPr="00730917" w:rsidRDefault="00730917" w:rsidP="00DC58C6">
            <w:pPr>
              <w:suppressAutoHyphens w:val="0"/>
              <w:jc w:val="right"/>
              <w:rPr>
                <w:color w:val="000000"/>
                <w:sz w:val="22"/>
                <w:szCs w:val="22"/>
                <w:lang w:eastAsia="ru-RU"/>
              </w:rPr>
            </w:pPr>
          </w:p>
        </w:tc>
      </w:tr>
      <w:tr w:rsidR="00730917" w:rsidRPr="00730917" w14:paraId="122B2753"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A876642"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6</w:t>
            </w:r>
          </w:p>
        </w:tc>
        <w:tc>
          <w:tcPr>
            <w:tcW w:w="4395" w:type="dxa"/>
            <w:tcBorders>
              <w:top w:val="nil"/>
              <w:left w:val="nil"/>
              <w:bottom w:val="single" w:sz="4" w:space="0" w:color="auto"/>
              <w:right w:val="single" w:sz="4" w:space="0" w:color="auto"/>
            </w:tcBorders>
            <w:shd w:val="clear" w:color="auto" w:fill="auto"/>
            <w:noWrap/>
            <w:vAlign w:val="bottom"/>
          </w:tcPr>
          <w:p w14:paraId="276AAFCB" w14:textId="77777777" w:rsidR="00730917" w:rsidRPr="00730917" w:rsidRDefault="00730917" w:rsidP="00DC58C6">
            <w:pPr>
              <w:suppressAutoHyphens w:val="0"/>
              <w:rPr>
                <w:color w:val="000000"/>
                <w:sz w:val="22"/>
                <w:szCs w:val="22"/>
                <w:lang w:val="en-US" w:eastAsia="ru-RU"/>
              </w:rPr>
            </w:pPr>
            <w:proofErr w:type="spellStart"/>
            <w:r w:rsidRPr="00730917">
              <w:rPr>
                <w:sz w:val="22"/>
                <w:szCs w:val="22"/>
              </w:rPr>
              <w:t>Блейд</w:t>
            </w:r>
            <w:proofErr w:type="spellEnd"/>
            <w:r w:rsidRPr="00730917">
              <w:rPr>
                <w:sz w:val="22"/>
                <w:szCs w:val="22"/>
                <w:lang w:val="en-US"/>
              </w:rPr>
              <w:t>-</w:t>
            </w:r>
            <w:r w:rsidRPr="00730917">
              <w:rPr>
                <w:sz w:val="22"/>
                <w:szCs w:val="22"/>
              </w:rPr>
              <w:t>Комплекс</w:t>
            </w:r>
            <w:r w:rsidRPr="00730917">
              <w:rPr>
                <w:sz w:val="22"/>
                <w:szCs w:val="22"/>
                <w:lang w:val="en-US"/>
              </w:rPr>
              <w:t xml:space="preserve"> HDS HQ-BL08 </w:t>
            </w:r>
            <w:r w:rsidRPr="00730917">
              <w:rPr>
                <w:color w:val="000000"/>
                <w:sz w:val="22"/>
                <w:szCs w:val="22"/>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42E6D2F7" w14:textId="77777777" w:rsidR="00730917" w:rsidRPr="00730917" w:rsidRDefault="00730917" w:rsidP="00DC58C6">
            <w:pPr>
              <w:suppressAutoHyphens w:val="0"/>
              <w:jc w:val="center"/>
              <w:rPr>
                <w:color w:val="000000"/>
                <w:sz w:val="22"/>
                <w:szCs w:val="22"/>
                <w:lang w:val="en-US" w:eastAsia="ru-RU"/>
              </w:rPr>
            </w:pPr>
            <w:r w:rsidRPr="00730917">
              <w:rPr>
                <w:color w:val="000000"/>
                <w:sz w:val="22"/>
                <w:szCs w:val="22"/>
                <w:lang w:eastAsia="ru-RU"/>
              </w:rPr>
              <w:t>323GG-RE3A1NBXR-Y00000080</w:t>
            </w:r>
          </w:p>
        </w:tc>
        <w:tc>
          <w:tcPr>
            <w:tcW w:w="1560" w:type="dxa"/>
            <w:tcBorders>
              <w:top w:val="nil"/>
              <w:left w:val="nil"/>
              <w:bottom w:val="single" w:sz="4" w:space="0" w:color="auto"/>
              <w:right w:val="single" w:sz="4" w:space="0" w:color="auto"/>
            </w:tcBorders>
            <w:shd w:val="clear" w:color="auto" w:fill="auto"/>
            <w:noWrap/>
            <w:vAlign w:val="bottom"/>
          </w:tcPr>
          <w:p w14:paraId="2C382DDD" w14:textId="77777777" w:rsidR="00730917" w:rsidRPr="00730917" w:rsidRDefault="00730917" w:rsidP="00DC58C6">
            <w:pPr>
              <w:suppressAutoHyphens w:val="0"/>
              <w:jc w:val="right"/>
              <w:rPr>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024452DA" w14:textId="77777777" w:rsidR="00730917" w:rsidRPr="00730917" w:rsidRDefault="00730917" w:rsidP="00DC58C6">
            <w:pPr>
              <w:suppressAutoHyphens w:val="0"/>
              <w:jc w:val="right"/>
              <w:rPr>
                <w:color w:val="000000"/>
                <w:sz w:val="22"/>
                <w:szCs w:val="22"/>
                <w:lang w:val="en-US" w:eastAsia="ru-RU"/>
              </w:rPr>
            </w:pPr>
          </w:p>
        </w:tc>
      </w:tr>
      <w:tr w:rsidR="00730917" w:rsidRPr="00730917" w14:paraId="7FDE848A"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C90627D"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7</w:t>
            </w:r>
          </w:p>
        </w:tc>
        <w:tc>
          <w:tcPr>
            <w:tcW w:w="4395" w:type="dxa"/>
            <w:tcBorders>
              <w:top w:val="nil"/>
              <w:left w:val="nil"/>
              <w:bottom w:val="single" w:sz="4" w:space="0" w:color="auto"/>
              <w:right w:val="single" w:sz="4" w:space="0" w:color="auto"/>
            </w:tcBorders>
            <w:shd w:val="clear" w:color="auto" w:fill="auto"/>
            <w:noWrap/>
            <w:vAlign w:val="bottom"/>
          </w:tcPr>
          <w:p w14:paraId="6A1F1CE4" w14:textId="77777777" w:rsidR="00730917" w:rsidRPr="00730917" w:rsidRDefault="00730917" w:rsidP="00DC58C6">
            <w:pPr>
              <w:suppressAutoHyphens w:val="0"/>
              <w:rPr>
                <w:color w:val="000000"/>
                <w:sz w:val="22"/>
                <w:szCs w:val="22"/>
                <w:lang w:val="en-US" w:eastAsia="ru-RU"/>
              </w:rPr>
            </w:pPr>
            <w:proofErr w:type="spellStart"/>
            <w:r w:rsidRPr="00730917">
              <w:rPr>
                <w:sz w:val="22"/>
                <w:szCs w:val="22"/>
              </w:rPr>
              <w:t>Блейд</w:t>
            </w:r>
            <w:proofErr w:type="spellEnd"/>
            <w:r w:rsidRPr="00730917">
              <w:rPr>
                <w:sz w:val="22"/>
                <w:szCs w:val="22"/>
                <w:lang w:val="en-US"/>
              </w:rPr>
              <w:t>-</w:t>
            </w:r>
            <w:r w:rsidRPr="00730917">
              <w:rPr>
                <w:sz w:val="22"/>
                <w:szCs w:val="22"/>
              </w:rPr>
              <w:t>Комплекс</w:t>
            </w:r>
            <w:r w:rsidRPr="00730917">
              <w:rPr>
                <w:sz w:val="22"/>
                <w:szCs w:val="22"/>
                <w:lang w:val="en-US"/>
              </w:rPr>
              <w:t xml:space="preserve"> HDS HQ-BL09 </w:t>
            </w:r>
            <w:r w:rsidRPr="00730917">
              <w:rPr>
                <w:color w:val="000000"/>
                <w:sz w:val="22"/>
                <w:szCs w:val="22"/>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46A43B9B" w14:textId="77777777" w:rsidR="00730917" w:rsidRPr="00730917" w:rsidRDefault="00730917" w:rsidP="00DC58C6">
            <w:pPr>
              <w:suppressAutoHyphens w:val="0"/>
              <w:jc w:val="center"/>
              <w:rPr>
                <w:color w:val="000000"/>
                <w:sz w:val="22"/>
                <w:szCs w:val="22"/>
                <w:lang w:val="en-US" w:eastAsia="ru-RU"/>
              </w:rPr>
            </w:pPr>
            <w:r w:rsidRPr="00730917">
              <w:rPr>
                <w:color w:val="000000"/>
                <w:sz w:val="22"/>
                <w:szCs w:val="22"/>
                <w:lang w:eastAsia="ru-RU"/>
              </w:rPr>
              <w:t>323GG-RE3A1NBXR-Y00000087</w:t>
            </w:r>
          </w:p>
        </w:tc>
        <w:tc>
          <w:tcPr>
            <w:tcW w:w="1560" w:type="dxa"/>
            <w:tcBorders>
              <w:top w:val="nil"/>
              <w:left w:val="nil"/>
              <w:bottom w:val="single" w:sz="4" w:space="0" w:color="auto"/>
              <w:right w:val="single" w:sz="4" w:space="0" w:color="auto"/>
            </w:tcBorders>
            <w:shd w:val="clear" w:color="auto" w:fill="auto"/>
            <w:noWrap/>
            <w:vAlign w:val="bottom"/>
          </w:tcPr>
          <w:p w14:paraId="258F8EEA" w14:textId="77777777" w:rsidR="00730917" w:rsidRPr="00730917" w:rsidRDefault="00730917" w:rsidP="00DC58C6">
            <w:pPr>
              <w:suppressAutoHyphens w:val="0"/>
              <w:jc w:val="right"/>
              <w:rPr>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0F6A662D" w14:textId="77777777" w:rsidR="00730917" w:rsidRPr="00730917" w:rsidRDefault="00730917" w:rsidP="00DC58C6">
            <w:pPr>
              <w:suppressAutoHyphens w:val="0"/>
              <w:jc w:val="right"/>
              <w:rPr>
                <w:color w:val="000000"/>
                <w:sz w:val="22"/>
                <w:szCs w:val="22"/>
                <w:lang w:val="en-US" w:eastAsia="ru-RU"/>
              </w:rPr>
            </w:pPr>
          </w:p>
        </w:tc>
      </w:tr>
      <w:tr w:rsidR="00730917" w:rsidRPr="00730917" w14:paraId="766497D9"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68FAB2E" w14:textId="77777777" w:rsidR="00730917" w:rsidRPr="00730917" w:rsidRDefault="00730917" w:rsidP="00DC58C6">
            <w:pPr>
              <w:suppressAutoHyphens w:val="0"/>
              <w:jc w:val="center"/>
              <w:rPr>
                <w:color w:val="000000"/>
                <w:sz w:val="22"/>
                <w:szCs w:val="22"/>
                <w:lang w:eastAsia="ru-RU"/>
              </w:rPr>
            </w:pPr>
            <w:r w:rsidRPr="00730917">
              <w:rPr>
                <w:color w:val="000000"/>
                <w:sz w:val="22"/>
                <w:szCs w:val="22"/>
                <w:lang w:eastAsia="ru-RU"/>
              </w:rPr>
              <w:t>8</w:t>
            </w:r>
          </w:p>
        </w:tc>
        <w:tc>
          <w:tcPr>
            <w:tcW w:w="4395" w:type="dxa"/>
            <w:tcBorders>
              <w:top w:val="nil"/>
              <w:left w:val="nil"/>
              <w:bottom w:val="single" w:sz="4" w:space="0" w:color="auto"/>
              <w:right w:val="single" w:sz="4" w:space="0" w:color="auto"/>
            </w:tcBorders>
            <w:shd w:val="clear" w:color="auto" w:fill="auto"/>
            <w:noWrap/>
            <w:vAlign w:val="bottom"/>
          </w:tcPr>
          <w:p w14:paraId="20A6BFBB" w14:textId="77777777" w:rsidR="00730917" w:rsidRPr="00730917" w:rsidRDefault="00730917" w:rsidP="00DC58C6">
            <w:pPr>
              <w:suppressAutoHyphens w:val="0"/>
              <w:rPr>
                <w:sz w:val="22"/>
                <w:szCs w:val="22"/>
                <w:lang w:val="en-US"/>
              </w:rPr>
            </w:pPr>
            <w:proofErr w:type="spellStart"/>
            <w:r w:rsidRPr="00730917">
              <w:rPr>
                <w:sz w:val="22"/>
                <w:szCs w:val="22"/>
              </w:rPr>
              <w:t>Блейд</w:t>
            </w:r>
            <w:proofErr w:type="spellEnd"/>
            <w:r w:rsidRPr="00730917">
              <w:rPr>
                <w:sz w:val="22"/>
                <w:szCs w:val="22"/>
                <w:lang w:val="en-US"/>
              </w:rPr>
              <w:t>-</w:t>
            </w:r>
            <w:r w:rsidRPr="00730917">
              <w:rPr>
                <w:sz w:val="22"/>
                <w:szCs w:val="22"/>
              </w:rPr>
              <w:t>Комплекс</w:t>
            </w:r>
            <w:r w:rsidRPr="00730917">
              <w:rPr>
                <w:sz w:val="22"/>
                <w:szCs w:val="22"/>
                <w:lang w:val="en-US"/>
              </w:rPr>
              <w:t xml:space="preserve"> HDS B17-BL01</w:t>
            </w:r>
          </w:p>
          <w:p w14:paraId="38162F5E" w14:textId="77777777" w:rsidR="00730917" w:rsidRPr="00730917" w:rsidRDefault="00730917" w:rsidP="00DC58C6">
            <w:pPr>
              <w:suppressAutoHyphens w:val="0"/>
              <w:rPr>
                <w:color w:val="000000"/>
                <w:sz w:val="22"/>
                <w:szCs w:val="22"/>
                <w:lang w:val="en-US" w:eastAsia="ru-RU"/>
              </w:rPr>
            </w:pPr>
            <w:r w:rsidRPr="00730917">
              <w:rPr>
                <w:sz w:val="22"/>
                <w:szCs w:val="22"/>
                <w:lang w:val="en-US"/>
              </w:rPr>
              <w:t>(</w:t>
            </w:r>
            <w:r w:rsidRPr="00730917">
              <w:rPr>
                <w:color w:val="000000"/>
                <w:sz w:val="22"/>
                <w:szCs w:val="22"/>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4623F919" w14:textId="77777777" w:rsidR="00730917" w:rsidRPr="00730917" w:rsidRDefault="00730917" w:rsidP="00DC58C6">
            <w:pPr>
              <w:suppressAutoHyphens w:val="0"/>
              <w:jc w:val="center"/>
              <w:rPr>
                <w:color w:val="000000"/>
                <w:sz w:val="22"/>
                <w:szCs w:val="22"/>
                <w:lang w:val="en-US" w:eastAsia="ru-RU"/>
              </w:rPr>
            </w:pPr>
            <w:r w:rsidRPr="00730917">
              <w:rPr>
                <w:color w:val="000000"/>
                <w:sz w:val="22"/>
                <w:szCs w:val="22"/>
                <w:lang w:eastAsia="ru-RU"/>
              </w:rPr>
              <w:t>323GG-RE3A1NBXR-Y00000023</w:t>
            </w:r>
          </w:p>
        </w:tc>
        <w:tc>
          <w:tcPr>
            <w:tcW w:w="1560" w:type="dxa"/>
            <w:tcBorders>
              <w:top w:val="nil"/>
              <w:left w:val="nil"/>
              <w:bottom w:val="single" w:sz="4" w:space="0" w:color="auto"/>
              <w:right w:val="single" w:sz="4" w:space="0" w:color="auto"/>
            </w:tcBorders>
            <w:shd w:val="clear" w:color="auto" w:fill="auto"/>
            <w:noWrap/>
            <w:vAlign w:val="bottom"/>
          </w:tcPr>
          <w:p w14:paraId="6D1806A7" w14:textId="77777777" w:rsidR="00730917" w:rsidRPr="00730917" w:rsidRDefault="00730917" w:rsidP="00DC58C6">
            <w:pPr>
              <w:suppressAutoHyphens w:val="0"/>
              <w:jc w:val="right"/>
              <w:rPr>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4DC414F3" w14:textId="77777777" w:rsidR="00730917" w:rsidRPr="00730917" w:rsidRDefault="00730917" w:rsidP="00DC58C6">
            <w:pPr>
              <w:suppressAutoHyphens w:val="0"/>
              <w:jc w:val="right"/>
              <w:rPr>
                <w:color w:val="000000"/>
                <w:sz w:val="22"/>
                <w:szCs w:val="22"/>
                <w:lang w:val="en-US" w:eastAsia="ru-RU"/>
              </w:rPr>
            </w:pPr>
          </w:p>
        </w:tc>
      </w:tr>
      <w:tr w:rsidR="00196D12" w:rsidRPr="00E53973" w14:paraId="00DB337C"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C225D6A" w14:textId="77777777" w:rsidR="00196D12" w:rsidRPr="00E53973" w:rsidRDefault="00196D12" w:rsidP="00196D12">
            <w:pPr>
              <w:suppressAutoHyphens w:val="0"/>
              <w:jc w:val="center"/>
              <w:rPr>
                <w:i/>
                <w:iCs/>
                <w:color w:val="000000"/>
                <w:sz w:val="22"/>
                <w:szCs w:val="22"/>
                <w:lang w:eastAsia="ru-RU"/>
              </w:rPr>
            </w:pPr>
            <w:r w:rsidRPr="00E53973">
              <w:rPr>
                <w:i/>
                <w:iCs/>
                <w:color w:val="000000"/>
                <w:sz w:val="22"/>
                <w:szCs w:val="22"/>
                <w:lang w:eastAsia="ru-RU"/>
              </w:rPr>
              <w:t>9</w:t>
            </w:r>
          </w:p>
        </w:tc>
        <w:tc>
          <w:tcPr>
            <w:tcW w:w="4395" w:type="dxa"/>
            <w:tcBorders>
              <w:top w:val="nil"/>
              <w:left w:val="nil"/>
              <w:bottom w:val="single" w:sz="4" w:space="0" w:color="auto"/>
              <w:right w:val="single" w:sz="4" w:space="0" w:color="auto"/>
            </w:tcBorders>
            <w:shd w:val="clear" w:color="auto" w:fill="auto"/>
            <w:noWrap/>
            <w:vAlign w:val="bottom"/>
          </w:tcPr>
          <w:p w14:paraId="1D666F78" w14:textId="77777777" w:rsidR="00196D12" w:rsidRPr="00E53973" w:rsidRDefault="00196D12" w:rsidP="00196D12">
            <w:pPr>
              <w:suppressAutoHyphens w:val="0"/>
              <w:rPr>
                <w:i/>
                <w:iCs/>
                <w:color w:val="000000"/>
                <w:lang w:val="en-US" w:eastAsia="ru-RU"/>
              </w:rPr>
            </w:pPr>
            <w:proofErr w:type="spellStart"/>
            <w:r w:rsidRPr="00E53973">
              <w:rPr>
                <w:i/>
                <w:iCs/>
              </w:rPr>
              <w:t>Блейд</w:t>
            </w:r>
            <w:proofErr w:type="spellEnd"/>
            <w:r w:rsidRPr="00E53973">
              <w:rPr>
                <w:i/>
                <w:iCs/>
                <w:lang w:val="en-US"/>
              </w:rPr>
              <w:t>-</w:t>
            </w:r>
            <w:r w:rsidRPr="00E53973">
              <w:rPr>
                <w:i/>
                <w:iCs/>
              </w:rPr>
              <w:t>Комплекс</w:t>
            </w:r>
            <w:r w:rsidRPr="00E53973">
              <w:rPr>
                <w:i/>
                <w:iCs/>
                <w:lang w:val="en-US"/>
              </w:rPr>
              <w:t xml:space="preserve"> HDS HQ-BL11 </w:t>
            </w:r>
            <w:r w:rsidRPr="00E53973">
              <w:rPr>
                <w:i/>
                <w:iCs/>
                <w:color w:val="000000"/>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7DCF1EC3" w14:textId="77777777" w:rsidR="00196D12" w:rsidRPr="00E53973" w:rsidRDefault="00196D12" w:rsidP="00196D12">
            <w:pPr>
              <w:suppressAutoHyphens w:val="0"/>
              <w:jc w:val="center"/>
              <w:rPr>
                <w:i/>
                <w:iCs/>
                <w:color w:val="000000"/>
                <w:lang w:val="en-US" w:eastAsia="ru-RU"/>
              </w:rPr>
            </w:pPr>
            <w:r w:rsidRPr="00E53973">
              <w:rPr>
                <w:i/>
                <w:iCs/>
                <w:color w:val="000000"/>
                <w:lang w:eastAsia="ru-RU"/>
              </w:rPr>
              <w:t>323GG-RE3A1NBXR-Y00002118</w:t>
            </w:r>
          </w:p>
        </w:tc>
        <w:tc>
          <w:tcPr>
            <w:tcW w:w="1560" w:type="dxa"/>
            <w:tcBorders>
              <w:top w:val="nil"/>
              <w:left w:val="nil"/>
              <w:bottom w:val="single" w:sz="4" w:space="0" w:color="auto"/>
              <w:right w:val="single" w:sz="4" w:space="0" w:color="auto"/>
            </w:tcBorders>
            <w:shd w:val="clear" w:color="auto" w:fill="auto"/>
            <w:noWrap/>
            <w:vAlign w:val="bottom"/>
          </w:tcPr>
          <w:p w14:paraId="0DDC2CAF" w14:textId="77777777" w:rsidR="00196D12" w:rsidRPr="00E53973" w:rsidRDefault="00196D12" w:rsidP="00196D12">
            <w:pPr>
              <w:suppressAutoHyphens w:val="0"/>
              <w:jc w:val="right"/>
              <w:rPr>
                <w:i/>
                <w:iCs/>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52AAE334" w14:textId="77777777" w:rsidR="00196D12" w:rsidRPr="00E53973" w:rsidRDefault="00196D12" w:rsidP="00196D12">
            <w:pPr>
              <w:suppressAutoHyphens w:val="0"/>
              <w:jc w:val="right"/>
              <w:rPr>
                <w:i/>
                <w:iCs/>
                <w:color w:val="000000"/>
                <w:sz w:val="22"/>
                <w:szCs w:val="22"/>
                <w:lang w:val="en-US" w:eastAsia="ru-RU"/>
              </w:rPr>
            </w:pPr>
          </w:p>
        </w:tc>
      </w:tr>
      <w:tr w:rsidR="00196D12" w:rsidRPr="00E53973" w14:paraId="4922D832"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452DD9B" w14:textId="77777777" w:rsidR="00196D12" w:rsidRPr="00E53973" w:rsidRDefault="00196D12" w:rsidP="00196D12">
            <w:pPr>
              <w:suppressAutoHyphens w:val="0"/>
              <w:jc w:val="center"/>
              <w:rPr>
                <w:i/>
                <w:iCs/>
                <w:color w:val="000000"/>
                <w:sz w:val="22"/>
                <w:szCs w:val="22"/>
                <w:lang w:eastAsia="ru-RU"/>
              </w:rPr>
            </w:pPr>
            <w:r w:rsidRPr="00E53973">
              <w:rPr>
                <w:i/>
                <w:iCs/>
                <w:color w:val="000000"/>
                <w:sz w:val="22"/>
                <w:szCs w:val="22"/>
                <w:lang w:eastAsia="ru-RU"/>
              </w:rPr>
              <w:t>10</w:t>
            </w:r>
          </w:p>
        </w:tc>
        <w:tc>
          <w:tcPr>
            <w:tcW w:w="4395" w:type="dxa"/>
            <w:tcBorders>
              <w:top w:val="nil"/>
              <w:left w:val="nil"/>
              <w:bottom w:val="single" w:sz="4" w:space="0" w:color="auto"/>
              <w:right w:val="single" w:sz="4" w:space="0" w:color="auto"/>
            </w:tcBorders>
            <w:shd w:val="clear" w:color="auto" w:fill="auto"/>
            <w:noWrap/>
            <w:vAlign w:val="bottom"/>
          </w:tcPr>
          <w:p w14:paraId="2A0C810B" w14:textId="77777777" w:rsidR="00196D12" w:rsidRPr="00E53973" w:rsidRDefault="00196D12" w:rsidP="00196D12">
            <w:pPr>
              <w:suppressAutoHyphens w:val="0"/>
              <w:rPr>
                <w:i/>
                <w:iCs/>
                <w:lang w:val="en-US"/>
              </w:rPr>
            </w:pPr>
            <w:proofErr w:type="spellStart"/>
            <w:r w:rsidRPr="00E53973">
              <w:rPr>
                <w:i/>
                <w:iCs/>
              </w:rPr>
              <w:t>Блейд</w:t>
            </w:r>
            <w:proofErr w:type="spellEnd"/>
            <w:r w:rsidRPr="00E53973">
              <w:rPr>
                <w:i/>
                <w:iCs/>
                <w:lang w:val="en-US"/>
              </w:rPr>
              <w:t>-</w:t>
            </w:r>
            <w:r w:rsidRPr="00E53973">
              <w:rPr>
                <w:i/>
                <w:iCs/>
              </w:rPr>
              <w:t>Комплекс</w:t>
            </w:r>
            <w:r w:rsidRPr="00E53973">
              <w:rPr>
                <w:i/>
                <w:iCs/>
                <w:lang w:val="en-US"/>
              </w:rPr>
              <w:t xml:space="preserve"> HDS B17-BL10</w:t>
            </w:r>
          </w:p>
          <w:p w14:paraId="3CBF3A12" w14:textId="77777777" w:rsidR="00196D12" w:rsidRPr="00E53973" w:rsidRDefault="00196D12" w:rsidP="00196D12">
            <w:pPr>
              <w:suppressAutoHyphens w:val="0"/>
              <w:rPr>
                <w:i/>
                <w:iCs/>
                <w:color w:val="000000"/>
                <w:lang w:val="en-US" w:eastAsia="ru-RU"/>
              </w:rPr>
            </w:pPr>
            <w:r w:rsidRPr="00E53973">
              <w:rPr>
                <w:i/>
                <w:iCs/>
                <w:lang w:val="en-US"/>
              </w:rPr>
              <w:t>(</w:t>
            </w:r>
            <w:r w:rsidRPr="00E53973">
              <w:rPr>
                <w:i/>
                <w:iCs/>
                <w:color w:val="000000"/>
                <w:lang w:val="en-US" w:eastAsia="ru-RU"/>
              </w:rPr>
              <w:t>Compute Blade 500))</w:t>
            </w:r>
          </w:p>
        </w:tc>
        <w:tc>
          <w:tcPr>
            <w:tcW w:w="1842" w:type="dxa"/>
            <w:tcBorders>
              <w:top w:val="nil"/>
              <w:left w:val="nil"/>
              <w:bottom w:val="single" w:sz="4" w:space="0" w:color="auto"/>
              <w:right w:val="single" w:sz="4" w:space="0" w:color="auto"/>
            </w:tcBorders>
            <w:shd w:val="clear" w:color="auto" w:fill="auto"/>
            <w:noWrap/>
            <w:vAlign w:val="bottom"/>
          </w:tcPr>
          <w:p w14:paraId="0F238B6D" w14:textId="77777777" w:rsidR="00196D12" w:rsidRPr="00E53973" w:rsidRDefault="00196D12" w:rsidP="00196D12">
            <w:pPr>
              <w:suppressAutoHyphens w:val="0"/>
              <w:jc w:val="center"/>
              <w:rPr>
                <w:i/>
                <w:iCs/>
                <w:color w:val="000000"/>
                <w:lang w:val="en-US" w:eastAsia="ru-RU"/>
              </w:rPr>
            </w:pPr>
            <w:r w:rsidRPr="00E53973">
              <w:rPr>
                <w:i/>
                <w:iCs/>
                <w:color w:val="000000"/>
                <w:lang w:eastAsia="ru-RU"/>
              </w:rPr>
              <w:t>323GG-RE3A1NBXR-Y00002155</w:t>
            </w:r>
          </w:p>
        </w:tc>
        <w:tc>
          <w:tcPr>
            <w:tcW w:w="1560" w:type="dxa"/>
            <w:tcBorders>
              <w:top w:val="nil"/>
              <w:left w:val="nil"/>
              <w:bottom w:val="single" w:sz="4" w:space="0" w:color="auto"/>
              <w:right w:val="single" w:sz="4" w:space="0" w:color="auto"/>
            </w:tcBorders>
            <w:shd w:val="clear" w:color="auto" w:fill="auto"/>
            <w:noWrap/>
            <w:vAlign w:val="bottom"/>
          </w:tcPr>
          <w:p w14:paraId="61A881A1" w14:textId="77777777" w:rsidR="00196D12" w:rsidRPr="00E53973" w:rsidRDefault="00196D12" w:rsidP="00196D12">
            <w:pPr>
              <w:suppressAutoHyphens w:val="0"/>
              <w:jc w:val="right"/>
              <w:rPr>
                <w:i/>
                <w:iCs/>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1881DDB3" w14:textId="77777777" w:rsidR="00196D12" w:rsidRPr="00E53973" w:rsidRDefault="00196D12" w:rsidP="00196D12">
            <w:pPr>
              <w:suppressAutoHyphens w:val="0"/>
              <w:jc w:val="right"/>
              <w:rPr>
                <w:i/>
                <w:iCs/>
                <w:color w:val="000000"/>
                <w:sz w:val="22"/>
                <w:szCs w:val="22"/>
                <w:lang w:val="en-US" w:eastAsia="ru-RU"/>
              </w:rPr>
            </w:pPr>
          </w:p>
        </w:tc>
      </w:tr>
      <w:tr w:rsidR="00196D12" w:rsidRPr="00730917" w14:paraId="783E2DC2"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8CCCA88"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11</w:t>
            </w:r>
          </w:p>
        </w:tc>
        <w:tc>
          <w:tcPr>
            <w:tcW w:w="4395" w:type="dxa"/>
            <w:tcBorders>
              <w:top w:val="nil"/>
              <w:left w:val="nil"/>
              <w:bottom w:val="single" w:sz="4" w:space="0" w:color="auto"/>
              <w:right w:val="single" w:sz="4" w:space="0" w:color="auto"/>
            </w:tcBorders>
            <w:shd w:val="clear" w:color="auto" w:fill="auto"/>
            <w:noWrap/>
            <w:vAlign w:val="bottom"/>
          </w:tcPr>
          <w:p w14:paraId="4382B17A" w14:textId="77777777" w:rsidR="00196D12" w:rsidRPr="00730917" w:rsidRDefault="00196D12" w:rsidP="00196D12">
            <w:pPr>
              <w:suppressAutoHyphens w:val="0"/>
              <w:rPr>
                <w:color w:val="000000"/>
                <w:sz w:val="22"/>
                <w:szCs w:val="22"/>
                <w:lang w:val="en-US" w:eastAsia="ru-RU"/>
              </w:rPr>
            </w:pPr>
            <w:r w:rsidRPr="00730917">
              <w:rPr>
                <w:color w:val="000000"/>
                <w:sz w:val="22"/>
                <w:szCs w:val="22"/>
                <w:lang w:eastAsia="ru-RU"/>
              </w:rPr>
              <w:t xml:space="preserve">Коммутатор сети хранения </w:t>
            </w:r>
            <w:proofErr w:type="spellStart"/>
            <w:r w:rsidRPr="00730917">
              <w:rPr>
                <w:color w:val="000000"/>
                <w:sz w:val="22"/>
                <w:szCs w:val="22"/>
                <w:lang w:eastAsia="ru-RU"/>
              </w:rPr>
              <w:t>Brocade</w:t>
            </w:r>
            <w:proofErr w:type="spellEnd"/>
            <w:r w:rsidRPr="00730917">
              <w:rPr>
                <w:color w:val="000000"/>
                <w:sz w:val="22"/>
                <w:szCs w:val="22"/>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07DF68A5" w14:textId="77777777" w:rsidR="00196D12" w:rsidRPr="00730917" w:rsidRDefault="00196D12" w:rsidP="00196D12">
            <w:pPr>
              <w:suppressAutoHyphens w:val="0"/>
              <w:jc w:val="center"/>
              <w:rPr>
                <w:color w:val="000000"/>
                <w:sz w:val="22"/>
                <w:szCs w:val="22"/>
                <w:lang w:val="en-US" w:eastAsia="ru-RU"/>
              </w:rPr>
            </w:pPr>
            <w:r w:rsidRPr="00730917">
              <w:rPr>
                <w:color w:val="000000"/>
                <w:sz w:val="22"/>
                <w:szCs w:val="22"/>
                <w:lang w:eastAsia="ru-RU"/>
              </w:rPr>
              <w:t>ALJ1950G06E</w:t>
            </w:r>
          </w:p>
        </w:tc>
        <w:tc>
          <w:tcPr>
            <w:tcW w:w="1560" w:type="dxa"/>
            <w:tcBorders>
              <w:top w:val="nil"/>
              <w:left w:val="nil"/>
              <w:bottom w:val="single" w:sz="4" w:space="0" w:color="auto"/>
              <w:right w:val="single" w:sz="4" w:space="0" w:color="auto"/>
            </w:tcBorders>
            <w:shd w:val="clear" w:color="auto" w:fill="auto"/>
            <w:noWrap/>
            <w:vAlign w:val="bottom"/>
          </w:tcPr>
          <w:p w14:paraId="20BE34D2" w14:textId="77777777" w:rsidR="00196D12" w:rsidRPr="00730917" w:rsidRDefault="00196D12" w:rsidP="00196D12">
            <w:pPr>
              <w:suppressAutoHyphens w:val="0"/>
              <w:jc w:val="right"/>
              <w:rPr>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3BFD1C94" w14:textId="77777777" w:rsidR="00196D12" w:rsidRPr="00730917" w:rsidRDefault="00196D12" w:rsidP="00196D12">
            <w:pPr>
              <w:suppressAutoHyphens w:val="0"/>
              <w:jc w:val="right"/>
              <w:rPr>
                <w:color w:val="000000"/>
                <w:sz w:val="22"/>
                <w:szCs w:val="22"/>
                <w:lang w:val="en-US" w:eastAsia="ru-RU"/>
              </w:rPr>
            </w:pPr>
          </w:p>
        </w:tc>
      </w:tr>
      <w:tr w:rsidR="00196D12" w:rsidRPr="00730917" w14:paraId="47087656" w14:textId="77777777" w:rsidTr="00730917">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46E5D12"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lastRenderedPageBreak/>
              <w:t>12</w:t>
            </w:r>
          </w:p>
        </w:tc>
        <w:tc>
          <w:tcPr>
            <w:tcW w:w="4395" w:type="dxa"/>
            <w:tcBorders>
              <w:top w:val="nil"/>
              <w:left w:val="nil"/>
              <w:bottom w:val="single" w:sz="4" w:space="0" w:color="auto"/>
              <w:right w:val="single" w:sz="4" w:space="0" w:color="auto"/>
            </w:tcBorders>
            <w:shd w:val="clear" w:color="auto" w:fill="auto"/>
            <w:noWrap/>
            <w:vAlign w:val="bottom"/>
          </w:tcPr>
          <w:p w14:paraId="18F53D1B" w14:textId="77777777" w:rsidR="00196D12" w:rsidRPr="00730917" w:rsidRDefault="00196D12" w:rsidP="00196D12">
            <w:pPr>
              <w:suppressAutoHyphens w:val="0"/>
              <w:rPr>
                <w:color w:val="000000"/>
                <w:sz w:val="22"/>
                <w:szCs w:val="22"/>
                <w:lang w:val="en-US" w:eastAsia="ru-RU"/>
              </w:rPr>
            </w:pPr>
            <w:r w:rsidRPr="00730917">
              <w:rPr>
                <w:color w:val="000000"/>
                <w:sz w:val="22"/>
                <w:szCs w:val="22"/>
                <w:lang w:eastAsia="ru-RU"/>
              </w:rPr>
              <w:t xml:space="preserve">Коммутатор сети хранения </w:t>
            </w:r>
            <w:proofErr w:type="spellStart"/>
            <w:r w:rsidRPr="00730917">
              <w:rPr>
                <w:color w:val="000000"/>
                <w:sz w:val="22"/>
                <w:szCs w:val="22"/>
                <w:lang w:eastAsia="ru-RU"/>
              </w:rPr>
              <w:t>Brocade</w:t>
            </w:r>
            <w:proofErr w:type="spellEnd"/>
            <w:r w:rsidRPr="00730917">
              <w:rPr>
                <w:color w:val="000000"/>
                <w:sz w:val="22"/>
                <w:szCs w:val="22"/>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1335E5D1" w14:textId="77777777" w:rsidR="00196D12" w:rsidRPr="00730917" w:rsidRDefault="00196D12" w:rsidP="00196D12">
            <w:pPr>
              <w:suppressAutoHyphens w:val="0"/>
              <w:jc w:val="center"/>
              <w:rPr>
                <w:color w:val="000000"/>
                <w:sz w:val="22"/>
                <w:szCs w:val="22"/>
                <w:lang w:val="en-US" w:eastAsia="ru-RU"/>
              </w:rPr>
            </w:pPr>
            <w:r w:rsidRPr="00730917">
              <w:rPr>
                <w:color w:val="000000"/>
                <w:sz w:val="22"/>
                <w:szCs w:val="22"/>
                <w:lang w:eastAsia="ru-RU"/>
              </w:rPr>
              <w:t>ALJ2544G0KV</w:t>
            </w:r>
          </w:p>
        </w:tc>
        <w:tc>
          <w:tcPr>
            <w:tcW w:w="1560" w:type="dxa"/>
            <w:tcBorders>
              <w:top w:val="nil"/>
              <w:left w:val="nil"/>
              <w:bottom w:val="single" w:sz="4" w:space="0" w:color="auto"/>
              <w:right w:val="single" w:sz="4" w:space="0" w:color="auto"/>
            </w:tcBorders>
            <w:shd w:val="clear" w:color="auto" w:fill="auto"/>
            <w:noWrap/>
            <w:vAlign w:val="bottom"/>
          </w:tcPr>
          <w:p w14:paraId="15BE2E76" w14:textId="77777777" w:rsidR="00196D12" w:rsidRPr="00730917" w:rsidRDefault="00196D12" w:rsidP="00196D12">
            <w:pPr>
              <w:suppressAutoHyphens w:val="0"/>
              <w:jc w:val="right"/>
              <w:rPr>
                <w:color w:val="000000"/>
                <w:sz w:val="22"/>
                <w:szCs w:val="22"/>
                <w:lang w:val="en-US" w:eastAsia="ru-RU"/>
              </w:rPr>
            </w:pPr>
          </w:p>
        </w:tc>
        <w:tc>
          <w:tcPr>
            <w:tcW w:w="1559" w:type="dxa"/>
            <w:tcBorders>
              <w:top w:val="nil"/>
              <w:left w:val="nil"/>
              <w:bottom w:val="single" w:sz="4" w:space="0" w:color="auto"/>
              <w:right w:val="single" w:sz="4" w:space="0" w:color="auto"/>
            </w:tcBorders>
            <w:shd w:val="clear" w:color="auto" w:fill="auto"/>
            <w:noWrap/>
            <w:vAlign w:val="bottom"/>
          </w:tcPr>
          <w:p w14:paraId="3C092CCD" w14:textId="77777777" w:rsidR="00196D12" w:rsidRPr="00730917" w:rsidRDefault="00196D12" w:rsidP="00196D12">
            <w:pPr>
              <w:suppressAutoHyphens w:val="0"/>
              <w:jc w:val="right"/>
              <w:rPr>
                <w:color w:val="000000"/>
                <w:sz w:val="22"/>
                <w:szCs w:val="22"/>
                <w:lang w:val="en-US" w:eastAsia="ru-RU"/>
              </w:rPr>
            </w:pPr>
          </w:p>
        </w:tc>
      </w:tr>
      <w:tr w:rsidR="00196D12" w:rsidRPr="00730917" w14:paraId="64E9BCA1"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B08E1F"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13</w:t>
            </w:r>
          </w:p>
        </w:tc>
        <w:tc>
          <w:tcPr>
            <w:tcW w:w="4395" w:type="dxa"/>
            <w:tcBorders>
              <w:top w:val="nil"/>
              <w:left w:val="nil"/>
              <w:bottom w:val="single" w:sz="4" w:space="0" w:color="auto"/>
              <w:right w:val="single" w:sz="4" w:space="0" w:color="auto"/>
            </w:tcBorders>
            <w:shd w:val="clear" w:color="auto" w:fill="auto"/>
            <w:noWrap/>
            <w:vAlign w:val="bottom"/>
            <w:hideMark/>
          </w:tcPr>
          <w:p w14:paraId="5248FCAC" w14:textId="77777777" w:rsidR="00196D12" w:rsidRPr="00730917" w:rsidRDefault="00196D12" w:rsidP="00196D12">
            <w:pPr>
              <w:suppressAutoHyphens w:val="0"/>
              <w:rPr>
                <w:color w:val="000000"/>
                <w:sz w:val="22"/>
                <w:szCs w:val="22"/>
                <w:lang w:val="en-US" w:eastAsia="ru-RU"/>
              </w:rPr>
            </w:pPr>
            <w:r w:rsidRPr="00730917">
              <w:rPr>
                <w:color w:val="000000"/>
                <w:sz w:val="22"/>
                <w:szCs w:val="22"/>
                <w:lang w:eastAsia="ru-RU"/>
              </w:rPr>
              <w:t xml:space="preserve">Коммутатор сети хранения </w:t>
            </w:r>
            <w:proofErr w:type="spellStart"/>
            <w:r w:rsidRPr="00730917">
              <w:rPr>
                <w:color w:val="000000"/>
                <w:sz w:val="22"/>
                <w:szCs w:val="22"/>
                <w:lang w:eastAsia="ru-RU"/>
              </w:rPr>
              <w:t>Brocade</w:t>
            </w:r>
            <w:proofErr w:type="spellEnd"/>
            <w:r w:rsidRPr="00730917">
              <w:rPr>
                <w:color w:val="000000"/>
                <w:sz w:val="22"/>
                <w:szCs w:val="22"/>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55124247"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BRW1911J00M</w:t>
            </w:r>
          </w:p>
        </w:tc>
        <w:tc>
          <w:tcPr>
            <w:tcW w:w="1560" w:type="dxa"/>
            <w:tcBorders>
              <w:top w:val="nil"/>
              <w:left w:val="nil"/>
              <w:bottom w:val="single" w:sz="4" w:space="0" w:color="auto"/>
              <w:right w:val="single" w:sz="4" w:space="0" w:color="auto"/>
            </w:tcBorders>
            <w:shd w:val="clear" w:color="auto" w:fill="auto"/>
            <w:noWrap/>
            <w:vAlign w:val="bottom"/>
          </w:tcPr>
          <w:p w14:paraId="388577EF" w14:textId="77777777" w:rsidR="00196D12" w:rsidRPr="00730917" w:rsidRDefault="00196D12" w:rsidP="00196D12">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7356D301" w14:textId="77777777" w:rsidR="00196D12" w:rsidRPr="00730917" w:rsidRDefault="00196D12" w:rsidP="00196D12">
            <w:pPr>
              <w:suppressAutoHyphens w:val="0"/>
              <w:jc w:val="right"/>
              <w:rPr>
                <w:color w:val="000000"/>
                <w:sz w:val="22"/>
                <w:szCs w:val="22"/>
                <w:lang w:eastAsia="ru-RU"/>
              </w:rPr>
            </w:pPr>
          </w:p>
        </w:tc>
      </w:tr>
      <w:tr w:rsidR="00196D12" w:rsidRPr="00730917" w14:paraId="76178B67"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F662A6"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1</w:t>
            </w:r>
            <w:r>
              <w:rPr>
                <w:color w:val="000000"/>
                <w:sz w:val="22"/>
                <w:szCs w:val="22"/>
                <w:lang w:eastAsia="ru-RU"/>
              </w:rPr>
              <w:t>4</w:t>
            </w:r>
          </w:p>
        </w:tc>
        <w:tc>
          <w:tcPr>
            <w:tcW w:w="4395" w:type="dxa"/>
            <w:tcBorders>
              <w:top w:val="nil"/>
              <w:left w:val="nil"/>
              <w:bottom w:val="single" w:sz="4" w:space="0" w:color="auto"/>
              <w:right w:val="single" w:sz="4" w:space="0" w:color="auto"/>
            </w:tcBorders>
            <w:shd w:val="clear" w:color="auto" w:fill="auto"/>
            <w:noWrap/>
            <w:vAlign w:val="bottom"/>
            <w:hideMark/>
          </w:tcPr>
          <w:p w14:paraId="0833654E" w14:textId="77777777" w:rsidR="00196D12" w:rsidRPr="00730917" w:rsidRDefault="00196D12" w:rsidP="00196D12">
            <w:pPr>
              <w:suppressAutoHyphens w:val="0"/>
              <w:rPr>
                <w:color w:val="000000"/>
                <w:sz w:val="22"/>
                <w:szCs w:val="22"/>
                <w:lang w:val="en-US" w:eastAsia="ru-RU"/>
              </w:rPr>
            </w:pPr>
            <w:r w:rsidRPr="00730917">
              <w:rPr>
                <w:color w:val="000000"/>
                <w:sz w:val="22"/>
                <w:szCs w:val="22"/>
                <w:lang w:eastAsia="ru-RU"/>
              </w:rPr>
              <w:t xml:space="preserve">Коммутатор сети хранения </w:t>
            </w:r>
            <w:proofErr w:type="spellStart"/>
            <w:r w:rsidRPr="00730917">
              <w:rPr>
                <w:color w:val="000000"/>
                <w:sz w:val="22"/>
                <w:szCs w:val="22"/>
                <w:lang w:eastAsia="ru-RU"/>
              </w:rPr>
              <w:t>Brocade</w:t>
            </w:r>
            <w:proofErr w:type="spellEnd"/>
            <w:r w:rsidRPr="00730917">
              <w:rPr>
                <w:color w:val="000000"/>
                <w:sz w:val="22"/>
                <w:szCs w:val="22"/>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36C22380"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BRW1911J00P</w:t>
            </w:r>
          </w:p>
        </w:tc>
        <w:tc>
          <w:tcPr>
            <w:tcW w:w="1560" w:type="dxa"/>
            <w:tcBorders>
              <w:top w:val="nil"/>
              <w:left w:val="nil"/>
              <w:bottom w:val="single" w:sz="4" w:space="0" w:color="auto"/>
              <w:right w:val="single" w:sz="4" w:space="0" w:color="auto"/>
            </w:tcBorders>
            <w:shd w:val="clear" w:color="auto" w:fill="auto"/>
            <w:noWrap/>
            <w:vAlign w:val="bottom"/>
          </w:tcPr>
          <w:p w14:paraId="50D8A7E3" w14:textId="77777777" w:rsidR="00196D12" w:rsidRPr="00730917" w:rsidRDefault="00196D12" w:rsidP="00196D12">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22AD86C2" w14:textId="77777777" w:rsidR="00196D12" w:rsidRPr="00730917" w:rsidRDefault="00196D12" w:rsidP="00196D12">
            <w:pPr>
              <w:suppressAutoHyphens w:val="0"/>
              <w:jc w:val="right"/>
              <w:rPr>
                <w:color w:val="000000"/>
                <w:sz w:val="22"/>
                <w:szCs w:val="22"/>
                <w:lang w:eastAsia="ru-RU"/>
              </w:rPr>
            </w:pPr>
          </w:p>
        </w:tc>
      </w:tr>
      <w:tr w:rsidR="00196D12" w:rsidRPr="00730917" w14:paraId="27E6D943" w14:textId="77777777" w:rsidTr="00A27FA6">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4BE0D6"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1</w:t>
            </w:r>
            <w:r>
              <w:rPr>
                <w:color w:val="000000"/>
                <w:sz w:val="22"/>
                <w:szCs w:val="22"/>
                <w:lang w:eastAsia="ru-RU"/>
              </w:rPr>
              <w:t>5</w:t>
            </w:r>
          </w:p>
        </w:tc>
        <w:tc>
          <w:tcPr>
            <w:tcW w:w="4395" w:type="dxa"/>
            <w:tcBorders>
              <w:top w:val="nil"/>
              <w:left w:val="nil"/>
              <w:bottom w:val="single" w:sz="4" w:space="0" w:color="auto"/>
              <w:right w:val="single" w:sz="4" w:space="0" w:color="auto"/>
            </w:tcBorders>
            <w:shd w:val="clear" w:color="auto" w:fill="auto"/>
            <w:noWrap/>
            <w:vAlign w:val="bottom"/>
            <w:hideMark/>
          </w:tcPr>
          <w:p w14:paraId="79FD334D" w14:textId="77777777" w:rsidR="00196D12" w:rsidRPr="00730917" w:rsidRDefault="00196D12" w:rsidP="00196D12">
            <w:pPr>
              <w:suppressAutoHyphens w:val="0"/>
              <w:rPr>
                <w:color w:val="000000"/>
                <w:sz w:val="22"/>
                <w:szCs w:val="22"/>
                <w:lang w:val="en-US" w:eastAsia="ru-RU"/>
              </w:rPr>
            </w:pPr>
            <w:r w:rsidRPr="00730917">
              <w:rPr>
                <w:color w:val="000000"/>
                <w:sz w:val="22"/>
                <w:szCs w:val="22"/>
                <w:lang w:eastAsia="ru-RU"/>
              </w:rPr>
              <w:t>Ленточная</w:t>
            </w:r>
            <w:r w:rsidRPr="00730917">
              <w:rPr>
                <w:color w:val="000000"/>
                <w:sz w:val="22"/>
                <w:szCs w:val="22"/>
                <w:lang w:val="en-US" w:eastAsia="ru-RU"/>
              </w:rPr>
              <w:t xml:space="preserve"> </w:t>
            </w:r>
            <w:r w:rsidRPr="00730917">
              <w:rPr>
                <w:color w:val="000000"/>
                <w:sz w:val="22"/>
                <w:szCs w:val="22"/>
                <w:lang w:eastAsia="ru-RU"/>
              </w:rPr>
              <w:t>библиотека</w:t>
            </w:r>
            <w:r w:rsidRPr="00730917">
              <w:rPr>
                <w:color w:val="000000"/>
                <w:sz w:val="22"/>
                <w:szCs w:val="22"/>
                <w:lang w:val="en-US" w:eastAsia="ru-RU"/>
              </w:rPr>
              <w:t> Quantum Scalar i80</w:t>
            </w:r>
          </w:p>
        </w:tc>
        <w:tc>
          <w:tcPr>
            <w:tcW w:w="1842" w:type="dxa"/>
            <w:tcBorders>
              <w:top w:val="nil"/>
              <w:left w:val="nil"/>
              <w:bottom w:val="single" w:sz="4" w:space="0" w:color="auto"/>
              <w:right w:val="single" w:sz="4" w:space="0" w:color="auto"/>
            </w:tcBorders>
            <w:shd w:val="clear" w:color="auto" w:fill="auto"/>
            <w:noWrap/>
            <w:vAlign w:val="bottom"/>
            <w:hideMark/>
          </w:tcPr>
          <w:p w14:paraId="01A60EB5" w14:textId="77777777" w:rsidR="00196D12" w:rsidRPr="00730917" w:rsidRDefault="00196D12" w:rsidP="00196D12">
            <w:pPr>
              <w:suppressAutoHyphens w:val="0"/>
              <w:jc w:val="center"/>
              <w:rPr>
                <w:color w:val="000000"/>
                <w:sz w:val="22"/>
                <w:szCs w:val="22"/>
                <w:lang w:eastAsia="ru-RU"/>
              </w:rPr>
            </w:pPr>
            <w:r w:rsidRPr="00730917">
              <w:rPr>
                <w:color w:val="000000"/>
                <w:sz w:val="22"/>
                <w:szCs w:val="22"/>
                <w:lang w:eastAsia="ru-RU"/>
              </w:rPr>
              <w:t>D1H0132306</w:t>
            </w:r>
          </w:p>
        </w:tc>
        <w:tc>
          <w:tcPr>
            <w:tcW w:w="1560" w:type="dxa"/>
            <w:tcBorders>
              <w:top w:val="nil"/>
              <w:left w:val="nil"/>
              <w:bottom w:val="single" w:sz="4" w:space="0" w:color="auto"/>
              <w:right w:val="single" w:sz="4" w:space="0" w:color="auto"/>
            </w:tcBorders>
            <w:shd w:val="clear" w:color="auto" w:fill="auto"/>
            <w:noWrap/>
            <w:vAlign w:val="bottom"/>
          </w:tcPr>
          <w:p w14:paraId="5A8EEFAC" w14:textId="77777777" w:rsidR="00196D12" w:rsidRPr="00730917" w:rsidRDefault="00196D12" w:rsidP="00196D12">
            <w:pPr>
              <w:suppressAutoHyphens w:val="0"/>
              <w:jc w:val="right"/>
              <w:rPr>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bottom"/>
          </w:tcPr>
          <w:p w14:paraId="388D82FC" w14:textId="77777777" w:rsidR="00196D12" w:rsidRPr="00730917" w:rsidRDefault="00196D12" w:rsidP="00196D12">
            <w:pPr>
              <w:suppressAutoHyphens w:val="0"/>
              <w:jc w:val="right"/>
              <w:rPr>
                <w:color w:val="000000"/>
                <w:sz w:val="22"/>
                <w:szCs w:val="22"/>
                <w:lang w:eastAsia="ru-RU"/>
              </w:rPr>
            </w:pPr>
          </w:p>
        </w:tc>
      </w:tr>
    </w:tbl>
    <w:sdt>
      <w:sdtPr>
        <w:tag w:val="goog_rdk_843"/>
        <w:id w:val="-720669390"/>
      </w:sdtPr>
      <w:sdtContent>
        <w:p w14:paraId="5E299F67" w14:textId="77777777" w:rsidR="002A15DE" w:rsidRDefault="002A15DE" w:rsidP="002A15DE">
          <w:pPr>
            <w:numPr>
              <w:ilvl w:val="0"/>
              <w:numId w:val="37"/>
            </w:numPr>
            <w:tabs>
              <w:tab w:val="left" w:pos="1276"/>
            </w:tabs>
            <w:suppressAutoHyphens w:val="0"/>
            <w:ind w:left="0" w:firstLine="708"/>
            <w:jc w:val="both"/>
            <w:rPr>
              <w:color w:val="000000"/>
            </w:rPr>
          </w:pPr>
          <w:r>
            <w:t>Претензий по качеству и сроку оказания Услуг Заказчик к Исполнителю не имеет.</w:t>
          </w:r>
        </w:p>
      </w:sdtContent>
    </w:sdt>
    <w:sdt>
      <w:sdtPr>
        <w:tag w:val="goog_rdk_844"/>
        <w:id w:val="1321932508"/>
      </w:sdtPr>
      <w:sdtContent>
        <w:p w14:paraId="7DD517DE" w14:textId="77777777" w:rsidR="002A15DE" w:rsidRDefault="002A15DE" w:rsidP="002A15DE">
          <w:pPr>
            <w:numPr>
              <w:ilvl w:val="0"/>
              <w:numId w:val="37"/>
            </w:numPr>
            <w:tabs>
              <w:tab w:val="left" w:pos="1276"/>
            </w:tabs>
            <w:suppressAutoHyphens w:val="0"/>
            <w:ind w:left="0" w:firstLine="708"/>
            <w:jc w:val="both"/>
            <w:rPr>
              <w:color w:val="000000"/>
            </w:rPr>
          </w:pPr>
          <w:r>
            <w:rPr>
              <w:color w:val="000000"/>
            </w:rPr>
            <w:t>Стоимость оказанных Услуг составляет: _______________ (___________) рублей _________копеек, в том числе НДС (___%) - __________(__________) рублей _________копеек.</w:t>
          </w:r>
        </w:p>
      </w:sdtContent>
    </w:sdt>
    <w:sdt>
      <w:sdtPr>
        <w:tag w:val="goog_rdk_845"/>
        <w:id w:val="1028912741"/>
      </w:sdtPr>
      <w:sdtContent>
        <w:p w14:paraId="73019D9A" w14:textId="77777777" w:rsidR="002A15DE" w:rsidRDefault="002A15DE" w:rsidP="002A15DE">
          <w:pPr>
            <w:numPr>
              <w:ilvl w:val="0"/>
              <w:numId w:val="37"/>
            </w:numPr>
            <w:tabs>
              <w:tab w:val="left" w:pos="1276"/>
            </w:tabs>
            <w:suppressAutoHyphens w:val="0"/>
            <w:ind w:left="0" w:firstLine="708"/>
            <w:jc w:val="both"/>
            <w:rPr>
              <w:color w:val="000000"/>
            </w:rPr>
          </w:pPr>
          <w:r>
            <w:t>Настоящий Акт составлен в 2 (Двух) экземплярах, имеющих одинаковую юридическую силу, по одному экземпляру для каждой из Сторон.</w:t>
          </w:r>
        </w:p>
      </w:sdtContent>
    </w:sdt>
    <w:p w14:paraId="200803D3" w14:textId="77777777" w:rsidR="002A15DE" w:rsidRDefault="002A15DE" w:rsidP="002A15DE">
      <w:pPr>
        <w:tabs>
          <w:tab w:val="left" w:pos="1276"/>
        </w:tabs>
        <w:spacing w:before="120"/>
        <w:ind w:left="708"/>
        <w:jc w:val="both"/>
        <w:rPr>
          <w:color w:val="000000"/>
        </w:rPr>
      </w:pPr>
    </w:p>
    <w:tbl>
      <w:tblPr>
        <w:tblW w:w="10064" w:type="dxa"/>
        <w:tblLayout w:type="fixed"/>
        <w:tblLook w:val="0000" w:firstRow="0" w:lastRow="0" w:firstColumn="0" w:lastColumn="0" w:noHBand="0" w:noVBand="0"/>
      </w:tblPr>
      <w:tblGrid>
        <w:gridCol w:w="4990"/>
        <w:gridCol w:w="5074"/>
      </w:tblGrid>
      <w:tr w:rsidR="002A15DE" w14:paraId="2EF202B3" w14:textId="77777777" w:rsidTr="004A30EE">
        <w:trPr>
          <w:trHeight w:val="220"/>
        </w:trPr>
        <w:tc>
          <w:tcPr>
            <w:tcW w:w="4990" w:type="dxa"/>
          </w:tcPr>
          <w:sdt>
            <w:sdtPr>
              <w:tag w:val="goog_rdk_847"/>
              <w:id w:val="-924029912"/>
            </w:sdtPr>
            <w:sdtContent>
              <w:p w14:paraId="6E877843" w14:textId="77777777" w:rsidR="002A15DE" w:rsidRDefault="002A15DE" w:rsidP="004A30EE">
                <w:r>
                  <w:t>Заказчик:</w:t>
                </w:r>
              </w:p>
            </w:sdtContent>
          </w:sdt>
        </w:tc>
        <w:tc>
          <w:tcPr>
            <w:tcW w:w="5074" w:type="dxa"/>
          </w:tcPr>
          <w:sdt>
            <w:sdtPr>
              <w:tag w:val="goog_rdk_848"/>
              <w:id w:val="-1726981401"/>
            </w:sdtPr>
            <w:sdtContent>
              <w:p w14:paraId="5E1D8E89" w14:textId="77777777" w:rsidR="002A15DE" w:rsidRDefault="002A15DE" w:rsidP="004A30EE">
                <w:r>
                  <w:t>Исполнитель:</w:t>
                </w:r>
              </w:p>
            </w:sdtContent>
          </w:sdt>
        </w:tc>
      </w:tr>
      <w:tr w:rsidR="002A15DE" w14:paraId="485B6E94" w14:textId="77777777" w:rsidTr="004A30EE">
        <w:trPr>
          <w:trHeight w:val="770"/>
        </w:trPr>
        <w:tc>
          <w:tcPr>
            <w:tcW w:w="4990" w:type="dxa"/>
          </w:tcPr>
          <w:sdt>
            <w:sdtPr>
              <w:tag w:val="goog_rdk_849"/>
              <w:id w:val="-1541274402"/>
            </w:sdtPr>
            <w:sdtContent>
              <w:p w14:paraId="155E5A35" w14:textId="77777777" w:rsidR="002A15DE" w:rsidRDefault="002A15DE" w:rsidP="004A30EE">
                <w:pPr>
                  <w:ind w:right="-73"/>
                  <w:jc w:val="both"/>
                </w:pPr>
                <w:r>
                  <w:t>____________________/ Фамилия И.О./</w:t>
                </w:r>
              </w:p>
            </w:sdtContent>
          </w:sdt>
          <w:sdt>
            <w:sdtPr>
              <w:tag w:val="goog_rdk_850"/>
              <w:id w:val="340975947"/>
            </w:sdtPr>
            <w:sdtContent>
              <w:p w14:paraId="5FB75A2D" w14:textId="77777777" w:rsidR="002A15DE" w:rsidRDefault="002A15DE" w:rsidP="004A30EE">
                <w:pPr>
                  <w:ind w:right="-73"/>
                  <w:jc w:val="both"/>
                </w:pPr>
                <w:r>
                  <w:t>М.П.</w:t>
                </w:r>
              </w:p>
            </w:sdtContent>
          </w:sdt>
        </w:tc>
        <w:tc>
          <w:tcPr>
            <w:tcW w:w="5074" w:type="dxa"/>
          </w:tcPr>
          <w:sdt>
            <w:sdtPr>
              <w:tag w:val="goog_rdk_851"/>
              <w:id w:val="1956594097"/>
            </w:sdtPr>
            <w:sdtContent>
              <w:p w14:paraId="180B4FA9" w14:textId="77777777" w:rsidR="002A15DE" w:rsidRDefault="002A15DE" w:rsidP="004A30EE">
                <w:pPr>
                  <w:ind w:right="-73"/>
                  <w:jc w:val="both"/>
                </w:pPr>
                <w:r>
                  <w:t>______________/ Фамилия И.О./</w:t>
                </w:r>
              </w:p>
            </w:sdtContent>
          </w:sdt>
          <w:sdt>
            <w:sdtPr>
              <w:tag w:val="goog_rdk_852"/>
              <w:id w:val="2091739127"/>
            </w:sdtPr>
            <w:sdtContent>
              <w:p w14:paraId="04FBBBAC" w14:textId="77777777" w:rsidR="002A15DE" w:rsidRDefault="002A15DE" w:rsidP="004A30EE">
                <w:pPr>
                  <w:ind w:right="-73"/>
                  <w:jc w:val="both"/>
                </w:pPr>
                <w:r>
                  <w:t>М.П.</w:t>
                </w:r>
              </w:p>
            </w:sdtContent>
          </w:sdt>
        </w:tc>
      </w:tr>
    </w:tbl>
    <w:sdt>
      <w:sdtPr>
        <w:tag w:val="goog_rdk_853"/>
        <w:id w:val="-774791622"/>
      </w:sdtPr>
      <w:sdtContent>
        <w:p w14:paraId="76AE0D56" w14:textId="77777777" w:rsidR="002A15DE" w:rsidRDefault="002A15DE" w:rsidP="002A15DE">
          <w:pPr>
            <w:ind w:right="164"/>
            <w:jc w:val="center"/>
            <w:rPr>
              <w:color w:val="000000"/>
            </w:rPr>
          </w:pPr>
          <w:r>
            <w:rPr>
              <w:i/>
              <w:sz w:val="22"/>
              <w:szCs w:val="22"/>
            </w:rPr>
            <w:t>КОНЕЦ ФОРМЫ</w:t>
          </w:r>
        </w:p>
      </w:sdtContent>
    </w:sdt>
    <w:tbl>
      <w:tblPr>
        <w:tblW w:w="9606" w:type="dxa"/>
        <w:tblLayout w:type="fixed"/>
        <w:tblLook w:val="0000" w:firstRow="0" w:lastRow="0" w:firstColumn="0" w:lastColumn="0" w:noHBand="0" w:noVBand="0"/>
      </w:tblPr>
      <w:tblGrid>
        <w:gridCol w:w="4662"/>
        <w:gridCol w:w="4944"/>
      </w:tblGrid>
      <w:tr w:rsidR="002A15DE" w14:paraId="6466EA45" w14:textId="77777777" w:rsidTr="004A30EE">
        <w:trPr>
          <w:trHeight w:val="350"/>
        </w:trPr>
        <w:tc>
          <w:tcPr>
            <w:tcW w:w="4662" w:type="dxa"/>
            <w:shd w:val="clear" w:color="auto" w:fill="auto"/>
          </w:tcPr>
          <w:sdt>
            <w:sdtPr>
              <w:tag w:val="goog_rdk_854"/>
              <w:id w:val="-1996324898"/>
              <w:showingPlcHdr/>
            </w:sdtPr>
            <w:sdtContent>
              <w:p w14:paraId="0E4299D3" w14:textId="77777777" w:rsidR="002A15DE" w:rsidRDefault="002A15DE" w:rsidP="004A30EE">
                <w:r>
                  <w:t xml:space="preserve">     </w:t>
                </w:r>
              </w:p>
            </w:sdtContent>
          </w:sdt>
          <w:sdt>
            <w:sdtPr>
              <w:tag w:val="goog_rdk_855"/>
              <w:id w:val="-903058076"/>
            </w:sdtPr>
            <w:sdtContent>
              <w:p w14:paraId="2C13F79D" w14:textId="77777777" w:rsidR="002A15DE" w:rsidRDefault="002A15DE" w:rsidP="004A30EE">
                <w:r>
                  <w:t>Заказчик:</w:t>
                </w:r>
              </w:p>
            </w:sdtContent>
          </w:sdt>
          <w:sdt>
            <w:sdtPr>
              <w:tag w:val="goog_rdk_856"/>
              <w:id w:val="-110519187"/>
            </w:sdtPr>
            <w:sdtContent>
              <w:p w14:paraId="150F1236" w14:textId="77777777" w:rsidR="002A15DE" w:rsidRDefault="006E1917" w:rsidP="004A30EE"/>
            </w:sdtContent>
          </w:sdt>
          <w:sdt>
            <w:sdtPr>
              <w:tag w:val="goog_rdk_857"/>
              <w:id w:val="1830472821"/>
            </w:sdtPr>
            <w:sdtContent>
              <w:p w14:paraId="7E3A62BA" w14:textId="77777777" w:rsidR="002A15DE" w:rsidRDefault="002A15DE" w:rsidP="004A30EE">
                <w:r>
                  <w:t xml:space="preserve">__________________   </w:t>
                </w:r>
              </w:p>
            </w:sdtContent>
          </w:sdt>
          <w:sdt>
            <w:sdtPr>
              <w:tag w:val="goog_rdk_858"/>
              <w:id w:val="381684533"/>
            </w:sdtPr>
            <w:sdtContent>
              <w:p w14:paraId="20EA73DB" w14:textId="77777777" w:rsidR="002A15DE" w:rsidRDefault="002A15DE" w:rsidP="004A30EE">
                <w:proofErr w:type="spellStart"/>
                <w:r>
                  <w:t>М.п</w:t>
                </w:r>
                <w:proofErr w:type="spellEnd"/>
                <w:r>
                  <w:t>.</w:t>
                </w:r>
              </w:p>
            </w:sdtContent>
          </w:sdt>
        </w:tc>
        <w:tc>
          <w:tcPr>
            <w:tcW w:w="4944" w:type="dxa"/>
            <w:shd w:val="clear" w:color="auto" w:fill="auto"/>
          </w:tcPr>
          <w:sdt>
            <w:sdtPr>
              <w:tag w:val="goog_rdk_859"/>
              <w:id w:val="833411009"/>
            </w:sdtPr>
            <w:sdtContent>
              <w:p w14:paraId="5D6B5CD1" w14:textId="77777777" w:rsidR="002A15DE" w:rsidRDefault="006E1917" w:rsidP="004A30EE"/>
            </w:sdtContent>
          </w:sdt>
          <w:sdt>
            <w:sdtPr>
              <w:tag w:val="goog_rdk_860"/>
              <w:id w:val="1593207366"/>
            </w:sdtPr>
            <w:sdtContent>
              <w:p w14:paraId="7AD4A9F8" w14:textId="77777777" w:rsidR="002A15DE" w:rsidRDefault="002A15DE" w:rsidP="004A30EE">
                <w:r>
                  <w:t>Исполнитель:</w:t>
                </w:r>
              </w:p>
            </w:sdtContent>
          </w:sdt>
          <w:sdt>
            <w:sdtPr>
              <w:tag w:val="goog_rdk_861"/>
              <w:id w:val="1642690158"/>
              <w:showingPlcHdr/>
            </w:sdtPr>
            <w:sdtContent>
              <w:p w14:paraId="4B898C73" w14:textId="77777777" w:rsidR="002A15DE" w:rsidRDefault="002A15DE" w:rsidP="004A30EE">
                <w:r>
                  <w:t xml:space="preserve">     </w:t>
                </w:r>
              </w:p>
            </w:sdtContent>
          </w:sdt>
          <w:sdt>
            <w:sdtPr>
              <w:tag w:val="goog_rdk_862"/>
              <w:id w:val="-1020551223"/>
              <w:showingPlcHdr/>
            </w:sdtPr>
            <w:sdtContent>
              <w:p w14:paraId="76DDED44" w14:textId="77777777" w:rsidR="002A15DE" w:rsidRDefault="002A15DE" w:rsidP="004A30EE">
                <w:pPr>
                  <w:rPr>
                    <w:vertAlign w:val="superscript"/>
                  </w:rPr>
                </w:pPr>
                <w:r>
                  <w:t xml:space="preserve">     </w:t>
                </w:r>
              </w:p>
            </w:sdtContent>
          </w:sdt>
          <w:sdt>
            <w:sdtPr>
              <w:tag w:val="goog_rdk_863"/>
              <w:id w:val="1235752222"/>
            </w:sdtPr>
            <w:sdtContent>
              <w:p w14:paraId="3AE45392" w14:textId="77777777" w:rsidR="002A15DE" w:rsidRDefault="002A15DE" w:rsidP="004A30EE">
                <w:proofErr w:type="spellStart"/>
                <w:r>
                  <w:t>М.п</w:t>
                </w:r>
                <w:proofErr w:type="spellEnd"/>
                <w:r>
                  <w:t>.</w:t>
                </w:r>
              </w:p>
            </w:sdtContent>
          </w:sdt>
        </w:tc>
      </w:tr>
    </w:tbl>
    <w:p w14:paraId="5B3637ED" w14:textId="77777777" w:rsidR="002A15DE" w:rsidRDefault="002A15DE" w:rsidP="002A15DE">
      <w:pPr>
        <w:pBdr>
          <w:top w:val="nil"/>
          <w:left w:val="nil"/>
          <w:bottom w:val="nil"/>
          <w:right w:val="nil"/>
          <w:between w:val="nil"/>
        </w:pBdr>
        <w:jc w:val="both"/>
        <w:rPr>
          <w:rFonts w:ascii="Arial" w:eastAsia="Arial" w:hAnsi="Arial" w:cs="Arial"/>
          <w:color w:val="000000"/>
        </w:rPr>
      </w:pPr>
    </w:p>
    <w:p w14:paraId="4A0C574A" w14:textId="77777777" w:rsidR="002A15DE" w:rsidRDefault="002A15DE" w:rsidP="0044402A">
      <w:pPr>
        <w:pBdr>
          <w:top w:val="nil"/>
          <w:left w:val="nil"/>
          <w:bottom w:val="nil"/>
          <w:right w:val="nil"/>
          <w:between w:val="nil"/>
        </w:pBdr>
        <w:jc w:val="center"/>
        <w:outlineLvl w:val="2"/>
        <w:rPr>
          <w:b/>
          <w:color w:val="000000"/>
          <w:sz w:val="22"/>
          <w:szCs w:val="22"/>
        </w:rPr>
      </w:pPr>
    </w:p>
    <w:p w14:paraId="567D83B4" w14:textId="77777777" w:rsidR="002A15DE" w:rsidRDefault="002A15DE" w:rsidP="0044402A">
      <w:pPr>
        <w:pBdr>
          <w:top w:val="nil"/>
          <w:left w:val="nil"/>
          <w:bottom w:val="nil"/>
          <w:right w:val="nil"/>
          <w:between w:val="nil"/>
        </w:pBdr>
        <w:jc w:val="center"/>
        <w:outlineLvl w:val="2"/>
        <w:rPr>
          <w:b/>
          <w:color w:val="000000"/>
          <w:sz w:val="22"/>
          <w:szCs w:val="22"/>
        </w:rPr>
      </w:pPr>
    </w:p>
    <w:p w14:paraId="283277B8" w14:textId="77777777" w:rsidR="00C74B72" w:rsidRDefault="00C74B72" w:rsidP="0044402A">
      <w:pPr>
        <w:pBdr>
          <w:top w:val="nil"/>
          <w:left w:val="nil"/>
          <w:bottom w:val="nil"/>
          <w:right w:val="nil"/>
          <w:between w:val="nil"/>
        </w:pBdr>
        <w:jc w:val="center"/>
        <w:outlineLvl w:val="2"/>
        <w:rPr>
          <w:b/>
          <w:color w:val="000000"/>
          <w:sz w:val="22"/>
          <w:szCs w:val="22"/>
        </w:rPr>
      </w:pPr>
    </w:p>
    <w:p w14:paraId="332793D4" w14:textId="77777777" w:rsidR="00C74B72" w:rsidRDefault="00C74B72" w:rsidP="0044402A">
      <w:pPr>
        <w:pBdr>
          <w:top w:val="nil"/>
          <w:left w:val="nil"/>
          <w:bottom w:val="nil"/>
          <w:right w:val="nil"/>
          <w:between w:val="nil"/>
        </w:pBdr>
        <w:jc w:val="center"/>
        <w:outlineLvl w:val="2"/>
        <w:rPr>
          <w:b/>
          <w:color w:val="000000"/>
          <w:sz w:val="22"/>
          <w:szCs w:val="22"/>
        </w:rPr>
      </w:pPr>
    </w:p>
    <w:p w14:paraId="105EF885" w14:textId="77777777" w:rsidR="002A15DE" w:rsidRDefault="002A15DE" w:rsidP="0044402A">
      <w:pPr>
        <w:pBdr>
          <w:top w:val="nil"/>
          <w:left w:val="nil"/>
          <w:bottom w:val="nil"/>
          <w:right w:val="nil"/>
          <w:between w:val="nil"/>
        </w:pBdr>
        <w:jc w:val="center"/>
        <w:outlineLvl w:val="2"/>
        <w:rPr>
          <w:b/>
          <w:color w:val="000000"/>
          <w:sz w:val="22"/>
          <w:szCs w:val="22"/>
        </w:rPr>
      </w:pPr>
    </w:p>
    <w:p w14:paraId="2670CB41" w14:textId="77777777" w:rsidR="009A0515" w:rsidRDefault="009A0515">
      <w:pPr>
        <w:pStyle w:val="1b"/>
        <w:ind w:firstLine="0"/>
        <w:jc w:val="right"/>
        <w:outlineLvl w:val="0"/>
      </w:pPr>
    </w:p>
    <w:p w14:paraId="50323449" w14:textId="77777777" w:rsidR="009A0515" w:rsidRDefault="009A0515">
      <w:pPr>
        <w:pStyle w:val="1b"/>
        <w:ind w:firstLine="0"/>
        <w:jc w:val="right"/>
        <w:outlineLvl w:val="0"/>
      </w:pPr>
    </w:p>
    <w:p w14:paraId="310CACC9" w14:textId="77777777" w:rsidR="009A0515" w:rsidRDefault="009A0515">
      <w:pPr>
        <w:pStyle w:val="1b"/>
        <w:ind w:firstLine="0"/>
        <w:jc w:val="right"/>
        <w:outlineLvl w:val="0"/>
      </w:pPr>
    </w:p>
    <w:p w14:paraId="4E4D73CF" w14:textId="77777777" w:rsidR="009A0515" w:rsidRDefault="009A0515">
      <w:pPr>
        <w:pStyle w:val="1b"/>
        <w:ind w:firstLine="0"/>
        <w:jc w:val="right"/>
        <w:outlineLvl w:val="0"/>
      </w:pPr>
    </w:p>
    <w:p w14:paraId="0C60AF68" w14:textId="77777777" w:rsidR="009A0515" w:rsidRDefault="009A0515">
      <w:pPr>
        <w:pStyle w:val="1b"/>
        <w:ind w:firstLine="0"/>
        <w:jc w:val="right"/>
        <w:outlineLvl w:val="0"/>
      </w:pPr>
    </w:p>
    <w:p w14:paraId="7435EF23" w14:textId="77777777" w:rsidR="009A0515" w:rsidRDefault="009A0515">
      <w:pPr>
        <w:pStyle w:val="1b"/>
        <w:ind w:firstLine="0"/>
        <w:jc w:val="right"/>
        <w:outlineLvl w:val="0"/>
      </w:pPr>
    </w:p>
    <w:p w14:paraId="5424010F" w14:textId="77777777" w:rsidR="009A0515" w:rsidRDefault="009A0515">
      <w:pPr>
        <w:pStyle w:val="1b"/>
        <w:ind w:firstLine="0"/>
        <w:jc w:val="right"/>
        <w:outlineLvl w:val="0"/>
      </w:pPr>
    </w:p>
    <w:p w14:paraId="0449734C" w14:textId="77777777" w:rsidR="009A0515" w:rsidRDefault="009A0515">
      <w:pPr>
        <w:pStyle w:val="1b"/>
        <w:ind w:firstLine="0"/>
        <w:jc w:val="right"/>
        <w:outlineLvl w:val="0"/>
      </w:pPr>
    </w:p>
    <w:p w14:paraId="10D8CBBB" w14:textId="77777777" w:rsidR="009A0515" w:rsidRDefault="009A0515">
      <w:pPr>
        <w:pStyle w:val="1b"/>
        <w:ind w:firstLine="0"/>
        <w:jc w:val="right"/>
        <w:outlineLvl w:val="0"/>
      </w:pPr>
    </w:p>
    <w:p w14:paraId="680C8359" w14:textId="77777777" w:rsidR="009A0515" w:rsidRDefault="009A0515">
      <w:pPr>
        <w:pStyle w:val="1b"/>
        <w:ind w:firstLine="0"/>
        <w:jc w:val="right"/>
        <w:outlineLvl w:val="0"/>
      </w:pPr>
    </w:p>
    <w:p w14:paraId="4317D2EF" w14:textId="77777777" w:rsidR="009A0515" w:rsidRDefault="009A0515">
      <w:pPr>
        <w:pStyle w:val="1b"/>
        <w:ind w:firstLine="0"/>
        <w:jc w:val="right"/>
        <w:outlineLvl w:val="0"/>
      </w:pPr>
    </w:p>
    <w:p w14:paraId="0404005B" w14:textId="77777777" w:rsidR="009A0515" w:rsidRDefault="009A0515">
      <w:pPr>
        <w:pStyle w:val="1b"/>
        <w:ind w:firstLine="0"/>
        <w:jc w:val="right"/>
        <w:outlineLvl w:val="0"/>
      </w:pPr>
    </w:p>
    <w:p w14:paraId="288E5B42" w14:textId="77777777" w:rsidR="009A0515" w:rsidRDefault="009A0515">
      <w:pPr>
        <w:pStyle w:val="1b"/>
        <w:ind w:firstLine="0"/>
        <w:jc w:val="right"/>
        <w:outlineLvl w:val="0"/>
      </w:pPr>
    </w:p>
    <w:p w14:paraId="784FAF4A" w14:textId="77777777" w:rsidR="009A0515" w:rsidRDefault="009A0515">
      <w:pPr>
        <w:pStyle w:val="1b"/>
        <w:ind w:firstLine="0"/>
        <w:jc w:val="right"/>
        <w:outlineLvl w:val="0"/>
      </w:pPr>
    </w:p>
    <w:p w14:paraId="2404B28E" w14:textId="77777777" w:rsidR="009A0515" w:rsidRDefault="009A0515">
      <w:pPr>
        <w:pStyle w:val="1b"/>
        <w:ind w:firstLine="0"/>
        <w:jc w:val="right"/>
        <w:outlineLvl w:val="0"/>
      </w:pPr>
    </w:p>
    <w:p w14:paraId="6342B10C" w14:textId="77777777" w:rsidR="009A0515" w:rsidRDefault="009A0515">
      <w:pPr>
        <w:pStyle w:val="1b"/>
        <w:ind w:firstLine="0"/>
        <w:jc w:val="right"/>
        <w:outlineLvl w:val="0"/>
      </w:pPr>
    </w:p>
    <w:p w14:paraId="108F13CC" w14:textId="77777777" w:rsidR="009A0515" w:rsidRDefault="009A0515">
      <w:pPr>
        <w:pStyle w:val="1b"/>
        <w:ind w:firstLine="0"/>
        <w:jc w:val="right"/>
        <w:outlineLvl w:val="0"/>
      </w:pPr>
    </w:p>
    <w:p w14:paraId="5BF724F1" w14:textId="77777777" w:rsidR="009A0515" w:rsidRDefault="009A0515">
      <w:pPr>
        <w:pStyle w:val="1b"/>
        <w:ind w:firstLine="0"/>
        <w:jc w:val="right"/>
        <w:outlineLvl w:val="0"/>
      </w:pPr>
    </w:p>
    <w:p w14:paraId="3351155B" w14:textId="77777777" w:rsidR="009A0515" w:rsidRDefault="009A0515">
      <w:pPr>
        <w:pStyle w:val="1b"/>
        <w:ind w:firstLine="0"/>
        <w:jc w:val="right"/>
        <w:outlineLvl w:val="0"/>
      </w:pPr>
    </w:p>
    <w:p w14:paraId="473ECF62" w14:textId="77777777" w:rsidR="00040BAC" w:rsidRDefault="00FF0652">
      <w:pPr>
        <w:pStyle w:val="1b"/>
        <w:ind w:firstLine="0"/>
        <w:jc w:val="right"/>
        <w:outlineLvl w:val="0"/>
        <w:rPr>
          <w:b/>
          <w:i/>
          <w:iCs/>
        </w:rPr>
      </w:pPr>
      <w:r>
        <w:lastRenderedPageBreak/>
        <w:t xml:space="preserve">Приложение № </w:t>
      </w:r>
      <w:r w:rsidR="0044402A">
        <w:t>5</w:t>
      </w:r>
    </w:p>
    <w:p w14:paraId="4FA6B16D" w14:textId="77777777" w:rsidR="00C10125" w:rsidRDefault="00C10125" w:rsidP="00C03380">
      <w:pPr>
        <w:jc w:val="right"/>
        <w:rPr>
          <w:sz w:val="28"/>
        </w:rPr>
      </w:pPr>
      <w:r>
        <w:rPr>
          <w:sz w:val="28"/>
        </w:rPr>
        <w:t>к документации о закупке</w:t>
      </w:r>
    </w:p>
    <w:p w14:paraId="48F17FBC" w14:textId="77777777" w:rsidR="00C03380" w:rsidRPr="00C03380" w:rsidRDefault="00C03380" w:rsidP="00C03380">
      <w:pPr>
        <w:jc w:val="right"/>
        <w:rPr>
          <w:b/>
          <w:i/>
          <w:iCs/>
          <w:sz w:val="28"/>
        </w:rPr>
      </w:pPr>
    </w:p>
    <w:p w14:paraId="73BE20AB" w14:textId="77777777"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14:paraId="5FF82400" w14:textId="77777777"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14:paraId="4D89F2C9" w14:textId="77777777" w:rsidR="00162E59" w:rsidRPr="00162E59" w:rsidRDefault="00162E59" w:rsidP="00162E59">
      <w:pPr>
        <w:tabs>
          <w:tab w:val="left" w:pos="9639"/>
        </w:tabs>
        <w:ind w:firstLine="567"/>
        <w:jc w:val="center"/>
        <w:rPr>
          <w:sz w:val="22"/>
        </w:rPr>
      </w:pPr>
    </w:p>
    <w:p w14:paraId="4033DA3E" w14:textId="77777777"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14:paraId="20485278" w14:textId="77777777"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14:paraId="1190862F" w14:textId="77777777"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14:paraId="7B309DF7" w14:textId="77777777" w:rsidTr="00162E59">
        <w:tc>
          <w:tcPr>
            <w:tcW w:w="3138" w:type="dxa"/>
            <w:tcBorders>
              <w:top w:val="single" w:sz="4" w:space="0" w:color="auto"/>
              <w:left w:val="single" w:sz="4" w:space="0" w:color="auto"/>
              <w:bottom w:val="single" w:sz="4" w:space="0" w:color="auto"/>
              <w:right w:val="single" w:sz="4" w:space="0" w:color="auto"/>
            </w:tcBorders>
            <w:vAlign w:val="center"/>
            <w:hideMark/>
          </w:tcPr>
          <w:p w14:paraId="70788294" w14:textId="77777777"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A3648DF" w14:textId="77777777"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F967C6F" w14:textId="77777777"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14:paraId="41B039A9" w14:textId="77777777" w:rsidTr="00162E59">
        <w:tc>
          <w:tcPr>
            <w:tcW w:w="3138" w:type="dxa"/>
            <w:tcBorders>
              <w:top w:val="single" w:sz="4" w:space="0" w:color="auto"/>
              <w:left w:val="single" w:sz="4" w:space="0" w:color="auto"/>
              <w:bottom w:val="single" w:sz="4" w:space="0" w:color="auto"/>
              <w:right w:val="single" w:sz="4" w:space="0" w:color="auto"/>
            </w:tcBorders>
            <w:vAlign w:val="center"/>
          </w:tcPr>
          <w:p w14:paraId="1328FF73" w14:textId="77777777"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DC95DA"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76D9313" w14:textId="77777777" w:rsidR="00162E59" w:rsidRPr="00162E59" w:rsidRDefault="00162E59" w:rsidP="00162E59">
            <w:pPr>
              <w:tabs>
                <w:tab w:val="left" w:pos="9639"/>
              </w:tabs>
              <w:jc w:val="center"/>
              <w:rPr>
                <w:szCs w:val="28"/>
              </w:rPr>
            </w:pPr>
          </w:p>
        </w:tc>
      </w:tr>
      <w:tr w:rsidR="00162E59" w:rsidRPr="00162E59" w14:paraId="0D277837"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A0E8AE" w14:textId="77777777"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0B1E58"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980C95" w14:textId="77777777" w:rsidR="00162E59" w:rsidRPr="00162E59" w:rsidRDefault="00162E59" w:rsidP="00162E59">
            <w:pPr>
              <w:tabs>
                <w:tab w:val="left" w:pos="9639"/>
              </w:tabs>
              <w:jc w:val="center"/>
              <w:rPr>
                <w:szCs w:val="28"/>
              </w:rPr>
            </w:pPr>
          </w:p>
        </w:tc>
      </w:tr>
      <w:tr w:rsidR="00162E59" w:rsidRPr="00162E59" w14:paraId="1E3757B8"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3E3B7F6B" w14:textId="77777777"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93F082"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7E6D63" w14:textId="77777777" w:rsidR="00162E59" w:rsidRPr="00162E59" w:rsidRDefault="00162E59" w:rsidP="00162E59">
            <w:pPr>
              <w:tabs>
                <w:tab w:val="left" w:pos="9639"/>
              </w:tabs>
              <w:jc w:val="center"/>
              <w:rPr>
                <w:szCs w:val="28"/>
              </w:rPr>
            </w:pPr>
          </w:p>
        </w:tc>
      </w:tr>
      <w:tr w:rsidR="00162E59" w:rsidRPr="00162E59" w14:paraId="01890B63"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2CDEC6" w14:textId="77777777"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6B1CDB"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83EEFF9" w14:textId="77777777" w:rsidR="00162E59" w:rsidRPr="00162E59" w:rsidRDefault="00162E59" w:rsidP="00162E59">
            <w:pPr>
              <w:tabs>
                <w:tab w:val="left" w:pos="9639"/>
              </w:tabs>
              <w:jc w:val="center"/>
              <w:rPr>
                <w:szCs w:val="28"/>
              </w:rPr>
            </w:pPr>
          </w:p>
        </w:tc>
      </w:tr>
      <w:tr w:rsidR="00162E59" w:rsidRPr="00162E59" w14:paraId="4E6BFC43"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018685F9" w14:textId="77777777"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CE4CFE"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6C7FB5" w14:textId="77777777" w:rsidR="00162E59" w:rsidRPr="00162E59" w:rsidRDefault="00162E59" w:rsidP="00162E59">
            <w:pPr>
              <w:tabs>
                <w:tab w:val="left" w:pos="9639"/>
              </w:tabs>
              <w:jc w:val="center"/>
              <w:rPr>
                <w:szCs w:val="28"/>
              </w:rPr>
            </w:pPr>
          </w:p>
        </w:tc>
      </w:tr>
      <w:tr w:rsidR="00162E59" w:rsidRPr="00162E59" w14:paraId="50210004"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tcPr>
          <w:p w14:paraId="1FB96CB2" w14:textId="77777777"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8BBC70" w14:textId="77777777"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36C8CB03" w14:textId="77777777" w:rsidR="00162E59" w:rsidRPr="00162E59" w:rsidRDefault="00162E59" w:rsidP="00162E59">
            <w:pPr>
              <w:tabs>
                <w:tab w:val="left" w:pos="9639"/>
              </w:tabs>
              <w:jc w:val="center"/>
              <w:rPr>
                <w:szCs w:val="28"/>
              </w:rPr>
            </w:pPr>
            <w:r w:rsidRPr="00162E59">
              <w:rPr>
                <w:szCs w:val="28"/>
              </w:rPr>
              <w:t>@</w:t>
            </w:r>
          </w:p>
        </w:tc>
      </w:tr>
      <w:tr w:rsidR="00162E59" w:rsidRPr="00162E59" w14:paraId="7DF60A54" w14:textId="77777777" w:rsidTr="00162E59">
        <w:tblPrEx>
          <w:tblLook w:val="0000" w:firstRow="0" w:lastRow="0" w:firstColumn="0" w:lastColumn="0" w:noHBand="0" w:noVBand="0"/>
        </w:tblPrEx>
        <w:trPr>
          <w:trHeight w:val="227"/>
        </w:trPr>
        <w:tc>
          <w:tcPr>
            <w:tcW w:w="3138" w:type="dxa"/>
          </w:tcPr>
          <w:p w14:paraId="1D0A6FB3" w14:textId="77777777" w:rsidR="00162E59" w:rsidRPr="00162E59" w:rsidRDefault="00162E59" w:rsidP="00162E59">
            <w:pPr>
              <w:tabs>
                <w:tab w:val="left" w:pos="9639"/>
              </w:tabs>
            </w:pPr>
            <w:r w:rsidRPr="00162E59">
              <w:t>Телефон/факс</w:t>
            </w:r>
          </w:p>
        </w:tc>
        <w:tc>
          <w:tcPr>
            <w:tcW w:w="3099" w:type="dxa"/>
            <w:gridSpan w:val="2"/>
            <w:vAlign w:val="center"/>
          </w:tcPr>
          <w:p w14:paraId="346BDC20" w14:textId="77777777" w:rsidR="00162E59" w:rsidRPr="00162E59" w:rsidRDefault="00162E59" w:rsidP="00162E59">
            <w:pPr>
              <w:tabs>
                <w:tab w:val="left" w:pos="9639"/>
              </w:tabs>
              <w:jc w:val="center"/>
            </w:pPr>
          </w:p>
        </w:tc>
        <w:tc>
          <w:tcPr>
            <w:tcW w:w="3483" w:type="dxa"/>
            <w:vAlign w:val="center"/>
          </w:tcPr>
          <w:p w14:paraId="28E89703" w14:textId="77777777" w:rsidR="00162E59" w:rsidRPr="00162E59" w:rsidRDefault="00162E59" w:rsidP="00162E59">
            <w:pPr>
              <w:tabs>
                <w:tab w:val="left" w:pos="9639"/>
              </w:tabs>
              <w:jc w:val="center"/>
            </w:pPr>
          </w:p>
        </w:tc>
      </w:tr>
      <w:tr w:rsidR="00162E59" w:rsidRPr="00162E59" w14:paraId="7935C523" w14:textId="77777777" w:rsidTr="00162E59">
        <w:tblPrEx>
          <w:tblLook w:val="0000" w:firstRow="0" w:lastRow="0" w:firstColumn="0" w:lastColumn="0" w:noHBand="0" w:noVBand="0"/>
        </w:tblPrEx>
        <w:trPr>
          <w:trHeight w:val="227"/>
        </w:trPr>
        <w:tc>
          <w:tcPr>
            <w:tcW w:w="3138" w:type="dxa"/>
          </w:tcPr>
          <w:p w14:paraId="62F73A37" w14:textId="77777777" w:rsidR="00162E59" w:rsidRPr="00162E59" w:rsidRDefault="00162E59" w:rsidP="00162E59">
            <w:pPr>
              <w:tabs>
                <w:tab w:val="left" w:pos="9639"/>
              </w:tabs>
            </w:pPr>
            <w:r w:rsidRPr="00162E59">
              <w:t>Адрес сайта организации</w:t>
            </w:r>
          </w:p>
        </w:tc>
        <w:tc>
          <w:tcPr>
            <w:tcW w:w="3099" w:type="dxa"/>
            <w:gridSpan w:val="2"/>
            <w:vAlign w:val="center"/>
          </w:tcPr>
          <w:p w14:paraId="41813A01" w14:textId="77777777" w:rsidR="00162E59" w:rsidRPr="00162E59" w:rsidRDefault="00162E59" w:rsidP="00162E59">
            <w:pPr>
              <w:tabs>
                <w:tab w:val="left" w:pos="9639"/>
              </w:tabs>
              <w:jc w:val="center"/>
            </w:pPr>
          </w:p>
        </w:tc>
        <w:tc>
          <w:tcPr>
            <w:tcW w:w="3483" w:type="dxa"/>
            <w:vAlign w:val="center"/>
          </w:tcPr>
          <w:p w14:paraId="159B1308" w14:textId="77777777" w:rsidR="00162E59" w:rsidRPr="00162E59" w:rsidRDefault="00162E59" w:rsidP="00162E59">
            <w:pPr>
              <w:tabs>
                <w:tab w:val="left" w:pos="9639"/>
              </w:tabs>
              <w:jc w:val="center"/>
            </w:pPr>
          </w:p>
        </w:tc>
      </w:tr>
      <w:tr w:rsidR="00162E59" w:rsidRPr="00162E59" w14:paraId="6F06DF43" w14:textId="77777777" w:rsidTr="00162E59">
        <w:tblPrEx>
          <w:tblLook w:val="0000" w:firstRow="0" w:lastRow="0" w:firstColumn="0" w:lastColumn="0" w:noHBand="0" w:noVBand="0"/>
        </w:tblPrEx>
        <w:trPr>
          <w:trHeight w:val="227"/>
        </w:trPr>
        <w:tc>
          <w:tcPr>
            <w:tcW w:w="3138" w:type="dxa"/>
          </w:tcPr>
          <w:p w14:paraId="1ED8C880" w14:textId="77777777" w:rsidR="00162E59" w:rsidRPr="00162E59" w:rsidRDefault="00162E59" w:rsidP="00162E59">
            <w:pPr>
              <w:tabs>
                <w:tab w:val="left" w:pos="9639"/>
              </w:tabs>
            </w:pPr>
            <w:r w:rsidRPr="00162E59">
              <w:t>Ответственное лицо</w:t>
            </w:r>
          </w:p>
        </w:tc>
        <w:tc>
          <w:tcPr>
            <w:tcW w:w="3099" w:type="dxa"/>
            <w:gridSpan w:val="2"/>
            <w:vAlign w:val="center"/>
          </w:tcPr>
          <w:p w14:paraId="7D90A8D8" w14:textId="77777777" w:rsidR="00162E59" w:rsidRPr="00162E59" w:rsidRDefault="00162E59" w:rsidP="00162E59">
            <w:pPr>
              <w:tabs>
                <w:tab w:val="left" w:pos="9639"/>
              </w:tabs>
              <w:jc w:val="center"/>
            </w:pPr>
          </w:p>
        </w:tc>
        <w:tc>
          <w:tcPr>
            <w:tcW w:w="3483" w:type="dxa"/>
            <w:vAlign w:val="center"/>
          </w:tcPr>
          <w:p w14:paraId="31AA5836" w14:textId="77777777" w:rsidR="00162E59" w:rsidRPr="00162E59" w:rsidRDefault="00162E59" w:rsidP="00162E59">
            <w:pPr>
              <w:tabs>
                <w:tab w:val="left" w:pos="9639"/>
              </w:tabs>
              <w:jc w:val="center"/>
            </w:pPr>
          </w:p>
        </w:tc>
      </w:tr>
      <w:tr w:rsidR="00162E59" w:rsidRPr="00162E59" w14:paraId="452443C3" w14:textId="77777777" w:rsidTr="00162E59">
        <w:tblPrEx>
          <w:tblLook w:val="0000" w:firstRow="0" w:lastRow="0" w:firstColumn="0" w:lastColumn="0" w:noHBand="0" w:noVBand="0"/>
        </w:tblPrEx>
        <w:trPr>
          <w:trHeight w:val="227"/>
        </w:trPr>
        <w:tc>
          <w:tcPr>
            <w:tcW w:w="3138" w:type="dxa"/>
          </w:tcPr>
          <w:p w14:paraId="75B010C3" w14:textId="77777777" w:rsidR="00162E59" w:rsidRPr="00162E59" w:rsidRDefault="00162E59" w:rsidP="00162E59">
            <w:pPr>
              <w:tabs>
                <w:tab w:val="left" w:pos="9639"/>
              </w:tabs>
            </w:pPr>
            <w:r w:rsidRPr="00162E59">
              <w:t>Уставный капитал</w:t>
            </w:r>
          </w:p>
        </w:tc>
        <w:tc>
          <w:tcPr>
            <w:tcW w:w="3099" w:type="dxa"/>
            <w:gridSpan w:val="2"/>
            <w:vAlign w:val="center"/>
          </w:tcPr>
          <w:p w14:paraId="7E7FF9C1" w14:textId="77777777" w:rsidR="00162E59" w:rsidRPr="00162E59" w:rsidRDefault="00162E59" w:rsidP="00162E59">
            <w:pPr>
              <w:tabs>
                <w:tab w:val="left" w:pos="9639"/>
              </w:tabs>
              <w:jc w:val="center"/>
            </w:pPr>
          </w:p>
        </w:tc>
        <w:tc>
          <w:tcPr>
            <w:tcW w:w="3483" w:type="dxa"/>
            <w:vAlign w:val="center"/>
          </w:tcPr>
          <w:p w14:paraId="0E9D5721" w14:textId="77777777" w:rsidR="00162E59" w:rsidRPr="00162E59" w:rsidRDefault="00162E59" w:rsidP="00162E59">
            <w:pPr>
              <w:tabs>
                <w:tab w:val="left" w:pos="9639"/>
              </w:tabs>
              <w:jc w:val="center"/>
            </w:pPr>
          </w:p>
        </w:tc>
      </w:tr>
      <w:tr w:rsidR="00162E59" w:rsidRPr="00162E59" w14:paraId="3EE1D516" w14:textId="77777777" w:rsidTr="00162E59">
        <w:tblPrEx>
          <w:tblLook w:val="0000" w:firstRow="0" w:lastRow="0" w:firstColumn="0" w:lastColumn="0" w:noHBand="0" w:noVBand="0"/>
        </w:tblPrEx>
        <w:trPr>
          <w:trHeight w:val="227"/>
        </w:trPr>
        <w:tc>
          <w:tcPr>
            <w:tcW w:w="3138" w:type="dxa"/>
            <w:tcBorders>
              <w:bottom w:val="nil"/>
            </w:tcBorders>
          </w:tcPr>
          <w:p w14:paraId="1B486137" w14:textId="77777777"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14:paraId="42C6387F" w14:textId="77777777" w:rsidR="00162E59" w:rsidRPr="00162E59" w:rsidRDefault="00162E59" w:rsidP="00162E59">
            <w:pPr>
              <w:tabs>
                <w:tab w:val="left" w:pos="9639"/>
              </w:tabs>
              <w:jc w:val="center"/>
            </w:pPr>
          </w:p>
        </w:tc>
        <w:tc>
          <w:tcPr>
            <w:tcW w:w="3483" w:type="dxa"/>
            <w:tcBorders>
              <w:bottom w:val="nil"/>
            </w:tcBorders>
            <w:vAlign w:val="center"/>
          </w:tcPr>
          <w:p w14:paraId="49723ED9" w14:textId="77777777" w:rsidR="00162E59" w:rsidRPr="00162E59" w:rsidRDefault="00162E59" w:rsidP="00162E59">
            <w:pPr>
              <w:tabs>
                <w:tab w:val="left" w:pos="9639"/>
              </w:tabs>
              <w:jc w:val="center"/>
            </w:pPr>
          </w:p>
        </w:tc>
      </w:tr>
      <w:tr w:rsidR="00162E59" w:rsidRPr="00162E59" w14:paraId="2C830597" w14:textId="77777777" w:rsidTr="00162E59">
        <w:tblPrEx>
          <w:tblLook w:val="0000" w:firstRow="0" w:lastRow="0" w:firstColumn="0" w:lastColumn="0" w:noHBand="0" w:noVBand="0"/>
        </w:tblPrEx>
        <w:tc>
          <w:tcPr>
            <w:tcW w:w="3138" w:type="dxa"/>
            <w:tcBorders>
              <w:right w:val="nil"/>
            </w:tcBorders>
          </w:tcPr>
          <w:p w14:paraId="78B8870E" w14:textId="77777777" w:rsidR="00162E59" w:rsidRPr="00162E59" w:rsidRDefault="00162E59" w:rsidP="00162E59">
            <w:pPr>
              <w:tabs>
                <w:tab w:val="left" w:pos="9639"/>
              </w:tabs>
            </w:pPr>
            <w:r w:rsidRPr="00162E59">
              <w:t xml:space="preserve">Руководитель: </w:t>
            </w:r>
          </w:p>
          <w:p w14:paraId="5A220AA9" w14:textId="77777777"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14:paraId="66FFE8DB" w14:textId="77777777" w:rsidR="00162E59" w:rsidRPr="00162E59" w:rsidRDefault="00162E59" w:rsidP="00162E59">
            <w:pPr>
              <w:tabs>
                <w:tab w:val="left" w:pos="9639"/>
              </w:tabs>
            </w:pPr>
          </w:p>
        </w:tc>
        <w:tc>
          <w:tcPr>
            <w:tcW w:w="3483" w:type="dxa"/>
            <w:tcBorders>
              <w:left w:val="nil"/>
            </w:tcBorders>
          </w:tcPr>
          <w:p w14:paraId="0295163E" w14:textId="77777777" w:rsidR="00162E59" w:rsidRPr="00162E59" w:rsidRDefault="00162E59" w:rsidP="00162E59">
            <w:pPr>
              <w:tabs>
                <w:tab w:val="left" w:pos="9639"/>
              </w:tabs>
            </w:pPr>
            <w:r w:rsidRPr="00162E59">
              <w:t>Печать/подпись (субподрядчика)</w:t>
            </w:r>
          </w:p>
        </w:tc>
      </w:tr>
      <w:tr w:rsidR="00162E59" w:rsidRPr="00162E59" w14:paraId="23ED71E2" w14:textId="77777777" w:rsidTr="00162E59">
        <w:tblPrEx>
          <w:tblLook w:val="0000" w:firstRow="0" w:lastRow="0" w:firstColumn="0" w:lastColumn="0" w:noHBand="0" w:noVBand="0"/>
        </w:tblPrEx>
        <w:trPr>
          <w:cantSplit/>
        </w:trPr>
        <w:tc>
          <w:tcPr>
            <w:tcW w:w="9720" w:type="dxa"/>
            <w:gridSpan w:val="4"/>
          </w:tcPr>
          <w:p w14:paraId="397A4D1F" w14:textId="77777777" w:rsidR="00162E59" w:rsidRPr="00162E59" w:rsidRDefault="00162E59" w:rsidP="00162E59">
            <w:pPr>
              <w:tabs>
                <w:tab w:val="left" w:pos="9639"/>
              </w:tabs>
              <w:jc w:val="center"/>
            </w:pPr>
          </w:p>
        </w:tc>
      </w:tr>
      <w:tr w:rsidR="00162E59" w:rsidRPr="00162E59" w14:paraId="3354E348" w14:textId="77777777" w:rsidTr="00162E59">
        <w:tblPrEx>
          <w:tblLook w:val="0000" w:firstRow="0" w:lastRow="0" w:firstColumn="0" w:lastColumn="0" w:noHBand="0" w:noVBand="0"/>
        </w:tblPrEx>
        <w:trPr>
          <w:cantSplit/>
        </w:trPr>
        <w:tc>
          <w:tcPr>
            <w:tcW w:w="4536" w:type="dxa"/>
            <w:gridSpan w:val="2"/>
            <w:vMerge w:val="restart"/>
            <w:vAlign w:val="center"/>
          </w:tcPr>
          <w:p w14:paraId="6736B9D9" w14:textId="77777777"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14:paraId="3984B65D" w14:textId="77777777" w:rsidR="00162E59" w:rsidRPr="00162E59" w:rsidRDefault="00162E59" w:rsidP="00162E59">
            <w:pPr>
              <w:tabs>
                <w:tab w:val="left" w:pos="9639"/>
              </w:tabs>
              <w:jc w:val="center"/>
            </w:pPr>
            <w:r w:rsidRPr="00162E59">
              <w:t>Передаваемые объемы работ, услуг</w:t>
            </w:r>
          </w:p>
        </w:tc>
      </w:tr>
      <w:tr w:rsidR="00162E59" w:rsidRPr="00162E59" w14:paraId="7565FCEB" w14:textId="77777777" w:rsidTr="00162E59">
        <w:tblPrEx>
          <w:tblLook w:val="0000" w:firstRow="0" w:lastRow="0" w:firstColumn="0" w:lastColumn="0" w:noHBand="0" w:noVBand="0"/>
        </w:tblPrEx>
        <w:trPr>
          <w:cantSplit/>
        </w:trPr>
        <w:tc>
          <w:tcPr>
            <w:tcW w:w="4536" w:type="dxa"/>
            <w:gridSpan w:val="2"/>
            <w:vMerge/>
          </w:tcPr>
          <w:p w14:paraId="5A9FFE4C" w14:textId="77777777" w:rsidR="00162E59" w:rsidRPr="00162E59" w:rsidRDefault="00162E59" w:rsidP="00162E59">
            <w:pPr>
              <w:tabs>
                <w:tab w:val="left" w:pos="9639"/>
              </w:tabs>
            </w:pPr>
          </w:p>
        </w:tc>
        <w:tc>
          <w:tcPr>
            <w:tcW w:w="1701" w:type="dxa"/>
          </w:tcPr>
          <w:p w14:paraId="46EB8BD7" w14:textId="77777777" w:rsidR="00162E59" w:rsidRPr="00162E59" w:rsidRDefault="00162E59" w:rsidP="00162E59">
            <w:pPr>
              <w:tabs>
                <w:tab w:val="left" w:pos="9639"/>
              </w:tabs>
              <w:jc w:val="center"/>
            </w:pPr>
            <w:r w:rsidRPr="00162E59">
              <w:t>В физических единицах</w:t>
            </w:r>
          </w:p>
        </w:tc>
        <w:tc>
          <w:tcPr>
            <w:tcW w:w="3483" w:type="dxa"/>
            <w:vAlign w:val="center"/>
          </w:tcPr>
          <w:p w14:paraId="556095F7" w14:textId="77777777"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14:paraId="3B735FC7" w14:textId="77777777" w:rsidTr="00162E59">
        <w:tblPrEx>
          <w:tblLook w:val="0000" w:firstRow="0" w:lastRow="0" w:firstColumn="0" w:lastColumn="0" w:noHBand="0" w:noVBand="0"/>
        </w:tblPrEx>
        <w:tc>
          <w:tcPr>
            <w:tcW w:w="4536" w:type="dxa"/>
            <w:gridSpan w:val="2"/>
          </w:tcPr>
          <w:p w14:paraId="64A4BB8E" w14:textId="77777777" w:rsidR="00162E59" w:rsidRPr="00162E59" w:rsidRDefault="00162E59" w:rsidP="00162E59">
            <w:pPr>
              <w:tabs>
                <w:tab w:val="left" w:pos="9639"/>
              </w:tabs>
            </w:pPr>
          </w:p>
        </w:tc>
        <w:tc>
          <w:tcPr>
            <w:tcW w:w="1701" w:type="dxa"/>
          </w:tcPr>
          <w:p w14:paraId="1EBC1DEA" w14:textId="77777777" w:rsidR="00162E59" w:rsidRPr="00162E59" w:rsidRDefault="00162E59" w:rsidP="00162E59">
            <w:pPr>
              <w:tabs>
                <w:tab w:val="left" w:pos="9639"/>
              </w:tabs>
              <w:jc w:val="center"/>
            </w:pPr>
          </w:p>
        </w:tc>
        <w:tc>
          <w:tcPr>
            <w:tcW w:w="3483" w:type="dxa"/>
          </w:tcPr>
          <w:p w14:paraId="31D45FFE" w14:textId="77777777" w:rsidR="00162E59" w:rsidRPr="00162E59" w:rsidRDefault="00162E59" w:rsidP="00162E59">
            <w:pPr>
              <w:tabs>
                <w:tab w:val="left" w:pos="9639"/>
              </w:tabs>
              <w:jc w:val="center"/>
            </w:pPr>
          </w:p>
        </w:tc>
      </w:tr>
      <w:tr w:rsidR="00162E59" w:rsidRPr="00162E59" w14:paraId="2C844113" w14:textId="77777777" w:rsidTr="00162E59">
        <w:tblPrEx>
          <w:tblLook w:val="0000" w:firstRow="0" w:lastRow="0" w:firstColumn="0" w:lastColumn="0" w:noHBand="0" w:noVBand="0"/>
        </w:tblPrEx>
        <w:tc>
          <w:tcPr>
            <w:tcW w:w="6237" w:type="dxa"/>
            <w:gridSpan w:val="3"/>
          </w:tcPr>
          <w:p w14:paraId="542E1A3A" w14:textId="77777777"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14:paraId="07B1011C" w14:textId="77777777" w:rsidR="00162E59" w:rsidRPr="00162E59" w:rsidRDefault="00162E59" w:rsidP="00162E59">
            <w:pPr>
              <w:tabs>
                <w:tab w:val="left" w:pos="9639"/>
              </w:tabs>
              <w:jc w:val="center"/>
            </w:pPr>
          </w:p>
        </w:tc>
      </w:tr>
      <w:tr w:rsidR="00162E59" w:rsidRPr="00162E59" w14:paraId="7A63A495" w14:textId="77777777" w:rsidTr="00162E59">
        <w:tblPrEx>
          <w:tblLook w:val="0000" w:firstRow="0" w:lastRow="0" w:firstColumn="0" w:lastColumn="0" w:noHBand="0" w:noVBand="0"/>
        </w:tblPrEx>
        <w:tc>
          <w:tcPr>
            <w:tcW w:w="6237" w:type="dxa"/>
            <w:gridSpan w:val="3"/>
          </w:tcPr>
          <w:p w14:paraId="68C14EB1" w14:textId="77777777"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14:paraId="5AF4BF81" w14:textId="77777777" w:rsidR="00162E59" w:rsidRPr="00162E59" w:rsidRDefault="00162E59" w:rsidP="00162E59">
            <w:pPr>
              <w:tabs>
                <w:tab w:val="left" w:pos="9639"/>
              </w:tabs>
              <w:jc w:val="center"/>
            </w:pPr>
          </w:p>
        </w:tc>
      </w:tr>
    </w:tbl>
    <w:p w14:paraId="5BADD779" w14:textId="77777777" w:rsidR="00162E59" w:rsidRPr="00162E59" w:rsidRDefault="00162E59" w:rsidP="00162E59">
      <w:pPr>
        <w:tabs>
          <w:tab w:val="left" w:pos="9639"/>
        </w:tabs>
        <w:ind w:firstLine="720"/>
        <w:jc w:val="both"/>
        <w:rPr>
          <w:szCs w:val="28"/>
        </w:rPr>
      </w:pPr>
      <w:r w:rsidRPr="00162E59">
        <w:rPr>
          <w:szCs w:val="28"/>
        </w:rPr>
        <w:t>Приложения:</w:t>
      </w:r>
    </w:p>
    <w:p w14:paraId="373013CD" w14:textId="77777777"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A7466F4" w14:textId="77777777" w:rsidR="00162E59" w:rsidRPr="00162E59" w:rsidRDefault="00162E59" w:rsidP="00162E59">
      <w:pPr>
        <w:jc w:val="both"/>
        <w:rPr>
          <w:rFonts w:eastAsia="MS Mincho"/>
          <w:b/>
          <w:bCs/>
          <w:sz w:val="28"/>
          <w:szCs w:val="28"/>
        </w:rPr>
      </w:pPr>
    </w:p>
    <w:p w14:paraId="6E9E836B" w14:textId="77777777"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14:paraId="52248579" w14:textId="77777777" w:rsidR="00162E59" w:rsidRPr="00162E59" w:rsidRDefault="00162E59" w:rsidP="00162E59">
      <w:pPr>
        <w:tabs>
          <w:tab w:val="left" w:pos="8640"/>
        </w:tabs>
        <w:jc w:val="center"/>
        <w:rPr>
          <w:i/>
        </w:rPr>
      </w:pPr>
      <w:r w:rsidRPr="00162E59">
        <w:rPr>
          <w:i/>
        </w:rPr>
        <w:t xml:space="preserve">                                                                    (наименование претендента)</w:t>
      </w:r>
    </w:p>
    <w:p w14:paraId="5E21587C" w14:textId="77777777"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14:paraId="404C6B9B" w14:textId="77777777"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14:paraId="4EC8FBFD" w14:textId="77777777" w:rsidR="00040BAC" w:rsidRDefault="00162E59">
      <w:r w:rsidRPr="00162E59">
        <w:rPr>
          <w:sz w:val="28"/>
          <w:szCs w:val="28"/>
          <w:lang w:eastAsia="ru-RU"/>
        </w:rPr>
        <w:t>«____» ____________ 20__ г.</w:t>
      </w:r>
    </w:p>
    <w:p w14:paraId="0F77FB38" w14:textId="77777777" w:rsidR="0044402A" w:rsidRDefault="0044402A" w:rsidP="00E806FA">
      <w:pPr>
        <w:pStyle w:val="af8"/>
        <w:ind w:firstLine="0"/>
        <w:jc w:val="left"/>
        <w:rPr>
          <w:rFonts w:eastAsia="Times New Roman"/>
          <w:sz w:val="28"/>
          <w:szCs w:val="28"/>
        </w:rPr>
        <w:sectPr w:rsidR="0044402A" w:rsidSect="007C51E1">
          <w:pgSz w:w="11907" w:h="16840" w:code="9"/>
          <w:pgMar w:top="1134" w:right="851" w:bottom="1134" w:left="1418" w:header="794" w:footer="794" w:gutter="0"/>
          <w:cols w:space="720"/>
          <w:titlePg/>
          <w:docGrid w:linePitch="326"/>
        </w:sectPr>
      </w:pPr>
    </w:p>
    <w:p w14:paraId="08ED52D0" w14:textId="77777777" w:rsidR="0044402A" w:rsidRPr="00EA2F5F" w:rsidRDefault="0044402A" w:rsidP="0044402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Pr>
          <w:rFonts w:eastAsia="MS Mincho"/>
          <w:sz w:val="28"/>
          <w:szCs w:val="28"/>
        </w:rPr>
        <w:t>6</w:t>
      </w:r>
    </w:p>
    <w:p w14:paraId="138EA346" w14:textId="77777777" w:rsidR="0044402A" w:rsidRPr="00C74B72" w:rsidRDefault="0044402A" w:rsidP="0044402A">
      <w:pPr>
        <w:pStyle w:val="af8"/>
        <w:ind w:firstLine="0"/>
        <w:jc w:val="right"/>
        <w:rPr>
          <w:rFonts w:eastAsia="Times New Roman"/>
          <w:sz w:val="28"/>
          <w:szCs w:val="28"/>
        </w:rPr>
      </w:pPr>
      <w:r w:rsidRPr="00C74B72">
        <w:rPr>
          <w:sz w:val="28"/>
          <w:szCs w:val="28"/>
        </w:rPr>
        <w:t>к документации о закупке</w:t>
      </w:r>
    </w:p>
    <w:p w14:paraId="621A6043" w14:textId="77777777" w:rsidR="00E806FA" w:rsidRPr="00C74B72" w:rsidRDefault="00E806FA" w:rsidP="00E806FA">
      <w:pPr>
        <w:pStyle w:val="af8"/>
        <w:ind w:firstLine="0"/>
        <w:jc w:val="left"/>
        <w:rPr>
          <w:rFonts w:eastAsia="Times New Roman"/>
          <w:sz w:val="28"/>
          <w:szCs w:val="28"/>
        </w:rPr>
      </w:pPr>
    </w:p>
    <w:p w14:paraId="28EBCE25" w14:textId="77777777" w:rsidR="00E806FA" w:rsidRPr="00C74B72" w:rsidRDefault="00E806FA" w:rsidP="00E806FA">
      <w:pPr>
        <w:pStyle w:val="2"/>
        <w:spacing w:before="0" w:after="0"/>
        <w:jc w:val="center"/>
        <w:rPr>
          <w:rFonts w:cs="Times New Roman"/>
          <w:iCs w:val="0"/>
        </w:rPr>
      </w:pPr>
      <w:r w:rsidRPr="00C74B72">
        <w:rPr>
          <w:rFonts w:cs="Times New Roman"/>
          <w:iCs w:val="0"/>
        </w:rPr>
        <w:t>Техническое предложение</w:t>
      </w:r>
    </w:p>
    <w:p w14:paraId="7950392E" w14:textId="77777777" w:rsidR="00E806FA" w:rsidRPr="00C74B72" w:rsidRDefault="00E806FA" w:rsidP="00E806FA">
      <w:pPr>
        <w:rPr>
          <w:sz w:val="28"/>
          <w:szCs w:val="28"/>
        </w:rPr>
      </w:pPr>
    </w:p>
    <w:p w14:paraId="15AE8E74" w14:textId="77777777" w:rsidR="00E806FA" w:rsidRPr="00C74B72" w:rsidRDefault="00E806FA" w:rsidP="00C74B72">
      <w:pPr>
        <w:jc w:val="right"/>
        <w:rPr>
          <w:sz w:val="28"/>
          <w:szCs w:val="28"/>
        </w:rPr>
      </w:pPr>
      <w:r w:rsidRPr="00C74B72">
        <w:rPr>
          <w:sz w:val="28"/>
          <w:szCs w:val="28"/>
        </w:rPr>
        <w:t xml:space="preserve">«____» _________ 201_ г.         </w:t>
      </w:r>
      <w:r w:rsidR="0044402A" w:rsidRPr="00C74B72">
        <w:rPr>
          <w:sz w:val="28"/>
          <w:szCs w:val="28"/>
        </w:rPr>
        <w:t xml:space="preserve">                     </w:t>
      </w:r>
      <w:r w:rsidRPr="00C74B72">
        <w:rPr>
          <w:sz w:val="28"/>
          <w:szCs w:val="28"/>
        </w:rPr>
        <w:t xml:space="preserve"> Открытый конкурс № </w:t>
      </w:r>
      <w:proofErr w:type="spellStart"/>
      <w:r w:rsidRPr="00C74B72">
        <w:rPr>
          <w:sz w:val="28"/>
          <w:szCs w:val="28"/>
        </w:rPr>
        <w:t>ОКэ</w:t>
      </w:r>
      <w:proofErr w:type="spellEnd"/>
      <w:r w:rsidRPr="00C74B72">
        <w:rPr>
          <w:sz w:val="28"/>
          <w:szCs w:val="28"/>
        </w:rPr>
        <w:t>-МСП-___-___-___</w:t>
      </w:r>
    </w:p>
    <w:p w14:paraId="649BAB9D" w14:textId="77777777" w:rsidR="00E806FA" w:rsidRPr="00C74B72" w:rsidRDefault="00E806FA" w:rsidP="0044402A">
      <w:pPr>
        <w:jc w:val="right"/>
        <w:rPr>
          <w:sz w:val="28"/>
          <w:szCs w:val="28"/>
        </w:rPr>
      </w:pPr>
      <w:r w:rsidRPr="00C74B72">
        <w:rPr>
          <w:sz w:val="28"/>
          <w:szCs w:val="28"/>
        </w:rPr>
        <w:tab/>
      </w:r>
    </w:p>
    <w:tbl>
      <w:tblPr>
        <w:tblW w:w="9918" w:type="dxa"/>
        <w:tblLayout w:type="fixed"/>
        <w:tblLook w:val="04A0" w:firstRow="1" w:lastRow="0" w:firstColumn="1" w:lastColumn="0" w:noHBand="0" w:noVBand="1"/>
      </w:tblPr>
      <w:tblGrid>
        <w:gridCol w:w="562"/>
        <w:gridCol w:w="4395"/>
        <w:gridCol w:w="1842"/>
        <w:gridCol w:w="1560"/>
        <w:gridCol w:w="1559"/>
      </w:tblGrid>
      <w:tr w:rsidR="00730917" w:rsidRPr="00C74B72" w14:paraId="0B8D2AD4" w14:textId="77777777" w:rsidTr="00DC58C6">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39E12" w14:textId="77777777" w:rsidR="00730917" w:rsidRPr="00C74B72" w:rsidRDefault="00730917" w:rsidP="00DC58C6">
            <w:pPr>
              <w:suppressAutoHyphens w:val="0"/>
              <w:jc w:val="center"/>
              <w:rPr>
                <w:b/>
                <w:bCs/>
                <w:color w:val="000000"/>
                <w:sz w:val="28"/>
                <w:szCs w:val="28"/>
                <w:lang w:eastAsia="ru-RU"/>
              </w:rPr>
            </w:pPr>
            <w:r w:rsidRPr="00C74B72">
              <w:rPr>
                <w:b/>
                <w:bCs/>
                <w:color w:val="000000"/>
                <w:sz w:val="28"/>
                <w:szCs w:val="28"/>
                <w:lang w:eastAsia="ru-RU"/>
              </w:rPr>
              <w:t>№ п/п</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62A3F1ED" w14:textId="77777777" w:rsidR="00730917" w:rsidRPr="00C74B72" w:rsidRDefault="00730917" w:rsidP="00DC58C6">
            <w:pPr>
              <w:suppressAutoHyphens w:val="0"/>
              <w:jc w:val="center"/>
              <w:rPr>
                <w:b/>
                <w:bCs/>
                <w:color w:val="000000"/>
                <w:sz w:val="28"/>
                <w:szCs w:val="28"/>
                <w:lang w:eastAsia="ru-RU"/>
              </w:rPr>
            </w:pPr>
            <w:r w:rsidRPr="00C74B72">
              <w:rPr>
                <w:b/>
                <w:bCs/>
                <w:color w:val="000000"/>
                <w:sz w:val="28"/>
                <w:szCs w:val="28"/>
                <w:lang w:eastAsia="ru-RU"/>
              </w:rPr>
              <w:t>Наименование оборудования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68505B0" w14:textId="77777777" w:rsidR="00730917" w:rsidRPr="00C74B72" w:rsidRDefault="00730917" w:rsidP="00DC58C6">
            <w:pPr>
              <w:suppressAutoHyphens w:val="0"/>
              <w:jc w:val="center"/>
              <w:rPr>
                <w:b/>
                <w:bCs/>
                <w:color w:val="000000"/>
                <w:sz w:val="28"/>
                <w:szCs w:val="28"/>
                <w:lang w:eastAsia="ru-RU"/>
              </w:rPr>
            </w:pPr>
            <w:r w:rsidRPr="00C74B72">
              <w:rPr>
                <w:b/>
                <w:bCs/>
                <w:color w:val="000000"/>
                <w:sz w:val="28"/>
                <w:szCs w:val="28"/>
                <w:lang w:eastAsia="ru-RU"/>
              </w:rPr>
              <w:t>Серийный номер</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837FCB0" w14:textId="77777777" w:rsidR="00730917" w:rsidRPr="00C74B72" w:rsidRDefault="00730917" w:rsidP="00DC58C6">
            <w:pPr>
              <w:suppressAutoHyphens w:val="0"/>
              <w:jc w:val="center"/>
              <w:rPr>
                <w:b/>
                <w:bCs/>
                <w:color w:val="000000"/>
                <w:sz w:val="28"/>
                <w:szCs w:val="28"/>
                <w:lang w:eastAsia="ru-RU"/>
              </w:rPr>
            </w:pPr>
            <w:r w:rsidRPr="00C74B72">
              <w:rPr>
                <w:b/>
                <w:bCs/>
                <w:color w:val="000000"/>
                <w:sz w:val="28"/>
                <w:szCs w:val="28"/>
                <w:lang w:eastAsia="ru-RU"/>
              </w:rPr>
              <w:t>Дата начала обслуживания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6E5DE48" w14:textId="77777777" w:rsidR="00730917" w:rsidRPr="00C74B72" w:rsidRDefault="00730917" w:rsidP="00DC58C6">
            <w:pPr>
              <w:suppressAutoHyphens w:val="0"/>
              <w:jc w:val="center"/>
              <w:rPr>
                <w:b/>
                <w:bCs/>
                <w:color w:val="000000"/>
                <w:sz w:val="28"/>
                <w:szCs w:val="28"/>
                <w:lang w:eastAsia="ru-RU"/>
              </w:rPr>
            </w:pPr>
            <w:r w:rsidRPr="00C74B72">
              <w:rPr>
                <w:b/>
                <w:bCs/>
                <w:color w:val="000000"/>
                <w:sz w:val="28"/>
                <w:szCs w:val="28"/>
                <w:lang w:eastAsia="ru-RU"/>
              </w:rPr>
              <w:t>Дата окончания обслуживания</w:t>
            </w:r>
          </w:p>
        </w:tc>
      </w:tr>
      <w:tr w:rsidR="00196D12" w:rsidRPr="00980879" w14:paraId="3C8131E5"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B0C31C" w14:textId="77777777" w:rsidR="00196D12" w:rsidRPr="00980879" w:rsidRDefault="00196D12" w:rsidP="00196D12">
            <w:pPr>
              <w:suppressAutoHyphens w:val="0"/>
              <w:jc w:val="center"/>
              <w:rPr>
                <w:color w:val="000000"/>
                <w:lang w:eastAsia="ru-RU"/>
              </w:rPr>
            </w:pPr>
            <w:r w:rsidRPr="00980879">
              <w:rPr>
                <w:color w:val="000000"/>
                <w:lang w:eastAsia="ru-RU"/>
              </w:rPr>
              <w:t>1</w:t>
            </w:r>
          </w:p>
        </w:tc>
        <w:tc>
          <w:tcPr>
            <w:tcW w:w="4395" w:type="dxa"/>
            <w:tcBorders>
              <w:top w:val="nil"/>
              <w:left w:val="nil"/>
              <w:bottom w:val="single" w:sz="4" w:space="0" w:color="auto"/>
              <w:right w:val="single" w:sz="4" w:space="0" w:color="auto"/>
            </w:tcBorders>
            <w:shd w:val="clear" w:color="auto" w:fill="auto"/>
            <w:noWrap/>
            <w:vAlign w:val="bottom"/>
            <w:hideMark/>
          </w:tcPr>
          <w:p w14:paraId="3539D693" w14:textId="77777777" w:rsidR="00196D12" w:rsidRPr="00980879" w:rsidRDefault="00196D12" w:rsidP="00196D12">
            <w:pPr>
              <w:suppressAutoHyphens w:val="0"/>
              <w:rPr>
                <w:color w:val="000000"/>
                <w:lang w:val="en-US" w:eastAsia="ru-RU"/>
              </w:rPr>
            </w:pPr>
            <w:r>
              <w:rPr>
                <w:color w:val="000000"/>
                <w:lang w:eastAsia="ru-RU"/>
              </w:rPr>
              <w:t>СХД</w:t>
            </w:r>
            <w:r w:rsidRPr="00980879">
              <w:rPr>
                <w:color w:val="000000"/>
                <w:lang w:val="en-US" w:eastAsia="ru-RU"/>
              </w:rPr>
              <w:t xml:space="preserve"> </w:t>
            </w:r>
            <w:r>
              <w:rPr>
                <w:color w:val="000000"/>
                <w:lang w:val="en-US" w:eastAsia="ru-RU"/>
              </w:rPr>
              <w:t>HITACHI VSP</w:t>
            </w:r>
            <w:r w:rsidRPr="00980879">
              <w:rPr>
                <w:color w:val="000000"/>
                <w:lang w:val="en-US" w:eastAsia="ru-RU"/>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06E9913C" w14:textId="77777777" w:rsidR="00196D12" w:rsidRPr="00980879" w:rsidRDefault="00196D12" w:rsidP="00196D12">
            <w:pPr>
              <w:suppressAutoHyphens w:val="0"/>
              <w:jc w:val="center"/>
              <w:rPr>
                <w:color w:val="000000"/>
                <w:lang w:eastAsia="ru-RU"/>
              </w:rPr>
            </w:pPr>
            <w:r w:rsidRPr="00980879">
              <w:rPr>
                <w:color w:val="000000"/>
                <w:lang w:eastAsia="ru-RU"/>
              </w:rPr>
              <w:t>54546</w:t>
            </w:r>
          </w:p>
        </w:tc>
        <w:tc>
          <w:tcPr>
            <w:tcW w:w="1560" w:type="dxa"/>
            <w:tcBorders>
              <w:top w:val="nil"/>
              <w:left w:val="nil"/>
              <w:bottom w:val="single" w:sz="4" w:space="0" w:color="auto"/>
              <w:right w:val="single" w:sz="4" w:space="0" w:color="auto"/>
            </w:tcBorders>
            <w:shd w:val="clear" w:color="auto" w:fill="auto"/>
            <w:noWrap/>
            <w:vAlign w:val="bottom"/>
            <w:hideMark/>
          </w:tcPr>
          <w:p w14:paraId="49755761"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35A60100" w14:textId="77777777" w:rsidR="00196D12" w:rsidRPr="003E06F2" w:rsidRDefault="00196D12" w:rsidP="00196D12">
            <w:pPr>
              <w:suppressAutoHyphens w:val="0"/>
              <w:jc w:val="right"/>
              <w:rPr>
                <w:iCs/>
                <w:color w:val="000000"/>
                <w:lang w:eastAsia="ru-RU"/>
              </w:rPr>
            </w:pPr>
            <w:r w:rsidRPr="003E06F2">
              <w:rPr>
                <w:iCs/>
                <w:color w:val="000000"/>
                <w:lang w:eastAsia="ru-RU"/>
              </w:rPr>
              <w:t>31.12.2021</w:t>
            </w:r>
          </w:p>
        </w:tc>
      </w:tr>
      <w:tr w:rsidR="00196D12" w:rsidRPr="00980879" w14:paraId="03E65CD5"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63F050" w14:textId="77777777" w:rsidR="00196D12" w:rsidRPr="00980879" w:rsidRDefault="00196D12" w:rsidP="00196D12">
            <w:pPr>
              <w:suppressAutoHyphens w:val="0"/>
              <w:jc w:val="center"/>
              <w:rPr>
                <w:color w:val="000000"/>
                <w:lang w:eastAsia="ru-RU"/>
              </w:rPr>
            </w:pPr>
            <w:r w:rsidRPr="00980879">
              <w:rPr>
                <w:color w:val="000000"/>
                <w:lang w:eastAsia="ru-RU"/>
              </w:rPr>
              <w:t>2</w:t>
            </w:r>
          </w:p>
        </w:tc>
        <w:tc>
          <w:tcPr>
            <w:tcW w:w="4395" w:type="dxa"/>
            <w:tcBorders>
              <w:top w:val="nil"/>
              <w:left w:val="nil"/>
              <w:bottom w:val="single" w:sz="4" w:space="0" w:color="auto"/>
              <w:right w:val="single" w:sz="4" w:space="0" w:color="auto"/>
            </w:tcBorders>
            <w:shd w:val="clear" w:color="auto" w:fill="auto"/>
            <w:noWrap/>
            <w:vAlign w:val="bottom"/>
            <w:hideMark/>
          </w:tcPr>
          <w:p w14:paraId="6C0709E5" w14:textId="77777777" w:rsidR="00196D12" w:rsidRPr="00980879" w:rsidRDefault="00196D12" w:rsidP="00196D12">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HUS VM</w:t>
            </w:r>
          </w:p>
        </w:tc>
        <w:tc>
          <w:tcPr>
            <w:tcW w:w="1842" w:type="dxa"/>
            <w:tcBorders>
              <w:top w:val="nil"/>
              <w:left w:val="nil"/>
              <w:bottom w:val="single" w:sz="4" w:space="0" w:color="auto"/>
              <w:right w:val="single" w:sz="4" w:space="0" w:color="auto"/>
            </w:tcBorders>
            <w:shd w:val="clear" w:color="auto" w:fill="auto"/>
            <w:noWrap/>
            <w:vAlign w:val="bottom"/>
            <w:hideMark/>
          </w:tcPr>
          <w:p w14:paraId="6513986A" w14:textId="77777777" w:rsidR="00196D12" w:rsidRPr="00980879" w:rsidRDefault="00196D12" w:rsidP="00196D12">
            <w:pPr>
              <w:suppressAutoHyphens w:val="0"/>
              <w:jc w:val="center"/>
              <w:rPr>
                <w:color w:val="000000"/>
                <w:lang w:eastAsia="ru-RU"/>
              </w:rPr>
            </w:pPr>
            <w:r w:rsidRPr="00980879">
              <w:rPr>
                <w:color w:val="000000"/>
                <w:lang w:eastAsia="ru-RU"/>
              </w:rPr>
              <w:t>210728</w:t>
            </w:r>
          </w:p>
        </w:tc>
        <w:tc>
          <w:tcPr>
            <w:tcW w:w="1560" w:type="dxa"/>
            <w:tcBorders>
              <w:top w:val="nil"/>
              <w:left w:val="nil"/>
              <w:bottom w:val="single" w:sz="4" w:space="0" w:color="auto"/>
              <w:right w:val="single" w:sz="4" w:space="0" w:color="auto"/>
            </w:tcBorders>
            <w:shd w:val="clear" w:color="auto" w:fill="auto"/>
            <w:noWrap/>
            <w:vAlign w:val="bottom"/>
            <w:hideMark/>
          </w:tcPr>
          <w:p w14:paraId="3BCB0F06"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780C1DF6" w14:textId="77777777" w:rsidR="00196D12" w:rsidRPr="003E06F2" w:rsidRDefault="00196D12" w:rsidP="00196D12">
            <w:pPr>
              <w:jc w:val="right"/>
              <w:rPr>
                <w:iCs/>
              </w:rPr>
            </w:pPr>
            <w:r w:rsidRPr="003E06F2">
              <w:rPr>
                <w:iCs/>
                <w:color w:val="000000"/>
                <w:lang w:eastAsia="ru-RU"/>
              </w:rPr>
              <w:t>31.12.2021</w:t>
            </w:r>
          </w:p>
        </w:tc>
      </w:tr>
      <w:tr w:rsidR="00196D12" w:rsidRPr="00980879" w14:paraId="2A605B68"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841199" w14:textId="77777777" w:rsidR="00196D12" w:rsidRPr="00980879" w:rsidRDefault="00196D12" w:rsidP="00196D12">
            <w:pPr>
              <w:suppressAutoHyphens w:val="0"/>
              <w:jc w:val="center"/>
              <w:rPr>
                <w:color w:val="000000"/>
                <w:lang w:eastAsia="ru-RU"/>
              </w:rPr>
            </w:pPr>
            <w:r w:rsidRPr="00980879">
              <w:rPr>
                <w:color w:val="000000"/>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60A3F997" w14:textId="77777777" w:rsidR="00196D12" w:rsidRPr="00980879" w:rsidRDefault="00196D12" w:rsidP="00196D12">
            <w:pPr>
              <w:suppressAutoHyphens w:val="0"/>
              <w:rPr>
                <w:color w:val="000000"/>
                <w:lang w:eastAsia="ru-RU"/>
              </w:rPr>
            </w:pPr>
            <w:r>
              <w:rPr>
                <w:color w:val="000000"/>
                <w:lang w:eastAsia="ru-RU"/>
              </w:rPr>
              <w:t>СХД</w:t>
            </w:r>
            <w:r w:rsidRPr="00980879">
              <w:rPr>
                <w:color w:val="000000"/>
                <w:lang w:eastAsia="ru-RU"/>
              </w:rPr>
              <w:t xml:space="preserve"> </w:t>
            </w:r>
            <w:r>
              <w:rPr>
                <w:color w:val="000000"/>
                <w:lang w:val="en-US" w:eastAsia="ru-RU"/>
              </w:rPr>
              <w:t>HITACHI</w:t>
            </w:r>
            <w:r w:rsidRPr="00980879">
              <w:rPr>
                <w:color w:val="000000"/>
                <w:lang w:eastAsia="ru-RU"/>
              </w:rPr>
              <w:t xml:space="preserve"> VSP G400</w:t>
            </w:r>
          </w:p>
        </w:tc>
        <w:tc>
          <w:tcPr>
            <w:tcW w:w="1842" w:type="dxa"/>
            <w:tcBorders>
              <w:top w:val="nil"/>
              <w:left w:val="nil"/>
              <w:bottom w:val="single" w:sz="4" w:space="0" w:color="auto"/>
              <w:right w:val="single" w:sz="4" w:space="0" w:color="auto"/>
            </w:tcBorders>
            <w:shd w:val="clear" w:color="auto" w:fill="auto"/>
            <w:noWrap/>
            <w:vAlign w:val="bottom"/>
            <w:hideMark/>
          </w:tcPr>
          <w:p w14:paraId="0DAAFBFC" w14:textId="77777777" w:rsidR="00196D12" w:rsidRPr="00980879" w:rsidRDefault="00196D12" w:rsidP="00196D12">
            <w:pPr>
              <w:suppressAutoHyphens w:val="0"/>
              <w:jc w:val="center"/>
              <w:rPr>
                <w:color w:val="000000"/>
                <w:lang w:eastAsia="ru-RU"/>
              </w:rPr>
            </w:pPr>
            <w:r w:rsidRPr="00980879">
              <w:rPr>
                <w:color w:val="000000"/>
                <w:lang w:eastAsia="ru-RU"/>
              </w:rPr>
              <w:t>470107</w:t>
            </w:r>
          </w:p>
        </w:tc>
        <w:tc>
          <w:tcPr>
            <w:tcW w:w="1560" w:type="dxa"/>
            <w:tcBorders>
              <w:top w:val="nil"/>
              <w:left w:val="nil"/>
              <w:bottom w:val="single" w:sz="4" w:space="0" w:color="auto"/>
              <w:right w:val="single" w:sz="4" w:space="0" w:color="auto"/>
            </w:tcBorders>
            <w:shd w:val="clear" w:color="auto" w:fill="auto"/>
            <w:noWrap/>
            <w:vAlign w:val="bottom"/>
            <w:hideMark/>
          </w:tcPr>
          <w:p w14:paraId="7391BC20"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38EAFFB3" w14:textId="77777777" w:rsidR="00196D12" w:rsidRPr="003E06F2" w:rsidRDefault="00196D12" w:rsidP="00196D12">
            <w:pPr>
              <w:jc w:val="right"/>
              <w:rPr>
                <w:iCs/>
              </w:rPr>
            </w:pPr>
            <w:r w:rsidRPr="003E06F2">
              <w:rPr>
                <w:iCs/>
                <w:color w:val="000000"/>
                <w:lang w:eastAsia="ru-RU"/>
              </w:rPr>
              <w:t>31.12.2021</w:t>
            </w:r>
          </w:p>
        </w:tc>
      </w:tr>
      <w:tr w:rsidR="00196D12" w:rsidRPr="00980879" w14:paraId="5D7DA07E"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9F7567" w14:textId="77777777" w:rsidR="00196D12" w:rsidRPr="00980879" w:rsidRDefault="00196D12" w:rsidP="00196D12">
            <w:pPr>
              <w:suppressAutoHyphens w:val="0"/>
              <w:jc w:val="center"/>
              <w:rPr>
                <w:color w:val="000000"/>
                <w:lang w:eastAsia="ru-RU"/>
              </w:rPr>
            </w:pPr>
            <w:r w:rsidRPr="00980879">
              <w:rPr>
                <w:color w:val="000000"/>
                <w:lang w:eastAsia="ru-RU"/>
              </w:rPr>
              <w:t>4</w:t>
            </w:r>
          </w:p>
        </w:tc>
        <w:tc>
          <w:tcPr>
            <w:tcW w:w="4395" w:type="dxa"/>
            <w:tcBorders>
              <w:top w:val="nil"/>
              <w:left w:val="nil"/>
              <w:bottom w:val="single" w:sz="4" w:space="0" w:color="auto"/>
              <w:right w:val="single" w:sz="4" w:space="0" w:color="auto"/>
            </w:tcBorders>
            <w:shd w:val="clear" w:color="auto" w:fill="auto"/>
            <w:noWrap/>
            <w:vAlign w:val="bottom"/>
            <w:hideMark/>
          </w:tcPr>
          <w:p w14:paraId="7967DB56" w14:textId="77777777" w:rsidR="00196D12" w:rsidRPr="009B65DD" w:rsidRDefault="00196D12" w:rsidP="00196D12">
            <w:pPr>
              <w:suppressAutoHyphens w:val="0"/>
              <w:rPr>
                <w:color w:val="000000"/>
                <w:lang w:val="en-US" w:eastAsia="ru-RU"/>
              </w:rPr>
            </w:pPr>
            <w:r>
              <w:rPr>
                <w:color w:val="000000"/>
                <w:lang w:eastAsia="ru-RU"/>
              </w:rPr>
              <w:t>СХД</w:t>
            </w:r>
            <w:r w:rsidRPr="009B65DD">
              <w:rPr>
                <w:color w:val="000000"/>
                <w:lang w:val="en-US" w:eastAsia="ru-RU"/>
              </w:rPr>
              <w:t xml:space="preserve"> </w:t>
            </w:r>
            <w:r>
              <w:rPr>
                <w:color w:val="000000"/>
                <w:lang w:val="en-US" w:eastAsia="ru-RU"/>
              </w:rPr>
              <w:t>HITACHI</w:t>
            </w:r>
            <w:r w:rsidRPr="009B65DD">
              <w:rPr>
                <w:color w:val="000000"/>
                <w:lang w:val="en-US" w:eastAsia="ru-RU"/>
              </w:rPr>
              <w:t xml:space="preserve"> HUS VM</w:t>
            </w:r>
            <w:r>
              <w:rPr>
                <w:color w:val="000000"/>
                <w:lang w:val="en-US" w:eastAsia="ru-RU"/>
              </w:rPr>
              <w:t>-02</w:t>
            </w:r>
            <w:r w:rsidRPr="009B65DD">
              <w:rPr>
                <w:color w:val="000000"/>
                <w:lang w:val="en-US" w:eastAsia="ru-RU"/>
              </w:rPr>
              <w:t xml:space="preserve"> </w:t>
            </w:r>
            <w:r>
              <w:rPr>
                <w:color w:val="000000"/>
                <w:lang w:val="en-US" w:eastAsia="ru-RU"/>
              </w:rPr>
              <w:t>(</w:t>
            </w:r>
            <w:r w:rsidRPr="009B65DD">
              <w:rPr>
                <w:color w:val="000000"/>
                <w:lang w:val="en-US" w:eastAsia="ru-RU"/>
              </w:rPr>
              <w:t>HUS150</w:t>
            </w:r>
            <w:r>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14:paraId="20567A2A" w14:textId="77777777" w:rsidR="00196D12" w:rsidRPr="00980879" w:rsidRDefault="00196D12" w:rsidP="00196D12">
            <w:pPr>
              <w:suppressAutoHyphens w:val="0"/>
              <w:jc w:val="center"/>
              <w:rPr>
                <w:color w:val="000000"/>
                <w:lang w:eastAsia="ru-RU"/>
              </w:rPr>
            </w:pPr>
            <w:r w:rsidRPr="00980879">
              <w:rPr>
                <w:color w:val="000000"/>
                <w:lang w:eastAsia="ru-RU"/>
              </w:rPr>
              <w:t>93053157</w:t>
            </w:r>
          </w:p>
        </w:tc>
        <w:tc>
          <w:tcPr>
            <w:tcW w:w="1560" w:type="dxa"/>
            <w:tcBorders>
              <w:top w:val="nil"/>
              <w:left w:val="nil"/>
              <w:bottom w:val="single" w:sz="4" w:space="0" w:color="auto"/>
              <w:right w:val="single" w:sz="4" w:space="0" w:color="auto"/>
            </w:tcBorders>
            <w:shd w:val="clear" w:color="auto" w:fill="auto"/>
            <w:noWrap/>
            <w:vAlign w:val="bottom"/>
            <w:hideMark/>
          </w:tcPr>
          <w:p w14:paraId="309963EB"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079AECDD" w14:textId="77777777" w:rsidR="00196D12" w:rsidRPr="003E06F2" w:rsidRDefault="00196D12" w:rsidP="00196D12">
            <w:pPr>
              <w:jc w:val="right"/>
              <w:rPr>
                <w:iCs/>
              </w:rPr>
            </w:pPr>
            <w:r w:rsidRPr="003E06F2">
              <w:rPr>
                <w:iCs/>
                <w:color w:val="000000"/>
                <w:lang w:eastAsia="ru-RU"/>
              </w:rPr>
              <w:t>31.12.2021</w:t>
            </w:r>
          </w:p>
        </w:tc>
      </w:tr>
      <w:tr w:rsidR="00196D12" w:rsidRPr="00980879" w14:paraId="0CD9D6C7"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782E32E" w14:textId="77777777" w:rsidR="00196D12" w:rsidRPr="00980879" w:rsidRDefault="00196D12" w:rsidP="00196D12">
            <w:pPr>
              <w:suppressAutoHyphens w:val="0"/>
              <w:jc w:val="center"/>
              <w:rPr>
                <w:color w:val="000000"/>
                <w:lang w:eastAsia="ru-RU"/>
              </w:rPr>
            </w:pPr>
            <w:r w:rsidRPr="00980879">
              <w:rPr>
                <w:color w:val="000000"/>
                <w:lang w:eastAsia="ru-RU"/>
              </w:rPr>
              <w:t>5</w:t>
            </w:r>
          </w:p>
        </w:tc>
        <w:tc>
          <w:tcPr>
            <w:tcW w:w="4395" w:type="dxa"/>
            <w:tcBorders>
              <w:top w:val="nil"/>
              <w:left w:val="nil"/>
              <w:bottom w:val="single" w:sz="4" w:space="0" w:color="auto"/>
              <w:right w:val="single" w:sz="4" w:space="0" w:color="auto"/>
            </w:tcBorders>
            <w:shd w:val="clear" w:color="auto" w:fill="auto"/>
            <w:noWrap/>
            <w:vAlign w:val="bottom"/>
          </w:tcPr>
          <w:p w14:paraId="33523AA5" w14:textId="77777777" w:rsidR="00196D12" w:rsidRPr="00A82F19" w:rsidRDefault="00196D12" w:rsidP="00196D12">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HQ-BL07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74A0AB19" w14:textId="77777777" w:rsidR="00196D12" w:rsidRPr="00980879" w:rsidRDefault="00196D12" w:rsidP="00196D12">
            <w:pPr>
              <w:suppressAutoHyphens w:val="0"/>
              <w:jc w:val="center"/>
              <w:rPr>
                <w:color w:val="000000"/>
                <w:lang w:eastAsia="ru-RU"/>
              </w:rPr>
            </w:pPr>
            <w:r w:rsidRPr="00980879">
              <w:rPr>
                <w:color w:val="000000"/>
                <w:lang w:eastAsia="ru-RU"/>
              </w:rPr>
              <w:t>323GG-RE3A1NBXR-Y00000010</w:t>
            </w:r>
          </w:p>
        </w:tc>
        <w:tc>
          <w:tcPr>
            <w:tcW w:w="1560" w:type="dxa"/>
            <w:tcBorders>
              <w:top w:val="nil"/>
              <w:left w:val="nil"/>
              <w:bottom w:val="single" w:sz="4" w:space="0" w:color="auto"/>
              <w:right w:val="single" w:sz="4" w:space="0" w:color="auto"/>
            </w:tcBorders>
            <w:shd w:val="clear" w:color="auto" w:fill="auto"/>
            <w:noWrap/>
            <w:vAlign w:val="bottom"/>
          </w:tcPr>
          <w:p w14:paraId="52D0D225"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301ABD38" w14:textId="77777777" w:rsidR="00196D12" w:rsidRPr="003E06F2" w:rsidRDefault="00196D12" w:rsidP="00196D12">
            <w:pPr>
              <w:jc w:val="right"/>
              <w:rPr>
                <w:iCs/>
              </w:rPr>
            </w:pPr>
            <w:r w:rsidRPr="003E06F2">
              <w:rPr>
                <w:iCs/>
                <w:color w:val="000000"/>
                <w:lang w:eastAsia="ru-RU"/>
              </w:rPr>
              <w:t>31.12.2021</w:t>
            </w:r>
          </w:p>
        </w:tc>
      </w:tr>
      <w:tr w:rsidR="00196D12" w:rsidRPr="00A82F19" w14:paraId="3D9B6A03"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C114412" w14:textId="77777777" w:rsidR="00196D12" w:rsidRPr="00980879" w:rsidRDefault="00196D12" w:rsidP="00196D12">
            <w:pPr>
              <w:suppressAutoHyphens w:val="0"/>
              <w:jc w:val="center"/>
              <w:rPr>
                <w:color w:val="000000"/>
                <w:lang w:eastAsia="ru-RU"/>
              </w:rPr>
            </w:pPr>
            <w:r w:rsidRPr="00980879">
              <w:rPr>
                <w:color w:val="000000"/>
                <w:lang w:eastAsia="ru-RU"/>
              </w:rPr>
              <w:t>6</w:t>
            </w:r>
          </w:p>
        </w:tc>
        <w:tc>
          <w:tcPr>
            <w:tcW w:w="4395" w:type="dxa"/>
            <w:tcBorders>
              <w:top w:val="nil"/>
              <w:left w:val="nil"/>
              <w:bottom w:val="single" w:sz="4" w:space="0" w:color="auto"/>
              <w:right w:val="single" w:sz="4" w:space="0" w:color="auto"/>
            </w:tcBorders>
            <w:shd w:val="clear" w:color="auto" w:fill="auto"/>
            <w:noWrap/>
            <w:vAlign w:val="bottom"/>
          </w:tcPr>
          <w:p w14:paraId="5D6D2DB8" w14:textId="77777777" w:rsidR="00196D12" w:rsidRPr="009D1A7E" w:rsidRDefault="00196D12" w:rsidP="00196D12">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HQ-BL08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407FDB1D" w14:textId="77777777" w:rsidR="00196D12" w:rsidRPr="009D1A7E" w:rsidRDefault="00196D12" w:rsidP="00196D12">
            <w:pPr>
              <w:suppressAutoHyphens w:val="0"/>
              <w:jc w:val="center"/>
              <w:rPr>
                <w:color w:val="000000"/>
                <w:lang w:val="en-US" w:eastAsia="ru-RU"/>
              </w:rPr>
            </w:pPr>
            <w:r w:rsidRPr="00980879">
              <w:rPr>
                <w:color w:val="000000"/>
                <w:lang w:eastAsia="ru-RU"/>
              </w:rPr>
              <w:t>323GG-RE3A1NBXR-Y00000080</w:t>
            </w:r>
          </w:p>
        </w:tc>
        <w:tc>
          <w:tcPr>
            <w:tcW w:w="1560" w:type="dxa"/>
            <w:tcBorders>
              <w:top w:val="nil"/>
              <w:left w:val="nil"/>
              <w:bottom w:val="single" w:sz="4" w:space="0" w:color="auto"/>
              <w:right w:val="single" w:sz="4" w:space="0" w:color="auto"/>
            </w:tcBorders>
            <w:shd w:val="clear" w:color="auto" w:fill="auto"/>
            <w:noWrap/>
            <w:vAlign w:val="bottom"/>
          </w:tcPr>
          <w:p w14:paraId="0405B743"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6A544301" w14:textId="77777777" w:rsidR="00196D12" w:rsidRPr="003E06F2" w:rsidRDefault="00196D12" w:rsidP="00196D12">
            <w:pPr>
              <w:jc w:val="right"/>
              <w:rPr>
                <w:iCs/>
              </w:rPr>
            </w:pPr>
            <w:r w:rsidRPr="003E06F2">
              <w:rPr>
                <w:iCs/>
                <w:color w:val="000000"/>
                <w:lang w:eastAsia="ru-RU"/>
              </w:rPr>
              <w:t>31.12.2021</w:t>
            </w:r>
          </w:p>
        </w:tc>
      </w:tr>
      <w:tr w:rsidR="00196D12" w:rsidRPr="00A82F19" w14:paraId="523AF2D5"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E3EB71B" w14:textId="77777777" w:rsidR="00196D12" w:rsidRPr="00980879" w:rsidRDefault="00196D12" w:rsidP="00196D12">
            <w:pPr>
              <w:suppressAutoHyphens w:val="0"/>
              <w:jc w:val="center"/>
              <w:rPr>
                <w:color w:val="000000"/>
                <w:lang w:eastAsia="ru-RU"/>
              </w:rPr>
            </w:pPr>
            <w:r w:rsidRPr="00980879">
              <w:rPr>
                <w:color w:val="000000"/>
                <w:lang w:eastAsia="ru-RU"/>
              </w:rPr>
              <w:t>7</w:t>
            </w:r>
          </w:p>
        </w:tc>
        <w:tc>
          <w:tcPr>
            <w:tcW w:w="4395" w:type="dxa"/>
            <w:tcBorders>
              <w:top w:val="nil"/>
              <w:left w:val="nil"/>
              <w:bottom w:val="single" w:sz="4" w:space="0" w:color="auto"/>
              <w:right w:val="single" w:sz="4" w:space="0" w:color="auto"/>
            </w:tcBorders>
            <w:shd w:val="clear" w:color="auto" w:fill="auto"/>
            <w:noWrap/>
            <w:vAlign w:val="bottom"/>
          </w:tcPr>
          <w:p w14:paraId="17033B43" w14:textId="77777777" w:rsidR="00196D12" w:rsidRPr="009D1A7E" w:rsidRDefault="00196D12" w:rsidP="00196D12">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HQ-BL09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72053282" w14:textId="77777777" w:rsidR="00196D12" w:rsidRPr="009D1A7E" w:rsidRDefault="00196D12" w:rsidP="00196D12">
            <w:pPr>
              <w:suppressAutoHyphens w:val="0"/>
              <w:jc w:val="center"/>
              <w:rPr>
                <w:color w:val="000000"/>
                <w:lang w:val="en-US" w:eastAsia="ru-RU"/>
              </w:rPr>
            </w:pPr>
            <w:r w:rsidRPr="00980879">
              <w:rPr>
                <w:color w:val="000000"/>
                <w:lang w:eastAsia="ru-RU"/>
              </w:rPr>
              <w:t>323GG-RE3A1NBXR-Y00000087</w:t>
            </w:r>
          </w:p>
        </w:tc>
        <w:tc>
          <w:tcPr>
            <w:tcW w:w="1560" w:type="dxa"/>
            <w:tcBorders>
              <w:top w:val="nil"/>
              <w:left w:val="nil"/>
              <w:bottom w:val="single" w:sz="4" w:space="0" w:color="auto"/>
              <w:right w:val="single" w:sz="4" w:space="0" w:color="auto"/>
            </w:tcBorders>
            <w:shd w:val="clear" w:color="auto" w:fill="auto"/>
            <w:noWrap/>
            <w:vAlign w:val="bottom"/>
          </w:tcPr>
          <w:p w14:paraId="4C6F95C5"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6FD179CF" w14:textId="77777777" w:rsidR="00196D12" w:rsidRPr="003E06F2" w:rsidRDefault="00196D12" w:rsidP="00196D12">
            <w:pPr>
              <w:jc w:val="right"/>
              <w:rPr>
                <w:iCs/>
              </w:rPr>
            </w:pPr>
            <w:r w:rsidRPr="003E06F2">
              <w:rPr>
                <w:iCs/>
                <w:color w:val="000000"/>
                <w:lang w:eastAsia="ru-RU"/>
              </w:rPr>
              <w:t>31.12.2021</w:t>
            </w:r>
          </w:p>
        </w:tc>
      </w:tr>
      <w:tr w:rsidR="00196D12" w:rsidRPr="00A82F19" w14:paraId="5786C7EE"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A82C04D" w14:textId="77777777" w:rsidR="00196D12" w:rsidRPr="00980879" w:rsidRDefault="00196D12" w:rsidP="00196D12">
            <w:pPr>
              <w:suppressAutoHyphens w:val="0"/>
              <w:jc w:val="center"/>
              <w:rPr>
                <w:color w:val="000000"/>
                <w:lang w:eastAsia="ru-RU"/>
              </w:rPr>
            </w:pPr>
            <w:r>
              <w:rPr>
                <w:color w:val="000000"/>
                <w:lang w:eastAsia="ru-RU"/>
              </w:rPr>
              <w:t>8</w:t>
            </w:r>
          </w:p>
        </w:tc>
        <w:tc>
          <w:tcPr>
            <w:tcW w:w="4395" w:type="dxa"/>
            <w:tcBorders>
              <w:top w:val="nil"/>
              <w:left w:val="nil"/>
              <w:bottom w:val="single" w:sz="4" w:space="0" w:color="auto"/>
              <w:right w:val="single" w:sz="4" w:space="0" w:color="auto"/>
            </w:tcBorders>
            <w:shd w:val="clear" w:color="auto" w:fill="auto"/>
            <w:noWrap/>
            <w:vAlign w:val="bottom"/>
          </w:tcPr>
          <w:p w14:paraId="45182B88" w14:textId="77777777" w:rsidR="00196D12" w:rsidRPr="00730917" w:rsidRDefault="00196D12" w:rsidP="00196D12">
            <w:pPr>
              <w:suppressAutoHyphens w:val="0"/>
              <w:rPr>
                <w:lang w:val="en-US"/>
              </w:rPr>
            </w:pPr>
            <w:proofErr w:type="spellStart"/>
            <w:r w:rsidRPr="009B65DD">
              <w:t>Блейд</w:t>
            </w:r>
            <w:proofErr w:type="spellEnd"/>
            <w:r w:rsidRPr="00730917">
              <w:rPr>
                <w:lang w:val="en-US"/>
              </w:rPr>
              <w:t>-</w:t>
            </w:r>
            <w:r w:rsidRPr="009B65DD">
              <w:t>Комплекс</w:t>
            </w:r>
            <w:r w:rsidRPr="00730917">
              <w:rPr>
                <w:lang w:val="en-US"/>
              </w:rPr>
              <w:t xml:space="preserve"> HDS B17-BL01</w:t>
            </w:r>
          </w:p>
          <w:p w14:paraId="4B4AC6EA" w14:textId="77777777" w:rsidR="00196D12" w:rsidRPr="00730917" w:rsidRDefault="00196D12" w:rsidP="00196D12">
            <w:pPr>
              <w:suppressAutoHyphens w:val="0"/>
              <w:rPr>
                <w:color w:val="000000"/>
                <w:lang w:val="en-US" w:eastAsia="ru-RU"/>
              </w:rPr>
            </w:pPr>
            <w:r w:rsidRPr="00730917">
              <w:rPr>
                <w:lang w:val="en-US"/>
              </w:rPr>
              <w:t>(</w:t>
            </w:r>
            <w:r w:rsidRPr="00980879">
              <w:rPr>
                <w:color w:val="000000"/>
                <w:lang w:val="en-US" w:eastAsia="ru-RU"/>
              </w:rPr>
              <w:t>Compute Blade 500</w:t>
            </w:r>
            <w:r w:rsidRPr="009D1A7E">
              <w:rPr>
                <w:color w:val="000000"/>
                <w:lang w:val="en-US" w:eastAsia="ru-RU"/>
              </w:rPr>
              <w:t>)</w:t>
            </w:r>
            <w:r w:rsidRPr="00730917">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0EBDD5EE" w14:textId="77777777" w:rsidR="00196D12" w:rsidRPr="009D1A7E" w:rsidRDefault="00196D12" w:rsidP="00196D12">
            <w:pPr>
              <w:suppressAutoHyphens w:val="0"/>
              <w:jc w:val="center"/>
              <w:rPr>
                <w:color w:val="000000"/>
                <w:lang w:val="en-US" w:eastAsia="ru-RU"/>
              </w:rPr>
            </w:pPr>
            <w:r w:rsidRPr="00980879">
              <w:rPr>
                <w:color w:val="000000"/>
                <w:lang w:eastAsia="ru-RU"/>
              </w:rPr>
              <w:t>323GG-RE3A1NBXR-Y00000023</w:t>
            </w:r>
          </w:p>
        </w:tc>
        <w:tc>
          <w:tcPr>
            <w:tcW w:w="1560" w:type="dxa"/>
            <w:tcBorders>
              <w:top w:val="nil"/>
              <w:left w:val="nil"/>
              <w:bottom w:val="single" w:sz="4" w:space="0" w:color="auto"/>
              <w:right w:val="single" w:sz="4" w:space="0" w:color="auto"/>
            </w:tcBorders>
            <w:shd w:val="clear" w:color="auto" w:fill="auto"/>
            <w:noWrap/>
            <w:vAlign w:val="bottom"/>
          </w:tcPr>
          <w:p w14:paraId="23C4B38D"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4C28E284" w14:textId="77777777" w:rsidR="00196D12" w:rsidRPr="003E06F2" w:rsidRDefault="00196D12" w:rsidP="00196D12">
            <w:pPr>
              <w:jc w:val="right"/>
              <w:rPr>
                <w:iCs/>
              </w:rPr>
            </w:pPr>
            <w:r w:rsidRPr="003E06F2">
              <w:rPr>
                <w:iCs/>
                <w:color w:val="000000"/>
                <w:lang w:eastAsia="ru-RU"/>
              </w:rPr>
              <w:t>31.12.2021</w:t>
            </w:r>
          </w:p>
        </w:tc>
      </w:tr>
      <w:tr w:rsidR="00196D12" w:rsidRPr="00A82F19" w14:paraId="6828E817"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8B0D777" w14:textId="77777777" w:rsidR="00196D12" w:rsidRPr="00980879" w:rsidRDefault="00196D12" w:rsidP="00196D12">
            <w:pPr>
              <w:suppressAutoHyphens w:val="0"/>
              <w:jc w:val="center"/>
              <w:rPr>
                <w:color w:val="000000"/>
                <w:lang w:eastAsia="ru-RU"/>
              </w:rPr>
            </w:pPr>
            <w:r>
              <w:rPr>
                <w:color w:val="000000"/>
                <w:lang w:eastAsia="ru-RU"/>
              </w:rPr>
              <w:t>9</w:t>
            </w:r>
          </w:p>
        </w:tc>
        <w:tc>
          <w:tcPr>
            <w:tcW w:w="4395" w:type="dxa"/>
            <w:tcBorders>
              <w:top w:val="nil"/>
              <w:left w:val="nil"/>
              <w:bottom w:val="single" w:sz="4" w:space="0" w:color="auto"/>
              <w:right w:val="single" w:sz="4" w:space="0" w:color="auto"/>
            </w:tcBorders>
            <w:shd w:val="clear" w:color="auto" w:fill="auto"/>
            <w:noWrap/>
            <w:vAlign w:val="bottom"/>
          </w:tcPr>
          <w:p w14:paraId="6346E08C" w14:textId="77777777" w:rsidR="00196D12" w:rsidRPr="009D1A7E" w:rsidRDefault="00196D12" w:rsidP="00196D12">
            <w:pPr>
              <w:suppressAutoHyphens w:val="0"/>
              <w:rPr>
                <w:color w:val="000000"/>
                <w:lang w:val="en-US" w:eastAsia="ru-RU"/>
              </w:rPr>
            </w:pPr>
            <w:proofErr w:type="spellStart"/>
            <w:r w:rsidRPr="009B65DD">
              <w:t>Блейд</w:t>
            </w:r>
            <w:proofErr w:type="spellEnd"/>
            <w:r w:rsidRPr="009D1A7E">
              <w:rPr>
                <w:lang w:val="en-US"/>
              </w:rPr>
              <w:t>-</w:t>
            </w:r>
            <w:r w:rsidRPr="009B65DD">
              <w:t>Комплекс</w:t>
            </w:r>
            <w:r w:rsidRPr="009D1A7E">
              <w:rPr>
                <w:lang w:val="en-US"/>
              </w:rPr>
              <w:t xml:space="preserve"> HDS HQ-BL</w:t>
            </w:r>
            <w:r w:rsidRPr="006746CE">
              <w:rPr>
                <w:lang w:val="en-US"/>
              </w:rPr>
              <w:t>11</w:t>
            </w:r>
            <w:r w:rsidRPr="009D1A7E">
              <w:rPr>
                <w:lang w:val="en-US"/>
              </w:rPr>
              <w:t xml:space="preserve"> </w:t>
            </w:r>
            <w:r w:rsidRPr="009D1A7E">
              <w:rPr>
                <w:color w:val="000000"/>
                <w:lang w:val="en-US" w:eastAsia="ru-RU"/>
              </w:rPr>
              <w:t>(</w:t>
            </w:r>
            <w:r w:rsidRPr="00980879">
              <w:rPr>
                <w:color w:val="000000"/>
                <w:lang w:val="en-US" w:eastAsia="ru-RU"/>
              </w:rPr>
              <w:t>Compute Blade 500</w:t>
            </w:r>
            <w:r w:rsidRPr="009D1A7E">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31213F6A" w14:textId="77777777" w:rsidR="00196D12" w:rsidRPr="009D1A7E" w:rsidRDefault="00196D12" w:rsidP="00196D12">
            <w:pPr>
              <w:suppressAutoHyphens w:val="0"/>
              <w:jc w:val="center"/>
              <w:rPr>
                <w:color w:val="000000"/>
                <w:lang w:val="en-US" w:eastAsia="ru-RU"/>
              </w:rPr>
            </w:pPr>
            <w:r w:rsidRPr="00980879">
              <w:rPr>
                <w:color w:val="000000"/>
                <w:lang w:eastAsia="ru-RU"/>
              </w:rPr>
              <w:t>323GG-RE3A1NBXR-Y0000</w:t>
            </w:r>
            <w:r>
              <w:rPr>
                <w:color w:val="000000"/>
                <w:lang w:eastAsia="ru-RU"/>
              </w:rPr>
              <w:t>2118</w:t>
            </w:r>
          </w:p>
        </w:tc>
        <w:tc>
          <w:tcPr>
            <w:tcW w:w="1560" w:type="dxa"/>
            <w:tcBorders>
              <w:top w:val="nil"/>
              <w:left w:val="nil"/>
              <w:bottom w:val="single" w:sz="4" w:space="0" w:color="auto"/>
              <w:right w:val="single" w:sz="4" w:space="0" w:color="auto"/>
            </w:tcBorders>
            <w:shd w:val="clear" w:color="auto" w:fill="auto"/>
            <w:noWrap/>
            <w:vAlign w:val="bottom"/>
          </w:tcPr>
          <w:p w14:paraId="638A9634" w14:textId="77777777" w:rsidR="00196D12" w:rsidRDefault="00196D12" w:rsidP="00196D12">
            <w:pPr>
              <w:jc w:val="right"/>
            </w:pPr>
            <w:r w:rsidRPr="007557AD">
              <w:rPr>
                <w:color w:val="000000"/>
                <w:lang w:eastAsia="ru-RU"/>
              </w:rPr>
              <w:t>01.01.202</w:t>
            </w:r>
            <w:r>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14:paraId="56B13AC8" w14:textId="77777777" w:rsidR="00196D12" w:rsidRPr="003E06F2" w:rsidRDefault="00196D12" w:rsidP="00196D12">
            <w:pPr>
              <w:suppressAutoHyphens w:val="0"/>
              <w:jc w:val="right"/>
              <w:rPr>
                <w:color w:val="000000"/>
                <w:lang w:eastAsia="ru-RU"/>
              </w:rPr>
            </w:pPr>
            <w:r w:rsidRPr="003E06F2">
              <w:rPr>
                <w:color w:val="000000"/>
                <w:lang w:eastAsia="ru-RU"/>
              </w:rPr>
              <w:t>31.12.2021</w:t>
            </w:r>
          </w:p>
        </w:tc>
      </w:tr>
      <w:tr w:rsidR="00196D12" w:rsidRPr="00A82F19" w14:paraId="2D3E8936"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45CA79B"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0</w:t>
            </w:r>
          </w:p>
        </w:tc>
        <w:tc>
          <w:tcPr>
            <w:tcW w:w="4395" w:type="dxa"/>
            <w:tcBorders>
              <w:top w:val="nil"/>
              <w:left w:val="nil"/>
              <w:bottom w:val="single" w:sz="4" w:space="0" w:color="auto"/>
              <w:right w:val="single" w:sz="4" w:space="0" w:color="auto"/>
            </w:tcBorders>
            <w:shd w:val="clear" w:color="auto" w:fill="auto"/>
            <w:noWrap/>
            <w:vAlign w:val="bottom"/>
          </w:tcPr>
          <w:p w14:paraId="71969256" w14:textId="77777777" w:rsidR="00196D12" w:rsidRPr="006746CE" w:rsidRDefault="00196D12" w:rsidP="00196D12">
            <w:pPr>
              <w:suppressAutoHyphens w:val="0"/>
              <w:rPr>
                <w:lang w:val="en-US"/>
              </w:rPr>
            </w:pPr>
            <w:proofErr w:type="spellStart"/>
            <w:r w:rsidRPr="009B65DD">
              <w:t>Блейд</w:t>
            </w:r>
            <w:proofErr w:type="spellEnd"/>
            <w:r w:rsidRPr="006746CE">
              <w:rPr>
                <w:lang w:val="en-US"/>
              </w:rPr>
              <w:t>-</w:t>
            </w:r>
            <w:r w:rsidRPr="009B65DD">
              <w:t>Комплекс</w:t>
            </w:r>
            <w:r w:rsidRPr="006746CE">
              <w:rPr>
                <w:lang w:val="en-US"/>
              </w:rPr>
              <w:t xml:space="preserve"> </w:t>
            </w:r>
            <w:r w:rsidRPr="00FF3BA6">
              <w:rPr>
                <w:lang w:val="en-US"/>
              </w:rPr>
              <w:t>HDS</w:t>
            </w:r>
            <w:r w:rsidRPr="006746CE">
              <w:rPr>
                <w:lang w:val="en-US"/>
              </w:rPr>
              <w:t xml:space="preserve"> </w:t>
            </w:r>
            <w:r w:rsidRPr="00FF3BA6">
              <w:rPr>
                <w:lang w:val="en-US"/>
              </w:rPr>
              <w:t>B</w:t>
            </w:r>
            <w:r w:rsidRPr="006746CE">
              <w:rPr>
                <w:lang w:val="en-US"/>
              </w:rPr>
              <w:t>17-</w:t>
            </w:r>
            <w:r w:rsidRPr="00FF3BA6">
              <w:rPr>
                <w:lang w:val="en-US"/>
              </w:rPr>
              <w:t>BL</w:t>
            </w:r>
            <w:r w:rsidRPr="006746CE">
              <w:rPr>
                <w:lang w:val="en-US"/>
              </w:rPr>
              <w:t>10</w:t>
            </w:r>
          </w:p>
          <w:p w14:paraId="3878F3D0" w14:textId="77777777" w:rsidR="00196D12" w:rsidRPr="00FF3BA6" w:rsidRDefault="00196D12" w:rsidP="00196D12">
            <w:pPr>
              <w:suppressAutoHyphens w:val="0"/>
              <w:rPr>
                <w:color w:val="000000"/>
                <w:lang w:val="en-US" w:eastAsia="ru-RU"/>
              </w:rPr>
            </w:pPr>
            <w:r w:rsidRPr="00FF3BA6">
              <w:rPr>
                <w:lang w:val="en-US"/>
              </w:rPr>
              <w:t>(</w:t>
            </w:r>
            <w:r w:rsidRPr="00980879">
              <w:rPr>
                <w:color w:val="000000"/>
                <w:lang w:val="en-US" w:eastAsia="ru-RU"/>
              </w:rPr>
              <w:t>Compute Blade 500</w:t>
            </w:r>
            <w:r w:rsidRPr="009D1A7E">
              <w:rPr>
                <w:color w:val="000000"/>
                <w:lang w:val="en-US" w:eastAsia="ru-RU"/>
              </w:rPr>
              <w:t>)</w:t>
            </w:r>
            <w:r w:rsidRPr="00FF3BA6">
              <w:rPr>
                <w:color w:val="000000"/>
                <w:lang w:val="en-US" w:eastAsia="ru-RU"/>
              </w:rPr>
              <w:t>)</w:t>
            </w:r>
          </w:p>
        </w:tc>
        <w:tc>
          <w:tcPr>
            <w:tcW w:w="1842" w:type="dxa"/>
            <w:tcBorders>
              <w:top w:val="nil"/>
              <w:left w:val="nil"/>
              <w:bottom w:val="single" w:sz="4" w:space="0" w:color="auto"/>
              <w:right w:val="single" w:sz="4" w:space="0" w:color="auto"/>
            </w:tcBorders>
            <w:shd w:val="clear" w:color="auto" w:fill="auto"/>
            <w:noWrap/>
            <w:vAlign w:val="bottom"/>
          </w:tcPr>
          <w:p w14:paraId="132E5519" w14:textId="77777777" w:rsidR="00196D12" w:rsidRPr="009D1A7E" w:rsidRDefault="00196D12" w:rsidP="00196D12">
            <w:pPr>
              <w:suppressAutoHyphens w:val="0"/>
              <w:jc w:val="center"/>
              <w:rPr>
                <w:color w:val="000000"/>
                <w:lang w:val="en-US" w:eastAsia="ru-RU"/>
              </w:rPr>
            </w:pPr>
            <w:r w:rsidRPr="00980879">
              <w:rPr>
                <w:color w:val="000000"/>
                <w:lang w:eastAsia="ru-RU"/>
              </w:rPr>
              <w:t>323GG-RE3A1NBXR-Y0000</w:t>
            </w:r>
            <w:r>
              <w:rPr>
                <w:color w:val="000000"/>
                <w:lang w:eastAsia="ru-RU"/>
              </w:rPr>
              <w:t>2155</w:t>
            </w:r>
          </w:p>
        </w:tc>
        <w:tc>
          <w:tcPr>
            <w:tcW w:w="1560" w:type="dxa"/>
            <w:tcBorders>
              <w:top w:val="nil"/>
              <w:left w:val="nil"/>
              <w:bottom w:val="single" w:sz="4" w:space="0" w:color="auto"/>
              <w:right w:val="single" w:sz="4" w:space="0" w:color="auto"/>
            </w:tcBorders>
            <w:shd w:val="clear" w:color="auto" w:fill="auto"/>
            <w:noWrap/>
            <w:vAlign w:val="bottom"/>
          </w:tcPr>
          <w:p w14:paraId="73834E16" w14:textId="77777777" w:rsidR="00196D12" w:rsidRDefault="00196D12" w:rsidP="00196D12">
            <w:pPr>
              <w:jc w:val="right"/>
            </w:pPr>
            <w:r w:rsidRPr="007557AD">
              <w:rPr>
                <w:color w:val="000000"/>
                <w:lang w:eastAsia="ru-RU"/>
              </w:rPr>
              <w:t>01.01.202</w:t>
            </w:r>
            <w:r>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14:paraId="0F579011" w14:textId="77777777" w:rsidR="00196D12" w:rsidRPr="003E06F2" w:rsidRDefault="00196D12" w:rsidP="00196D12">
            <w:pPr>
              <w:suppressAutoHyphens w:val="0"/>
              <w:jc w:val="right"/>
              <w:rPr>
                <w:color w:val="000000"/>
                <w:lang w:eastAsia="ru-RU"/>
              </w:rPr>
            </w:pPr>
            <w:r w:rsidRPr="003E06F2">
              <w:rPr>
                <w:color w:val="000000"/>
                <w:lang w:eastAsia="ru-RU"/>
              </w:rPr>
              <w:t>31.12.2021</w:t>
            </w:r>
          </w:p>
        </w:tc>
      </w:tr>
      <w:tr w:rsidR="00196D12" w:rsidRPr="00A82F19" w14:paraId="24FE0634"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3229676"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1</w:t>
            </w:r>
          </w:p>
        </w:tc>
        <w:tc>
          <w:tcPr>
            <w:tcW w:w="4395" w:type="dxa"/>
            <w:tcBorders>
              <w:top w:val="nil"/>
              <w:left w:val="nil"/>
              <w:bottom w:val="single" w:sz="4" w:space="0" w:color="auto"/>
              <w:right w:val="single" w:sz="4" w:space="0" w:color="auto"/>
            </w:tcBorders>
            <w:shd w:val="clear" w:color="auto" w:fill="auto"/>
            <w:noWrap/>
            <w:vAlign w:val="bottom"/>
          </w:tcPr>
          <w:p w14:paraId="70F30F65"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37A2906D" w14:textId="77777777" w:rsidR="00196D12" w:rsidRPr="009D1A7E" w:rsidRDefault="00196D12" w:rsidP="00196D12">
            <w:pPr>
              <w:suppressAutoHyphens w:val="0"/>
              <w:jc w:val="center"/>
              <w:rPr>
                <w:color w:val="000000"/>
                <w:lang w:val="en-US" w:eastAsia="ru-RU"/>
              </w:rPr>
            </w:pPr>
            <w:r w:rsidRPr="00980879">
              <w:rPr>
                <w:color w:val="000000"/>
                <w:lang w:eastAsia="ru-RU"/>
              </w:rPr>
              <w:t>ALJ1950G06E</w:t>
            </w:r>
          </w:p>
        </w:tc>
        <w:tc>
          <w:tcPr>
            <w:tcW w:w="1560" w:type="dxa"/>
            <w:tcBorders>
              <w:top w:val="nil"/>
              <w:left w:val="nil"/>
              <w:bottom w:val="single" w:sz="4" w:space="0" w:color="auto"/>
              <w:right w:val="single" w:sz="4" w:space="0" w:color="auto"/>
            </w:tcBorders>
            <w:shd w:val="clear" w:color="auto" w:fill="auto"/>
            <w:noWrap/>
            <w:vAlign w:val="bottom"/>
          </w:tcPr>
          <w:p w14:paraId="728B6D73"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69F2DC65" w14:textId="77777777" w:rsidR="00196D12" w:rsidRPr="003E06F2" w:rsidRDefault="00196D12" w:rsidP="00196D12">
            <w:pPr>
              <w:jc w:val="right"/>
              <w:rPr>
                <w:iCs/>
              </w:rPr>
            </w:pPr>
            <w:r w:rsidRPr="003E06F2">
              <w:rPr>
                <w:iCs/>
                <w:color w:val="000000"/>
                <w:lang w:eastAsia="ru-RU"/>
              </w:rPr>
              <w:t>31.12.2021</w:t>
            </w:r>
          </w:p>
        </w:tc>
      </w:tr>
      <w:tr w:rsidR="00196D12" w:rsidRPr="00A82F19" w14:paraId="284E7AB2"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040C7DE"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2</w:t>
            </w:r>
          </w:p>
        </w:tc>
        <w:tc>
          <w:tcPr>
            <w:tcW w:w="4395" w:type="dxa"/>
            <w:tcBorders>
              <w:top w:val="nil"/>
              <w:left w:val="nil"/>
              <w:bottom w:val="single" w:sz="4" w:space="0" w:color="auto"/>
              <w:right w:val="single" w:sz="4" w:space="0" w:color="auto"/>
            </w:tcBorders>
            <w:shd w:val="clear" w:color="auto" w:fill="auto"/>
            <w:noWrap/>
            <w:vAlign w:val="bottom"/>
          </w:tcPr>
          <w:p w14:paraId="1040545C"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360</w:t>
            </w:r>
          </w:p>
        </w:tc>
        <w:tc>
          <w:tcPr>
            <w:tcW w:w="1842" w:type="dxa"/>
            <w:tcBorders>
              <w:top w:val="nil"/>
              <w:left w:val="nil"/>
              <w:bottom w:val="single" w:sz="4" w:space="0" w:color="auto"/>
              <w:right w:val="single" w:sz="4" w:space="0" w:color="auto"/>
            </w:tcBorders>
            <w:shd w:val="clear" w:color="auto" w:fill="auto"/>
            <w:noWrap/>
            <w:vAlign w:val="bottom"/>
          </w:tcPr>
          <w:p w14:paraId="0EF1168E" w14:textId="77777777" w:rsidR="00196D12" w:rsidRPr="009D1A7E" w:rsidRDefault="00196D12" w:rsidP="00196D12">
            <w:pPr>
              <w:suppressAutoHyphens w:val="0"/>
              <w:jc w:val="center"/>
              <w:rPr>
                <w:color w:val="000000"/>
                <w:lang w:val="en-US" w:eastAsia="ru-RU"/>
              </w:rPr>
            </w:pPr>
            <w:r w:rsidRPr="00980879">
              <w:rPr>
                <w:color w:val="000000"/>
                <w:lang w:eastAsia="ru-RU"/>
              </w:rPr>
              <w:t>ALJ2544G0KV</w:t>
            </w:r>
          </w:p>
        </w:tc>
        <w:tc>
          <w:tcPr>
            <w:tcW w:w="1560" w:type="dxa"/>
            <w:tcBorders>
              <w:top w:val="nil"/>
              <w:left w:val="nil"/>
              <w:bottom w:val="single" w:sz="4" w:space="0" w:color="auto"/>
              <w:right w:val="single" w:sz="4" w:space="0" w:color="auto"/>
            </w:tcBorders>
            <w:shd w:val="clear" w:color="auto" w:fill="auto"/>
            <w:noWrap/>
            <w:vAlign w:val="bottom"/>
          </w:tcPr>
          <w:p w14:paraId="51FB03DA"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25CF99DD" w14:textId="77777777" w:rsidR="00196D12" w:rsidRPr="003E06F2" w:rsidRDefault="00196D12" w:rsidP="00196D12">
            <w:pPr>
              <w:jc w:val="right"/>
              <w:rPr>
                <w:iCs/>
              </w:rPr>
            </w:pPr>
            <w:r w:rsidRPr="003E06F2">
              <w:rPr>
                <w:iCs/>
                <w:color w:val="000000"/>
                <w:lang w:eastAsia="ru-RU"/>
              </w:rPr>
              <w:t>31.12.2021</w:t>
            </w:r>
          </w:p>
        </w:tc>
      </w:tr>
      <w:tr w:rsidR="00196D12" w:rsidRPr="00980879" w14:paraId="5664FE4E"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C5B61C"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3</w:t>
            </w:r>
          </w:p>
        </w:tc>
        <w:tc>
          <w:tcPr>
            <w:tcW w:w="4395" w:type="dxa"/>
            <w:tcBorders>
              <w:top w:val="nil"/>
              <w:left w:val="nil"/>
              <w:bottom w:val="single" w:sz="4" w:space="0" w:color="auto"/>
              <w:right w:val="single" w:sz="4" w:space="0" w:color="auto"/>
            </w:tcBorders>
            <w:shd w:val="clear" w:color="auto" w:fill="auto"/>
            <w:noWrap/>
            <w:vAlign w:val="bottom"/>
            <w:hideMark/>
          </w:tcPr>
          <w:p w14:paraId="6CE839E5" w14:textId="77777777" w:rsidR="00196D12" w:rsidRPr="009D1A7E"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2401EB59" w14:textId="77777777" w:rsidR="00196D12" w:rsidRPr="00980879" w:rsidRDefault="00196D12" w:rsidP="00196D12">
            <w:pPr>
              <w:suppressAutoHyphens w:val="0"/>
              <w:jc w:val="center"/>
              <w:rPr>
                <w:color w:val="000000"/>
                <w:lang w:eastAsia="ru-RU"/>
              </w:rPr>
            </w:pPr>
            <w:r w:rsidRPr="00980879">
              <w:rPr>
                <w:color w:val="000000"/>
                <w:lang w:eastAsia="ru-RU"/>
              </w:rPr>
              <w:t>BRW1911J00M</w:t>
            </w:r>
          </w:p>
        </w:tc>
        <w:tc>
          <w:tcPr>
            <w:tcW w:w="1560" w:type="dxa"/>
            <w:tcBorders>
              <w:top w:val="nil"/>
              <w:left w:val="nil"/>
              <w:bottom w:val="single" w:sz="4" w:space="0" w:color="auto"/>
              <w:right w:val="single" w:sz="4" w:space="0" w:color="auto"/>
            </w:tcBorders>
            <w:shd w:val="clear" w:color="auto" w:fill="auto"/>
            <w:noWrap/>
            <w:vAlign w:val="bottom"/>
            <w:hideMark/>
          </w:tcPr>
          <w:p w14:paraId="78AE7132"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57399063" w14:textId="77777777" w:rsidR="00196D12" w:rsidRPr="003E06F2" w:rsidRDefault="00196D12" w:rsidP="00196D12">
            <w:pPr>
              <w:jc w:val="right"/>
              <w:rPr>
                <w:iCs/>
              </w:rPr>
            </w:pPr>
            <w:r w:rsidRPr="003E06F2">
              <w:rPr>
                <w:iCs/>
                <w:color w:val="000000"/>
                <w:lang w:eastAsia="ru-RU"/>
              </w:rPr>
              <w:t>31.12.2021</w:t>
            </w:r>
          </w:p>
        </w:tc>
      </w:tr>
      <w:tr w:rsidR="00196D12" w:rsidRPr="00980879" w14:paraId="0D811A5F"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CD617" w14:textId="77777777" w:rsidR="00196D12" w:rsidRPr="00980879" w:rsidRDefault="00196D12" w:rsidP="00196D12">
            <w:pPr>
              <w:suppressAutoHyphens w:val="0"/>
              <w:jc w:val="center"/>
              <w:rPr>
                <w:color w:val="000000"/>
                <w:lang w:eastAsia="ru-RU"/>
              </w:rPr>
            </w:pPr>
            <w:r>
              <w:rPr>
                <w:color w:val="000000"/>
                <w:lang w:eastAsia="ru-RU"/>
              </w:rPr>
              <w:t>14</w:t>
            </w:r>
          </w:p>
        </w:tc>
        <w:tc>
          <w:tcPr>
            <w:tcW w:w="4395" w:type="dxa"/>
            <w:tcBorders>
              <w:top w:val="nil"/>
              <w:left w:val="nil"/>
              <w:bottom w:val="single" w:sz="4" w:space="0" w:color="auto"/>
              <w:right w:val="single" w:sz="4" w:space="0" w:color="auto"/>
            </w:tcBorders>
            <w:shd w:val="clear" w:color="auto" w:fill="auto"/>
            <w:noWrap/>
            <w:vAlign w:val="bottom"/>
            <w:hideMark/>
          </w:tcPr>
          <w:p w14:paraId="7F2E35CD" w14:textId="77777777" w:rsidR="00196D12" w:rsidRPr="00980879" w:rsidRDefault="00196D12" w:rsidP="00196D12">
            <w:pPr>
              <w:suppressAutoHyphens w:val="0"/>
              <w:rPr>
                <w:color w:val="000000"/>
                <w:lang w:val="en-US" w:eastAsia="ru-RU"/>
              </w:rPr>
            </w:pPr>
            <w:r w:rsidRPr="00980879">
              <w:rPr>
                <w:color w:val="000000"/>
                <w:lang w:eastAsia="ru-RU"/>
              </w:rPr>
              <w:t xml:space="preserve">Коммутатор сети хранения </w:t>
            </w:r>
            <w:proofErr w:type="spellStart"/>
            <w:r w:rsidRPr="00980879">
              <w:rPr>
                <w:color w:val="000000"/>
                <w:lang w:eastAsia="ru-RU"/>
              </w:rPr>
              <w:t>Brocade</w:t>
            </w:r>
            <w:proofErr w:type="spellEnd"/>
            <w:r w:rsidRPr="00980879">
              <w:rPr>
                <w:color w:val="000000"/>
                <w:lang w:eastAsia="ru-RU"/>
              </w:rPr>
              <w:t xml:space="preserve"> 6510</w:t>
            </w:r>
          </w:p>
        </w:tc>
        <w:tc>
          <w:tcPr>
            <w:tcW w:w="1842" w:type="dxa"/>
            <w:tcBorders>
              <w:top w:val="nil"/>
              <w:left w:val="nil"/>
              <w:bottom w:val="single" w:sz="4" w:space="0" w:color="auto"/>
              <w:right w:val="single" w:sz="4" w:space="0" w:color="auto"/>
            </w:tcBorders>
            <w:shd w:val="clear" w:color="auto" w:fill="auto"/>
            <w:noWrap/>
            <w:vAlign w:val="bottom"/>
            <w:hideMark/>
          </w:tcPr>
          <w:p w14:paraId="2AD2E6A5" w14:textId="77777777" w:rsidR="00196D12" w:rsidRPr="00980879" w:rsidRDefault="00196D12" w:rsidP="00196D12">
            <w:pPr>
              <w:suppressAutoHyphens w:val="0"/>
              <w:jc w:val="center"/>
              <w:rPr>
                <w:color w:val="000000"/>
                <w:lang w:eastAsia="ru-RU"/>
              </w:rPr>
            </w:pPr>
            <w:r w:rsidRPr="00980879">
              <w:rPr>
                <w:color w:val="000000"/>
                <w:lang w:eastAsia="ru-RU"/>
              </w:rPr>
              <w:t>BRW1911J00P</w:t>
            </w:r>
          </w:p>
        </w:tc>
        <w:tc>
          <w:tcPr>
            <w:tcW w:w="1560" w:type="dxa"/>
            <w:tcBorders>
              <w:top w:val="nil"/>
              <w:left w:val="nil"/>
              <w:bottom w:val="single" w:sz="4" w:space="0" w:color="auto"/>
              <w:right w:val="single" w:sz="4" w:space="0" w:color="auto"/>
            </w:tcBorders>
            <w:shd w:val="clear" w:color="auto" w:fill="auto"/>
            <w:noWrap/>
            <w:vAlign w:val="bottom"/>
            <w:hideMark/>
          </w:tcPr>
          <w:p w14:paraId="77E71471" w14:textId="77777777" w:rsidR="00196D12" w:rsidRPr="00980879" w:rsidRDefault="00196D12" w:rsidP="00196D12">
            <w:pPr>
              <w:suppressAutoHyphens w:val="0"/>
              <w:jc w:val="right"/>
              <w:rPr>
                <w:color w:val="000000"/>
                <w:lang w:eastAsia="ru-RU"/>
              </w:rPr>
            </w:pPr>
            <w:r>
              <w:rPr>
                <w:color w:val="000000"/>
                <w:lang w:eastAsia="ru-RU"/>
              </w:rPr>
              <w:t>0</w:t>
            </w:r>
            <w:r w:rsidRPr="00980879">
              <w:rPr>
                <w:color w:val="000000"/>
                <w:lang w:eastAsia="ru-RU"/>
              </w:rPr>
              <w:t>1.</w:t>
            </w:r>
            <w:r>
              <w:rPr>
                <w:color w:val="000000"/>
                <w:lang w:eastAsia="ru-RU"/>
              </w:rPr>
              <w:t>0</w:t>
            </w:r>
            <w:r w:rsidRPr="00980879">
              <w:rPr>
                <w:color w:val="000000"/>
                <w:lang w:eastAsia="ru-RU"/>
              </w:rPr>
              <w:t>1.20</w:t>
            </w:r>
            <w:r>
              <w:rPr>
                <w:color w:val="000000"/>
                <w:lang w:eastAsia="ru-RU"/>
              </w:rPr>
              <w:t>20</w:t>
            </w:r>
          </w:p>
        </w:tc>
        <w:tc>
          <w:tcPr>
            <w:tcW w:w="1559" w:type="dxa"/>
            <w:tcBorders>
              <w:top w:val="nil"/>
              <w:left w:val="nil"/>
              <w:bottom w:val="single" w:sz="4" w:space="0" w:color="auto"/>
              <w:right w:val="single" w:sz="4" w:space="0" w:color="auto"/>
            </w:tcBorders>
            <w:shd w:val="clear" w:color="auto" w:fill="auto"/>
            <w:noWrap/>
            <w:vAlign w:val="bottom"/>
          </w:tcPr>
          <w:p w14:paraId="77081E58" w14:textId="77777777" w:rsidR="00196D12" w:rsidRPr="003E06F2" w:rsidRDefault="00196D12" w:rsidP="00196D12">
            <w:pPr>
              <w:jc w:val="right"/>
              <w:rPr>
                <w:iCs/>
              </w:rPr>
            </w:pPr>
            <w:r w:rsidRPr="003E06F2">
              <w:rPr>
                <w:iCs/>
                <w:color w:val="000000"/>
                <w:lang w:eastAsia="ru-RU"/>
              </w:rPr>
              <w:t>31.12.2021</w:t>
            </w:r>
          </w:p>
        </w:tc>
      </w:tr>
      <w:tr w:rsidR="00196D12" w:rsidRPr="00980879" w14:paraId="293E3E1A" w14:textId="77777777" w:rsidTr="00196D1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D607E" w14:textId="77777777" w:rsidR="00196D12" w:rsidRPr="00980879" w:rsidRDefault="00196D12" w:rsidP="00196D12">
            <w:pPr>
              <w:suppressAutoHyphens w:val="0"/>
              <w:jc w:val="center"/>
              <w:rPr>
                <w:color w:val="000000"/>
                <w:lang w:eastAsia="ru-RU"/>
              </w:rPr>
            </w:pPr>
            <w:r w:rsidRPr="00980879">
              <w:rPr>
                <w:color w:val="000000"/>
                <w:lang w:eastAsia="ru-RU"/>
              </w:rPr>
              <w:t>1</w:t>
            </w:r>
            <w:r>
              <w:rPr>
                <w:color w:val="000000"/>
                <w:lang w:eastAsia="ru-RU"/>
              </w:rPr>
              <w:t>5</w:t>
            </w:r>
          </w:p>
        </w:tc>
        <w:tc>
          <w:tcPr>
            <w:tcW w:w="4395" w:type="dxa"/>
            <w:tcBorders>
              <w:top w:val="nil"/>
              <w:left w:val="nil"/>
              <w:bottom w:val="single" w:sz="4" w:space="0" w:color="auto"/>
              <w:right w:val="single" w:sz="4" w:space="0" w:color="auto"/>
            </w:tcBorders>
            <w:shd w:val="clear" w:color="auto" w:fill="auto"/>
            <w:noWrap/>
            <w:vAlign w:val="bottom"/>
            <w:hideMark/>
          </w:tcPr>
          <w:p w14:paraId="43CB7B2B" w14:textId="77777777" w:rsidR="00196D12" w:rsidRPr="00980879" w:rsidRDefault="00196D12" w:rsidP="00196D12">
            <w:pPr>
              <w:suppressAutoHyphens w:val="0"/>
              <w:rPr>
                <w:color w:val="000000"/>
                <w:lang w:val="en-US" w:eastAsia="ru-RU"/>
              </w:rPr>
            </w:pPr>
            <w:r w:rsidRPr="00980879">
              <w:rPr>
                <w:color w:val="000000"/>
                <w:lang w:eastAsia="ru-RU"/>
              </w:rPr>
              <w:t>Ленточная</w:t>
            </w:r>
            <w:r w:rsidRPr="00980879">
              <w:rPr>
                <w:color w:val="000000"/>
                <w:lang w:val="en-US" w:eastAsia="ru-RU"/>
              </w:rPr>
              <w:t xml:space="preserve"> </w:t>
            </w:r>
            <w:r w:rsidRPr="00980879">
              <w:rPr>
                <w:color w:val="000000"/>
                <w:lang w:eastAsia="ru-RU"/>
              </w:rPr>
              <w:t>библиотека</w:t>
            </w:r>
            <w:r w:rsidRPr="00980879">
              <w:rPr>
                <w:color w:val="000000"/>
                <w:lang w:val="en-US" w:eastAsia="ru-RU"/>
              </w:rPr>
              <w:t> Quantum Scalar i80</w:t>
            </w:r>
          </w:p>
        </w:tc>
        <w:tc>
          <w:tcPr>
            <w:tcW w:w="1842" w:type="dxa"/>
            <w:tcBorders>
              <w:top w:val="nil"/>
              <w:left w:val="nil"/>
              <w:bottom w:val="single" w:sz="4" w:space="0" w:color="auto"/>
              <w:right w:val="single" w:sz="4" w:space="0" w:color="auto"/>
            </w:tcBorders>
            <w:shd w:val="clear" w:color="auto" w:fill="auto"/>
            <w:noWrap/>
            <w:vAlign w:val="bottom"/>
            <w:hideMark/>
          </w:tcPr>
          <w:p w14:paraId="7040FFB4" w14:textId="77777777" w:rsidR="00196D12" w:rsidRPr="00980879" w:rsidRDefault="00196D12" w:rsidP="00196D12">
            <w:pPr>
              <w:suppressAutoHyphens w:val="0"/>
              <w:jc w:val="center"/>
              <w:rPr>
                <w:color w:val="000000"/>
                <w:lang w:eastAsia="ru-RU"/>
              </w:rPr>
            </w:pPr>
            <w:r w:rsidRPr="00980879">
              <w:rPr>
                <w:color w:val="000000"/>
                <w:lang w:eastAsia="ru-RU"/>
              </w:rPr>
              <w:t>D1H0132306</w:t>
            </w:r>
          </w:p>
        </w:tc>
        <w:tc>
          <w:tcPr>
            <w:tcW w:w="1560" w:type="dxa"/>
            <w:tcBorders>
              <w:top w:val="nil"/>
              <w:left w:val="nil"/>
              <w:bottom w:val="single" w:sz="4" w:space="0" w:color="auto"/>
              <w:right w:val="single" w:sz="4" w:space="0" w:color="auto"/>
            </w:tcBorders>
            <w:shd w:val="clear" w:color="auto" w:fill="auto"/>
            <w:noWrap/>
            <w:vAlign w:val="bottom"/>
            <w:hideMark/>
          </w:tcPr>
          <w:p w14:paraId="089E897D" w14:textId="16CA1256" w:rsidR="00196D12" w:rsidRPr="00980879" w:rsidRDefault="003E06F2" w:rsidP="00196D12">
            <w:pPr>
              <w:suppressAutoHyphens w:val="0"/>
              <w:jc w:val="right"/>
              <w:rPr>
                <w:color w:val="000000"/>
                <w:lang w:eastAsia="ru-RU"/>
              </w:rPr>
            </w:pPr>
            <w:r>
              <w:rPr>
                <w:color w:val="000000"/>
                <w:lang w:eastAsia="ru-RU"/>
              </w:rPr>
              <w:t>01</w:t>
            </w:r>
            <w:r w:rsidR="00196D12" w:rsidRPr="00980879">
              <w:rPr>
                <w:color w:val="000000"/>
                <w:lang w:eastAsia="ru-RU"/>
              </w:rPr>
              <w:t>.0</w:t>
            </w:r>
            <w:r>
              <w:rPr>
                <w:color w:val="000000"/>
                <w:lang w:eastAsia="ru-RU"/>
              </w:rPr>
              <w:t>4</w:t>
            </w:r>
            <w:r w:rsidR="00196D12" w:rsidRPr="00980879">
              <w:rPr>
                <w:color w:val="000000"/>
                <w:lang w:eastAsia="ru-RU"/>
              </w:rPr>
              <w:t>.2020</w:t>
            </w:r>
          </w:p>
        </w:tc>
        <w:tc>
          <w:tcPr>
            <w:tcW w:w="1559" w:type="dxa"/>
            <w:tcBorders>
              <w:top w:val="nil"/>
              <w:left w:val="nil"/>
              <w:bottom w:val="single" w:sz="4" w:space="0" w:color="auto"/>
              <w:right w:val="single" w:sz="4" w:space="0" w:color="auto"/>
            </w:tcBorders>
            <w:shd w:val="clear" w:color="auto" w:fill="auto"/>
            <w:noWrap/>
            <w:vAlign w:val="bottom"/>
          </w:tcPr>
          <w:p w14:paraId="450D45DE" w14:textId="77777777" w:rsidR="00196D12" w:rsidRPr="003E06F2" w:rsidRDefault="00196D12" w:rsidP="00196D12">
            <w:pPr>
              <w:jc w:val="right"/>
              <w:rPr>
                <w:iCs/>
              </w:rPr>
            </w:pPr>
            <w:r w:rsidRPr="003E06F2">
              <w:rPr>
                <w:iCs/>
                <w:color w:val="000000"/>
                <w:lang w:eastAsia="ru-RU"/>
              </w:rPr>
              <w:t>31.12.2021</w:t>
            </w:r>
          </w:p>
        </w:tc>
      </w:tr>
    </w:tbl>
    <w:p w14:paraId="53E126DD" w14:textId="77777777" w:rsidR="00124134" w:rsidRDefault="00124134" w:rsidP="00124134">
      <w:pPr>
        <w:jc w:val="both"/>
        <w:rPr>
          <w:i/>
          <w:sz w:val="28"/>
          <w:szCs w:val="28"/>
        </w:rPr>
      </w:pPr>
    </w:p>
    <w:p w14:paraId="7F9CC7B2" w14:textId="77777777" w:rsidR="00124134" w:rsidRPr="0044402A" w:rsidRDefault="00124134" w:rsidP="00124134">
      <w:pPr>
        <w:jc w:val="both"/>
        <w:rPr>
          <w:b/>
          <w:i/>
          <w:color w:val="FF0000"/>
          <w:sz w:val="32"/>
          <w:szCs w:val="32"/>
        </w:rPr>
      </w:pPr>
      <w:r w:rsidRPr="0044402A">
        <w:rPr>
          <w:b/>
          <w:i/>
          <w:color w:val="FF0000"/>
          <w:sz w:val="32"/>
          <w:szCs w:val="32"/>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44402A" w:rsidSect="004A30EE">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CA51" w14:textId="77777777" w:rsidR="006E1917" w:rsidRDefault="006E1917">
      <w:r>
        <w:separator/>
      </w:r>
    </w:p>
  </w:endnote>
  <w:endnote w:type="continuationSeparator" w:id="0">
    <w:p w14:paraId="7AE87F2A" w14:textId="77777777" w:rsidR="006E1917" w:rsidRDefault="006E1917">
      <w:r>
        <w:continuationSeparator/>
      </w:r>
    </w:p>
  </w:endnote>
  <w:endnote w:type="continuationNotice" w:id="1">
    <w:p w14:paraId="349A41BD" w14:textId="77777777" w:rsidR="006E1917" w:rsidRDefault="006E1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9CA3" w14:textId="77777777" w:rsidR="006E1917" w:rsidRDefault="006E191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564EDF6" w14:textId="77777777" w:rsidR="006E1917" w:rsidRDefault="006E1917"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984E" w14:textId="77777777" w:rsidR="006E1917" w:rsidRDefault="006E1917">
    <w:pPr>
      <w:pStyle w:val="afc"/>
      <w:jc w:val="center"/>
    </w:pPr>
  </w:p>
  <w:p w14:paraId="5B4D9D29" w14:textId="77777777" w:rsidR="006E1917" w:rsidRDefault="006E1917"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66E9" w14:textId="77777777" w:rsidR="006E1917" w:rsidRDefault="006E1917">
      <w:r>
        <w:separator/>
      </w:r>
    </w:p>
  </w:footnote>
  <w:footnote w:type="continuationSeparator" w:id="0">
    <w:p w14:paraId="099CA660" w14:textId="77777777" w:rsidR="006E1917" w:rsidRDefault="006E1917">
      <w:r>
        <w:continuationSeparator/>
      </w:r>
    </w:p>
  </w:footnote>
  <w:footnote w:type="continuationNotice" w:id="1">
    <w:p w14:paraId="0806483F" w14:textId="77777777" w:rsidR="006E1917" w:rsidRDefault="006E1917"/>
  </w:footnote>
  <w:footnote w:id="2">
    <w:p w14:paraId="28396A50" w14:textId="77777777" w:rsidR="006E1917" w:rsidRDefault="006E1917"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14:paraId="3DB05827" w14:textId="77777777" w:rsidR="006E1917" w:rsidRDefault="006E1917"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14:paraId="3132A8E2" w14:textId="77777777" w:rsidR="006E1917" w:rsidRDefault="006E1917"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14:paraId="7F85C256" w14:textId="77777777" w:rsidR="006E1917" w:rsidRDefault="006E1917"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14:paraId="497D4E15" w14:textId="77777777" w:rsidR="006E1917" w:rsidRDefault="006E1917"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14:paraId="67296ABF" w14:textId="77777777" w:rsidR="006E1917" w:rsidRDefault="006E1917" w:rsidP="008B0850">
      <w:pPr>
        <w:pStyle w:val="afd"/>
      </w:pPr>
      <w:r>
        <w:rPr>
          <w:rStyle w:val="af6"/>
        </w:rPr>
        <w:footnoteRef/>
      </w:r>
      <w:r>
        <w:t xml:space="preserve"> Пункты 12-16 настоящей формы заполняются на усмотрение претендента.</w:t>
      </w:r>
    </w:p>
  </w:footnote>
  <w:footnote w:id="8">
    <w:p w14:paraId="3AF1098A" w14:textId="66927C91" w:rsidR="006E1917" w:rsidRDefault="006E1917" w:rsidP="00C7775B">
      <w:pPr>
        <w:pStyle w:val="afd"/>
      </w:pPr>
      <w:r>
        <w:rPr>
          <w:rStyle w:val="af6"/>
        </w:rPr>
        <w:footnoteRef/>
      </w:r>
      <w:r>
        <w:t xml:space="preserve"> К сведениям об опыте прилагаются копии договоров и актов в соответствии с </w:t>
      </w:r>
      <w:r w:rsidRPr="00B33C35">
        <w:t>подпунктом 2.</w:t>
      </w:r>
      <w:r>
        <w:t>6, 2.7</w:t>
      </w:r>
      <w:r w:rsidRPr="00B33C35">
        <w:t xml:space="preserve"> пункта </w:t>
      </w:r>
      <w:r>
        <w:t>17</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14:paraId="4C07B90A" w14:textId="77777777" w:rsidR="006E1917" w:rsidRDefault="006E1917" w:rsidP="00162E59">
      <w:pPr>
        <w:pStyle w:val="afd"/>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4A5A" w14:textId="77777777" w:rsidR="006E1917" w:rsidRDefault="006E1917" w:rsidP="00510148">
    <w:pPr>
      <w:pStyle w:val="afa"/>
      <w:jc w:val="center"/>
    </w:pPr>
    <w:r>
      <w:fldChar w:fldCharType="begin"/>
    </w:r>
    <w:r>
      <w:instrText xml:space="preserve"> PAGE   \* MERGEFORMAT </w:instrText>
    </w:r>
    <w:r>
      <w:fldChar w:fldCharType="separate"/>
    </w:r>
    <w:r w:rsidR="007E270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1D0E14"/>
    <w:multiLevelType w:val="multilevel"/>
    <w:tmpl w:val="9878D50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BB1C2B"/>
    <w:multiLevelType w:val="multilevel"/>
    <w:tmpl w:val="97066F52"/>
    <w:lvl w:ilvl="0">
      <w:start w:val="2"/>
      <w:numFmt w:val="decimal"/>
      <w:lvlText w:val="%1."/>
      <w:lvlJc w:val="left"/>
      <w:pPr>
        <w:ind w:left="705" w:hanging="705"/>
      </w:pPr>
    </w:lvl>
    <w:lvl w:ilvl="1">
      <w:start w:val="1"/>
      <w:numFmt w:val="decimal"/>
      <w:lvlText w:val="%1.%2."/>
      <w:lvlJc w:val="left"/>
      <w:pPr>
        <w:ind w:left="1260" w:hanging="720"/>
      </w:pPr>
      <w:rPr>
        <w:b w:val="0"/>
      </w:rPr>
    </w:lvl>
    <w:lvl w:ilvl="2">
      <w:start w:val="1"/>
      <w:numFmt w:val="decimal"/>
      <w:lvlText w:val="%1.%2.%3."/>
      <w:lvlJc w:val="left"/>
      <w:pPr>
        <w:ind w:left="993" w:firstLine="0"/>
      </w:pPr>
      <w:rPr>
        <w:i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10C32A7C"/>
    <w:multiLevelType w:val="multilevel"/>
    <w:tmpl w:val="AAA04378"/>
    <w:lvl w:ilvl="0">
      <w:start w:val="3"/>
      <w:numFmt w:val="decimal"/>
      <w:lvlText w:val="%1."/>
      <w:lvlJc w:val="left"/>
      <w:pPr>
        <w:tabs>
          <w:tab w:val="num" w:pos="1102"/>
        </w:tabs>
        <w:ind w:left="1102" w:hanging="705"/>
      </w:pPr>
      <w:rPr>
        <w:rFonts w:hint="default"/>
      </w:rPr>
    </w:lvl>
    <w:lvl w:ilvl="1">
      <w:start w:val="1"/>
      <w:numFmt w:val="decimal"/>
      <w:lvlText w:val="%1.%2."/>
      <w:lvlJc w:val="left"/>
      <w:pPr>
        <w:tabs>
          <w:tab w:val="num" w:pos="1657"/>
        </w:tabs>
        <w:ind w:left="1657" w:hanging="720"/>
      </w:pPr>
      <w:rPr>
        <w:rFonts w:hint="default"/>
      </w:rPr>
    </w:lvl>
    <w:lvl w:ilvl="2">
      <w:start w:val="1"/>
      <w:numFmt w:val="decimal"/>
      <w:lvlText w:val="3.5.%3."/>
      <w:lvlJc w:val="left"/>
      <w:pPr>
        <w:ind w:left="1532" w:firstLine="0"/>
      </w:pPr>
      <w:rPr>
        <w:rFonts w:hint="default"/>
        <w:b w:val="0"/>
        <w:i w:val="0"/>
        <w:sz w:val="28"/>
        <w:szCs w:val="28"/>
      </w:rPr>
    </w:lvl>
    <w:lvl w:ilvl="3">
      <w:start w:val="1"/>
      <w:numFmt w:val="decimal"/>
      <w:lvlText w:val="%1.%2.%3.%4."/>
      <w:lvlJc w:val="left"/>
      <w:pPr>
        <w:tabs>
          <w:tab w:val="num" w:pos="1477"/>
        </w:tabs>
        <w:ind w:left="1477" w:hanging="1080"/>
      </w:pPr>
      <w:rPr>
        <w:rFonts w:hint="default"/>
      </w:rPr>
    </w:lvl>
    <w:lvl w:ilvl="4">
      <w:start w:val="1"/>
      <w:numFmt w:val="decimal"/>
      <w:lvlText w:val="%1.%2.%3.%4.%5."/>
      <w:lvlJc w:val="left"/>
      <w:pPr>
        <w:tabs>
          <w:tab w:val="num" w:pos="1477"/>
        </w:tabs>
        <w:ind w:left="1477" w:hanging="1080"/>
      </w:pPr>
      <w:rPr>
        <w:rFonts w:hint="default"/>
      </w:rPr>
    </w:lvl>
    <w:lvl w:ilvl="5">
      <w:start w:val="1"/>
      <w:numFmt w:val="decimal"/>
      <w:lvlText w:val="%1.%2.%3.%4.%5.%6."/>
      <w:lvlJc w:val="left"/>
      <w:pPr>
        <w:tabs>
          <w:tab w:val="num" w:pos="1837"/>
        </w:tabs>
        <w:ind w:left="1837" w:hanging="1440"/>
      </w:pPr>
      <w:rPr>
        <w:rFonts w:hint="default"/>
      </w:rPr>
    </w:lvl>
    <w:lvl w:ilvl="6">
      <w:start w:val="1"/>
      <w:numFmt w:val="decimal"/>
      <w:lvlText w:val="%1.%2.%3.%4.%5.%6.%7."/>
      <w:lvlJc w:val="left"/>
      <w:pPr>
        <w:tabs>
          <w:tab w:val="num" w:pos="2197"/>
        </w:tabs>
        <w:ind w:left="2197" w:hanging="1800"/>
      </w:pPr>
      <w:rPr>
        <w:rFonts w:hint="default"/>
      </w:rPr>
    </w:lvl>
    <w:lvl w:ilvl="7">
      <w:start w:val="1"/>
      <w:numFmt w:val="decimal"/>
      <w:lvlText w:val="%1.%2.%3.%4.%5.%6.%7.%8."/>
      <w:lvlJc w:val="left"/>
      <w:pPr>
        <w:tabs>
          <w:tab w:val="num" w:pos="2197"/>
        </w:tabs>
        <w:ind w:left="2197" w:hanging="1800"/>
      </w:pPr>
      <w:rPr>
        <w:rFonts w:hint="default"/>
      </w:rPr>
    </w:lvl>
    <w:lvl w:ilvl="8">
      <w:start w:val="1"/>
      <w:numFmt w:val="decimal"/>
      <w:lvlText w:val="%1.%2.%3.%4.%5.%6.%7.%8.%9."/>
      <w:lvlJc w:val="left"/>
      <w:pPr>
        <w:tabs>
          <w:tab w:val="num" w:pos="2557"/>
        </w:tabs>
        <w:ind w:left="2557" w:hanging="2160"/>
      </w:pPr>
      <w:rPr>
        <w:rFonts w:hint="default"/>
      </w:rPr>
    </w:lvl>
  </w:abstractNum>
  <w:abstractNum w:abstractNumId="26">
    <w:nsid w:val="12002C9F"/>
    <w:multiLevelType w:val="multilevel"/>
    <w:tmpl w:val="DEE81A20"/>
    <w:lvl w:ilvl="0">
      <w:start w:val="4"/>
      <w:numFmt w:val="decimal"/>
      <w:lvlText w:val="%1."/>
      <w:lvlJc w:val="left"/>
      <w:pPr>
        <w:ind w:left="450" w:hanging="450"/>
      </w:pPr>
      <w:rPr>
        <w:rFonts w:hint="default"/>
      </w:rPr>
    </w:lvl>
    <w:lvl w:ilvl="1">
      <w:start w:val="1"/>
      <w:numFmt w:val="decimal"/>
      <w:pStyle w:val="10"/>
      <w:lvlText w:val="%1.%2."/>
      <w:lvlJc w:val="left"/>
      <w:pPr>
        <w:ind w:left="1117" w:hanging="720"/>
      </w:pPr>
      <w:rPr>
        <w:rFonts w:hint="default"/>
        <w:b w:val="0"/>
        <w:bCs w:val="0"/>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4">
    <w:nsid w:val="297650C4"/>
    <w:multiLevelType w:val="multilevel"/>
    <w:tmpl w:val="7D2A3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DEA511F"/>
    <w:multiLevelType w:val="multilevel"/>
    <w:tmpl w:val="D5128D3C"/>
    <w:lvl w:ilvl="0">
      <w:start w:val="1"/>
      <w:numFmt w:val="decimal"/>
      <w:lvlText w:val="%1."/>
      <w:lvlJc w:val="left"/>
      <w:pPr>
        <w:ind w:left="540" w:hanging="540"/>
      </w:pPr>
      <w:rPr>
        <w:b/>
      </w:r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9DB71AA"/>
    <w:multiLevelType w:val="multilevel"/>
    <w:tmpl w:val="B80E647E"/>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9">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nsid w:val="5E425D86"/>
    <w:multiLevelType w:val="multilevel"/>
    <w:tmpl w:val="8EA0F2FC"/>
    <w:lvl w:ilvl="0">
      <w:start w:val="2"/>
      <w:numFmt w:val="decimal"/>
      <w:lvlText w:val="%1."/>
      <w:lvlJc w:val="left"/>
      <w:pPr>
        <w:ind w:left="705" w:hanging="705"/>
      </w:pPr>
    </w:lvl>
    <w:lvl w:ilvl="1">
      <w:start w:val="1"/>
      <w:numFmt w:val="decimal"/>
      <w:lvlText w:val="%1.%2."/>
      <w:lvlJc w:val="left"/>
      <w:pPr>
        <w:ind w:left="1260" w:hanging="720"/>
      </w:pPr>
      <w:rPr>
        <w:b w:val="0"/>
      </w:rPr>
    </w:lvl>
    <w:lvl w:ilvl="2">
      <w:start w:val="1"/>
      <w:numFmt w:val="decimal"/>
      <w:lvlText w:val="%1.%2.%3."/>
      <w:lvlJc w:val="left"/>
      <w:pPr>
        <w:ind w:left="567"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5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56">
    <w:nsid w:val="6B59763F"/>
    <w:multiLevelType w:val="hybridMultilevel"/>
    <w:tmpl w:val="EE8647F6"/>
    <w:lvl w:ilvl="0" w:tplc="3FC4B3F0">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3">
    <w:nsid w:val="7D696F5C"/>
    <w:multiLevelType w:val="multilevel"/>
    <w:tmpl w:val="8F704E7A"/>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42"/>
  </w:num>
  <w:num w:numId="8">
    <w:abstractNumId w:val="52"/>
  </w:num>
  <w:num w:numId="9">
    <w:abstractNumId w:val="57"/>
  </w:num>
  <w:num w:numId="10">
    <w:abstractNumId w:val="61"/>
  </w:num>
  <w:num w:numId="11">
    <w:abstractNumId w:val="40"/>
  </w:num>
  <w:num w:numId="12">
    <w:abstractNumId w:val="43"/>
  </w:num>
  <w:num w:numId="13">
    <w:abstractNumId w:val="38"/>
  </w:num>
  <w:num w:numId="14">
    <w:abstractNumId w:val="36"/>
  </w:num>
  <w:num w:numId="15">
    <w:abstractNumId w:val="28"/>
  </w:num>
  <w:num w:numId="16">
    <w:abstractNumId w:val="54"/>
  </w:num>
  <w:num w:numId="17">
    <w:abstractNumId w:val="39"/>
  </w:num>
  <w:num w:numId="18">
    <w:abstractNumId w:val="51"/>
  </w:num>
  <w:num w:numId="19">
    <w:abstractNumId w:val="27"/>
  </w:num>
  <w:num w:numId="20">
    <w:abstractNumId w:val="35"/>
  </w:num>
  <w:num w:numId="21">
    <w:abstractNumId w:val="46"/>
  </w:num>
  <w:num w:numId="22">
    <w:abstractNumId w:val="37"/>
  </w:num>
  <w:num w:numId="23">
    <w:abstractNumId w:val="41"/>
  </w:num>
  <w:num w:numId="24">
    <w:abstractNumId w:val="44"/>
  </w:num>
  <w:num w:numId="25">
    <w:abstractNumId w:val="59"/>
  </w:num>
  <w:num w:numId="26">
    <w:abstractNumId w:val="3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3"/>
  </w:num>
  <w:num w:numId="30">
    <w:abstractNumId w:val="47"/>
  </w:num>
  <w:num w:numId="31">
    <w:abstractNumId w:val="55"/>
  </w:num>
  <w:num w:numId="32">
    <w:abstractNumId w:val="60"/>
  </w:num>
  <w:num w:numId="33">
    <w:abstractNumId w:val="49"/>
  </w:num>
  <w:num w:numId="34">
    <w:abstractNumId w:val="62"/>
  </w:num>
  <w:num w:numId="35">
    <w:abstractNumId w:val="63"/>
  </w:num>
  <w:num w:numId="36">
    <w:abstractNumId w:val="24"/>
  </w:num>
  <w:num w:numId="37">
    <w:abstractNumId w:val="34"/>
  </w:num>
  <w:num w:numId="38">
    <w:abstractNumId w:val="22"/>
  </w:num>
  <w:num w:numId="39">
    <w:abstractNumId w:val="30"/>
  </w:num>
  <w:num w:numId="40">
    <w:abstractNumId w:val="48"/>
  </w:num>
  <w:num w:numId="41">
    <w:abstractNumId w:val="45"/>
  </w:num>
  <w:num w:numId="42">
    <w:abstractNumId w:val="50"/>
  </w:num>
  <w:num w:numId="43">
    <w:abstractNumId w:val="56"/>
  </w:num>
  <w:num w:numId="44">
    <w:abstractNumId w:val="25"/>
  </w:num>
  <w:num w:numId="4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467A"/>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990"/>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832"/>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6786D"/>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6D12"/>
    <w:rsid w:val="0019755B"/>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B7C47"/>
    <w:rsid w:val="001C08FD"/>
    <w:rsid w:val="001C09D8"/>
    <w:rsid w:val="001C0A3C"/>
    <w:rsid w:val="001C2DB3"/>
    <w:rsid w:val="001C5BA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708"/>
    <w:rsid w:val="00202CD3"/>
    <w:rsid w:val="0020341D"/>
    <w:rsid w:val="00204637"/>
    <w:rsid w:val="002079C3"/>
    <w:rsid w:val="002079EB"/>
    <w:rsid w:val="00210A37"/>
    <w:rsid w:val="00211C0D"/>
    <w:rsid w:val="00212A58"/>
    <w:rsid w:val="0021360E"/>
    <w:rsid w:val="00213BF3"/>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1C0"/>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189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4DD"/>
    <w:rsid w:val="002A15DE"/>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641"/>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06F6"/>
    <w:rsid w:val="0035185A"/>
    <w:rsid w:val="003527E1"/>
    <w:rsid w:val="003534CB"/>
    <w:rsid w:val="00357154"/>
    <w:rsid w:val="003571CE"/>
    <w:rsid w:val="00357415"/>
    <w:rsid w:val="00357E71"/>
    <w:rsid w:val="00361C96"/>
    <w:rsid w:val="00361E72"/>
    <w:rsid w:val="0036291B"/>
    <w:rsid w:val="003630DE"/>
    <w:rsid w:val="00365083"/>
    <w:rsid w:val="003657D7"/>
    <w:rsid w:val="003663BC"/>
    <w:rsid w:val="00370AD6"/>
    <w:rsid w:val="00370C44"/>
    <w:rsid w:val="00371504"/>
    <w:rsid w:val="003719A4"/>
    <w:rsid w:val="00372006"/>
    <w:rsid w:val="0037550E"/>
    <w:rsid w:val="00375556"/>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1D0"/>
    <w:rsid w:val="003D63BA"/>
    <w:rsid w:val="003D7898"/>
    <w:rsid w:val="003D7E96"/>
    <w:rsid w:val="003E06F2"/>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2A"/>
    <w:rsid w:val="0044472F"/>
    <w:rsid w:val="00444F6A"/>
    <w:rsid w:val="00445695"/>
    <w:rsid w:val="0044622D"/>
    <w:rsid w:val="00446E0C"/>
    <w:rsid w:val="00447A8B"/>
    <w:rsid w:val="00450672"/>
    <w:rsid w:val="00451006"/>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0EE"/>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663A"/>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47C8"/>
    <w:rsid w:val="004F1EB5"/>
    <w:rsid w:val="004F2ABB"/>
    <w:rsid w:val="004F4D22"/>
    <w:rsid w:val="004F5E74"/>
    <w:rsid w:val="004F6737"/>
    <w:rsid w:val="004F73CF"/>
    <w:rsid w:val="00501210"/>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470F"/>
    <w:rsid w:val="005355A2"/>
    <w:rsid w:val="005355CA"/>
    <w:rsid w:val="005373EF"/>
    <w:rsid w:val="00537B12"/>
    <w:rsid w:val="005403D1"/>
    <w:rsid w:val="0054235B"/>
    <w:rsid w:val="00542481"/>
    <w:rsid w:val="00544668"/>
    <w:rsid w:val="0054565A"/>
    <w:rsid w:val="0054646F"/>
    <w:rsid w:val="0054740F"/>
    <w:rsid w:val="005508EC"/>
    <w:rsid w:val="00551655"/>
    <w:rsid w:val="00551698"/>
    <w:rsid w:val="00553E76"/>
    <w:rsid w:val="00556456"/>
    <w:rsid w:val="00556DE6"/>
    <w:rsid w:val="0056027E"/>
    <w:rsid w:val="00562186"/>
    <w:rsid w:val="00563C07"/>
    <w:rsid w:val="0056426C"/>
    <w:rsid w:val="005649D6"/>
    <w:rsid w:val="00565202"/>
    <w:rsid w:val="00566654"/>
    <w:rsid w:val="00567173"/>
    <w:rsid w:val="005716FC"/>
    <w:rsid w:val="00571D62"/>
    <w:rsid w:val="00573F02"/>
    <w:rsid w:val="0057468E"/>
    <w:rsid w:val="00575B2B"/>
    <w:rsid w:val="00575E36"/>
    <w:rsid w:val="0057655F"/>
    <w:rsid w:val="005834BA"/>
    <w:rsid w:val="00586CA7"/>
    <w:rsid w:val="00587DAA"/>
    <w:rsid w:val="00590A1B"/>
    <w:rsid w:val="005921BC"/>
    <w:rsid w:val="00593786"/>
    <w:rsid w:val="005944C1"/>
    <w:rsid w:val="005A0AB6"/>
    <w:rsid w:val="005A0E3B"/>
    <w:rsid w:val="005A162E"/>
    <w:rsid w:val="005A1738"/>
    <w:rsid w:val="005A2073"/>
    <w:rsid w:val="005A2B08"/>
    <w:rsid w:val="005A3290"/>
    <w:rsid w:val="005A41D0"/>
    <w:rsid w:val="005A45AC"/>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2592"/>
    <w:rsid w:val="0064400A"/>
    <w:rsid w:val="00644B88"/>
    <w:rsid w:val="0065098B"/>
    <w:rsid w:val="00652A56"/>
    <w:rsid w:val="0065306F"/>
    <w:rsid w:val="00653670"/>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1917"/>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E6"/>
    <w:rsid w:val="00713367"/>
    <w:rsid w:val="0072064C"/>
    <w:rsid w:val="00722AFD"/>
    <w:rsid w:val="00722D74"/>
    <w:rsid w:val="00723E5E"/>
    <w:rsid w:val="00725483"/>
    <w:rsid w:val="0072632D"/>
    <w:rsid w:val="007268B7"/>
    <w:rsid w:val="007274E7"/>
    <w:rsid w:val="00727B51"/>
    <w:rsid w:val="00727D3C"/>
    <w:rsid w:val="00730917"/>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70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9CE"/>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23D8"/>
    <w:rsid w:val="008944F6"/>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68B"/>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515"/>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28EE"/>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27FA6"/>
    <w:rsid w:val="00A3070E"/>
    <w:rsid w:val="00A316E0"/>
    <w:rsid w:val="00A33235"/>
    <w:rsid w:val="00A34231"/>
    <w:rsid w:val="00A34895"/>
    <w:rsid w:val="00A34B4D"/>
    <w:rsid w:val="00A34D07"/>
    <w:rsid w:val="00A4055F"/>
    <w:rsid w:val="00A41050"/>
    <w:rsid w:val="00A41A69"/>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1AF"/>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5D85"/>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044"/>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B72"/>
    <w:rsid w:val="00C74D70"/>
    <w:rsid w:val="00C77681"/>
    <w:rsid w:val="00C7775B"/>
    <w:rsid w:val="00C802A0"/>
    <w:rsid w:val="00C80BCB"/>
    <w:rsid w:val="00C81997"/>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17C"/>
    <w:rsid w:val="00CA59C6"/>
    <w:rsid w:val="00CA673D"/>
    <w:rsid w:val="00CA68FD"/>
    <w:rsid w:val="00CA6AAC"/>
    <w:rsid w:val="00CB0719"/>
    <w:rsid w:val="00CB0819"/>
    <w:rsid w:val="00CB3BBA"/>
    <w:rsid w:val="00CB4A32"/>
    <w:rsid w:val="00CB5E99"/>
    <w:rsid w:val="00CC064B"/>
    <w:rsid w:val="00CC3790"/>
    <w:rsid w:val="00CC4C1B"/>
    <w:rsid w:val="00CC5CA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11D"/>
    <w:rsid w:val="00D262D2"/>
    <w:rsid w:val="00D26BF6"/>
    <w:rsid w:val="00D271A9"/>
    <w:rsid w:val="00D272EA"/>
    <w:rsid w:val="00D2783A"/>
    <w:rsid w:val="00D31CA5"/>
    <w:rsid w:val="00D32FFA"/>
    <w:rsid w:val="00D33BE3"/>
    <w:rsid w:val="00D349DD"/>
    <w:rsid w:val="00D364A3"/>
    <w:rsid w:val="00D37300"/>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B28"/>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C6"/>
    <w:rsid w:val="00DC58D5"/>
    <w:rsid w:val="00DC5D58"/>
    <w:rsid w:val="00DC6D82"/>
    <w:rsid w:val="00DC7C25"/>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6845"/>
    <w:rsid w:val="00DF031E"/>
    <w:rsid w:val="00DF185F"/>
    <w:rsid w:val="00DF2046"/>
    <w:rsid w:val="00DF69CD"/>
    <w:rsid w:val="00DF6AE3"/>
    <w:rsid w:val="00DF7161"/>
    <w:rsid w:val="00DF7759"/>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17BC8"/>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1DFB"/>
    <w:rsid w:val="00E43524"/>
    <w:rsid w:val="00E43DAA"/>
    <w:rsid w:val="00E473A7"/>
    <w:rsid w:val="00E47C93"/>
    <w:rsid w:val="00E519CA"/>
    <w:rsid w:val="00E53973"/>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3CD2"/>
    <w:rsid w:val="00EB0DFD"/>
    <w:rsid w:val="00EB1B7D"/>
    <w:rsid w:val="00EB1F70"/>
    <w:rsid w:val="00EB23BD"/>
    <w:rsid w:val="00EB2512"/>
    <w:rsid w:val="00EB37F5"/>
    <w:rsid w:val="00EB5D3C"/>
    <w:rsid w:val="00EB7053"/>
    <w:rsid w:val="00EB75F0"/>
    <w:rsid w:val="00EC2629"/>
    <w:rsid w:val="00EC35CE"/>
    <w:rsid w:val="00EC4BDA"/>
    <w:rsid w:val="00ED0879"/>
    <w:rsid w:val="00ED09C7"/>
    <w:rsid w:val="00ED24E9"/>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890"/>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461F"/>
    <w:rsid w:val="00F65088"/>
    <w:rsid w:val="00F65CDB"/>
    <w:rsid w:val="00F70E3B"/>
    <w:rsid w:val="00F71175"/>
    <w:rsid w:val="00F7132C"/>
    <w:rsid w:val="00F71428"/>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6C7"/>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3BA6"/>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B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uiPriority w:val="99"/>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1f3"/>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d">
    <w:name w:val="Верхний колонтитул Знак1"/>
    <w:basedOn w:val="a0"/>
    <w:link w:val="afa"/>
    <w:uiPriority w:val="99"/>
    <w:rPr>
      <w:sz w:val="24"/>
      <w:szCs w:val="24"/>
      <w:lang w:eastAsia="ar-SA"/>
    </w:rPr>
  </w:style>
  <w:style w:type="character" w:customStyle="1" w:styleId="1f">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 w:type="paragraph" w:customStyle="1" w:styleId="10">
    <w:name w:val="Стиль1"/>
    <w:basedOn w:val="a"/>
    <w:link w:val="1fd"/>
    <w:autoRedefine/>
    <w:qFormat/>
    <w:rsid w:val="0054565A"/>
    <w:pPr>
      <w:numPr>
        <w:ilvl w:val="1"/>
        <w:numId w:val="45"/>
      </w:numPr>
      <w:tabs>
        <w:tab w:val="left" w:pos="1560"/>
      </w:tabs>
      <w:ind w:left="0" w:firstLine="709"/>
      <w:jc w:val="both"/>
    </w:pPr>
    <w:rPr>
      <w:sz w:val="28"/>
      <w:szCs w:val="28"/>
      <w:lang w:eastAsia="zh-CN"/>
    </w:rPr>
  </w:style>
  <w:style w:type="character" w:customStyle="1" w:styleId="1fd">
    <w:name w:val="Стиль1 Знак"/>
    <w:basedOn w:val="a0"/>
    <w:link w:val="10"/>
    <w:rsid w:val="0054565A"/>
    <w:rPr>
      <w:sz w:val="28"/>
      <w:szCs w:val="28"/>
      <w:lang w:eastAsia="zh-CN"/>
    </w:rPr>
  </w:style>
  <w:style w:type="character" w:customStyle="1" w:styleId="1f3">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2A15DE"/>
    <w:rPr>
      <w:sz w:val="24"/>
      <w:szCs w:val="24"/>
      <w:lang w:eastAsia="ar-SA"/>
    </w:rPr>
  </w:style>
  <w:style w:type="character" w:customStyle="1" w:styleId="1e">
    <w:name w:val="Основной текст с отступом Знак1"/>
    <w:basedOn w:val="a0"/>
    <w:link w:val="afb"/>
    <w:rsid w:val="00C74B7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uiPriority w:val="99"/>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1f3"/>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d">
    <w:name w:val="Верхний колонтитул Знак1"/>
    <w:basedOn w:val="a0"/>
    <w:link w:val="afa"/>
    <w:uiPriority w:val="99"/>
    <w:rPr>
      <w:sz w:val="24"/>
      <w:szCs w:val="24"/>
      <w:lang w:eastAsia="ar-SA"/>
    </w:rPr>
  </w:style>
  <w:style w:type="character" w:customStyle="1" w:styleId="1f">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 w:type="paragraph" w:customStyle="1" w:styleId="10">
    <w:name w:val="Стиль1"/>
    <w:basedOn w:val="a"/>
    <w:link w:val="1fd"/>
    <w:autoRedefine/>
    <w:qFormat/>
    <w:rsid w:val="0054565A"/>
    <w:pPr>
      <w:numPr>
        <w:ilvl w:val="1"/>
        <w:numId w:val="45"/>
      </w:numPr>
      <w:tabs>
        <w:tab w:val="left" w:pos="1560"/>
      </w:tabs>
      <w:ind w:left="0" w:firstLine="709"/>
      <w:jc w:val="both"/>
    </w:pPr>
    <w:rPr>
      <w:sz w:val="28"/>
      <w:szCs w:val="28"/>
      <w:lang w:eastAsia="zh-CN"/>
    </w:rPr>
  </w:style>
  <w:style w:type="character" w:customStyle="1" w:styleId="1fd">
    <w:name w:val="Стиль1 Знак"/>
    <w:basedOn w:val="a0"/>
    <w:link w:val="10"/>
    <w:rsid w:val="0054565A"/>
    <w:rPr>
      <w:sz w:val="28"/>
      <w:szCs w:val="28"/>
      <w:lang w:eastAsia="zh-CN"/>
    </w:rPr>
  </w:style>
  <w:style w:type="character" w:customStyle="1" w:styleId="1f3">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2A15DE"/>
    <w:rPr>
      <w:sz w:val="24"/>
      <w:szCs w:val="24"/>
      <w:lang w:eastAsia="ar-SA"/>
    </w:rPr>
  </w:style>
  <w:style w:type="character" w:customStyle="1" w:styleId="1e">
    <w:name w:val="Основной текст с отступом Знак1"/>
    <w:basedOn w:val="a0"/>
    <w:link w:val="afb"/>
    <w:rsid w:val="00C74B72"/>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olenevai@trcont.ru" TargetMode="External"/><Relationship Id="rId25" Type="http://schemas.openxmlformats.org/officeDocument/2006/relationships/hyperlink" Target="https://gz.lot-online.ru/procedure/supportRequest/add"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lot-online.ru/static/contacts.html"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msp.lot-online.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KuritsynAE@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4B87E97-9BA9-46A0-AA39-28C9DDBD3FE1}">
  <ds:schemaRefs>
    <ds:schemaRef ds:uri="http://schemas.openxmlformats.org/officeDocument/2006/bibliography"/>
  </ds:schemaRefs>
</ds:datastoreItem>
</file>

<file path=customXml/itemProps4.xml><?xml version="1.0" encoding="utf-8"?>
<ds:datastoreItem xmlns:ds="http://schemas.openxmlformats.org/officeDocument/2006/customXml" ds:itemID="{5C3C6C6A-ED24-431E-B3B5-44A3C14A234E}">
  <ds:schemaRefs>
    <ds:schemaRef ds:uri="http://schemas.openxmlformats.org/officeDocument/2006/bibliography"/>
  </ds:schemaRefs>
</ds:datastoreItem>
</file>

<file path=customXml/itemProps5.xml><?xml version="1.0" encoding="utf-8"?>
<ds:datastoreItem xmlns:ds="http://schemas.openxmlformats.org/officeDocument/2006/customXml" ds:itemID="{FDA17F7D-65F6-47D7-BA54-5B6D310A9FA6}">
  <ds:schemaRefs>
    <ds:schemaRef ds:uri="http://schemas.openxmlformats.org/officeDocument/2006/bibliography"/>
  </ds:schemaRefs>
</ds:datastoreItem>
</file>

<file path=customXml/itemProps6.xml><?xml version="1.0" encoding="utf-8"?>
<ds:datastoreItem xmlns:ds="http://schemas.openxmlformats.org/officeDocument/2006/customXml" ds:itemID="{F891B067-A0D5-481D-B77D-F90D56C7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66</Pages>
  <Words>23066</Words>
  <Characters>131478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2019-11-27T08:07:00Z</cp:lastPrinted>
  <dcterms:created xsi:type="dcterms:W3CDTF">2019-11-26T13:36:00Z</dcterms:created>
  <dcterms:modified xsi:type="dcterms:W3CDTF">2019-11-27T12:46:00Z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