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8A4407" w:rsidRDefault="00DC26F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F39E9" w:rsidRDefault="00DC26FD" w:rsidP="001F39E9">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w:t>
      </w:r>
    </w:p>
    <w:p w:rsidR="00DC26FD" w:rsidRPr="00DC26FD" w:rsidRDefault="00DC26FD" w:rsidP="001F39E9">
      <w:pPr>
        <w:tabs>
          <w:tab w:val="left" w:pos="4962"/>
        </w:tabs>
        <w:ind w:left="4820"/>
        <w:rPr>
          <w:b/>
          <w:bCs/>
          <w:sz w:val="28"/>
          <w:szCs w:val="28"/>
        </w:rPr>
      </w:pPr>
      <w:r>
        <w:rPr>
          <w:b/>
          <w:bCs/>
          <w:sz w:val="28"/>
          <w:szCs w:val="28"/>
        </w:rPr>
        <w:t>железной дороге</w:t>
      </w:r>
    </w:p>
    <w:p w:rsidR="00E31219" w:rsidRDefault="001F39E9" w:rsidP="001F39E9">
      <w:pPr>
        <w:tabs>
          <w:tab w:val="left" w:pos="4962"/>
        </w:tabs>
        <w:ind w:left="4820"/>
        <w:rPr>
          <w:b/>
          <w:bCs/>
          <w:sz w:val="28"/>
          <w:szCs w:val="28"/>
        </w:rPr>
      </w:pPr>
      <w:r>
        <w:rPr>
          <w:b/>
          <w:bCs/>
          <w:sz w:val="28"/>
          <w:szCs w:val="28"/>
        </w:rPr>
        <w:t xml:space="preserve">____________________ </w:t>
      </w:r>
    </w:p>
    <w:p w:rsidR="008A4407" w:rsidRDefault="00DC26FD">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8A4407" w:rsidRDefault="00DC26FD">
      <w:pPr>
        <w:tabs>
          <w:tab w:val="left" w:pos="4962"/>
        </w:tabs>
        <w:ind w:left="4820"/>
        <w:rPr>
          <w:b/>
          <w:bCs/>
          <w:sz w:val="28"/>
        </w:rPr>
      </w:pPr>
      <w:r>
        <w:rPr>
          <w:b/>
          <w:bCs/>
          <w:sz w:val="28"/>
        </w:rPr>
        <w:t>«</w:t>
      </w:r>
      <w:r w:rsidR="00D275BE">
        <w:rPr>
          <w:b/>
          <w:bCs/>
          <w:sz w:val="28"/>
        </w:rPr>
        <w:t xml:space="preserve">    </w:t>
      </w:r>
      <w:r>
        <w:rPr>
          <w:b/>
          <w:bCs/>
          <w:sz w:val="28"/>
        </w:rPr>
        <w:t>»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w:t>
      </w:r>
      <w:r w:rsidR="00DC26FD">
        <w:rPr>
          <w:szCs w:val="28"/>
        </w:rPr>
        <w:t>купки товаров, работ, услуг для</w:t>
      </w:r>
      <w:r w:rsidR="00DC26FD" w:rsidRPr="00DC26FD">
        <w:rPr>
          <w:szCs w:val="28"/>
        </w:rPr>
        <w:t xml:space="preserve"> </w:t>
      </w:r>
      <w:r w:rsidR="00DC26FD">
        <w:rPr>
          <w:szCs w:val="28"/>
        </w:rPr>
        <w:t xml:space="preserve">нужд </w:t>
      </w:r>
      <w:r>
        <w:rPr>
          <w:szCs w:val="28"/>
        </w:rPr>
        <w:t>ПАО «</w:t>
      </w:r>
      <w:proofErr w:type="spellStart"/>
      <w:r>
        <w:rPr>
          <w:szCs w:val="28"/>
        </w:rPr>
        <w:t>ТрансКонтейнер</w:t>
      </w:r>
      <w:proofErr w:type="spellEnd"/>
      <w:r>
        <w:rPr>
          <w:szCs w:val="28"/>
        </w:rPr>
        <w:t>»,</w:t>
      </w:r>
      <w:r>
        <w:t xml:space="preserve"> утвержден</w:t>
      </w:r>
      <w:r w:rsidR="00DC26FD">
        <w:t xml:space="preserve">ным решением совета директоров </w:t>
      </w:r>
      <w:r>
        <w:t>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p>
    <w:p w:rsidR="008A4407" w:rsidRDefault="00DC26FD">
      <w:pPr>
        <w:pStyle w:val="19"/>
        <w:ind w:firstLine="709"/>
      </w:pPr>
      <w:r>
        <w:t xml:space="preserve">запрос предложений № ЗП-ЗСИБ-19-0002 по предмету закупки «Поставка топлива с использованием смарт-карт в </w:t>
      </w:r>
      <w:proofErr w:type="gramStart"/>
      <w:r>
        <w:t>г</w:t>
      </w:r>
      <w:proofErr w:type="gramEnd"/>
      <w:r>
        <w:t>. Барнаул и Алтайском крае в 2019</w:t>
      </w:r>
      <w:r w:rsidRPr="00DC26FD">
        <w:t xml:space="preserve"> </w:t>
      </w:r>
      <w:r>
        <w:t>г</w:t>
      </w:r>
      <w:r w:rsidRPr="00DC26FD">
        <w:t>.</w:t>
      </w:r>
      <w:r>
        <w:t>»</w:t>
      </w:r>
      <w:r w:rsidRPr="00DC26FD">
        <w:t xml:space="preserve"> </w:t>
      </w:r>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w:t>
      </w:r>
      <w:r>
        <w:lastRenderedPageBreak/>
        <w:t xml:space="preserve">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w:t>
      </w:r>
      <w:r>
        <w:lastRenderedPageBreak/>
        <w:t xml:space="preserve">квалификационным требованиям, и </w:t>
      </w:r>
      <w:proofErr w:type="gramStart"/>
      <w:r>
        <w:t>допущенный</w:t>
      </w:r>
      <w:proofErr w:type="gramEnd"/>
      <w:r>
        <w:t xml:space="preserve"> Конкурсной комиссией к участию в Запросе предложений.</w:t>
      </w:r>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 xml:space="preserve">Решение Конкурсной комиссии об итогах проведения Запроса предложений о выборе победителя (поставщика, исполнителя, </w:t>
      </w:r>
      <w:r>
        <w:lastRenderedPageBreak/>
        <w:t>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A4407" w:rsidRDefault="00DC26F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w:t>
      </w:r>
      <w:r>
        <w:lastRenderedPageBreak/>
        <w:t>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w:t>
      </w:r>
      <w:r>
        <w:rPr>
          <w:sz w:val="28"/>
          <w:szCs w:val="28"/>
        </w:rPr>
        <w:lastRenderedPageBreak/>
        <w:t>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8A4407" w:rsidRDefault="00DC26FD">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w:t>
      </w:r>
      <w:r>
        <w:rPr>
          <w:sz w:val="28"/>
        </w:rPr>
        <w:lastRenderedPageBreak/>
        <w:t>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 xml:space="preserve">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w:t>
      </w:r>
      <w:r>
        <w:rPr>
          <w:sz w:val="28"/>
        </w:rPr>
        <w:lastRenderedPageBreak/>
        <w:t>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A4407" w:rsidRDefault="00CA6F25">
      <w:pPr>
        <w:pStyle w:val="afa"/>
        <w:numPr>
          <w:ilvl w:val="0"/>
          <w:numId w:val="24"/>
        </w:numPr>
        <w:ind w:left="0" w:firstLine="709"/>
        <w:rPr>
          <w:sz w:val="28"/>
        </w:rPr>
      </w:pPr>
      <w:r w:rsidRPr="00CA6F2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3315A1" w:rsidRPr="007E6DE4" w:rsidRDefault="003315A1" w:rsidP="00301418">
                  <w:pPr>
                    <w:jc w:val="center"/>
                    <w:rPr>
                      <w:b/>
                      <w:sz w:val="28"/>
                      <w:szCs w:val="28"/>
                    </w:rPr>
                  </w:pPr>
                  <w:r w:rsidRPr="007E6DE4">
                    <w:rPr>
                      <w:b/>
                      <w:sz w:val="28"/>
                      <w:szCs w:val="28"/>
                    </w:rPr>
                    <w:t>_______________</w:t>
                  </w:r>
                  <w:r>
                    <w:rPr>
                      <w:b/>
                      <w:sz w:val="28"/>
                      <w:szCs w:val="28"/>
                    </w:rPr>
                    <w:t>______________________________,</w:t>
                  </w:r>
                </w:p>
                <w:p w:rsidR="003315A1" w:rsidRDefault="003315A1" w:rsidP="00301418">
                  <w:pPr>
                    <w:jc w:val="center"/>
                    <w:rPr>
                      <w:sz w:val="28"/>
                      <w:szCs w:val="28"/>
                    </w:rPr>
                  </w:pPr>
                  <w:r w:rsidRPr="007E6DE4">
                    <w:rPr>
                      <w:i/>
                      <w:sz w:val="20"/>
                      <w:szCs w:val="20"/>
                    </w:rPr>
                    <w:t>наименование претендента</w:t>
                  </w:r>
                </w:p>
                <w:p w:rsidR="003315A1" w:rsidRPr="007E6DE4" w:rsidRDefault="003315A1" w:rsidP="00301418">
                  <w:pPr>
                    <w:jc w:val="center"/>
                    <w:rPr>
                      <w:b/>
                      <w:sz w:val="28"/>
                      <w:szCs w:val="28"/>
                    </w:rPr>
                  </w:pPr>
                  <w:r w:rsidRPr="007E6DE4">
                    <w:rPr>
                      <w:b/>
                      <w:sz w:val="28"/>
                      <w:szCs w:val="28"/>
                    </w:rPr>
                    <w:t>________________________________________</w:t>
                  </w:r>
                </w:p>
                <w:p w:rsidR="003315A1" w:rsidRPr="007E6DE4" w:rsidRDefault="003315A1" w:rsidP="00301418">
                  <w:pPr>
                    <w:jc w:val="center"/>
                    <w:rPr>
                      <w:i/>
                      <w:sz w:val="20"/>
                      <w:szCs w:val="20"/>
                    </w:rPr>
                  </w:pPr>
                  <w:r w:rsidRPr="007E6DE4">
                    <w:rPr>
                      <w:i/>
                      <w:sz w:val="20"/>
                      <w:szCs w:val="20"/>
                    </w:rPr>
                    <w:t>государство регистрации претендента</w:t>
                  </w:r>
                </w:p>
                <w:p w:rsidR="003315A1" w:rsidRPr="007E6DE4" w:rsidRDefault="003315A1" w:rsidP="00301418">
                  <w:pPr>
                    <w:jc w:val="center"/>
                    <w:rPr>
                      <w:b/>
                      <w:sz w:val="28"/>
                      <w:szCs w:val="28"/>
                    </w:rPr>
                  </w:pPr>
                  <w:r w:rsidRPr="007E6DE4">
                    <w:rPr>
                      <w:b/>
                      <w:sz w:val="28"/>
                      <w:szCs w:val="28"/>
                    </w:rPr>
                    <w:t>_____________________________</w:t>
                  </w:r>
                  <w:r>
                    <w:rPr>
                      <w:b/>
                      <w:sz w:val="28"/>
                      <w:szCs w:val="28"/>
                    </w:rPr>
                    <w:t>__________________</w:t>
                  </w:r>
                </w:p>
                <w:p w:rsidR="003315A1" w:rsidRPr="007E6DE4" w:rsidRDefault="003315A1" w:rsidP="00301418">
                  <w:pPr>
                    <w:jc w:val="center"/>
                    <w:rPr>
                      <w:i/>
                      <w:sz w:val="20"/>
                      <w:szCs w:val="20"/>
                    </w:rPr>
                  </w:pPr>
                  <w:r w:rsidRPr="007E6DE4">
                    <w:rPr>
                      <w:i/>
                      <w:sz w:val="20"/>
                      <w:szCs w:val="20"/>
                    </w:rPr>
                    <w:t>ИНН претендента (для претендентов-резидентов Российской Федерации)</w:t>
                  </w:r>
                </w:p>
                <w:p w:rsidR="003315A1" w:rsidRDefault="003315A1" w:rsidP="00301418">
                  <w:pPr>
                    <w:jc w:val="both"/>
                  </w:pPr>
                </w:p>
                <w:p w:rsidR="003315A1" w:rsidRDefault="003315A1">
                  <w:pPr>
                    <w:jc w:val="center"/>
                    <w:rPr>
                      <w:b/>
                    </w:rPr>
                  </w:pPr>
                  <w:r>
                    <w:rPr>
                      <w:b/>
                    </w:rPr>
                    <w:t xml:space="preserve">ЗАЯВКА НА УЧАСТИЕ В ЗАПРОСЕ ПРЕДЛОЖЕНИЙ № </w:t>
                  </w:r>
                </w:p>
                <w:p w:rsidR="003315A1" w:rsidRPr="003C6269" w:rsidRDefault="003315A1" w:rsidP="00301418">
                  <w:pPr>
                    <w:jc w:val="center"/>
                    <w:rPr>
                      <w:b/>
                    </w:rPr>
                  </w:pPr>
                  <w:r w:rsidRPr="003C6269">
                    <w:rPr>
                      <w:b/>
                    </w:rPr>
                    <w:t xml:space="preserve">(лот № _________) </w:t>
                  </w:r>
                </w:p>
                <w:p w:rsidR="003315A1" w:rsidRPr="00521EAB" w:rsidRDefault="003315A1" w:rsidP="00301418">
                  <w:pPr>
                    <w:jc w:val="center"/>
                    <w:rPr>
                      <w:i/>
                    </w:rPr>
                  </w:pPr>
                  <w:r w:rsidRPr="003C6269">
                    <w:rPr>
                      <w:i/>
                    </w:rPr>
                    <w:t>(указывается номер лота)</w:t>
                  </w:r>
                </w:p>
                <w:p w:rsidR="003315A1" w:rsidRPr="00923E2D" w:rsidRDefault="003315A1" w:rsidP="00301418">
                  <w:pPr>
                    <w:jc w:val="center"/>
                    <w:rPr>
                      <w:b/>
                    </w:rPr>
                  </w:pPr>
                </w:p>
                <w:p w:rsidR="003315A1" w:rsidRPr="00923E2D" w:rsidRDefault="003315A1" w:rsidP="00301418">
                  <w:pPr>
                    <w:ind w:left="2124" w:firstLine="708"/>
                    <w:rPr>
                      <w:i/>
                    </w:rPr>
                  </w:pPr>
                </w:p>
              </w:txbxContent>
            </v:textbox>
            <w10:wrap type="tight"/>
          </v:shape>
        </w:pict>
      </w:r>
      <w:r w:rsidR="00DC26FD">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 xml:space="preserve">Файлы предоставляются в такой же последовательности, как они затребованы по тексту в настоящей документации о закупке. Наименование файлов должно </w:t>
      </w:r>
      <w:r>
        <w:rPr>
          <w:sz w:val="28"/>
        </w:rPr>
        <w:lastRenderedPageBreak/>
        <w:t>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lastRenderedPageBreak/>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853B63"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RDefault="00853B63" w:rsidP="00B37AD2">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w:t>
      </w:r>
      <w:r>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w:t>
      </w:r>
      <w:r>
        <w:rPr>
          <w:rFonts w:eastAsia="Arial"/>
          <w:color w:val="000000"/>
          <w:sz w:val="28"/>
          <w:szCs w:val="28"/>
        </w:rPr>
        <w:lastRenderedPageBreak/>
        <w:t>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A4407" w:rsidRDefault="00DC26FD">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A4407" w:rsidRDefault="00DC26FD">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8A4407" w:rsidRDefault="00DC26FD">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A4407" w:rsidRDefault="008A4407" w:rsidP="00FB36D6">
      <w:pPr>
        <w:pStyle w:val="afa"/>
        <w:ind w:left="709" w:firstLine="0"/>
        <w:rPr>
          <w:sz w:val="28"/>
          <w:szCs w:val="28"/>
        </w:rPr>
      </w:pPr>
    </w:p>
    <w:p w:rsidR="00301418" w:rsidRDefault="00301418" w:rsidP="00D33190">
      <w:pPr>
        <w:pStyle w:val="afa"/>
        <w:numPr>
          <w:ilvl w:val="2"/>
          <w:numId w:val="9"/>
        </w:numPr>
        <w:ind w:left="0" w:firstLine="568"/>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A4407" w:rsidRPr="00DC26FD" w:rsidRDefault="00DC26FD" w:rsidP="00DC26FD">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334667">
      <w:pPr>
        <w:pStyle w:val="afa"/>
        <w:numPr>
          <w:ilvl w:val="0"/>
          <w:numId w:val="26"/>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334667">
      <w:pPr>
        <w:pStyle w:val="afa"/>
        <w:numPr>
          <w:ilvl w:val="0"/>
          <w:numId w:val="26"/>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611821" w:rsidRPr="00CB3BBA" w:rsidRDefault="00611821"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w:t>
      </w:r>
      <w:r>
        <w:rPr>
          <w:sz w:val="28"/>
          <w:szCs w:val="28"/>
        </w:rPr>
        <w:lastRenderedPageBreak/>
        <w:t>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6A47E8" w:rsidP="00B85DB7">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334667">
      <w:pPr>
        <w:pStyle w:val="Default"/>
        <w:numPr>
          <w:ilvl w:val="0"/>
          <w:numId w:val="27"/>
        </w:numPr>
        <w:ind w:left="0" w:firstLine="720"/>
        <w:jc w:val="both"/>
        <w:rPr>
          <w:sz w:val="28"/>
          <w:szCs w:val="28"/>
        </w:rPr>
      </w:pPr>
      <w:r>
        <w:rPr>
          <w:sz w:val="28"/>
          <w:szCs w:val="28"/>
        </w:rPr>
        <w:t>дата подписания протокола;</w:t>
      </w:r>
    </w:p>
    <w:p w:rsidR="00D816FC" w:rsidRDefault="00D816FC" w:rsidP="00334667">
      <w:pPr>
        <w:pStyle w:val="Default"/>
        <w:numPr>
          <w:ilvl w:val="0"/>
          <w:numId w:val="2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334667">
      <w:pPr>
        <w:pStyle w:val="Default"/>
        <w:numPr>
          <w:ilvl w:val="0"/>
          <w:numId w:val="2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334667">
      <w:pPr>
        <w:pStyle w:val="Default"/>
        <w:numPr>
          <w:ilvl w:val="0"/>
          <w:numId w:val="2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334667">
      <w:pPr>
        <w:pStyle w:val="Default"/>
        <w:numPr>
          <w:ilvl w:val="0"/>
          <w:numId w:val="27"/>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334667">
      <w:pPr>
        <w:pStyle w:val="Default"/>
        <w:numPr>
          <w:ilvl w:val="0"/>
          <w:numId w:val="27"/>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w:t>
      </w:r>
      <w:r>
        <w:rPr>
          <w:sz w:val="28"/>
          <w:szCs w:val="28"/>
        </w:rPr>
        <w:lastRenderedPageBreak/>
        <w:t>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lastRenderedPageBreak/>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A4407" w:rsidRDefault="00DC26FD">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w:t>
      </w:r>
      <w:r>
        <w:rPr>
          <w:sz w:val="28"/>
          <w:szCs w:val="28"/>
        </w:rPr>
        <w:lastRenderedPageBreak/>
        <w:t>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334667">
      <w:pPr>
        <w:pStyle w:val="aff8"/>
        <w:numPr>
          <w:ilvl w:val="0"/>
          <w:numId w:val="25"/>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w:t>
      </w:r>
      <w:r>
        <w:rPr>
          <w:rFonts w:eastAsia="MS Mincho"/>
          <w:sz w:val="28"/>
          <w:szCs w:val="28"/>
        </w:rPr>
        <w:lastRenderedPageBreak/>
        <w:t>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334667">
      <w:pPr>
        <w:pStyle w:val="aff8"/>
        <w:numPr>
          <w:ilvl w:val="0"/>
          <w:numId w:val="2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334667">
      <w:pPr>
        <w:pStyle w:val="aff8"/>
        <w:numPr>
          <w:ilvl w:val="0"/>
          <w:numId w:val="2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334667">
      <w:pPr>
        <w:pStyle w:val="aff8"/>
        <w:numPr>
          <w:ilvl w:val="0"/>
          <w:numId w:val="25"/>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334667">
      <w:pPr>
        <w:pStyle w:val="aff8"/>
        <w:numPr>
          <w:ilvl w:val="0"/>
          <w:numId w:val="2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334667">
      <w:pPr>
        <w:pStyle w:val="aff8"/>
        <w:numPr>
          <w:ilvl w:val="0"/>
          <w:numId w:val="2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334667">
      <w:pPr>
        <w:pStyle w:val="aff8"/>
        <w:numPr>
          <w:ilvl w:val="0"/>
          <w:numId w:val="25"/>
        </w:numPr>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w:t>
      </w:r>
      <w:r>
        <w:rPr>
          <w:sz w:val="28"/>
          <w:szCs w:val="28"/>
        </w:rPr>
        <w:lastRenderedPageBreak/>
        <w:t>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334667">
      <w:pPr>
        <w:pStyle w:val="aff8"/>
        <w:numPr>
          <w:ilvl w:val="0"/>
          <w:numId w:val="2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334667">
      <w:pPr>
        <w:pStyle w:val="aff8"/>
        <w:numPr>
          <w:ilvl w:val="0"/>
          <w:numId w:val="2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C26FD" w:rsidRDefault="00DC26FD"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8A4407" w:rsidRPr="002C3FF9" w:rsidRDefault="008A4407" w:rsidP="00DC26FD">
      <w:pPr>
        <w:jc w:val="both"/>
        <w:rPr>
          <w:b/>
          <w:sz w:val="28"/>
          <w:szCs w:val="28"/>
          <w:highlight w:val="cyan"/>
        </w:rPr>
      </w:pPr>
    </w:p>
    <w:p w:rsidR="008A4407" w:rsidRPr="003C7E8B" w:rsidRDefault="008A4407" w:rsidP="00334667">
      <w:pPr>
        <w:numPr>
          <w:ilvl w:val="2"/>
          <w:numId w:val="28"/>
        </w:numPr>
        <w:suppressAutoHyphens w:val="0"/>
        <w:ind w:left="0" w:firstLine="709"/>
        <w:rPr>
          <w:rFonts w:eastAsia="MS Mincho"/>
          <w:bCs/>
          <w:sz w:val="28"/>
          <w:szCs w:val="28"/>
        </w:rPr>
      </w:pPr>
      <w:r>
        <w:rPr>
          <w:rFonts w:eastAsia="MS Mincho"/>
          <w:b/>
          <w:bCs/>
          <w:sz w:val="28"/>
          <w:szCs w:val="28"/>
        </w:rPr>
        <w:t>Общие положения</w:t>
      </w:r>
    </w:p>
    <w:p w:rsidR="008A4407" w:rsidRPr="003C7E8B" w:rsidRDefault="008A4407" w:rsidP="00DC26FD">
      <w:pPr>
        <w:ind w:firstLine="709"/>
        <w:jc w:val="both"/>
        <w:rPr>
          <w:sz w:val="28"/>
          <w:szCs w:val="28"/>
        </w:rPr>
      </w:pPr>
      <w:r>
        <w:rPr>
          <w:rFonts w:eastAsia="MS Mincho"/>
          <w:sz w:val="28"/>
          <w:szCs w:val="28"/>
        </w:rPr>
        <w:t xml:space="preserve">Предмет </w:t>
      </w:r>
      <w:r>
        <w:rPr>
          <w:sz w:val="28"/>
          <w:szCs w:val="28"/>
        </w:rPr>
        <w:t>запроса предложений</w:t>
      </w:r>
      <w:r>
        <w:rPr>
          <w:rFonts w:eastAsia="MS Mincho"/>
          <w:sz w:val="28"/>
          <w:szCs w:val="28"/>
        </w:rPr>
        <w:t xml:space="preserve"> -</w:t>
      </w:r>
      <w:r>
        <w:rPr>
          <w:sz w:val="28"/>
          <w:szCs w:val="28"/>
        </w:rPr>
        <w:t xml:space="preserve"> поставка топлива (далее – товар) с использованием смарт-карт в </w:t>
      </w:r>
      <w:proofErr w:type="gramStart"/>
      <w:r>
        <w:rPr>
          <w:sz w:val="28"/>
          <w:szCs w:val="28"/>
        </w:rPr>
        <w:t>г</w:t>
      </w:r>
      <w:proofErr w:type="gramEnd"/>
      <w:r>
        <w:rPr>
          <w:sz w:val="28"/>
          <w:szCs w:val="28"/>
        </w:rPr>
        <w:t>. Барнаул и Алтайском крае в 2019 г.</w:t>
      </w:r>
    </w:p>
    <w:p w:rsidR="008A4407" w:rsidRDefault="008A4407" w:rsidP="00DC26FD">
      <w:pPr>
        <w:tabs>
          <w:tab w:val="num" w:pos="1070"/>
        </w:tabs>
        <w:ind w:firstLine="709"/>
        <w:jc w:val="both"/>
        <w:rPr>
          <w:sz w:val="28"/>
          <w:szCs w:val="28"/>
        </w:rPr>
      </w:pPr>
      <w:r>
        <w:rPr>
          <w:sz w:val="28"/>
          <w:szCs w:val="28"/>
        </w:rPr>
        <w:t xml:space="preserve">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 </w:t>
      </w:r>
    </w:p>
    <w:p w:rsidR="008A4407" w:rsidRPr="003C7E8B" w:rsidRDefault="008A4407" w:rsidP="00DC26FD">
      <w:pPr>
        <w:tabs>
          <w:tab w:val="num" w:pos="1070"/>
        </w:tabs>
        <w:ind w:firstLine="709"/>
        <w:jc w:val="both"/>
        <w:rPr>
          <w:sz w:val="28"/>
          <w:szCs w:val="28"/>
        </w:rPr>
      </w:pPr>
    </w:p>
    <w:p w:rsidR="008A4407" w:rsidRPr="003C7E8B" w:rsidRDefault="008A4407" w:rsidP="00334667">
      <w:pPr>
        <w:numPr>
          <w:ilvl w:val="2"/>
          <w:numId w:val="28"/>
        </w:numPr>
        <w:suppressAutoHyphens w:val="0"/>
        <w:ind w:left="0" w:firstLine="709"/>
        <w:rPr>
          <w:rFonts w:eastAsia="MS Mincho"/>
          <w:b/>
          <w:bCs/>
          <w:sz w:val="28"/>
          <w:szCs w:val="28"/>
        </w:rPr>
      </w:pPr>
      <w:r>
        <w:rPr>
          <w:rFonts w:eastAsia="MS Mincho"/>
          <w:b/>
          <w:bCs/>
          <w:sz w:val="28"/>
          <w:szCs w:val="28"/>
        </w:rPr>
        <w:t>Требования к товару</w:t>
      </w:r>
    </w:p>
    <w:p w:rsidR="008A4407" w:rsidRPr="004A1C83" w:rsidRDefault="008A4407" w:rsidP="00334667">
      <w:pPr>
        <w:pStyle w:val="aff8"/>
        <w:numPr>
          <w:ilvl w:val="2"/>
          <w:numId w:val="29"/>
        </w:numPr>
        <w:suppressAutoHyphens w:val="0"/>
        <w:ind w:left="0" w:firstLine="709"/>
        <w:contextualSpacing/>
        <w:jc w:val="both"/>
        <w:rPr>
          <w:rFonts w:eastAsia="MS Mincho"/>
          <w:b/>
          <w:bCs/>
          <w:i/>
          <w:sz w:val="28"/>
          <w:szCs w:val="28"/>
        </w:rPr>
      </w:pPr>
      <w:r>
        <w:rPr>
          <w:rFonts w:eastAsia="MS Mincho"/>
          <w:b/>
          <w:bCs/>
          <w:i/>
          <w:sz w:val="28"/>
          <w:szCs w:val="28"/>
        </w:rPr>
        <w:t>Наименование, виды, объем товара</w:t>
      </w:r>
    </w:p>
    <w:p w:rsidR="008A4407" w:rsidRPr="00612057" w:rsidRDefault="008A4407" w:rsidP="00DC26FD">
      <w:pPr>
        <w:ind w:firstLine="709"/>
        <w:jc w:val="both"/>
        <w:rPr>
          <w:rStyle w:val="FontStyle27"/>
          <w:sz w:val="4"/>
          <w:szCs w:val="4"/>
        </w:rPr>
      </w:pPr>
    </w:p>
    <w:p w:rsidR="008A4407" w:rsidRPr="00DC26FD" w:rsidRDefault="008A4407" w:rsidP="00334667">
      <w:pPr>
        <w:pStyle w:val="aff8"/>
        <w:numPr>
          <w:ilvl w:val="0"/>
          <w:numId w:val="32"/>
        </w:numPr>
        <w:ind w:left="0" w:firstLine="709"/>
        <w:jc w:val="both"/>
        <w:rPr>
          <w:rStyle w:val="FontStyle27"/>
          <w:sz w:val="28"/>
          <w:szCs w:val="28"/>
        </w:rPr>
      </w:pPr>
      <w:proofErr w:type="gramStart"/>
      <w:r w:rsidRPr="00DC26FD">
        <w:rPr>
          <w:rStyle w:val="FontStyle27"/>
          <w:sz w:val="28"/>
          <w:szCs w:val="28"/>
        </w:rPr>
        <w:t>Вид, марка и объем, планируемого к закупке топ</w:t>
      </w:r>
      <w:r w:rsidR="00DC26FD">
        <w:rPr>
          <w:rStyle w:val="FontStyle27"/>
          <w:sz w:val="28"/>
          <w:szCs w:val="28"/>
        </w:rPr>
        <w:t>лива представлены в таблице № 1.</w:t>
      </w:r>
      <w:proofErr w:type="gramEnd"/>
    </w:p>
    <w:p w:rsidR="008A4407" w:rsidRPr="009B6B35" w:rsidRDefault="008A4407" w:rsidP="00DC26FD">
      <w:pPr>
        <w:jc w:val="right"/>
        <w:rPr>
          <w:sz w:val="8"/>
          <w:szCs w:val="8"/>
          <w:highlight w:val="green"/>
        </w:rPr>
      </w:pPr>
    </w:p>
    <w:p w:rsidR="008A4407" w:rsidRPr="006E27F4" w:rsidRDefault="008A4407" w:rsidP="00DC26FD">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42"/>
        <w:gridCol w:w="4536"/>
      </w:tblGrid>
      <w:tr w:rsidR="008A4407" w:rsidRPr="006E27F4" w:rsidTr="00DC26FD">
        <w:trPr>
          <w:trHeight w:val="828"/>
        </w:trPr>
        <w:tc>
          <w:tcPr>
            <w:tcW w:w="3261" w:type="dxa"/>
            <w:vAlign w:val="center"/>
          </w:tcPr>
          <w:p w:rsidR="008A4407" w:rsidRPr="00781F15" w:rsidRDefault="008A4407" w:rsidP="00DC26FD">
            <w:pPr>
              <w:jc w:val="center"/>
              <w:rPr>
                <w:b/>
              </w:rPr>
            </w:pPr>
            <w:r>
              <w:rPr>
                <w:b/>
              </w:rPr>
              <w:t>Вид и марка топлива</w:t>
            </w:r>
          </w:p>
        </w:tc>
        <w:tc>
          <w:tcPr>
            <w:tcW w:w="1842" w:type="dxa"/>
            <w:vAlign w:val="center"/>
          </w:tcPr>
          <w:p w:rsidR="008A4407" w:rsidRPr="00781F15" w:rsidRDefault="008A4407" w:rsidP="00DC26FD">
            <w:pPr>
              <w:jc w:val="center"/>
              <w:rPr>
                <w:b/>
              </w:rPr>
            </w:pPr>
            <w:r>
              <w:rPr>
                <w:b/>
              </w:rPr>
              <w:t xml:space="preserve">Ед. </w:t>
            </w:r>
            <w:proofErr w:type="spellStart"/>
            <w:r>
              <w:rPr>
                <w:b/>
              </w:rPr>
              <w:t>изм</w:t>
            </w:r>
            <w:proofErr w:type="spellEnd"/>
            <w:r>
              <w:rPr>
                <w:b/>
              </w:rPr>
              <w:t>.</w:t>
            </w:r>
          </w:p>
        </w:tc>
        <w:tc>
          <w:tcPr>
            <w:tcW w:w="4536" w:type="dxa"/>
            <w:vAlign w:val="center"/>
          </w:tcPr>
          <w:p w:rsidR="008A4407" w:rsidRDefault="008A4407" w:rsidP="00DC26FD">
            <w:pPr>
              <w:tabs>
                <w:tab w:val="num" w:pos="-108"/>
              </w:tabs>
              <w:jc w:val="center"/>
              <w:rPr>
                <w:b/>
              </w:rPr>
            </w:pPr>
            <w:r>
              <w:rPr>
                <w:b/>
              </w:rPr>
              <w:t xml:space="preserve">Плановый объем на срок действия договора, </w:t>
            </w:r>
            <w:proofErr w:type="gramStart"/>
            <w:r>
              <w:rPr>
                <w:b/>
              </w:rPr>
              <w:t>л</w:t>
            </w:r>
            <w:proofErr w:type="gramEnd"/>
          </w:p>
        </w:tc>
      </w:tr>
      <w:tr w:rsidR="008A4407" w:rsidRPr="006E27F4" w:rsidTr="00DC26FD">
        <w:trPr>
          <w:trHeight w:val="525"/>
        </w:trPr>
        <w:tc>
          <w:tcPr>
            <w:tcW w:w="3261" w:type="dxa"/>
            <w:vAlign w:val="center"/>
          </w:tcPr>
          <w:p w:rsidR="008A4407" w:rsidRPr="00781F15" w:rsidRDefault="008A4407" w:rsidP="00DC26FD">
            <w:pPr>
              <w:ind w:right="-108"/>
            </w:pPr>
            <w:r>
              <w:t>Бензин АИ-92</w:t>
            </w:r>
          </w:p>
        </w:tc>
        <w:tc>
          <w:tcPr>
            <w:tcW w:w="1842" w:type="dxa"/>
            <w:vAlign w:val="center"/>
          </w:tcPr>
          <w:p w:rsidR="008A4407" w:rsidRPr="00781F15" w:rsidRDefault="008A4407" w:rsidP="00DC26FD">
            <w:pPr>
              <w:jc w:val="center"/>
            </w:pPr>
            <w:r>
              <w:t>литр</w:t>
            </w:r>
          </w:p>
        </w:tc>
        <w:tc>
          <w:tcPr>
            <w:tcW w:w="4536" w:type="dxa"/>
            <w:vAlign w:val="center"/>
          </w:tcPr>
          <w:p w:rsidR="008A4407" w:rsidRPr="00A81B41" w:rsidRDefault="008A4407" w:rsidP="00DC26FD">
            <w:pPr>
              <w:jc w:val="center"/>
            </w:pPr>
            <w:r>
              <w:t>4 574</w:t>
            </w:r>
          </w:p>
        </w:tc>
      </w:tr>
      <w:tr w:rsidR="008A4407" w:rsidRPr="006E27F4" w:rsidTr="00DC26FD">
        <w:trPr>
          <w:trHeight w:hRule="exact" w:val="661"/>
        </w:trPr>
        <w:tc>
          <w:tcPr>
            <w:tcW w:w="3261" w:type="dxa"/>
            <w:vAlign w:val="center"/>
          </w:tcPr>
          <w:p w:rsidR="008A4407" w:rsidRPr="00781F15" w:rsidRDefault="008A4407" w:rsidP="00DC26FD">
            <w:pPr>
              <w:ind w:right="-108"/>
            </w:pPr>
            <w:r>
              <w:t xml:space="preserve">Дизельное топливо летнее </w:t>
            </w:r>
          </w:p>
        </w:tc>
        <w:tc>
          <w:tcPr>
            <w:tcW w:w="1842" w:type="dxa"/>
            <w:vAlign w:val="center"/>
          </w:tcPr>
          <w:p w:rsidR="008A4407" w:rsidRPr="00781F15" w:rsidRDefault="008A4407" w:rsidP="00DC26FD">
            <w:pPr>
              <w:jc w:val="center"/>
            </w:pPr>
            <w:r>
              <w:t>литр</w:t>
            </w:r>
          </w:p>
        </w:tc>
        <w:tc>
          <w:tcPr>
            <w:tcW w:w="4536" w:type="dxa"/>
            <w:vAlign w:val="center"/>
          </w:tcPr>
          <w:p w:rsidR="008A4407" w:rsidRPr="00A81B41" w:rsidRDefault="008A4407" w:rsidP="00DC26FD">
            <w:pPr>
              <w:jc w:val="center"/>
            </w:pPr>
            <w:r>
              <w:t>52 944</w:t>
            </w:r>
          </w:p>
        </w:tc>
      </w:tr>
      <w:tr w:rsidR="008A4407" w:rsidRPr="006E27F4" w:rsidTr="00DC26FD">
        <w:trPr>
          <w:trHeight w:hRule="exact" w:val="661"/>
        </w:trPr>
        <w:tc>
          <w:tcPr>
            <w:tcW w:w="3261" w:type="dxa"/>
            <w:vAlign w:val="center"/>
          </w:tcPr>
          <w:p w:rsidR="008A4407" w:rsidRPr="00781F15" w:rsidRDefault="008A4407" w:rsidP="00DC26FD">
            <w:pPr>
              <w:ind w:right="-108"/>
            </w:pPr>
            <w:r>
              <w:t>Дизельное топливо зимнее</w:t>
            </w:r>
          </w:p>
        </w:tc>
        <w:tc>
          <w:tcPr>
            <w:tcW w:w="1842" w:type="dxa"/>
            <w:vAlign w:val="center"/>
          </w:tcPr>
          <w:p w:rsidR="008A4407" w:rsidRPr="00781F15" w:rsidRDefault="008A4407" w:rsidP="00DC26FD">
            <w:pPr>
              <w:jc w:val="center"/>
            </w:pPr>
            <w:r>
              <w:t>литр</w:t>
            </w:r>
          </w:p>
        </w:tc>
        <w:tc>
          <w:tcPr>
            <w:tcW w:w="4536" w:type="dxa"/>
            <w:vAlign w:val="center"/>
          </w:tcPr>
          <w:p w:rsidR="008A4407" w:rsidRPr="00A81B41" w:rsidRDefault="008A4407" w:rsidP="00DC26FD">
            <w:pPr>
              <w:jc w:val="center"/>
            </w:pPr>
            <w:r>
              <w:t>21 830</w:t>
            </w:r>
          </w:p>
        </w:tc>
      </w:tr>
      <w:tr w:rsidR="008A4407" w:rsidRPr="006E27F4" w:rsidTr="00DC26FD">
        <w:trPr>
          <w:trHeight w:hRule="exact" w:val="358"/>
        </w:trPr>
        <w:tc>
          <w:tcPr>
            <w:tcW w:w="5103" w:type="dxa"/>
            <w:gridSpan w:val="2"/>
            <w:vAlign w:val="center"/>
          </w:tcPr>
          <w:p w:rsidR="008A4407" w:rsidRPr="00781F15" w:rsidRDefault="008A4407" w:rsidP="00DC26FD">
            <w:pPr>
              <w:jc w:val="center"/>
            </w:pPr>
            <w:r>
              <w:t>Итого</w:t>
            </w:r>
          </w:p>
        </w:tc>
        <w:tc>
          <w:tcPr>
            <w:tcW w:w="4536" w:type="dxa"/>
            <w:vAlign w:val="center"/>
          </w:tcPr>
          <w:p w:rsidR="008A4407" w:rsidRPr="000F4E4C" w:rsidRDefault="008A4407" w:rsidP="00DC26FD">
            <w:pPr>
              <w:jc w:val="center"/>
              <w:rPr>
                <w:b/>
              </w:rPr>
            </w:pPr>
            <w:r>
              <w:rPr>
                <w:b/>
              </w:rPr>
              <w:t>79 348</w:t>
            </w:r>
          </w:p>
        </w:tc>
      </w:tr>
    </w:tbl>
    <w:p w:rsidR="008A4407" w:rsidRDefault="008A4407" w:rsidP="00334667">
      <w:pPr>
        <w:pStyle w:val="aff8"/>
        <w:numPr>
          <w:ilvl w:val="0"/>
          <w:numId w:val="32"/>
        </w:numPr>
        <w:suppressAutoHyphens w:val="0"/>
        <w:ind w:left="0" w:firstLine="709"/>
        <w:contextualSpacing/>
        <w:jc w:val="both"/>
        <w:rPr>
          <w:sz w:val="28"/>
          <w:szCs w:val="28"/>
        </w:rPr>
      </w:pPr>
      <w:r>
        <w:rPr>
          <w:sz w:val="28"/>
          <w:szCs w:val="28"/>
        </w:rPr>
        <w:lastRenderedPageBreak/>
        <w:t>Объем приобретаемого топлива определяется исходя из потребности Покупателя.</w:t>
      </w:r>
    </w:p>
    <w:p w:rsidR="008A4407" w:rsidRPr="000342C7" w:rsidRDefault="008A4407" w:rsidP="00DC26FD">
      <w:pPr>
        <w:suppressAutoHyphens w:val="0"/>
        <w:contextualSpacing/>
        <w:jc w:val="both"/>
        <w:rPr>
          <w:sz w:val="28"/>
          <w:szCs w:val="28"/>
        </w:rPr>
      </w:pPr>
      <w:r>
        <w:rPr>
          <w:sz w:val="28"/>
          <w:szCs w:val="28"/>
        </w:rPr>
        <w:t xml:space="preserve">          3) Покупатель оставляет за собой право неполной выборки заявленного планового объема топлива на срок действия договора (указанного в подпункте 1 настоящего пункта). Санкции за не выборку не могут быть предусмотрены.</w:t>
      </w:r>
    </w:p>
    <w:p w:rsidR="008A4407" w:rsidRPr="000342C7" w:rsidRDefault="008A4407" w:rsidP="00DC26FD">
      <w:pPr>
        <w:suppressAutoHyphens w:val="0"/>
        <w:contextualSpacing/>
        <w:jc w:val="both"/>
        <w:rPr>
          <w:sz w:val="28"/>
          <w:szCs w:val="28"/>
        </w:rPr>
      </w:pPr>
    </w:p>
    <w:p w:rsidR="008A4407" w:rsidRPr="00F83DB2" w:rsidRDefault="008A4407" w:rsidP="00334667">
      <w:pPr>
        <w:pStyle w:val="aff8"/>
        <w:numPr>
          <w:ilvl w:val="2"/>
          <w:numId w:val="29"/>
        </w:numPr>
        <w:suppressAutoHyphens w:val="0"/>
        <w:ind w:left="0" w:firstLine="709"/>
        <w:contextualSpacing/>
        <w:jc w:val="both"/>
        <w:rPr>
          <w:b/>
          <w:i/>
          <w:sz w:val="28"/>
          <w:szCs w:val="28"/>
        </w:rPr>
      </w:pPr>
      <w:r>
        <w:rPr>
          <w:b/>
          <w:i/>
          <w:sz w:val="28"/>
          <w:szCs w:val="28"/>
        </w:rPr>
        <w:t>Требования к техническим характеристикам, функциональным и качественным характеристикам топлива</w:t>
      </w:r>
    </w:p>
    <w:p w:rsidR="008A4407" w:rsidRPr="00EB4EDE" w:rsidRDefault="008A4407" w:rsidP="00DC26FD">
      <w:pPr>
        <w:pStyle w:val="1"/>
        <w:numPr>
          <w:ilvl w:val="0"/>
          <w:numId w:val="0"/>
        </w:numPr>
        <w:spacing w:before="84" w:after="0"/>
        <w:jc w:val="both"/>
        <w:rPr>
          <w:b w:val="0"/>
          <w:bCs w:val="0"/>
          <w:color w:val="000000"/>
          <w:sz w:val="28"/>
          <w:szCs w:val="28"/>
        </w:rPr>
      </w:pPr>
      <w:r>
        <w:rPr>
          <w:b w:val="0"/>
          <w:sz w:val="28"/>
          <w:szCs w:val="28"/>
        </w:rPr>
        <w:t xml:space="preserve">         Поставляемое топливо должно соответствовать: дизельное топливо -    </w:t>
      </w:r>
      <w:r>
        <w:rPr>
          <w:rFonts w:eastAsia="Calibri"/>
          <w:b w:val="0"/>
          <w:sz w:val="28"/>
          <w:szCs w:val="28"/>
          <w:lang w:eastAsia="en-US"/>
        </w:rPr>
        <w:t>государственному стандарту ГОСТ Р52368-2005 «Топливо дизельное ЕВРО. Технические условия»</w:t>
      </w:r>
      <w:r>
        <w:rPr>
          <w:b w:val="0"/>
          <w:sz w:val="28"/>
          <w:szCs w:val="28"/>
        </w:rPr>
        <w:t xml:space="preserve"> и/или межгосударственному стандарту  ГОСТ 32511-2013 «Топливо дизельное ЕВРО. Технические условия»; бензин </w:t>
      </w:r>
      <w:proofErr w:type="gramStart"/>
      <w:r>
        <w:rPr>
          <w:b w:val="0"/>
          <w:sz w:val="28"/>
          <w:szCs w:val="28"/>
        </w:rPr>
        <w:t>–</w:t>
      </w:r>
      <w:r w:rsidR="00846201">
        <w:rPr>
          <w:b w:val="0"/>
          <w:sz w:val="28"/>
          <w:szCs w:val="28"/>
        </w:rPr>
        <w:t>г</w:t>
      </w:r>
      <w:proofErr w:type="gramEnd"/>
      <w:r w:rsidR="00846201">
        <w:rPr>
          <w:b w:val="0"/>
          <w:sz w:val="28"/>
          <w:szCs w:val="28"/>
        </w:rPr>
        <w:t xml:space="preserve">осударственному стандарту Российской Федерации </w:t>
      </w:r>
      <w:r w:rsidR="00846201">
        <w:rPr>
          <w:b w:val="0"/>
          <w:spacing w:val="2"/>
          <w:sz w:val="28"/>
          <w:szCs w:val="28"/>
        </w:rPr>
        <w:t xml:space="preserve">ГОСТ Р 51105-97 «Топлива для двигателей внутреннего сгорания. Неэтилированный бензин. Технические условия» и/или </w:t>
      </w:r>
      <w:r>
        <w:rPr>
          <w:b w:val="0"/>
          <w:sz w:val="28"/>
          <w:szCs w:val="28"/>
        </w:rPr>
        <w:t xml:space="preserve">межгосударственному стандарту ГОСТ 32513-2013 «Топлива моторные. Бензин неэтилированный. Технические условия»,  требованиям технического регламента Таможенного союза </w:t>
      </w:r>
      <w:proofErr w:type="gramStart"/>
      <w:r>
        <w:rPr>
          <w:b w:val="0"/>
          <w:sz w:val="28"/>
          <w:szCs w:val="28"/>
        </w:rPr>
        <w:t>ТР</w:t>
      </w:r>
      <w:proofErr w:type="gramEnd"/>
      <w:r>
        <w:rPr>
          <w:b w:val="0"/>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Покупателя при поставке топлива.</w:t>
      </w:r>
    </w:p>
    <w:p w:rsidR="008A4407" w:rsidRPr="0052264E" w:rsidRDefault="008A4407" w:rsidP="00DC26FD">
      <w:pPr>
        <w:ind w:firstLine="709"/>
        <w:jc w:val="both"/>
        <w:rPr>
          <w:sz w:val="28"/>
          <w:szCs w:val="28"/>
        </w:rPr>
      </w:pPr>
      <w:r>
        <w:rPr>
          <w:sz w:val="28"/>
          <w:szCs w:val="28"/>
        </w:rPr>
        <w:t>Экологический класс топлива:</w:t>
      </w:r>
    </w:p>
    <w:p w:rsidR="008A4407" w:rsidRPr="0052264E" w:rsidRDefault="008A4407" w:rsidP="00334667">
      <w:pPr>
        <w:pStyle w:val="aff8"/>
        <w:numPr>
          <w:ilvl w:val="0"/>
          <w:numId w:val="31"/>
        </w:numPr>
        <w:tabs>
          <w:tab w:val="left" w:pos="709"/>
          <w:tab w:val="left" w:pos="1134"/>
        </w:tabs>
        <w:suppressAutoHyphens w:val="0"/>
        <w:ind w:left="851" w:hanging="142"/>
        <w:contextualSpacing/>
        <w:jc w:val="both"/>
        <w:rPr>
          <w:sz w:val="28"/>
          <w:szCs w:val="28"/>
        </w:rPr>
      </w:pPr>
      <w:r>
        <w:rPr>
          <w:sz w:val="28"/>
          <w:szCs w:val="28"/>
        </w:rPr>
        <w:t>Бензин – 5 (пятый) класс;</w:t>
      </w:r>
    </w:p>
    <w:p w:rsidR="008A4407" w:rsidRDefault="008A4407" w:rsidP="00334667">
      <w:pPr>
        <w:pStyle w:val="aff8"/>
        <w:numPr>
          <w:ilvl w:val="0"/>
          <w:numId w:val="31"/>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не ниже 4 (четвертого) класса.</w:t>
      </w:r>
    </w:p>
    <w:p w:rsidR="008A4407" w:rsidRDefault="008A4407" w:rsidP="00DC26FD">
      <w:pPr>
        <w:pStyle w:val="aff8"/>
        <w:tabs>
          <w:tab w:val="left" w:pos="709"/>
          <w:tab w:val="left" w:pos="1134"/>
        </w:tabs>
        <w:suppressAutoHyphens w:val="0"/>
        <w:ind w:left="851"/>
        <w:contextualSpacing/>
        <w:jc w:val="both"/>
        <w:rPr>
          <w:sz w:val="28"/>
          <w:szCs w:val="28"/>
        </w:rPr>
      </w:pPr>
    </w:p>
    <w:p w:rsidR="008A4407" w:rsidRPr="003E63E1" w:rsidRDefault="008A4407" w:rsidP="00334667">
      <w:pPr>
        <w:pStyle w:val="aff8"/>
        <w:numPr>
          <w:ilvl w:val="2"/>
          <w:numId w:val="29"/>
        </w:numPr>
        <w:tabs>
          <w:tab w:val="left" w:pos="1418"/>
        </w:tabs>
        <w:suppressAutoHyphens w:val="0"/>
        <w:ind w:left="0" w:firstLine="709"/>
        <w:contextualSpacing/>
        <w:jc w:val="both"/>
        <w:rPr>
          <w:rFonts w:eastAsia="MS Mincho"/>
          <w:b/>
          <w:bCs/>
          <w:i/>
          <w:sz w:val="28"/>
          <w:szCs w:val="28"/>
        </w:rPr>
      </w:pPr>
      <w:r>
        <w:rPr>
          <w:rFonts w:eastAsia="MS Mincho"/>
          <w:b/>
          <w:bCs/>
          <w:i/>
          <w:sz w:val="28"/>
          <w:szCs w:val="28"/>
        </w:rPr>
        <w:t xml:space="preserve">Требования к гарантии качества Товара </w:t>
      </w:r>
    </w:p>
    <w:p w:rsidR="008A4407" w:rsidRDefault="008A4407" w:rsidP="00DC26FD">
      <w:pPr>
        <w:suppressAutoHyphens w:val="0"/>
        <w:ind w:firstLine="709"/>
        <w:jc w:val="both"/>
        <w:rPr>
          <w:sz w:val="28"/>
          <w:szCs w:val="28"/>
        </w:rPr>
      </w:pP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sidR="00010BD3">
        <w:rPr>
          <w:bCs/>
          <w:iCs/>
          <w:sz w:val="28"/>
          <w:szCs w:val="28"/>
        </w:rPr>
        <w:t xml:space="preserve">6 </w:t>
      </w:r>
      <w:r>
        <w:rPr>
          <w:bCs/>
          <w:iCs/>
          <w:sz w:val="28"/>
          <w:szCs w:val="28"/>
        </w:rPr>
        <w:t>(</w:t>
      </w:r>
      <w:r w:rsidR="00010BD3">
        <w:rPr>
          <w:bCs/>
          <w:iCs/>
          <w:sz w:val="28"/>
          <w:szCs w:val="28"/>
        </w:rPr>
        <w:t>шести</w:t>
      </w:r>
      <w:r>
        <w:rPr>
          <w:bCs/>
          <w:iCs/>
          <w:sz w:val="28"/>
          <w:szCs w:val="28"/>
        </w:rPr>
        <w:t xml:space="preserve">) </w:t>
      </w:r>
      <w:r w:rsidR="00010BD3">
        <w:rPr>
          <w:bCs/>
          <w:iCs/>
          <w:sz w:val="28"/>
          <w:szCs w:val="28"/>
        </w:rPr>
        <w:t>месяцев</w:t>
      </w:r>
      <w:r w:rsidR="00010BD3">
        <w:rPr>
          <w:sz w:val="28"/>
          <w:szCs w:val="28"/>
        </w:rPr>
        <w:t xml:space="preserve"> </w:t>
      </w:r>
      <w:r>
        <w:rPr>
          <w:sz w:val="28"/>
          <w:szCs w:val="28"/>
        </w:rPr>
        <w:t xml:space="preserve">с </w:t>
      </w:r>
      <w:r w:rsidR="00010BD3">
        <w:rPr>
          <w:sz w:val="28"/>
          <w:szCs w:val="28"/>
        </w:rPr>
        <w:t xml:space="preserve">даты </w:t>
      </w:r>
      <w:r>
        <w:rPr>
          <w:sz w:val="28"/>
          <w:szCs w:val="28"/>
        </w:rPr>
        <w:t>изготовления Товара.</w:t>
      </w:r>
    </w:p>
    <w:p w:rsidR="008A4407" w:rsidRDefault="008A4407" w:rsidP="00DC26FD">
      <w:pPr>
        <w:suppressAutoHyphens w:val="0"/>
        <w:ind w:left="709"/>
        <w:jc w:val="both"/>
        <w:rPr>
          <w:sz w:val="28"/>
          <w:szCs w:val="28"/>
        </w:rPr>
      </w:pPr>
    </w:p>
    <w:p w:rsidR="008A4407" w:rsidRPr="0052264E" w:rsidRDefault="008A4407" w:rsidP="00DC26FD">
      <w:pPr>
        <w:suppressAutoHyphens w:val="0"/>
        <w:ind w:left="709"/>
        <w:jc w:val="both"/>
        <w:rPr>
          <w:rFonts w:eastAsia="MS Mincho"/>
          <w:b/>
          <w:bCs/>
          <w:sz w:val="28"/>
          <w:szCs w:val="28"/>
        </w:rPr>
      </w:pPr>
      <w:r>
        <w:rPr>
          <w:rFonts w:eastAsia="MS Mincho"/>
          <w:b/>
          <w:bCs/>
          <w:sz w:val="28"/>
          <w:szCs w:val="28"/>
        </w:rPr>
        <w:lastRenderedPageBreak/>
        <w:t>4.3. Требования к техническим характеристикам, функциональным и качественным характеристикам смарт-карт</w:t>
      </w:r>
    </w:p>
    <w:p w:rsidR="008A4407" w:rsidRPr="0052264E" w:rsidRDefault="008A4407" w:rsidP="00DC26FD">
      <w:pPr>
        <w:pStyle w:val="aff8"/>
        <w:tabs>
          <w:tab w:val="left" w:pos="0"/>
        </w:tabs>
        <w:ind w:left="0" w:firstLine="709"/>
        <w:jc w:val="both"/>
        <w:rPr>
          <w:spacing w:val="-4"/>
          <w:sz w:val="28"/>
          <w:szCs w:val="28"/>
        </w:rPr>
      </w:pPr>
      <w:r>
        <w:rPr>
          <w:spacing w:val="-4"/>
          <w:sz w:val="28"/>
          <w:szCs w:val="28"/>
        </w:rPr>
        <w:t>4.3.1.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p>
    <w:p w:rsidR="008A4407" w:rsidRPr="0052264E" w:rsidRDefault="008A4407" w:rsidP="00DC26FD">
      <w:pPr>
        <w:pStyle w:val="aff8"/>
        <w:tabs>
          <w:tab w:val="left" w:pos="0"/>
        </w:tabs>
        <w:ind w:left="0" w:firstLine="709"/>
        <w:jc w:val="both"/>
        <w:rPr>
          <w:spacing w:val="-4"/>
          <w:sz w:val="28"/>
          <w:szCs w:val="28"/>
        </w:rPr>
      </w:pPr>
      <w:r>
        <w:rPr>
          <w:spacing w:val="-4"/>
          <w:sz w:val="28"/>
          <w:szCs w:val="28"/>
        </w:rPr>
        <w:t>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w:t>
      </w:r>
    </w:p>
    <w:p w:rsidR="008A4407" w:rsidRPr="0052264E" w:rsidRDefault="008A4407" w:rsidP="00DC26FD">
      <w:pPr>
        <w:pStyle w:val="aff8"/>
        <w:tabs>
          <w:tab w:val="left" w:pos="0"/>
        </w:tabs>
        <w:ind w:left="0" w:firstLine="709"/>
        <w:jc w:val="both"/>
        <w:rPr>
          <w:spacing w:val="-4"/>
          <w:sz w:val="28"/>
          <w:szCs w:val="28"/>
        </w:rPr>
      </w:pPr>
      <w:r>
        <w:rPr>
          <w:spacing w:val="-4"/>
          <w:sz w:val="28"/>
          <w:szCs w:val="28"/>
        </w:rPr>
        <w:t>4.3.3.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8A4407" w:rsidRPr="0052264E" w:rsidRDefault="008A4407" w:rsidP="00DC26FD">
      <w:pPr>
        <w:pStyle w:val="aff8"/>
        <w:tabs>
          <w:tab w:val="left" w:pos="0"/>
        </w:tabs>
        <w:ind w:left="0" w:firstLine="709"/>
        <w:jc w:val="both"/>
        <w:rPr>
          <w:spacing w:val="-4"/>
          <w:sz w:val="28"/>
          <w:szCs w:val="28"/>
        </w:rPr>
      </w:pPr>
      <w:r>
        <w:rPr>
          <w:spacing w:val="-4"/>
          <w:sz w:val="28"/>
          <w:szCs w:val="28"/>
        </w:rPr>
        <w:t>4.3.4. Смарт-карта должна обеспечивать возможность заправки по каждой смарт-карте несколькими видами топлива.</w:t>
      </w:r>
    </w:p>
    <w:p w:rsidR="008A4407" w:rsidRPr="0052264E" w:rsidRDefault="008A4407" w:rsidP="00DC26FD">
      <w:pPr>
        <w:pStyle w:val="aff8"/>
        <w:tabs>
          <w:tab w:val="left" w:pos="0"/>
        </w:tabs>
        <w:ind w:left="0" w:firstLine="709"/>
        <w:jc w:val="both"/>
        <w:rPr>
          <w:spacing w:val="-4"/>
          <w:sz w:val="28"/>
          <w:szCs w:val="28"/>
        </w:rPr>
      </w:pPr>
      <w:r>
        <w:rPr>
          <w:spacing w:val="-4"/>
          <w:sz w:val="28"/>
          <w:szCs w:val="28"/>
        </w:rPr>
        <w:t xml:space="preserve">4.3.5.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w:t>
      </w:r>
    </w:p>
    <w:p w:rsidR="008A4407" w:rsidRPr="00EB4EDE" w:rsidRDefault="008A4407" w:rsidP="00DC26FD">
      <w:pPr>
        <w:pStyle w:val="aff8"/>
        <w:tabs>
          <w:tab w:val="left" w:pos="0"/>
        </w:tabs>
        <w:ind w:left="0" w:firstLine="709"/>
        <w:jc w:val="both"/>
        <w:rPr>
          <w:spacing w:val="-4"/>
          <w:sz w:val="28"/>
          <w:szCs w:val="28"/>
        </w:rPr>
      </w:pPr>
      <w:r>
        <w:rPr>
          <w:spacing w:val="-4"/>
          <w:sz w:val="28"/>
          <w:szCs w:val="28"/>
        </w:rPr>
        <w:t>4.3.6. Иные требования и информация по смарт-картам представлены в проекте договора (Приложение № 5 настоящей документации).</w:t>
      </w:r>
    </w:p>
    <w:p w:rsidR="008A4407" w:rsidRDefault="008A4407" w:rsidP="00DC26FD">
      <w:pPr>
        <w:suppressAutoHyphens w:val="0"/>
        <w:ind w:left="709"/>
        <w:jc w:val="both"/>
        <w:rPr>
          <w:rFonts w:eastAsia="MS Mincho"/>
          <w:b/>
          <w:bCs/>
          <w:sz w:val="28"/>
          <w:szCs w:val="28"/>
        </w:rPr>
      </w:pPr>
    </w:p>
    <w:p w:rsidR="008A4407" w:rsidRPr="002B7449" w:rsidRDefault="008A4407" w:rsidP="00DC26FD">
      <w:pPr>
        <w:suppressAutoHyphens w:val="0"/>
        <w:ind w:left="709"/>
        <w:jc w:val="both"/>
        <w:rPr>
          <w:sz w:val="28"/>
          <w:szCs w:val="28"/>
        </w:rPr>
      </w:pPr>
      <w:r>
        <w:rPr>
          <w:rFonts w:eastAsia="MS Mincho"/>
          <w:b/>
          <w:bCs/>
          <w:sz w:val="28"/>
          <w:szCs w:val="28"/>
        </w:rPr>
        <w:t>4.4. Порядок формирования цены</w:t>
      </w:r>
    </w:p>
    <w:p w:rsidR="008A4407" w:rsidRDefault="008A4407" w:rsidP="00DC26FD">
      <w:pPr>
        <w:ind w:firstLine="709"/>
        <w:jc w:val="both"/>
        <w:rPr>
          <w:sz w:val="28"/>
          <w:szCs w:val="28"/>
        </w:rPr>
      </w:pPr>
      <w:r>
        <w:rPr>
          <w:sz w:val="28"/>
          <w:szCs w:val="28"/>
        </w:rPr>
        <w:t>Топливо, полученное Покупателем по смарт-картам, оплачивается Покупателем исходя из цен, действующих на автозаправочных станциях (АЗС) на дату получения топлива («цена стелы»), уменьшенным на величину скидки.</w:t>
      </w:r>
    </w:p>
    <w:p w:rsidR="008A4407" w:rsidRDefault="008A4407" w:rsidP="00DC26FD">
      <w:pPr>
        <w:ind w:firstLine="708"/>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топлива, с учетом скидки</w:t>
      </w:r>
      <w:ins w:id="0" w:author="IzvekovaEN" w:date="2019-03-19T17:44:00Z">
        <w:r w:rsidR="00732423">
          <w:rPr>
            <w:sz w:val="28"/>
            <w:szCs w:val="28"/>
          </w:rPr>
          <w:t>, предоставленной Поставщиком</w:t>
        </w:r>
      </w:ins>
      <w:r>
        <w:rPr>
          <w:sz w:val="28"/>
          <w:szCs w:val="28"/>
        </w:rPr>
        <w:t>.</w:t>
      </w:r>
    </w:p>
    <w:p w:rsidR="008A4407" w:rsidRDefault="008A4407" w:rsidP="00DC26FD">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8A4407" w:rsidRDefault="008A4407" w:rsidP="00DC26FD">
      <w:pPr>
        <w:ind w:firstLine="708"/>
        <w:jc w:val="both"/>
        <w:rPr>
          <w:sz w:val="28"/>
          <w:szCs w:val="28"/>
        </w:rPr>
      </w:pPr>
    </w:p>
    <w:p w:rsidR="008A4407" w:rsidRDefault="008A4407" w:rsidP="00DC26FD">
      <w:pPr>
        <w:ind w:firstLine="709"/>
        <w:jc w:val="both"/>
        <w:rPr>
          <w:bCs/>
          <w:sz w:val="28"/>
          <w:szCs w:val="28"/>
        </w:rPr>
      </w:pPr>
      <w:r>
        <w:rPr>
          <w:b/>
          <w:sz w:val="28"/>
          <w:szCs w:val="28"/>
        </w:rPr>
        <w:t>4.5. Порядок оказания услуг, поставки товара:</w:t>
      </w:r>
      <w:r>
        <w:rPr>
          <w:bCs/>
          <w:sz w:val="28"/>
          <w:szCs w:val="28"/>
        </w:rPr>
        <w:t xml:space="preserve"> </w:t>
      </w:r>
    </w:p>
    <w:p w:rsidR="008A4407" w:rsidRPr="00E77BB4" w:rsidRDefault="008A4407" w:rsidP="00DC26FD">
      <w:pPr>
        <w:ind w:firstLine="709"/>
        <w:jc w:val="both"/>
        <w:rPr>
          <w:spacing w:val="-4"/>
          <w:sz w:val="28"/>
          <w:szCs w:val="28"/>
        </w:rPr>
      </w:pPr>
      <w:r>
        <w:rPr>
          <w:spacing w:val="-4"/>
          <w:sz w:val="28"/>
          <w:szCs w:val="28"/>
        </w:rPr>
        <w:t xml:space="preserve">Поставка топлива Покупателю осуществляется путем его отпуска Покупателю на АЗС в объемах и по </w:t>
      </w:r>
      <w:proofErr w:type="gramStart"/>
      <w:r>
        <w:rPr>
          <w:spacing w:val="-4"/>
          <w:sz w:val="28"/>
          <w:szCs w:val="28"/>
        </w:rPr>
        <w:t>видам</w:t>
      </w:r>
      <w:proofErr w:type="gramEnd"/>
      <w:r>
        <w:rPr>
          <w:spacing w:val="-4"/>
          <w:sz w:val="28"/>
          <w:szCs w:val="28"/>
        </w:rPr>
        <w:t xml:space="preserve"> согласно предъявленным смарт-картам. </w:t>
      </w:r>
    </w:p>
    <w:p w:rsidR="008A4407" w:rsidRDefault="008A4407" w:rsidP="00DC26FD">
      <w:pPr>
        <w:ind w:firstLine="397"/>
        <w:jc w:val="both"/>
        <w:rPr>
          <w:sz w:val="28"/>
          <w:szCs w:val="28"/>
        </w:rPr>
      </w:pPr>
    </w:p>
    <w:p w:rsidR="0038127C" w:rsidRDefault="0038127C" w:rsidP="0038127C">
      <w:pPr>
        <w:suppressAutoHyphens w:val="0"/>
        <w:autoSpaceDE w:val="0"/>
        <w:autoSpaceDN w:val="0"/>
        <w:adjustRightInd w:val="0"/>
        <w:ind w:firstLine="709"/>
        <w:rPr>
          <w:b/>
          <w:bCs/>
          <w:color w:val="000000"/>
          <w:sz w:val="28"/>
          <w:szCs w:val="28"/>
          <w:lang w:eastAsia="ru-RU"/>
        </w:rPr>
      </w:pPr>
    </w:p>
    <w:p w:rsidR="0038127C" w:rsidRDefault="0038127C" w:rsidP="0038127C">
      <w:pPr>
        <w:suppressAutoHyphens w:val="0"/>
        <w:autoSpaceDE w:val="0"/>
        <w:autoSpaceDN w:val="0"/>
        <w:adjustRightInd w:val="0"/>
        <w:ind w:firstLine="709"/>
        <w:rPr>
          <w:b/>
          <w:bCs/>
          <w:color w:val="000000"/>
          <w:sz w:val="28"/>
          <w:szCs w:val="28"/>
          <w:lang w:eastAsia="ru-RU"/>
        </w:rPr>
      </w:pPr>
    </w:p>
    <w:p w:rsidR="0038127C" w:rsidRDefault="008A4407" w:rsidP="0038127C">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lastRenderedPageBreak/>
        <w:t>4.6. Срок поставки топлива</w:t>
      </w:r>
    </w:p>
    <w:p w:rsidR="008A4407" w:rsidRDefault="008A4407" w:rsidP="0038127C">
      <w:pPr>
        <w:suppressAutoHyphens w:val="0"/>
        <w:autoSpaceDE w:val="0"/>
        <w:autoSpaceDN w:val="0"/>
        <w:adjustRightInd w:val="0"/>
        <w:ind w:firstLine="709"/>
        <w:rPr>
          <w:sz w:val="28"/>
          <w:szCs w:val="28"/>
        </w:rPr>
      </w:pPr>
      <w:r>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r w:rsidR="00EE1040">
        <w:rPr>
          <w:sz w:val="28"/>
          <w:szCs w:val="28"/>
        </w:rPr>
        <w:t xml:space="preserve"> (24 часа в сутки)</w:t>
      </w:r>
      <w:r>
        <w:rPr>
          <w:sz w:val="28"/>
          <w:szCs w:val="28"/>
        </w:rPr>
        <w:t>.</w:t>
      </w:r>
    </w:p>
    <w:p w:rsidR="003D609D" w:rsidRDefault="003D609D" w:rsidP="00DC26FD">
      <w:pPr>
        <w:ind w:firstLine="709"/>
        <w:jc w:val="both"/>
        <w:rPr>
          <w:sz w:val="28"/>
          <w:szCs w:val="28"/>
        </w:rPr>
      </w:pPr>
      <w:r>
        <w:rPr>
          <w:sz w:val="28"/>
          <w:szCs w:val="28"/>
        </w:rPr>
        <w:t xml:space="preserve">Период поставки: </w:t>
      </w:r>
      <w:proofErr w:type="gramStart"/>
      <w:r>
        <w:rPr>
          <w:sz w:val="28"/>
          <w:szCs w:val="28"/>
        </w:rPr>
        <w:t>с даты подписания</w:t>
      </w:r>
      <w:proofErr w:type="gramEnd"/>
      <w:r>
        <w:rPr>
          <w:rFonts w:eastAsia="MS Mincho"/>
          <w:bCs/>
          <w:sz w:val="28"/>
          <w:szCs w:val="28"/>
        </w:rPr>
        <w:t xml:space="preserve"> договора </w:t>
      </w:r>
      <w:r>
        <w:rPr>
          <w:color w:val="000000"/>
          <w:sz w:val="28"/>
          <w:szCs w:val="28"/>
          <w:lang w:eastAsia="ru-RU"/>
        </w:rPr>
        <w:t>до 31.12.2019 включительно.</w:t>
      </w:r>
    </w:p>
    <w:p w:rsidR="008A4407" w:rsidRDefault="008A4407" w:rsidP="00DC26FD">
      <w:pPr>
        <w:suppressAutoHyphens w:val="0"/>
        <w:autoSpaceDE w:val="0"/>
        <w:autoSpaceDN w:val="0"/>
        <w:adjustRightInd w:val="0"/>
        <w:ind w:firstLine="709"/>
        <w:jc w:val="both"/>
        <w:rPr>
          <w:bCs/>
          <w:color w:val="000000"/>
          <w:sz w:val="28"/>
          <w:szCs w:val="28"/>
          <w:lang w:eastAsia="ru-RU"/>
        </w:rPr>
      </w:pPr>
    </w:p>
    <w:p w:rsidR="008A4407" w:rsidRPr="0016658C" w:rsidRDefault="008A4407" w:rsidP="00DC26FD">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4.7. Место поставки топлива</w:t>
      </w:r>
    </w:p>
    <w:p w:rsidR="008A4407" w:rsidRDefault="008A4407" w:rsidP="00DC26FD">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 xml:space="preserve">Автозаправочные станции (АЗС), расположенные в </w:t>
      </w:r>
      <w:proofErr w:type="gramStart"/>
      <w:r>
        <w:rPr>
          <w:bCs/>
          <w:color w:val="000000"/>
          <w:sz w:val="28"/>
          <w:szCs w:val="28"/>
          <w:lang w:eastAsia="ru-RU"/>
        </w:rPr>
        <w:t>г</w:t>
      </w:r>
      <w:proofErr w:type="gramEnd"/>
      <w:r>
        <w:rPr>
          <w:bCs/>
          <w:color w:val="000000"/>
          <w:sz w:val="28"/>
          <w:szCs w:val="28"/>
          <w:lang w:eastAsia="ru-RU"/>
        </w:rPr>
        <w:t xml:space="preserve">. Барнаул и на территории Алтайского края. </w:t>
      </w:r>
    </w:p>
    <w:p w:rsidR="008A4407" w:rsidRDefault="008A4407" w:rsidP="00DC26FD">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В финансово-коммерческом предложении претендента должны быть указаны автозаправочные станции, на которых производится отпуск всех видов и марок топлива, перечисленных в п. 4.2.1 Технического задания.</w:t>
      </w:r>
    </w:p>
    <w:p w:rsidR="008A4407" w:rsidRDefault="008A4407" w:rsidP="00DC26FD">
      <w:pPr>
        <w:suppressAutoHyphens w:val="0"/>
        <w:autoSpaceDE w:val="0"/>
        <w:autoSpaceDN w:val="0"/>
        <w:adjustRightInd w:val="0"/>
        <w:ind w:firstLine="709"/>
        <w:rPr>
          <w:b/>
          <w:bCs/>
          <w:color w:val="000000"/>
          <w:sz w:val="28"/>
          <w:szCs w:val="28"/>
          <w:lang w:eastAsia="ru-RU"/>
        </w:rPr>
      </w:pPr>
    </w:p>
    <w:p w:rsidR="008A4407" w:rsidRPr="00933BBE" w:rsidRDefault="008A4407" w:rsidP="00DC26FD">
      <w:pPr>
        <w:suppressAutoHyphens w:val="0"/>
        <w:autoSpaceDE w:val="0"/>
        <w:autoSpaceDN w:val="0"/>
        <w:adjustRightInd w:val="0"/>
        <w:ind w:firstLine="709"/>
        <w:rPr>
          <w:color w:val="000000"/>
          <w:sz w:val="28"/>
          <w:szCs w:val="28"/>
          <w:lang w:eastAsia="ru-RU"/>
        </w:rPr>
      </w:pPr>
      <w:r>
        <w:rPr>
          <w:b/>
          <w:bCs/>
          <w:color w:val="000000"/>
          <w:sz w:val="28"/>
          <w:szCs w:val="28"/>
          <w:lang w:eastAsia="ru-RU"/>
        </w:rPr>
        <w:t xml:space="preserve">4.8. Срок действия договора </w:t>
      </w:r>
    </w:p>
    <w:p w:rsidR="008A4407" w:rsidRDefault="008A4407" w:rsidP="00DC26FD">
      <w:pPr>
        <w:ind w:firstLine="708"/>
        <w:jc w:val="both"/>
        <w:rPr>
          <w:color w:val="000000"/>
          <w:sz w:val="28"/>
          <w:szCs w:val="28"/>
          <w:lang w:eastAsia="ru-RU"/>
        </w:rPr>
      </w:pPr>
      <w:r>
        <w:rPr>
          <w:color w:val="000000"/>
          <w:sz w:val="28"/>
          <w:szCs w:val="28"/>
          <w:lang w:eastAsia="ru-RU"/>
        </w:rPr>
        <w:t xml:space="preserve">Договор действует </w:t>
      </w:r>
      <w:proofErr w:type="gramStart"/>
      <w:r>
        <w:rPr>
          <w:sz w:val="28"/>
          <w:szCs w:val="28"/>
        </w:rPr>
        <w:t>с даты</w:t>
      </w:r>
      <w:proofErr w:type="gramEnd"/>
      <w:r>
        <w:rPr>
          <w:sz w:val="28"/>
          <w:szCs w:val="28"/>
        </w:rPr>
        <w:t xml:space="preserve"> </w:t>
      </w:r>
      <w:r w:rsidR="003D609D">
        <w:rPr>
          <w:sz w:val="28"/>
          <w:szCs w:val="28"/>
        </w:rPr>
        <w:t xml:space="preserve">его </w:t>
      </w:r>
      <w:r>
        <w:rPr>
          <w:sz w:val="28"/>
          <w:szCs w:val="28"/>
        </w:rPr>
        <w:t>подписания</w:t>
      </w:r>
      <w:r>
        <w:rPr>
          <w:rFonts w:eastAsia="MS Mincho"/>
          <w:bCs/>
          <w:sz w:val="28"/>
          <w:szCs w:val="28"/>
        </w:rPr>
        <w:t xml:space="preserve"> </w:t>
      </w:r>
      <w:r w:rsidR="003D609D">
        <w:rPr>
          <w:rFonts w:eastAsia="MS Mincho"/>
          <w:bCs/>
          <w:sz w:val="28"/>
          <w:szCs w:val="28"/>
        </w:rPr>
        <w:t xml:space="preserve">сторонами </w:t>
      </w:r>
      <w:r>
        <w:rPr>
          <w:color w:val="000000"/>
          <w:sz w:val="28"/>
          <w:szCs w:val="28"/>
          <w:lang w:eastAsia="ru-RU"/>
        </w:rPr>
        <w:t>до 31.12.2019 включительно, а в части взаиморасчетов - до полного исполнения Сторонами своих обязательств.</w:t>
      </w:r>
    </w:p>
    <w:p w:rsidR="008A4407" w:rsidRPr="00EB4EDE" w:rsidRDefault="008A4407" w:rsidP="00DC26FD">
      <w:pPr>
        <w:ind w:firstLine="708"/>
        <w:jc w:val="both"/>
        <w:rPr>
          <w:sz w:val="28"/>
          <w:szCs w:val="28"/>
        </w:rPr>
      </w:pPr>
    </w:p>
    <w:p w:rsidR="008A4407" w:rsidRPr="00890DCE" w:rsidRDefault="008A4407" w:rsidP="00334667">
      <w:pPr>
        <w:pStyle w:val="aff8"/>
        <w:numPr>
          <w:ilvl w:val="1"/>
          <w:numId w:val="33"/>
        </w:numPr>
        <w:suppressAutoHyphens w:val="0"/>
        <w:ind w:left="0" w:firstLine="709"/>
        <w:jc w:val="both"/>
        <w:rPr>
          <w:rFonts w:eastAsia="MS Mincho"/>
          <w:b/>
          <w:bCs/>
          <w:sz w:val="28"/>
          <w:szCs w:val="28"/>
        </w:rPr>
      </w:pPr>
      <w:r>
        <w:rPr>
          <w:rFonts w:eastAsia="MS Mincho"/>
          <w:b/>
          <w:bCs/>
          <w:sz w:val="28"/>
          <w:szCs w:val="28"/>
        </w:rPr>
        <w:t>Прочие требования</w:t>
      </w:r>
    </w:p>
    <w:p w:rsidR="008A4407" w:rsidRDefault="008A4407" w:rsidP="00334667">
      <w:pPr>
        <w:pStyle w:val="aff8"/>
        <w:numPr>
          <w:ilvl w:val="0"/>
          <w:numId w:val="30"/>
        </w:numPr>
        <w:tabs>
          <w:tab w:val="left" w:pos="709"/>
          <w:tab w:val="left" w:pos="1134"/>
          <w:tab w:val="left" w:pos="1276"/>
        </w:tabs>
        <w:suppressAutoHyphens w:val="0"/>
        <w:ind w:left="0" w:firstLine="709"/>
        <w:contextualSpacing/>
        <w:jc w:val="both"/>
        <w:rPr>
          <w:sz w:val="28"/>
          <w:szCs w:val="28"/>
        </w:rPr>
      </w:pPr>
      <w:r>
        <w:rPr>
          <w:sz w:val="28"/>
          <w:szCs w:val="28"/>
        </w:rPr>
        <w:t xml:space="preserve">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15 штук), обеспечивает обслуживание смарт-карт и отпуск по ним Покупателю топлива. Стоимость смарт-ка</w:t>
      </w:r>
      <w:proofErr w:type="gramStart"/>
      <w:r>
        <w:rPr>
          <w:sz w:val="28"/>
          <w:szCs w:val="28"/>
        </w:rPr>
        <w:t>рт вкл</w:t>
      </w:r>
      <w:proofErr w:type="gramEnd"/>
      <w:r>
        <w:rPr>
          <w:sz w:val="28"/>
          <w:szCs w:val="28"/>
        </w:rPr>
        <w:t xml:space="preserve">ючена в стоимость топлива. Срок выдачи необходимого Покупателю количества смарт-карт, не более 5 (пяти) рабочих дней </w:t>
      </w:r>
      <w:proofErr w:type="gramStart"/>
      <w:r>
        <w:rPr>
          <w:sz w:val="28"/>
          <w:szCs w:val="28"/>
        </w:rPr>
        <w:t>с даты получения</w:t>
      </w:r>
      <w:proofErr w:type="gramEnd"/>
      <w:r>
        <w:rPr>
          <w:sz w:val="28"/>
          <w:szCs w:val="28"/>
        </w:rPr>
        <w:t xml:space="preserve"> письменного заявления Покупателя.</w:t>
      </w:r>
    </w:p>
    <w:p w:rsidR="008A4407" w:rsidRPr="000F75C1" w:rsidRDefault="008A4407" w:rsidP="00DC26FD">
      <w:pPr>
        <w:pStyle w:val="aff8"/>
        <w:tabs>
          <w:tab w:val="left" w:pos="709"/>
          <w:tab w:val="left" w:pos="1134"/>
          <w:tab w:val="left" w:pos="1276"/>
        </w:tabs>
        <w:suppressAutoHyphens w:val="0"/>
        <w:ind w:left="0" w:firstLine="709"/>
        <w:contextualSpacing/>
        <w:jc w:val="both"/>
        <w:rPr>
          <w:sz w:val="28"/>
          <w:szCs w:val="28"/>
        </w:rPr>
      </w:pPr>
      <w:r>
        <w:rPr>
          <w:sz w:val="28"/>
          <w:szCs w:val="28"/>
        </w:rPr>
        <w:t xml:space="preserve"> </w:t>
      </w:r>
      <w:r>
        <w:rPr>
          <w:bCs/>
          <w:sz w:val="28"/>
          <w:szCs w:val="28"/>
        </w:rPr>
        <w:t xml:space="preserve">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Барнаул, ул. Привокзальная, д.87б.</w:t>
      </w:r>
    </w:p>
    <w:p w:rsidR="008A4407" w:rsidRPr="00185678" w:rsidRDefault="008A4407" w:rsidP="00334667">
      <w:pPr>
        <w:pStyle w:val="aff8"/>
        <w:numPr>
          <w:ilvl w:val="0"/>
          <w:numId w:val="30"/>
        </w:numPr>
        <w:tabs>
          <w:tab w:val="left" w:pos="1134"/>
        </w:tabs>
        <w:suppressAutoHyphens w:val="0"/>
        <w:ind w:left="0" w:firstLine="709"/>
        <w:contextualSpacing/>
        <w:jc w:val="both"/>
        <w:rPr>
          <w:sz w:val="28"/>
          <w:szCs w:val="28"/>
        </w:rPr>
      </w:pPr>
      <w:r>
        <w:rPr>
          <w:sz w:val="28"/>
          <w:szCs w:val="28"/>
        </w:rPr>
        <w:t xml:space="preserve">Замена смарт-карты вследствие ее механического повреждения либо утраты должна быть произведена в течение 1 (одного) рабочего дня </w:t>
      </w:r>
      <w:proofErr w:type="gramStart"/>
      <w:r>
        <w:rPr>
          <w:sz w:val="28"/>
          <w:szCs w:val="28"/>
        </w:rPr>
        <w:t>с даты получения</w:t>
      </w:r>
      <w:proofErr w:type="gramEnd"/>
      <w:r>
        <w:rPr>
          <w:sz w:val="28"/>
          <w:szCs w:val="28"/>
        </w:rPr>
        <w:t xml:space="preserve"> письменного заявления Покупателя. Стоимость замены смарт-ка</w:t>
      </w:r>
      <w:proofErr w:type="gramStart"/>
      <w:r>
        <w:rPr>
          <w:sz w:val="28"/>
          <w:szCs w:val="28"/>
        </w:rPr>
        <w:t>рт вкл</w:t>
      </w:r>
      <w:proofErr w:type="gramEnd"/>
      <w:r>
        <w:rPr>
          <w:sz w:val="28"/>
          <w:szCs w:val="28"/>
        </w:rPr>
        <w:t>ючена в стоимость топлива.</w:t>
      </w:r>
    </w:p>
    <w:p w:rsidR="008A4407" w:rsidRPr="00185678" w:rsidRDefault="008A4407" w:rsidP="00334667">
      <w:pPr>
        <w:pStyle w:val="aff8"/>
        <w:numPr>
          <w:ilvl w:val="0"/>
          <w:numId w:val="30"/>
        </w:numPr>
        <w:tabs>
          <w:tab w:val="left" w:pos="1134"/>
        </w:tabs>
        <w:suppressAutoHyphens w:val="0"/>
        <w:ind w:left="0" w:firstLine="709"/>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(информационное </w:t>
      </w:r>
      <w:r>
        <w:rPr>
          <w:bCs/>
          <w:sz w:val="28"/>
          <w:szCs w:val="28"/>
        </w:rPr>
        <w:lastRenderedPageBreak/>
        <w:t xml:space="preserve">обслуживание смарт-карт). Стоимость данных услуг учитывается в стоимости поставляемого топлива и дополнительно Покупателем не оплачивается. </w:t>
      </w:r>
    </w:p>
    <w:p w:rsidR="008A4407" w:rsidRPr="00642A76" w:rsidRDefault="008A4407" w:rsidP="00334667">
      <w:pPr>
        <w:pStyle w:val="aff8"/>
        <w:numPr>
          <w:ilvl w:val="0"/>
          <w:numId w:val="30"/>
        </w:numPr>
        <w:tabs>
          <w:tab w:val="left" w:pos="1134"/>
        </w:tabs>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8A4407" w:rsidRPr="00642A76" w:rsidRDefault="008A4407" w:rsidP="00334667">
      <w:pPr>
        <w:pStyle w:val="aff8"/>
        <w:numPr>
          <w:ilvl w:val="0"/>
          <w:numId w:val="30"/>
        </w:numPr>
        <w:tabs>
          <w:tab w:val="left" w:pos="1134"/>
        </w:tabs>
        <w:suppressAutoHyphens w:val="0"/>
        <w:ind w:left="0" w:firstLine="709"/>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8A4407" w:rsidRPr="0088144A" w:rsidRDefault="008A4407" w:rsidP="00334667">
      <w:pPr>
        <w:pStyle w:val="aff8"/>
        <w:numPr>
          <w:ilvl w:val="0"/>
          <w:numId w:val="30"/>
        </w:numPr>
        <w:tabs>
          <w:tab w:val="left" w:pos="1134"/>
        </w:tabs>
        <w:suppressAutoHyphens w:val="0"/>
        <w:ind w:left="0" w:firstLine="709"/>
        <w:contextualSpacing/>
        <w:jc w:val="both"/>
        <w:rPr>
          <w:sz w:val="28"/>
          <w:szCs w:val="28"/>
        </w:rPr>
      </w:pPr>
      <w:r>
        <w:rPr>
          <w:sz w:val="28"/>
          <w:szCs w:val="28"/>
        </w:rPr>
        <w:t xml:space="preserve">Предоставление Поставщиком не позднее 05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Барнаул, ул. Привокзальная, д.87б.</w:t>
      </w:r>
    </w:p>
    <w:p w:rsidR="008A4407" w:rsidRPr="00185678" w:rsidRDefault="008A4407" w:rsidP="00334667">
      <w:pPr>
        <w:pStyle w:val="aff8"/>
        <w:numPr>
          <w:ilvl w:val="0"/>
          <w:numId w:val="30"/>
        </w:numPr>
        <w:ind w:left="0" w:firstLine="709"/>
        <w:jc w:val="both"/>
        <w:rPr>
          <w:sz w:val="28"/>
          <w:szCs w:val="28"/>
        </w:rPr>
      </w:pPr>
      <w:r>
        <w:rPr>
          <w:sz w:val="28"/>
          <w:szCs w:val="28"/>
        </w:rPr>
        <w:t>В составе финансово-коммерческого предложения Поставщику так же необходимо представить:</w:t>
      </w:r>
    </w:p>
    <w:p w:rsidR="008A4407" w:rsidRPr="00185678" w:rsidRDefault="008A4407" w:rsidP="00DC26FD">
      <w:pPr>
        <w:ind w:left="142" w:firstLine="567"/>
        <w:jc w:val="both"/>
        <w:rPr>
          <w:sz w:val="28"/>
          <w:szCs w:val="28"/>
        </w:rPr>
      </w:pPr>
      <w:r>
        <w:rPr>
          <w:sz w:val="28"/>
          <w:szCs w:val="28"/>
        </w:rPr>
        <w:t>- форму заявки на изготовление смарт-карт;</w:t>
      </w:r>
    </w:p>
    <w:p w:rsidR="008A4407" w:rsidRPr="00EB4EDE" w:rsidRDefault="008A4407" w:rsidP="00DC26FD">
      <w:pPr>
        <w:ind w:firstLine="709"/>
        <w:jc w:val="both"/>
        <w:rPr>
          <w:sz w:val="28"/>
          <w:szCs w:val="28"/>
        </w:rPr>
      </w:pPr>
      <w:r>
        <w:rPr>
          <w:sz w:val="28"/>
          <w:szCs w:val="28"/>
        </w:rPr>
        <w:t>- инструкцию по использованию смарт</w:t>
      </w:r>
      <w:r>
        <w:rPr>
          <w:bCs/>
          <w:sz w:val="28"/>
          <w:szCs w:val="28"/>
        </w:rPr>
        <w:t>-ка</w:t>
      </w:r>
      <w:r>
        <w:rPr>
          <w:sz w:val="28"/>
          <w:szCs w:val="28"/>
        </w:rPr>
        <w:t>рт.</w:t>
      </w:r>
    </w:p>
    <w:p w:rsidR="008A4407" w:rsidRDefault="008A4407" w:rsidP="00DC26FD">
      <w:pPr>
        <w:tabs>
          <w:tab w:val="left" w:pos="0"/>
        </w:tabs>
        <w:ind w:firstLine="709"/>
        <w:jc w:val="both"/>
        <w:rPr>
          <w:color w:val="000000"/>
          <w:sz w:val="28"/>
          <w:szCs w:val="28"/>
        </w:rPr>
      </w:pPr>
    </w:p>
    <w:p w:rsidR="008A4407" w:rsidRDefault="008A4407" w:rsidP="00DC26FD">
      <w:pPr>
        <w:tabs>
          <w:tab w:val="left" w:pos="0"/>
        </w:tabs>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w:t>
      </w:r>
      <w:r w:rsidR="003D609D">
        <w:rPr>
          <w:color w:val="000000"/>
          <w:sz w:val="28"/>
          <w:szCs w:val="28"/>
        </w:rPr>
        <w:t>.</w:t>
      </w:r>
    </w:p>
    <w:p w:rsidR="008A4407" w:rsidRDefault="008A4407" w:rsidP="00DC26FD">
      <w:pPr>
        <w:tabs>
          <w:tab w:val="left" w:pos="0"/>
        </w:tabs>
        <w:ind w:firstLine="709"/>
        <w:jc w:val="both"/>
        <w:rPr>
          <w:color w:val="000000"/>
          <w:sz w:val="28"/>
          <w:szCs w:val="28"/>
        </w:rPr>
      </w:pPr>
    </w:p>
    <w:p w:rsidR="008A4407" w:rsidRPr="002C3FF9" w:rsidRDefault="008A4407" w:rsidP="000954FB">
      <w:pPr>
        <w:ind w:firstLine="709"/>
        <w:jc w:val="both"/>
        <w:rPr>
          <w:i/>
          <w:sz w:val="28"/>
          <w:szCs w:val="28"/>
          <w:highlight w:val="cyan"/>
        </w:rPr>
      </w:pPr>
    </w:p>
    <w:p w:rsidR="008A4407" w:rsidRDefault="008A4407" w:rsidP="00DC26FD">
      <w:pPr>
        <w:spacing w:after="120"/>
        <w:outlineLvl w:val="0"/>
        <w:rPr>
          <w:rFonts w:eastAsia="MS Mincho"/>
          <w:szCs w:val="28"/>
        </w:rPr>
        <w:sectPr w:rsidR="008A4407" w:rsidSect="00DC26FD">
          <w:headerReference w:type="default" r:id="rId15"/>
          <w:footerReference w:type="even" r:id="rId16"/>
          <w:footerReference w:type="default" r:id="rId17"/>
          <w:headerReference w:type="first" r:id="rId18"/>
          <w:pgSz w:w="11906" w:h="16838"/>
          <w:pgMar w:top="1134" w:right="850" w:bottom="1134" w:left="1701" w:header="708" w:footer="708" w:gutter="0"/>
          <w:cols w:space="708"/>
          <w:docGrid w:linePitch="360"/>
        </w:sectPr>
      </w:pP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8A4407" w:rsidRDefault="001A5005" w:rsidP="0038127C">
            <w:pPr>
              <w:jc w:val="both"/>
            </w:pPr>
            <w:r>
              <w:t>З</w:t>
            </w:r>
            <w:r w:rsidR="00DC26FD">
              <w:t>апрос предложений № ЗП-</w:t>
            </w:r>
            <w:r w:rsidR="0038127C">
              <w:t>З</w:t>
            </w:r>
            <w:r w:rsidR="00DC26FD">
              <w:t xml:space="preserve">СИБ-19-0002 по предмету закупки «Поставка топлива с использованием смарт-карт в </w:t>
            </w:r>
            <w:proofErr w:type="gramStart"/>
            <w:r w:rsidR="00DC26FD">
              <w:t>г</w:t>
            </w:r>
            <w:proofErr w:type="gramEnd"/>
            <w:r w:rsidR="00DC26FD">
              <w:t>. Барнаул и Алтайском крае в 2019 г.»</w:t>
            </w:r>
          </w:p>
        </w:tc>
      </w:tr>
      <w:tr w:rsidR="0099583B" w:rsidRPr="00F86FAA" w:rsidTr="0038127C">
        <w:trPr>
          <w:trHeight w:val="3658"/>
        </w:trPr>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8A4407" w:rsidRDefault="00DC26FD">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A4407" w:rsidRDefault="00DC26F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8A4407" w:rsidRDefault="00DC26FD">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8A4407" w:rsidRDefault="00DC26F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Корнеев Юрий Васильевич, тел. +7(495)7881717(5547), электронный адрес </w:t>
            </w:r>
            <w:proofErr w:type="spellStart"/>
            <w:r>
              <w:t>korneeviuv@trcont.ru</w:t>
            </w:r>
            <w:proofErr w:type="spellEnd"/>
            <w:r>
              <w:t>.</w:t>
            </w:r>
          </w:p>
          <w:p w:rsidR="008A4407" w:rsidRDefault="008A4407">
            <w:pPr>
              <w:pStyle w:val="19"/>
              <w:ind w:firstLine="0"/>
              <w:rPr>
                <w:sz w:val="24"/>
                <w:szCs w:val="24"/>
              </w:rPr>
            </w:pPr>
          </w:p>
          <w:p w:rsidR="008A4407" w:rsidRDefault="008A4407">
            <w:pPr>
              <w:pStyle w:val="19"/>
              <w:ind w:firstLine="0"/>
              <w:rPr>
                <w:sz w:val="24"/>
                <w:szCs w:val="24"/>
              </w:rPr>
            </w:pP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8A4407" w:rsidRDefault="0038127C">
            <w:pPr>
              <w:pStyle w:val="19"/>
              <w:ind w:firstLine="0"/>
              <w:rPr>
                <w:b/>
                <w:sz w:val="24"/>
                <w:szCs w:val="24"/>
              </w:rPr>
            </w:pPr>
            <w:r>
              <w:rPr>
                <w:b/>
                <w:sz w:val="24"/>
                <w:szCs w:val="24"/>
              </w:rPr>
              <w:t>«29» марта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512" w:type="dxa"/>
          </w:tcPr>
          <w:p w:rsidR="008A4407" w:rsidRDefault="00DC26FD" w:rsidP="00EE1040">
            <w:pPr>
              <w:ind w:firstLine="708"/>
              <w:jc w:val="both"/>
            </w:pPr>
            <w:r>
              <w:lastRenderedPageBreak/>
              <w:t xml:space="preserve">Начальная (максимальная) цена договора составляет 3162208 </w:t>
            </w:r>
            <w:r>
              <w:lastRenderedPageBreak/>
              <w:t>(три миллиона сто шестьдесят две тысячи двести восемь) рублей 38 копеек с учетом всех налогов (кроме НДС). Сумма НДС и условия начисления определяются в соответствии с законодательством Российской Федерации.</w:t>
            </w:r>
            <w:r w:rsidR="00EE1040" w:rsidRPr="00EF0BD3">
              <w:rPr>
                <w:rFonts w:eastAsia="MS Mincho"/>
                <w:bCs/>
                <w:szCs w:val="28"/>
              </w:rPr>
              <w:t xml:space="preserve"> Цена единицы Товара, указанная на стеле АЗС Поставщика, включает в себя стоимость топлива, стоимость смарт-карт, стоимость информационного обслуживания смарт-карт, все виды налогов и сборов, а также иные расходы Поставщика, связанные с поставкой Товара.</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8A4407" w:rsidRDefault="00DC26FD" w:rsidP="0038127C">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38127C">
              <w:rPr>
                <w:sz w:val="24"/>
                <w:szCs w:val="24"/>
              </w:rPr>
              <w:t>«15» апреля 2019 года</w:t>
            </w:r>
            <w:r>
              <w:rPr>
                <w:sz w:val="24"/>
                <w:szCs w:val="24"/>
              </w:rPr>
              <w:t xml:space="preserve"> по адресу, указанному в пункте 2 Информационной</w:t>
            </w:r>
            <w:proofErr w:type="gramEnd"/>
            <w:r>
              <w:rPr>
                <w:sz w:val="24"/>
                <w:szCs w:val="24"/>
              </w:rPr>
              <w:t xml:space="preserve">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8A4407" w:rsidRDefault="00DC26FD" w:rsidP="0038127C">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0038127C">
              <w:rPr>
                <w:sz w:val="24"/>
                <w:szCs w:val="24"/>
              </w:rPr>
              <w:t>«16» апреля 2019 года в 10 часов 00 минут</w:t>
            </w:r>
            <w:r>
              <w:rPr>
                <w:sz w:val="24"/>
                <w:szCs w:val="24"/>
              </w:rPr>
              <w:t xml:space="preserve">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385976" w:rsidRDefault="00385976" w:rsidP="00385976">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8A4407" w:rsidRDefault="00385976" w:rsidP="00385976">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Оружейный переулок, дом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8A4407" w:rsidRDefault="00DC26FD" w:rsidP="0038127C">
            <w:pPr>
              <w:pStyle w:val="19"/>
              <w:ind w:firstLine="0"/>
              <w:rPr>
                <w:sz w:val="24"/>
                <w:szCs w:val="24"/>
                <w:shd w:val="clear" w:color="auto" w:fill="FFFF00"/>
              </w:rPr>
            </w:pPr>
            <w:r>
              <w:rPr>
                <w:sz w:val="24"/>
                <w:szCs w:val="24"/>
              </w:rPr>
              <w:t>Подведение итогов состоится не позднее</w:t>
            </w:r>
            <w:r w:rsidR="0038127C">
              <w:rPr>
                <w:sz w:val="24"/>
                <w:szCs w:val="24"/>
              </w:rPr>
              <w:t xml:space="preserve"> «18» июня 2019 года 14 часов 00 минут </w:t>
            </w:r>
            <w:r>
              <w:rPr>
                <w:sz w:val="24"/>
                <w:szCs w:val="24"/>
              </w:rPr>
              <w:t>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8A4407" w:rsidRDefault="00DC26FD">
            <w:pPr>
              <w:pStyle w:val="19"/>
              <w:ind w:firstLine="0"/>
              <w:rPr>
                <w:sz w:val="24"/>
                <w:szCs w:val="24"/>
              </w:rPr>
            </w:pPr>
            <w:r>
              <w:rPr>
                <w:sz w:val="24"/>
                <w:szCs w:val="24"/>
              </w:rPr>
              <w:t>Покупатель производит оплату за фактически поставленное топливо в течение 30 (тридцати) календарных дней после подписания товарной накладной (ТОРГ-12) и предоставления Поставщиком платежных документов (счет, счет-фактура)</w:t>
            </w:r>
          </w:p>
          <w:p w:rsidR="008A4407" w:rsidRDefault="008A4407">
            <w:pPr>
              <w:pStyle w:val="19"/>
              <w:ind w:firstLine="0"/>
              <w:rPr>
                <w:sz w:val="24"/>
                <w:szCs w:val="24"/>
              </w:rPr>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8A4407" w:rsidRDefault="00DC26FD">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 xml:space="preserve">Срок (период), условия и место поставки товаров, выполнения </w:t>
            </w:r>
            <w:r>
              <w:rPr>
                <w:b/>
                <w:color w:val="auto"/>
              </w:rPr>
              <w:lastRenderedPageBreak/>
              <w:t>работ, оказания услуг</w:t>
            </w:r>
          </w:p>
        </w:tc>
        <w:tc>
          <w:tcPr>
            <w:tcW w:w="7512" w:type="dxa"/>
          </w:tcPr>
          <w:p w:rsidR="00DC26FD" w:rsidRDefault="00DC26FD" w:rsidP="00DC26FD">
            <w:pPr>
              <w:pStyle w:val="Default"/>
              <w:jc w:val="both"/>
              <w:rPr>
                <w:b/>
                <w:bCs/>
                <w:color w:val="auto"/>
              </w:rPr>
            </w:pPr>
            <w:r w:rsidRPr="00042630">
              <w:rPr>
                <w:b/>
                <w:bCs/>
                <w:color w:val="auto"/>
              </w:rPr>
              <w:lastRenderedPageBreak/>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DC26FD" w:rsidRPr="00F86FAA" w:rsidRDefault="00DC26FD" w:rsidP="00DC26FD">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proofErr w:type="gramStart"/>
            <w:r w:rsidRPr="00042630">
              <w:rPr>
                <w:color w:val="auto"/>
              </w:rPr>
              <w:t xml:space="preserve">с </w:t>
            </w:r>
            <w:r w:rsidR="00385976">
              <w:rPr>
                <w:color w:val="auto"/>
              </w:rPr>
              <w:t>даты подписания</w:t>
            </w:r>
            <w:proofErr w:type="gramEnd"/>
            <w:r w:rsidR="00385976">
              <w:rPr>
                <w:color w:val="auto"/>
              </w:rPr>
              <w:t xml:space="preserve"> договора</w:t>
            </w:r>
            <w:r w:rsidRPr="00042630">
              <w:rPr>
                <w:color w:val="auto"/>
              </w:rPr>
              <w:t xml:space="preserve"> по 31 </w:t>
            </w:r>
            <w:r>
              <w:rPr>
                <w:color w:val="auto"/>
              </w:rPr>
              <w:t xml:space="preserve">декабря </w:t>
            </w:r>
            <w:r w:rsidRPr="00042630">
              <w:rPr>
                <w:color w:val="auto"/>
              </w:rPr>
              <w:t>201</w:t>
            </w:r>
            <w:r>
              <w:rPr>
                <w:color w:val="auto"/>
              </w:rPr>
              <w:t>9 года</w:t>
            </w:r>
            <w:r w:rsidR="001A5005">
              <w:rPr>
                <w:color w:val="auto"/>
              </w:rPr>
              <w:t xml:space="preserve"> включительно</w:t>
            </w:r>
            <w:r>
              <w:rPr>
                <w:color w:val="auto"/>
              </w:rPr>
              <w:t>.</w:t>
            </w:r>
          </w:p>
          <w:p w:rsidR="00DC26FD" w:rsidRPr="00042630" w:rsidRDefault="00DC26FD" w:rsidP="00DC26FD">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w:t>
            </w:r>
            <w:r w:rsidRPr="00042630">
              <w:lastRenderedPageBreak/>
              <w:t xml:space="preserve">(АЗС), расположенные на территории </w:t>
            </w:r>
            <w:proofErr w:type="gramStart"/>
            <w:r w:rsidRPr="009750AA">
              <w:t>г</w:t>
            </w:r>
            <w:proofErr w:type="gramEnd"/>
            <w:r w:rsidRPr="009750AA">
              <w:t>.</w:t>
            </w:r>
            <w:r>
              <w:t xml:space="preserve"> Барнаул</w:t>
            </w:r>
            <w:r w:rsidRPr="009750AA">
              <w:t xml:space="preserve"> и </w:t>
            </w:r>
            <w:r>
              <w:t xml:space="preserve">Алтайского края. </w:t>
            </w:r>
          </w:p>
          <w:p w:rsidR="00DC26FD" w:rsidRDefault="00DC26FD" w:rsidP="00DC26FD">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w:t>
            </w:r>
            <w:r w:rsidRPr="009D031B">
              <w:rPr>
                <w:spacing w:val="-4"/>
              </w:rPr>
              <w:t xml:space="preserve"> </w:t>
            </w:r>
          </w:p>
          <w:p w:rsidR="008A4407" w:rsidRDefault="00DC26FD" w:rsidP="00DC26FD">
            <w:pPr>
              <w:pStyle w:val="Default"/>
              <w:jc w:val="both"/>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8A4407" w:rsidRDefault="00DC26FD">
            <w:pPr>
              <w:pStyle w:val="19"/>
              <w:ind w:firstLine="0"/>
              <w:rPr>
                <w:sz w:val="24"/>
                <w:szCs w:val="24"/>
              </w:rPr>
            </w:pPr>
            <w:r w:rsidRPr="00577983">
              <w:rPr>
                <w:sz w:val="24"/>
                <w:szCs w:val="24"/>
              </w:rPr>
              <w:t>Состав и объем услуг определен в разделе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8A4407" w:rsidRDefault="00DC26FD">
            <w:pPr>
              <w:pStyle w:val="aff"/>
              <w:jc w:val="both"/>
              <w:rPr>
                <w:sz w:val="24"/>
                <w:szCs w:val="24"/>
              </w:rPr>
            </w:pPr>
            <w:r w:rsidRPr="00DC26FD">
              <w:rPr>
                <w:sz w:val="24"/>
                <w:szCs w:val="24"/>
              </w:rPr>
              <w:t>Русский язык. Вся переписка, связанная с проведением Запроса  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8A4407" w:rsidRDefault="00DC26FD">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A4407" w:rsidRPr="00DC26FD" w:rsidRDefault="00DC26FD">
            <w:pPr>
              <w:pStyle w:val="aff8"/>
              <w:numPr>
                <w:ilvl w:val="1"/>
                <w:numId w:val="18"/>
              </w:numPr>
              <w:jc w:val="both"/>
            </w:pPr>
            <w:r w:rsidRPr="00DC26F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32423" w:rsidRPr="00DC26FD" w:rsidRDefault="00DC26FD" w:rsidP="00732423">
            <w:pPr>
              <w:pStyle w:val="aff8"/>
              <w:numPr>
                <w:ilvl w:val="1"/>
                <w:numId w:val="18"/>
              </w:numPr>
              <w:jc w:val="both"/>
            </w:pPr>
            <w:r w:rsidRPr="00DC26FD">
              <w:t>отсутствие за последние три года просроченной задолженности перед ПАО «</w:t>
            </w:r>
            <w:proofErr w:type="spellStart"/>
            <w:r w:rsidRPr="00DC26FD">
              <w:t>ТрансКонтейнер</w:t>
            </w:r>
            <w:proofErr w:type="spellEnd"/>
            <w:r w:rsidRPr="00DC26FD">
              <w:t>», фактов невыполнения обязательств перед ПАО «</w:t>
            </w:r>
            <w:proofErr w:type="spellStart"/>
            <w:r w:rsidRPr="00DC26FD">
              <w:t>ТрансКонтейнер</w:t>
            </w:r>
            <w:proofErr w:type="spellEnd"/>
            <w:r w:rsidRPr="00DC26FD">
              <w:t>» и причинения вреда имуществу ПАО «</w:t>
            </w:r>
            <w:proofErr w:type="spellStart"/>
            <w:r w:rsidRPr="00DC26FD">
              <w:t>ТрансКонтейнер</w:t>
            </w:r>
            <w:proofErr w:type="spellEnd"/>
            <w:r w:rsidRPr="00DC26FD">
              <w:t>»;</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A4407" w:rsidRPr="00DC26FD" w:rsidRDefault="00DC26FD">
            <w:pPr>
              <w:pStyle w:val="aff8"/>
              <w:numPr>
                <w:ilvl w:val="1"/>
                <w:numId w:val="18"/>
              </w:numPr>
              <w:jc w:val="both"/>
            </w:pPr>
            <w:r w:rsidRPr="00DC26F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4407" w:rsidRPr="00DC26FD" w:rsidRDefault="00DC26FD">
            <w:pPr>
              <w:pStyle w:val="aff8"/>
              <w:numPr>
                <w:ilvl w:val="1"/>
                <w:numId w:val="18"/>
              </w:numPr>
              <w:jc w:val="both"/>
            </w:pPr>
            <w:proofErr w:type="gramStart"/>
            <w:r w:rsidRPr="00DC26F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C26FD">
              <w:t>://</w:t>
            </w:r>
            <w:r>
              <w:rPr>
                <w:lang w:val="en-US"/>
              </w:rPr>
              <w:t>service</w:t>
            </w:r>
            <w:r w:rsidRPr="00DC26FD">
              <w:t>.</w:t>
            </w:r>
            <w:proofErr w:type="spellStart"/>
            <w:r>
              <w:rPr>
                <w:lang w:val="en-US"/>
              </w:rPr>
              <w:t>nalog</w:t>
            </w:r>
            <w:proofErr w:type="spellEnd"/>
            <w:r w:rsidRPr="00DC26FD">
              <w:t>.</w:t>
            </w:r>
            <w:proofErr w:type="spellStart"/>
            <w:r>
              <w:rPr>
                <w:lang w:val="en-US"/>
              </w:rPr>
              <w:t>ru</w:t>
            </w:r>
            <w:proofErr w:type="spellEnd"/>
            <w:r w:rsidRPr="00DC26FD">
              <w:t>/</w:t>
            </w:r>
            <w:proofErr w:type="spellStart"/>
            <w:r>
              <w:rPr>
                <w:lang w:val="en-US"/>
              </w:rPr>
              <w:t>zd</w:t>
            </w:r>
            <w:proofErr w:type="spellEnd"/>
            <w:r w:rsidRPr="00DC26FD">
              <w:t>.</w:t>
            </w:r>
            <w:r>
              <w:rPr>
                <w:lang w:val="en-US"/>
              </w:rPr>
              <w:t>do</w:t>
            </w:r>
            <w:r w:rsidRPr="00DC26FD">
              <w:t>).</w:t>
            </w:r>
            <w:proofErr w:type="gramEnd"/>
            <w:r w:rsidRPr="00DC26F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DC26FD">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C26FD">
              <w:t>://</w:t>
            </w:r>
            <w:r>
              <w:rPr>
                <w:lang w:val="en-US"/>
              </w:rPr>
              <w:t>service</w:t>
            </w:r>
            <w:r w:rsidRPr="00DC26FD">
              <w:t>.</w:t>
            </w:r>
            <w:proofErr w:type="spellStart"/>
            <w:r>
              <w:rPr>
                <w:lang w:val="en-US"/>
              </w:rPr>
              <w:t>nalog</w:t>
            </w:r>
            <w:proofErr w:type="spellEnd"/>
            <w:r w:rsidRPr="00DC26FD">
              <w:t>.</w:t>
            </w:r>
            <w:proofErr w:type="spellStart"/>
            <w:r>
              <w:rPr>
                <w:lang w:val="en-US"/>
              </w:rPr>
              <w:t>ru</w:t>
            </w:r>
            <w:proofErr w:type="spellEnd"/>
            <w:r w:rsidRPr="00DC26FD">
              <w:t>/</w:t>
            </w:r>
            <w:proofErr w:type="spellStart"/>
            <w:r>
              <w:rPr>
                <w:lang w:val="en-US"/>
              </w:rPr>
              <w:t>zd</w:t>
            </w:r>
            <w:proofErr w:type="spellEnd"/>
            <w:r w:rsidRPr="00DC26FD">
              <w:t>.</w:t>
            </w:r>
            <w:r>
              <w:rPr>
                <w:lang w:val="en-US"/>
              </w:rPr>
              <w:t>do</w:t>
            </w:r>
            <w:r w:rsidRPr="00DC26FD">
              <w:t>);</w:t>
            </w:r>
          </w:p>
          <w:p w:rsidR="008A4407" w:rsidRPr="00DC26FD" w:rsidRDefault="00DC26FD">
            <w:pPr>
              <w:pStyle w:val="aff8"/>
              <w:numPr>
                <w:ilvl w:val="1"/>
                <w:numId w:val="18"/>
              </w:numPr>
              <w:jc w:val="both"/>
            </w:pPr>
            <w:proofErr w:type="gramStart"/>
            <w:r w:rsidRPr="00DC26F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C26FD">
              <w:t>неприостановлении</w:t>
            </w:r>
            <w:proofErr w:type="spellEnd"/>
            <w:r w:rsidRPr="00DC26F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C26FD">
              <w:t>://</w:t>
            </w:r>
            <w:proofErr w:type="spellStart"/>
            <w:r>
              <w:rPr>
                <w:lang w:val="en-US"/>
              </w:rPr>
              <w:t>fssprus</w:t>
            </w:r>
            <w:proofErr w:type="spellEnd"/>
            <w:r w:rsidRPr="00DC26FD">
              <w:t>.</w:t>
            </w:r>
            <w:proofErr w:type="spellStart"/>
            <w:r>
              <w:rPr>
                <w:lang w:val="en-US"/>
              </w:rPr>
              <w:t>ru</w:t>
            </w:r>
            <w:proofErr w:type="spellEnd"/>
            <w:r w:rsidRPr="00DC26FD">
              <w:t>/</w:t>
            </w:r>
            <w:proofErr w:type="spellStart"/>
            <w:r>
              <w:rPr>
                <w:lang w:val="en-US"/>
              </w:rPr>
              <w:t>iss</w:t>
            </w:r>
            <w:proofErr w:type="spellEnd"/>
            <w:r w:rsidRPr="00DC26FD">
              <w:t>/</w:t>
            </w:r>
            <w:proofErr w:type="spellStart"/>
            <w:r>
              <w:rPr>
                <w:lang w:val="en-US"/>
              </w:rPr>
              <w:t>ip</w:t>
            </w:r>
            <w:proofErr w:type="spellEnd"/>
            <w:r w:rsidRPr="00DC26FD">
              <w:t>), а также информации в едином</w:t>
            </w:r>
            <w:proofErr w:type="gramEnd"/>
            <w:r w:rsidRPr="00DC26FD">
              <w:t xml:space="preserve"> Федеральном </w:t>
            </w:r>
            <w:proofErr w:type="gramStart"/>
            <w:r w:rsidRPr="00DC26FD">
              <w:t>реестре</w:t>
            </w:r>
            <w:proofErr w:type="gramEnd"/>
            <w:r w:rsidRPr="00DC26FD">
              <w:t xml:space="preserve"> сведений о фактах деятельности юридических лиц </w:t>
            </w:r>
            <w:r>
              <w:rPr>
                <w:lang w:val="en-US"/>
              </w:rPr>
              <w:t>http</w:t>
            </w:r>
            <w:r w:rsidRPr="00DC26FD">
              <w:t>://</w:t>
            </w:r>
            <w:r>
              <w:rPr>
                <w:lang w:val="en-US"/>
              </w:rPr>
              <w:t>www</w:t>
            </w:r>
            <w:r w:rsidRPr="00DC26FD">
              <w:t>.</w:t>
            </w:r>
            <w:proofErr w:type="spellStart"/>
            <w:r>
              <w:rPr>
                <w:lang w:val="en-US"/>
              </w:rPr>
              <w:t>fedresurs</w:t>
            </w:r>
            <w:proofErr w:type="spellEnd"/>
            <w:r w:rsidRPr="00DC26FD">
              <w:t>.</w:t>
            </w:r>
            <w:proofErr w:type="spellStart"/>
            <w:r>
              <w:rPr>
                <w:lang w:val="en-US"/>
              </w:rPr>
              <w:t>ru</w:t>
            </w:r>
            <w:proofErr w:type="spellEnd"/>
            <w:r w:rsidRPr="00DC26FD">
              <w:t>/</w:t>
            </w:r>
            <w:r>
              <w:rPr>
                <w:lang w:val="en-US"/>
              </w:rPr>
              <w:t>companies</w:t>
            </w:r>
            <w:r w:rsidRPr="00DC26FD">
              <w:t>/</w:t>
            </w:r>
            <w:proofErr w:type="spellStart"/>
            <w:r>
              <w:rPr>
                <w:lang w:val="en-US"/>
              </w:rPr>
              <w:t>IsSearching</w:t>
            </w:r>
            <w:proofErr w:type="spellEnd"/>
            <w:r w:rsidRPr="00DC26F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C26FD">
              <w:t>неприостановлении</w:t>
            </w:r>
            <w:proofErr w:type="spellEnd"/>
            <w:r w:rsidRPr="00DC26F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A4407" w:rsidRPr="00DC26FD" w:rsidRDefault="00DC26FD" w:rsidP="000B6755">
            <w:pPr>
              <w:pStyle w:val="aff8"/>
              <w:numPr>
                <w:ilvl w:val="1"/>
                <w:numId w:val="18"/>
              </w:numPr>
              <w:jc w:val="both"/>
            </w:pPr>
            <w:r w:rsidRPr="00DC26F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DC26FD">
              <w:lastRenderedPageBreak/>
              <w:t>каждого юридического лица и лица выступающего на стороне одного претендента</w:t>
            </w:r>
            <w:r w:rsidR="000B6755">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8A4407" w:rsidRDefault="00DC26FD">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8A4407" w:rsidRDefault="00DC26FD">
                  <w:pPr>
                    <w:pStyle w:val="afa"/>
                    <w:ind w:firstLine="0"/>
                    <w:rPr>
                      <w:sz w:val="24"/>
                    </w:rPr>
                  </w:pPr>
                  <w:r>
                    <w:rPr>
                      <w:sz w:val="24"/>
                    </w:rPr>
                    <w:t xml:space="preserve">Размер скидки (среднее арифметическое значение из всех значений дисконта, указанных претендентом в финансово-коммерческом предложении) </w:t>
                  </w:r>
                </w:p>
              </w:tc>
              <w:tc>
                <w:tcPr>
                  <w:tcW w:w="2114" w:type="dxa"/>
                </w:tcPr>
                <w:p w:rsidR="008A4407" w:rsidRDefault="00DC26FD">
                  <w:pPr>
                    <w:pStyle w:val="afa"/>
                    <w:ind w:firstLine="0"/>
                    <w:rPr>
                      <w:sz w:val="24"/>
                      <w:lang w:val="en-US"/>
                    </w:rPr>
                  </w:pPr>
                  <w:r>
                    <w:rPr>
                      <w:sz w:val="24"/>
                      <w:lang w:val="en-US"/>
                    </w:rPr>
                    <w:t>0,60</w:t>
                  </w:r>
                </w:p>
              </w:tc>
            </w:tr>
            <w:tr w:rsidR="000F3FF3" w:rsidRPr="00514332" w:rsidTr="00CD0E0C">
              <w:tc>
                <w:tcPr>
                  <w:tcW w:w="4423" w:type="dxa"/>
                </w:tcPr>
                <w:p w:rsidR="008A4407" w:rsidRDefault="00DC26FD">
                  <w:pPr>
                    <w:pStyle w:val="afa"/>
                    <w:ind w:firstLine="0"/>
                    <w:rPr>
                      <w:sz w:val="24"/>
                    </w:rPr>
                  </w:pPr>
                  <w:r>
                    <w:rPr>
                      <w:sz w:val="24"/>
                    </w:rPr>
                    <w:t xml:space="preserve">Квалификация участника (количество автозаправочных станций в требуемых регионах) </w:t>
                  </w:r>
                </w:p>
              </w:tc>
              <w:tc>
                <w:tcPr>
                  <w:tcW w:w="2114" w:type="dxa"/>
                </w:tcPr>
                <w:p w:rsidR="008A4407" w:rsidRDefault="00DC26FD" w:rsidP="00D33190">
                  <w:pPr>
                    <w:pStyle w:val="afa"/>
                    <w:ind w:firstLine="0"/>
                    <w:rPr>
                      <w:sz w:val="24"/>
                      <w:lang w:val="en-US"/>
                    </w:rPr>
                  </w:pPr>
                  <w:r>
                    <w:rPr>
                      <w:sz w:val="24"/>
                      <w:lang w:val="en-US"/>
                    </w:rPr>
                    <w:t>0,</w:t>
                  </w:r>
                  <w:r w:rsidR="00D33190">
                    <w:rPr>
                      <w:sz w:val="24"/>
                    </w:rPr>
                    <w:t>4</w:t>
                  </w:r>
                  <w:r w:rsidR="00D33190">
                    <w:rPr>
                      <w:sz w:val="24"/>
                      <w:lang w:val="en-US"/>
                    </w:rPr>
                    <w:t>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8A4407" w:rsidRDefault="00DC26FD">
            <w:pPr>
              <w:pStyle w:val="afa"/>
              <w:ind w:left="34" w:firstLine="567"/>
              <w:rPr>
                <w:sz w:val="24"/>
              </w:rPr>
            </w:pPr>
            <w:r>
              <w:rPr>
                <w:sz w:val="24"/>
              </w:rPr>
              <w:t>Не предусмотрено</w:t>
            </w:r>
          </w:p>
          <w:p w:rsidR="008A4407" w:rsidRDefault="008A4407" w:rsidP="00385976">
            <w:pPr>
              <w:pStyle w:val="afa"/>
              <w:ind w:left="601" w:firstLine="0"/>
              <w:rPr>
                <w:sz w:val="24"/>
              </w:rPr>
            </w:pP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8A4407" w:rsidRDefault="00DC26FD">
            <w:pPr>
              <w:pStyle w:val="19"/>
              <w:ind w:firstLine="0"/>
              <w:rPr>
                <w:sz w:val="24"/>
                <w:szCs w:val="24"/>
              </w:rPr>
            </w:pPr>
            <w:r>
              <w:rPr>
                <w:sz w:val="24"/>
                <w:szCs w:val="24"/>
              </w:rPr>
              <w:t>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8A4407" w:rsidRDefault="00DC26FD">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8A4407" w:rsidRDefault="00DC26FD">
            <w:pPr>
              <w:jc w:val="both"/>
              <w:rPr>
                <w:rFonts w:eastAsia="Arial"/>
              </w:rPr>
            </w:pPr>
            <w:r>
              <w:rPr>
                <w:rFonts w:eastAsia="Arial"/>
              </w:rPr>
              <w:t>Не предусмотрено.</w:t>
            </w:r>
          </w:p>
          <w:p w:rsidR="008A4407" w:rsidRDefault="008A4407" w:rsidP="00747855">
            <w:pPr>
              <w:ind w:firstLine="397"/>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8A4407" w:rsidRDefault="008A4407">
            <w:pPr>
              <w:pStyle w:val="19"/>
              <w:ind w:firstLine="0"/>
              <w:rPr>
                <w:sz w:val="24"/>
                <w:szCs w:val="24"/>
              </w:rPr>
            </w:pPr>
          </w:p>
          <w:p w:rsidR="008A4407" w:rsidRDefault="008A4407">
            <w:pPr>
              <w:pStyle w:val="19"/>
              <w:ind w:firstLine="0"/>
              <w:rPr>
                <w:sz w:val="24"/>
                <w:szCs w:val="24"/>
              </w:rPr>
            </w:pPr>
          </w:p>
          <w:p w:rsidR="008A4407" w:rsidRDefault="00DC26FD">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8A4407" w:rsidRPr="00747855" w:rsidRDefault="00747855">
            <w:pPr>
              <w:pStyle w:val="19"/>
              <w:ind w:firstLine="0"/>
              <w:rPr>
                <w:sz w:val="24"/>
                <w:szCs w:val="24"/>
              </w:rPr>
            </w:pPr>
            <w:proofErr w:type="gramStart"/>
            <w:r w:rsidRPr="00747855">
              <w:rPr>
                <w:sz w:val="24"/>
                <w:szCs w:val="24"/>
              </w:rPr>
              <w:t>с даты подписания</w:t>
            </w:r>
            <w:proofErr w:type="gramEnd"/>
            <w:r w:rsidRPr="00747855">
              <w:rPr>
                <w:sz w:val="24"/>
                <w:szCs w:val="24"/>
              </w:rPr>
              <w:t xml:space="preserve"> договора по 31 декабря 2019 года.</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A4407" w:rsidRDefault="00DC26F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8A4407" w:rsidRDefault="00DC26F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8A4407" w:rsidRDefault="00DC26F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8A4407" w:rsidRPr="008522E8" w:rsidRDefault="008A4407" w:rsidP="000F3FF3">
      <w:pPr>
        <w:pStyle w:val="afa"/>
        <w:ind w:firstLine="0"/>
        <w:jc w:val="right"/>
        <w:rPr>
          <w:rFonts w:eastAsia="Times New Roman"/>
          <w:sz w:val="32"/>
          <w:szCs w:val="28"/>
        </w:rPr>
      </w:pPr>
    </w:p>
    <w:p w:rsidR="008A4407" w:rsidRDefault="008A4407" w:rsidP="00DC26FD">
      <w:pPr>
        <w:pStyle w:val="3"/>
        <w:spacing w:before="0" w:after="0"/>
        <w:jc w:val="center"/>
        <w:rPr>
          <w:rFonts w:ascii="Times New Roman" w:hAnsi="Times New Roman"/>
          <w:b w:val="0"/>
          <w:bCs w:val="0"/>
          <w:sz w:val="28"/>
          <w:szCs w:val="28"/>
        </w:rPr>
      </w:pPr>
    </w:p>
    <w:p w:rsidR="008A4407" w:rsidRPr="008F1253" w:rsidRDefault="008A4407" w:rsidP="00DC26F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A4407" w:rsidRPr="00C72FD7" w:rsidRDefault="008A4407" w:rsidP="00DC26FD"/>
    <w:p w:rsidR="008A4407" w:rsidRDefault="008A4407" w:rsidP="00DC26FD">
      <w:pPr>
        <w:rPr>
          <w:sz w:val="28"/>
          <w:szCs w:val="28"/>
        </w:rPr>
      </w:pPr>
      <w:r>
        <w:rPr>
          <w:sz w:val="28"/>
          <w:szCs w:val="28"/>
        </w:rPr>
        <w:t xml:space="preserve"> «____» ___________ 201_ г.                     Запрос предложений № ЗП- /_____  </w:t>
      </w:r>
    </w:p>
    <w:p w:rsidR="008A4407" w:rsidRPr="00C33B09" w:rsidRDefault="008A4407" w:rsidP="00DC26F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A4407" w:rsidRPr="008F1253" w:rsidRDefault="008A4407" w:rsidP="00DC26FD">
      <w:pPr>
        <w:jc w:val="right"/>
        <w:rPr>
          <w:bCs/>
          <w:i/>
        </w:rPr>
      </w:pPr>
      <w:r>
        <w:rPr>
          <w:bCs/>
          <w:i/>
        </w:rPr>
        <w:t>Указывается  при необходимости</w:t>
      </w:r>
    </w:p>
    <w:p w:rsidR="008A4407" w:rsidRDefault="008A4407" w:rsidP="00DC26FD"/>
    <w:p w:rsidR="008A4407" w:rsidRPr="0065769F" w:rsidRDefault="008A4407" w:rsidP="00DC26FD">
      <w:pPr>
        <w:rPr>
          <w:sz w:val="28"/>
          <w:szCs w:val="28"/>
        </w:rPr>
      </w:pPr>
      <w:r>
        <w:rPr>
          <w:sz w:val="28"/>
          <w:szCs w:val="28"/>
        </w:rPr>
        <w:t>____________________________________________________________________</w:t>
      </w:r>
    </w:p>
    <w:p w:rsidR="008A4407" w:rsidRPr="003E7259" w:rsidRDefault="008A4407" w:rsidP="00DC26FD">
      <w:pPr>
        <w:ind w:firstLine="3"/>
        <w:jc w:val="center"/>
        <w:rPr>
          <w:bCs/>
          <w:i/>
        </w:rPr>
      </w:pPr>
      <w:r>
        <w:rPr>
          <w:bCs/>
          <w:i/>
        </w:rPr>
        <w:t>(Полное наименование п</w:t>
      </w:r>
      <w:r>
        <w:rPr>
          <w:i/>
        </w:rPr>
        <w:t>ретендента</w:t>
      </w:r>
      <w:r>
        <w:rPr>
          <w:bCs/>
          <w:i/>
        </w:rPr>
        <w:t>)</w:t>
      </w:r>
    </w:p>
    <w:p w:rsidR="008A4407" w:rsidRPr="0065769F" w:rsidRDefault="008A4407" w:rsidP="00DC26FD">
      <w:pPr>
        <w:ind w:firstLine="708"/>
        <w:rPr>
          <w:bCs/>
          <w:sz w:val="28"/>
          <w:szCs w:val="28"/>
        </w:rPr>
      </w:pPr>
    </w:p>
    <w:p w:rsidR="008A4407" w:rsidRPr="006471B2" w:rsidRDefault="008A4407" w:rsidP="00DC26FD">
      <w:pPr>
        <w:ind w:firstLine="567"/>
        <w:jc w:val="right"/>
        <w:rPr>
          <w:sz w:val="28"/>
          <w:szCs w:val="28"/>
        </w:rPr>
      </w:pPr>
      <w:r>
        <w:rPr>
          <w:sz w:val="28"/>
          <w:szCs w:val="28"/>
        </w:rPr>
        <w:t>Таблица 1</w:t>
      </w:r>
      <w:r>
        <w:rPr>
          <w:rStyle w:val="af7"/>
          <w:sz w:val="28"/>
          <w:szCs w:val="28"/>
        </w:rPr>
        <w:footnoteReference w:id="2"/>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8A4407" w:rsidRPr="0032118C" w:rsidTr="00DC26FD">
        <w:trPr>
          <w:jc w:val="center"/>
        </w:trPr>
        <w:tc>
          <w:tcPr>
            <w:tcW w:w="780" w:type="dxa"/>
          </w:tcPr>
          <w:p w:rsidR="008A4407" w:rsidRPr="008E17FB" w:rsidRDefault="008A4407" w:rsidP="00DC26FD">
            <w:pPr>
              <w:pStyle w:val="afa"/>
              <w:ind w:right="-40"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92" w:type="dxa"/>
          </w:tcPr>
          <w:p w:rsidR="008A4407" w:rsidRPr="008E17FB" w:rsidRDefault="008A4407" w:rsidP="00DC26FD">
            <w:pPr>
              <w:pStyle w:val="afa"/>
              <w:ind w:right="-40" w:firstLine="0"/>
              <w:jc w:val="center"/>
              <w:rPr>
                <w:sz w:val="28"/>
                <w:szCs w:val="28"/>
              </w:rPr>
            </w:pPr>
            <w:r>
              <w:rPr>
                <w:sz w:val="28"/>
                <w:szCs w:val="28"/>
              </w:rPr>
              <w:t>№ АЗС*</w:t>
            </w:r>
          </w:p>
        </w:tc>
        <w:tc>
          <w:tcPr>
            <w:tcW w:w="1985" w:type="dxa"/>
          </w:tcPr>
          <w:p w:rsidR="008A4407" w:rsidRPr="008E17FB" w:rsidRDefault="008A4407" w:rsidP="00DC26FD">
            <w:pPr>
              <w:pStyle w:val="afa"/>
              <w:ind w:right="-40" w:firstLine="0"/>
              <w:jc w:val="center"/>
              <w:rPr>
                <w:sz w:val="28"/>
                <w:szCs w:val="28"/>
              </w:rPr>
            </w:pPr>
            <w:r>
              <w:rPr>
                <w:sz w:val="28"/>
                <w:szCs w:val="28"/>
              </w:rPr>
              <w:t>Наименование собственника АЗС*</w:t>
            </w:r>
          </w:p>
          <w:p w:rsidR="008A4407" w:rsidRPr="008E17FB" w:rsidRDefault="008A4407" w:rsidP="00DC26FD">
            <w:pPr>
              <w:pStyle w:val="afa"/>
              <w:ind w:right="-40" w:firstLine="0"/>
              <w:jc w:val="center"/>
              <w:rPr>
                <w:sz w:val="28"/>
                <w:szCs w:val="28"/>
              </w:rPr>
            </w:pPr>
          </w:p>
        </w:tc>
        <w:tc>
          <w:tcPr>
            <w:tcW w:w="1205" w:type="dxa"/>
          </w:tcPr>
          <w:p w:rsidR="008A4407" w:rsidRPr="008E17FB" w:rsidRDefault="008A4407" w:rsidP="00DC26FD">
            <w:pPr>
              <w:pStyle w:val="afa"/>
              <w:ind w:right="-40" w:firstLine="0"/>
              <w:jc w:val="center"/>
              <w:rPr>
                <w:sz w:val="28"/>
                <w:szCs w:val="28"/>
              </w:rPr>
            </w:pPr>
            <w:proofErr w:type="spellStart"/>
            <w:proofErr w:type="gramStart"/>
            <w:r>
              <w:rPr>
                <w:sz w:val="28"/>
                <w:szCs w:val="28"/>
              </w:rPr>
              <w:t>Место-нахождение</w:t>
            </w:r>
            <w:proofErr w:type="spellEnd"/>
            <w:proofErr w:type="gramEnd"/>
            <w:r>
              <w:rPr>
                <w:sz w:val="28"/>
                <w:szCs w:val="28"/>
              </w:rPr>
              <w:t xml:space="preserve"> АЗС* </w:t>
            </w:r>
          </w:p>
          <w:p w:rsidR="008A4407" w:rsidRPr="008E17FB" w:rsidRDefault="008A4407" w:rsidP="00DC26FD">
            <w:pPr>
              <w:pStyle w:val="afa"/>
              <w:ind w:right="-40" w:firstLine="0"/>
              <w:jc w:val="center"/>
              <w:rPr>
                <w:sz w:val="28"/>
                <w:szCs w:val="28"/>
              </w:rPr>
            </w:pPr>
            <w:r>
              <w:rPr>
                <w:sz w:val="28"/>
                <w:szCs w:val="28"/>
              </w:rPr>
              <w:t>(</w:t>
            </w:r>
            <w:proofErr w:type="spellStart"/>
            <w:proofErr w:type="gramStart"/>
            <w:r>
              <w:rPr>
                <w:sz w:val="28"/>
                <w:szCs w:val="28"/>
              </w:rPr>
              <w:t>факти-ческий</w:t>
            </w:r>
            <w:proofErr w:type="spellEnd"/>
            <w:proofErr w:type="gramEnd"/>
            <w:r>
              <w:rPr>
                <w:sz w:val="28"/>
                <w:szCs w:val="28"/>
              </w:rPr>
              <w:t xml:space="preserve"> адрес)</w:t>
            </w:r>
          </w:p>
        </w:tc>
        <w:tc>
          <w:tcPr>
            <w:tcW w:w="1275" w:type="dxa"/>
          </w:tcPr>
          <w:p w:rsidR="008A4407" w:rsidRPr="008E17FB" w:rsidRDefault="008A4407" w:rsidP="00DC26FD">
            <w:pPr>
              <w:pStyle w:val="afa"/>
              <w:ind w:right="-40" w:firstLine="0"/>
              <w:jc w:val="center"/>
              <w:rPr>
                <w:sz w:val="28"/>
                <w:szCs w:val="28"/>
              </w:rPr>
            </w:pPr>
            <w:r>
              <w:rPr>
                <w:sz w:val="28"/>
                <w:szCs w:val="28"/>
              </w:rPr>
              <w:t>Вид и марка топлива</w:t>
            </w:r>
          </w:p>
        </w:tc>
        <w:tc>
          <w:tcPr>
            <w:tcW w:w="1985" w:type="dxa"/>
          </w:tcPr>
          <w:p w:rsidR="008A4407" w:rsidRPr="008E17FB" w:rsidRDefault="008A4407" w:rsidP="00DC26FD">
            <w:pPr>
              <w:pStyle w:val="afa"/>
              <w:ind w:right="-40" w:firstLine="0"/>
              <w:jc w:val="center"/>
              <w:rPr>
                <w:sz w:val="28"/>
                <w:szCs w:val="28"/>
              </w:rPr>
            </w:pPr>
            <w:r>
              <w:rPr>
                <w:sz w:val="28"/>
                <w:szCs w:val="28"/>
              </w:rPr>
              <w:t xml:space="preserve">ГОСТ, ТУ, экологический класс продукции </w:t>
            </w:r>
          </w:p>
        </w:tc>
        <w:tc>
          <w:tcPr>
            <w:tcW w:w="1346" w:type="dxa"/>
          </w:tcPr>
          <w:p w:rsidR="008A4407" w:rsidRPr="008E17FB" w:rsidRDefault="008A4407" w:rsidP="00DC26FD">
            <w:pPr>
              <w:pStyle w:val="afa"/>
              <w:ind w:right="-40" w:firstLine="0"/>
              <w:jc w:val="center"/>
              <w:rPr>
                <w:sz w:val="28"/>
                <w:szCs w:val="28"/>
              </w:rPr>
            </w:pPr>
            <w:r>
              <w:rPr>
                <w:sz w:val="28"/>
                <w:szCs w:val="28"/>
              </w:rPr>
              <w:t>Размер скидки, %</w:t>
            </w:r>
          </w:p>
        </w:tc>
      </w:tr>
      <w:tr w:rsidR="008A4407" w:rsidRPr="0032118C" w:rsidTr="00DC26FD">
        <w:trPr>
          <w:jc w:val="center"/>
        </w:trPr>
        <w:tc>
          <w:tcPr>
            <w:tcW w:w="780" w:type="dxa"/>
            <w:vAlign w:val="center"/>
          </w:tcPr>
          <w:p w:rsidR="008A4407" w:rsidRPr="008E17FB" w:rsidRDefault="008A4407" w:rsidP="00DC26FD">
            <w:pPr>
              <w:pStyle w:val="afa"/>
              <w:ind w:right="-95" w:firstLine="0"/>
              <w:jc w:val="center"/>
              <w:rPr>
                <w:sz w:val="20"/>
                <w:szCs w:val="20"/>
              </w:rPr>
            </w:pPr>
            <w:r>
              <w:rPr>
                <w:sz w:val="20"/>
                <w:szCs w:val="20"/>
              </w:rPr>
              <w:t>1</w:t>
            </w:r>
          </w:p>
        </w:tc>
        <w:tc>
          <w:tcPr>
            <w:tcW w:w="992" w:type="dxa"/>
            <w:vAlign w:val="center"/>
          </w:tcPr>
          <w:p w:rsidR="008A4407" w:rsidRPr="008E17FB" w:rsidRDefault="008A4407" w:rsidP="00DC26FD">
            <w:pPr>
              <w:pStyle w:val="afa"/>
              <w:ind w:right="-95" w:firstLine="0"/>
              <w:jc w:val="center"/>
              <w:rPr>
                <w:sz w:val="20"/>
                <w:szCs w:val="20"/>
              </w:rPr>
            </w:pPr>
            <w:r>
              <w:rPr>
                <w:sz w:val="20"/>
                <w:szCs w:val="20"/>
              </w:rPr>
              <w:t>2</w:t>
            </w:r>
          </w:p>
        </w:tc>
        <w:tc>
          <w:tcPr>
            <w:tcW w:w="1985" w:type="dxa"/>
            <w:vAlign w:val="center"/>
          </w:tcPr>
          <w:p w:rsidR="008A4407" w:rsidRPr="008E17FB" w:rsidRDefault="008A4407" w:rsidP="00DC26FD">
            <w:pPr>
              <w:pStyle w:val="afa"/>
              <w:ind w:right="-95" w:firstLine="0"/>
              <w:jc w:val="center"/>
              <w:rPr>
                <w:sz w:val="20"/>
                <w:szCs w:val="20"/>
              </w:rPr>
            </w:pPr>
            <w:r>
              <w:rPr>
                <w:sz w:val="20"/>
                <w:szCs w:val="20"/>
              </w:rPr>
              <w:t>3</w:t>
            </w:r>
          </w:p>
        </w:tc>
        <w:tc>
          <w:tcPr>
            <w:tcW w:w="1205" w:type="dxa"/>
            <w:vAlign w:val="center"/>
          </w:tcPr>
          <w:p w:rsidR="008A4407" w:rsidRPr="008E17FB" w:rsidRDefault="008A4407" w:rsidP="00DC26FD">
            <w:pPr>
              <w:pStyle w:val="afa"/>
              <w:ind w:right="-95" w:firstLine="0"/>
              <w:jc w:val="center"/>
              <w:rPr>
                <w:sz w:val="20"/>
                <w:szCs w:val="20"/>
              </w:rPr>
            </w:pPr>
            <w:r>
              <w:rPr>
                <w:sz w:val="20"/>
                <w:szCs w:val="20"/>
              </w:rPr>
              <w:t>4</w:t>
            </w:r>
          </w:p>
        </w:tc>
        <w:tc>
          <w:tcPr>
            <w:tcW w:w="1275" w:type="dxa"/>
            <w:vAlign w:val="center"/>
          </w:tcPr>
          <w:p w:rsidR="008A4407" w:rsidRPr="008E17FB" w:rsidRDefault="008A4407" w:rsidP="00DC26FD">
            <w:pPr>
              <w:pStyle w:val="afa"/>
              <w:ind w:right="-95" w:firstLine="0"/>
              <w:jc w:val="center"/>
              <w:rPr>
                <w:sz w:val="20"/>
                <w:szCs w:val="20"/>
              </w:rPr>
            </w:pPr>
            <w:r>
              <w:rPr>
                <w:sz w:val="20"/>
                <w:szCs w:val="20"/>
              </w:rPr>
              <w:t>5</w:t>
            </w:r>
          </w:p>
        </w:tc>
        <w:tc>
          <w:tcPr>
            <w:tcW w:w="1985" w:type="dxa"/>
          </w:tcPr>
          <w:p w:rsidR="008A4407" w:rsidRPr="008E17FB" w:rsidRDefault="008A4407" w:rsidP="00DC26FD">
            <w:pPr>
              <w:pStyle w:val="afa"/>
              <w:ind w:right="-95" w:firstLine="0"/>
              <w:jc w:val="center"/>
              <w:rPr>
                <w:sz w:val="20"/>
                <w:szCs w:val="20"/>
              </w:rPr>
            </w:pPr>
            <w:r>
              <w:rPr>
                <w:sz w:val="20"/>
                <w:szCs w:val="20"/>
              </w:rPr>
              <w:t>6</w:t>
            </w:r>
          </w:p>
        </w:tc>
        <w:tc>
          <w:tcPr>
            <w:tcW w:w="1346" w:type="dxa"/>
            <w:vAlign w:val="center"/>
          </w:tcPr>
          <w:p w:rsidR="008A4407" w:rsidRPr="008E17FB" w:rsidRDefault="008A4407" w:rsidP="00DC26FD">
            <w:pPr>
              <w:pStyle w:val="afa"/>
              <w:ind w:right="-95" w:firstLine="0"/>
              <w:jc w:val="center"/>
              <w:rPr>
                <w:sz w:val="20"/>
                <w:szCs w:val="20"/>
              </w:rPr>
            </w:pPr>
            <w:r>
              <w:rPr>
                <w:sz w:val="20"/>
                <w:szCs w:val="20"/>
              </w:rPr>
              <w:t>7</w:t>
            </w:r>
          </w:p>
        </w:tc>
      </w:tr>
      <w:tr w:rsidR="008A4407" w:rsidRPr="0032118C" w:rsidTr="00DC26FD">
        <w:trPr>
          <w:jc w:val="center"/>
        </w:trPr>
        <w:tc>
          <w:tcPr>
            <w:tcW w:w="780" w:type="dxa"/>
          </w:tcPr>
          <w:p w:rsidR="008A4407" w:rsidRPr="008E17FB" w:rsidRDefault="008A4407" w:rsidP="00DC26FD">
            <w:pPr>
              <w:pStyle w:val="afa"/>
              <w:ind w:right="-95" w:firstLine="0"/>
              <w:jc w:val="center"/>
              <w:rPr>
                <w:sz w:val="28"/>
                <w:szCs w:val="28"/>
              </w:rPr>
            </w:pPr>
          </w:p>
        </w:tc>
        <w:tc>
          <w:tcPr>
            <w:tcW w:w="992" w:type="dxa"/>
          </w:tcPr>
          <w:p w:rsidR="008A4407" w:rsidRPr="008E17FB" w:rsidRDefault="008A4407" w:rsidP="00DC26FD">
            <w:pPr>
              <w:pStyle w:val="afa"/>
              <w:ind w:right="-95" w:firstLine="0"/>
              <w:jc w:val="center"/>
              <w:rPr>
                <w:sz w:val="28"/>
                <w:szCs w:val="28"/>
              </w:rPr>
            </w:pPr>
          </w:p>
        </w:tc>
        <w:tc>
          <w:tcPr>
            <w:tcW w:w="1985" w:type="dxa"/>
          </w:tcPr>
          <w:p w:rsidR="008A4407" w:rsidRPr="008E17FB" w:rsidRDefault="008A4407" w:rsidP="00DC26FD">
            <w:pPr>
              <w:pStyle w:val="afa"/>
              <w:ind w:right="-95" w:firstLine="0"/>
              <w:jc w:val="center"/>
              <w:rPr>
                <w:sz w:val="28"/>
                <w:szCs w:val="28"/>
              </w:rPr>
            </w:pPr>
          </w:p>
        </w:tc>
        <w:tc>
          <w:tcPr>
            <w:tcW w:w="1205" w:type="dxa"/>
          </w:tcPr>
          <w:p w:rsidR="008A4407" w:rsidRPr="008E17FB" w:rsidRDefault="008A4407" w:rsidP="00DC26FD">
            <w:pPr>
              <w:pStyle w:val="afa"/>
              <w:ind w:right="-95" w:firstLine="0"/>
              <w:jc w:val="center"/>
              <w:rPr>
                <w:sz w:val="28"/>
                <w:szCs w:val="28"/>
              </w:rPr>
            </w:pPr>
          </w:p>
        </w:tc>
        <w:tc>
          <w:tcPr>
            <w:tcW w:w="1275" w:type="dxa"/>
          </w:tcPr>
          <w:p w:rsidR="008A4407" w:rsidRPr="008E17FB" w:rsidRDefault="008A4407" w:rsidP="00DC26FD">
            <w:pPr>
              <w:pStyle w:val="afa"/>
              <w:ind w:right="-95" w:firstLine="0"/>
              <w:jc w:val="center"/>
              <w:rPr>
                <w:sz w:val="28"/>
                <w:szCs w:val="28"/>
              </w:rPr>
            </w:pPr>
          </w:p>
        </w:tc>
        <w:tc>
          <w:tcPr>
            <w:tcW w:w="1985" w:type="dxa"/>
          </w:tcPr>
          <w:p w:rsidR="008A4407" w:rsidRPr="008E17FB" w:rsidRDefault="008A4407" w:rsidP="00DC26FD">
            <w:pPr>
              <w:pStyle w:val="afa"/>
              <w:ind w:right="-95" w:firstLine="0"/>
              <w:jc w:val="center"/>
              <w:rPr>
                <w:sz w:val="28"/>
                <w:szCs w:val="28"/>
              </w:rPr>
            </w:pPr>
          </w:p>
        </w:tc>
        <w:tc>
          <w:tcPr>
            <w:tcW w:w="1346" w:type="dxa"/>
          </w:tcPr>
          <w:p w:rsidR="008A4407" w:rsidRPr="008E17FB" w:rsidRDefault="008A4407" w:rsidP="00DC26FD">
            <w:pPr>
              <w:pStyle w:val="afa"/>
              <w:ind w:right="-95" w:firstLine="0"/>
              <w:jc w:val="center"/>
              <w:rPr>
                <w:sz w:val="28"/>
                <w:szCs w:val="28"/>
              </w:rPr>
            </w:pPr>
          </w:p>
        </w:tc>
      </w:tr>
      <w:tr w:rsidR="008A4407" w:rsidRPr="0032118C" w:rsidTr="00DC26FD">
        <w:trPr>
          <w:jc w:val="center"/>
        </w:trPr>
        <w:tc>
          <w:tcPr>
            <w:tcW w:w="780" w:type="dxa"/>
          </w:tcPr>
          <w:p w:rsidR="008A4407" w:rsidRPr="008E17FB" w:rsidRDefault="008A4407" w:rsidP="00DC26FD">
            <w:pPr>
              <w:pStyle w:val="afa"/>
              <w:ind w:right="-95" w:firstLine="0"/>
              <w:jc w:val="center"/>
              <w:rPr>
                <w:sz w:val="28"/>
                <w:szCs w:val="28"/>
              </w:rPr>
            </w:pPr>
          </w:p>
        </w:tc>
        <w:tc>
          <w:tcPr>
            <w:tcW w:w="992" w:type="dxa"/>
          </w:tcPr>
          <w:p w:rsidR="008A4407" w:rsidRPr="008E17FB" w:rsidRDefault="008A4407" w:rsidP="00DC26FD">
            <w:pPr>
              <w:pStyle w:val="afa"/>
              <w:ind w:right="-95" w:firstLine="0"/>
              <w:jc w:val="center"/>
              <w:rPr>
                <w:sz w:val="28"/>
                <w:szCs w:val="28"/>
              </w:rPr>
            </w:pPr>
          </w:p>
        </w:tc>
        <w:tc>
          <w:tcPr>
            <w:tcW w:w="1985" w:type="dxa"/>
          </w:tcPr>
          <w:p w:rsidR="008A4407" w:rsidRPr="008E17FB" w:rsidRDefault="008A4407" w:rsidP="00DC26FD">
            <w:pPr>
              <w:pStyle w:val="afa"/>
              <w:ind w:right="-95" w:firstLine="0"/>
              <w:jc w:val="center"/>
              <w:rPr>
                <w:sz w:val="28"/>
                <w:szCs w:val="28"/>
              </w:rPr>
            </w:pPr>
          </w:p>
        </w:tc>
        <w:tc>
          <w:tcPr>
            <w:tcW w:w="1205" w:type="dxa"/>
          </w:tcPr>
          <w:p w:rsidR="008A4407" w:rsidRPr="008E17FB" w:rsidRDefault="008A4407" w:rsidP="00DC26FD">
            <w:pPr>
              <w:pStyle w:val="afa"/>
              <w:ind w:right="-95" w:firstLine="0"/>
              <w:jc w:val="center"/>
              <w:rPr>
                <w:sz w:val="28"/>
                <w:szCs w:val="28"/>
              </w:rPr>
            </w:pPr>
          </w:p>
        </w:tc>
        <w:tc>
          <w:tcPr>
            <w:tcW w:w="1275" w:type="dxa"/>
          </w:tcPr>
          <w:p w:rsidR="008A4407" w:rsidRPr="008E17FB" w:rsidRDefault="008A4407" w:rsidP="00DC26FD">
            <w:pPr>
              <w:pStyle w:val="afa"/>
              <w:ind w:right="-95" w:firstLine="0"/>
              <w:jc w:val="center"/>
              <w:rPr>
                <w:sz w:val="28"/>
                <w:szCs w:val="28"/>
              </w:rPr>
            </w:pPr>
          </w:p>
        </w:tc>
        <w:tc>
          <w:tcPr>
            <w:tcW w:w="1985" w:type="dxa"/>
          </w:tcPr>
          <w:p w:rsidR="008A4407" w:rsidRPr="008E17FB" w:rsidRDefault="008A4407" w:rsidP="00DC26FD">
            <w:pPr>
              <w:pStyle w:val="afa"/>
              <w:ind w:right="-95" w:firstLine="0"/>
              <w:jc w:val="center"/>
              <w:rPr>
                <w:sz w:val="28"/>
                <w:szCs w:val="28"/>
              </w:rPr>
            </w:pPr>
          </w:p>
        </w:tc>
        <w:tc>
          <w:tcPr>
            <w:tcW w:w="1346" w:type="dxa"/>
          </w:tcPr>
          <w:p w:rsidR="008A4407" w:rsidRPr="008E17FB" w:rsidRDefault="008A4407" w:rsidP="00DC26FD">
            <w:pPr>
              <w:pStyle w:val="afa"/>
              <w:ind w:right="-95" w:firstLine="0"/>
              <w:jc w:val="center"/>
              <w:rPr>
                <w:sz w:val="28"/>
                <w:szCs w:val="28"/>
              </w:rPr>
            </w:pPr>
          </w:p>
        </w:tc>
      </w:tr>
      <w:tr w:rsidR="008A4407" w:rsidRPr="0032118C" w:rsidTr="00DC26FD">
        <w:trPr>
          <w:jc w:val="center"/>
        </w:trPr>
        <w:tc>
          <w:tcPr>
            <w:tcW w:w="780" w:type="dxa"/>
          </w:tcPr>
          <w:p w:rsidR="008A4407" w:rsidRPr="008E17FB" w:rsidRDefault="008A4407" w:rsidP="00DC26FD">
            <w:pPr>
              <w:pStyle w:val="afa"/>
              <w:ind w:right="-95" w:firstLine="0"/>
              <w:jc w:val="center"/>
              <w:rPr>
                <w:sz w:val="28"/>
                <w:szCs w:val="28"/>
              </w:rPr>
            </w:pPr>
          </w:p>
        </w:tc>
        <w:tc>
          <w:tcPr>
            <w:tcW w:w="992" w:type="dxa"/>
          </w:tcPr>
          <w:p w:rsidR="008A4407" w:rsidRPr="008E17FB" w:rsidRDefault="008A4407" w:rsidP="00DC26FD">
            <w:pPr>
              <w:pStyle w:val="afa"/>
              <w:ind w:right="-95" w:firstLine="0"/>
              <w:jc w:val="center"/>
              <w:rPr>
                <w:sz w:val="28"/>
                <w:szCs w:val="28"/>
              </w:rPr>
            </w:pPr>
          </w:p>
        </w:tc>
        <w:tc>
          <w:tcPr>
            <w:tcW w:w="1985" w:type="dxa"/>
          </w:tcPr>
          <w:p w:rsidR="008A4407" w:rsidRPr="008E17FB" w:rsidRDefault="008A4407" w:rsidP="00DC26FD">
            <w:pPr>
              <w:pStyle w:val="afa"/>
              <w:ind w:right="-95" w:firstLine="0"/>
              <w:jc w:val="center"/>
              <w:rPr>
                <w:sz w:val="28"/>
                <w:szCs w:val="28"/>
              </w:rPr>
            </w:pPr>
          </w:p>
        </w:tc>
        <w:tc>
          <w:tcPr>
            <w:tcW w:w="1205" w:type="dxa"/>
          </w:tcPr>
          <w:p w:rsidR="008A4407" w:rsidRPr="008E17FB" w:rsidRDefault="008A4407" w:rsidP="00DC26FD">
            <w:pPr>
              <w:pStyle w:val="afa"/>
              <w:ind w:right="-95" w:firstLine="0"/>
              <w:jc w:val="center"/>
              <w:rPr>
                <w:sz w:val="28"/>
                <w:szCs w:val="28"/>
              </w:rPr>
            </w:pPr>
          </w:p>
        </w:tc>
        <w:tc>
          <w:tcPr>
            <w:tcW w:w="1275" w:type="dxa"/>
          </w:tcPr>
          <w:p w:rsidR="008A4407" w:rsidRPr="008E17FB" w:rsidRDefault="008A4407" w:rsidP="00DC26FD">
            <w:pPr>
              <w:pStyle w:val="afa"/>
              <w:ind w:right="-95" w:firstLine="0"/>
              <w:jc w:val="center"/>
              <w:rPr>
                <w:sz w:val="28"/>
                <w:szCs w:val="28"/>
              </w:rPr>
            </w:pPr>
          </w:p>
        </w:tc>
        <w:tc>
          <w:tcPr>
            <w:tcW w:w="1985" w:type="dxa"/>
          </w:tcPr>
          <w:p w:rsidR="008A4407" w:rsidRPr="008E17FB" w:rsidRDefault="008A4407" w:rsidP="00DC26FD">
            <w:pPr>
              <w:pStyle w:val="afa"/>
              <w:ind w:right="-95" w:firstLine="0"/>
              <w:jc w:val="center"/>
              <w:rPr>
                <w:sz w:val="28"/>
                <w:szCs w:val="28"/>
              </w:rPr>
            </w:pPr>
          </w:p>
        </w:tc>
        <w:tc>
          <w:tcPr>
            <w:tcW w:w="1346" w:type="dxa"/>
          </w:tcPr>
          <w:p w:rsidR="008A4407" w:rsidRPr="008E17FB" w:rsidRDefault="008A4407" w:rsidP="00DC26FD">
            <w:pPr>
              <w:pStyle w:val="afa"/>
              <w:ind w:right="-95" w:firstLine="0"/>
              <w:jc w:val="center"/>
              <w:rPr>
                <w:sz w:val="28"/>
                <w:szCs w:val="28"/>
              </w:rPr>
            </w:pPr>
          </w:p>
        </w:tc>
      </w:tr>
    </w:tbl>
    <w:p w:rsidR="008A4407" w:rsidRDefault="008A4407" w:rsidP="00DC26FD">
      <w:pPr>
        <w:jc w:val="both"/>
      </w:pPr>
      <w:r>
        <w:t>*В графах 2, 3, 4 указывается перечень АЗС, осуществляющих отпуск требуемых видов и марок топлива по смарт-картам в соответствии с условиями, изложенными в Техническом задании (Раздел 4 Документации о закупке), Информационной карте (Раздел 5 Документации о закупке), проекте договора (Приложение № 5 Документации о закупке).</w:t>
      </w:r>
    </w:p>
    <w:p w:rsidR="008A4407" w:rsidRDefault="008A4407" w:rsidP="00DC26FD">
      <w:pPr>
        <w:jc w:val="both"/>
        <w:rPr>
          <w:b/>
          <w:sz w:val="28"/>
          <w:szCs w:val="28"/>
        </w:rPr>
      </w:pPr>
    </w:p>
    <w:p w:rsidR="0038127C" w:rsidRDefault="0038127C">
      <w:pPr>
        <w:suppressAutoHyphens w:val="0"/>
        <w:rPr>
          <w:b/>
          <w:sz w:val="28"/>
          <w:szCs w:val="28"/>
        </w:rPr>
      </w:pPr>
      <w:r>
        <w:rPr>
          <w:b/>
          <w:sz w:val="28"/>
          <w:szCs w:val="28"/>
        </w:rPr>
        <w:br w:type="page"/>
      </w:r>
    </w:p>
    <w:p w:rsidR="006A2D03" w:rsidRDefault="006A2D03" w:rsidP="00DC26FD">
      <w:pPr>
        <w:jc w:val="both"/>
        <w:rPr>
          <w:b/>
          <w:sz w:val="28"/>
          <w:szCs w:val="28"/>
        </w:rPr>
      </w:pPr>
    </w:p>
    <w:p w:rsidR="006A2D03" w:rsidRDefault="006A2D03" w:rsidP="00DC26FD">
      <w:pPr>
        <w:jc w:val="both"/>
        <w:rPr>
          <w:b/>
          <w:sz w:val="28"/>
          <w:szCs w:val="28"/>
        </w:rPr>
      </w:pPr>
    </w:p>
    <w:p w:rsidR="008A4407" w:rsidRPr="006471B2" w:rsidRDefault="008A4407" w:rsidP="00DC26FD">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8A4407" w:rsidRPr="00EF705D" w:rsidTr="00DC26FD">
        <w:trPr>
          <w:trHeight w:val="431"/>
          <w:jc w:val="center"/>
        </w:trPr>
        <w:tc>
          <w:tcPr>
            <w:tcW w:w="577" w:type="dxa"/>
            <w:vAlign w:val="center"/>
          </w:tcPr>
          <w:p w:rsidR="008A4407" w:rsidRPr="008E17FB" w:rsidRDefault="008A4407" w:rsidP="00DC26FD">
            <w:pPr>
              <w:pStyle w:val="afa"/>
              <w:ind w:firstLine="0"/>
              <w:jc w:val="center"/>
              <w:rPr>
                <w:b/>
                <w:szCs w:val="26"/>
              </w:rPr>
            </w:pPr>
            <w:r>
              <w:rPr>
                <w:b/>
                <w:szCs w:val="26"/>
              </w:rPr>
              <w:t>№</w:t>
            </w:r>
          </w:p>
        </w:tc>
        <w:tc>
          <w:tcPr>
            <w:tcW w:w="5536" w:type="dxa"/>
            <w:vAlign w:val="center"/>
          </w:tcPr>
          <w:p w:rsidR="008A4407" w:rsidRPr="008E17FB" w:rsidRDefault="008A4407" w:rsidP="00DC26FD">
            <w:pPr>
              <w:pStyle w:val="afa"/>
              <w:ind w:firstLine="0"/>
              <w:jc w:val="center"/>
              <w:rPr>
                <w:b/>
                <w:szCs w:val="26"/>
              </w:rPr>
            </w:pPr>
            <w:r>
              <w:rPr>
                <w:b/>
                <w:szCs w:val="26"/>
              </w:rPr>
              <w:t xml:space="preserve">Наименование показателя, </w:t>
            </w:r>
            <w:proofErr w:type="spellStart"/>
            <w:r>
              <w:rPr>
                <w:b/>
                <w:szCs w:val="26"/>
              </w:rPr>
              <w:t>ед</w:t>
            </w:r>
            <w:proofErr w:type="gramStart"/>
            <w:r>
              <w:rPr>
                <w:b/>
                <w:szCs w:val="26"/>
              </w:rPr>
              <w:t>.и</w:t>
            </w:r>
            <w:proofErr w:type="gramEnd"/>
            <w:r>
              <w:rPr>
                <w:b/>
                <w:szCs w:val="26"/>
              </w:rPr>
              <w:t>зм</w:t>
            </w:r>
            <w:proofErr w:type="spellEnd"/>
            <w:r>
              <w:rPr>
                <w:b/>
                <w:szCs w:val="26"/>
              </w:rPr>
              <w:t>.</w:t>
            </w:r>
          </w:p>
        </w:tc>
        <w:tc>
          <w:tcPr>
            <w:tcW w:w="3559" w:type="dxa"/>
            <w:vAlign w:val="center"/>
          </w:tcPr>
          <w:p w:rsidR="008A4407" w:rsidRPr="008E17FB" w:rsidRDefault="008A4407" w:rsidP="00DC26FD">
            <w:pPr>
              <w:pStyle w:val="afa"/>
              <w:ind w:firstLine="0"/>
              <w:jc w:val="center"/>
              <w:rPr>
                <w:b/>
                <w:szCs w:val="26"/>
              </w:rPr>
            </w:pPr>
            <w:r>
              <w:rPr>
                <w:b/>
                <w:szCs w:val="26"/>
              </w:rPr>
              <w:t>Значение</w:t>
            </w:r>
          </w:p>
        </w:tc>
      </w:tr>
      <w:tr w:rsidR="008A4407" w:rsidRPr="00EF705D" w:rsidTr="00DC26FD">
        <w:trPr>
          <w:trHeight w:val="431"/>
          <w:jc w:val="center"/>
        </w:trPr>
        <w:tc>
          <w:tcPr>
            <w:tcW w:w="577" w:type="dxa"/>
            <w:vAlign w:val="center"/>
          </w:tcPr>
          <w:p w:rsidR="008A4407" w:rsidRPr="008E17FB" w:rsidRDefault="008A4407" w:rsidP="00DC26FD">
            <w:pPr>
              <w:pStyle w:val="afa"/>
              <w:ind w:firstLine="0"/>
              <w:jc w:val="center"/>
              <w:rPr>
                <w:szCs w:val="26"/>
              </w:rPr>
            </w:pPr>
            <w:r>
              <w:rPr>
                <w:szCs w:val="26"/>
              </w:rPr>
              <w:t>1</w:t>
            </w:r>
          </w:p>
        </w:tc>
        <w:tc>
          <w:tcPr>
            <w:tcW w:w="5536" w:type="dxa"/>
            <w:vAlign w:val="center"/>
          </w:tcPr>
          <w:p w:rsidR="008A4407" w:rsidRPr="008E17FB" w:rsidRDefault="008A4407" w:rsidP="00DC26FD">
            <w:pPr>
              <w:pStyle w:val="afa"/>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8A4407" w:rsidRPr="008E17FB" w:rsidRDefault="008A4407" w:rsidP="00DC26FD">
            <w:pPr>
              <w:pStyle w:val="afa"/>
              <w:ind w:firstLine="0"/>
              <w:jc w:val="center"/>
              <w:rPr>
                <w:sz w:val="24"/>
              </w:rPr>
            </w:pPr>
          </w:p>
        </w:tc>
      </w:tr>
      <w:tr w:rsidR="008A4407" w:rsidRPr="00EF705D" w:rsidTr="00DC26FD">
        <w:trPr>
          <w:trHeight w:hRule="exact" w:val="1677"/>
          <w:jc w:val="center"/>
        </w:trPr>
        <w:tc>
          <w:tcPr>
            <w:tcW w:w="577" w:type="dxa"/>
            <w:vAlign w:val="center"/>
          </w:tcPr>
          <w:p w:rsidR="008A4407" w:rsidRPr="008E17FB" w:rsidRDefault="008A4407" w:rsidP="00DC26FD">
            <w:pPr>
              <w:pStyle w:val="afa"/>
              <w:tabs>
                <w:tab w:val="left" w:pos="586"/>
              </w:tabs>
              <w:ind w:firstLine="0"/>
              <w:jc w:val="center"/>
              <w:rPr>
                <w:szCs w:val="26"/>
              </w:rPr>
            </w:pPr>
            <w:r>
              <w:rPr>
                <w:szCs w:val="26"/>
              </w:rPr>
              <w:t>2</w:t>
            </w:r>
          </w:p>
        </w:tc>
        <w:tc>
          <w:tcPr>
            <w:tcW w:w="5536" w:type="dxa"/>
            <w:vAlign w:val="center"/>
          </w:tcPr>
          <w:p w:rsidR="008A4407" w:rsidRPr="008E17FB" w:rsidRDefault="008A4407" w:rsidP="00DC26FD">
            <w:pPr>
              <w:pStyle w:val="afa"/>
              <w:ind w:firstLine="0"/>
              <w:jc w:val="left"/>
              <w:rPr>
                <w:szCs w:val="26"/>
              </w:rPr>
            </w:pPr>
            <w:r>
              <w:rPr>
                <w:szCs w:val="26"/>
              </w:rPr>
              <w:t>Количество автозаправочных станций в требуемых регионах:</w:t>
            </w:r>
          </w:p>
          <w:p w:rsidR="008A4407" w:rsidRPr="008E17FB" w:rsidRDefault="008A4407" w:rsidP="00DC26FD">
            <w:pPr>
              <w:pStyle w:val="afa"/>
              <w:ind w:firstLine="0"/>
              <w:jc w:val="left"/>
              <w:rPr>
                <w:szCs w:val="26"/>
              </w:rPr>
            </w:pPr>
            <w:r>
              <w:rPr>
                <w:szCs w:val="26"/>
              </w:rPr>
              <w:t xml:space="preserve">         - </w:t>
            </w:r>
            <w:proofErr w:type="gramStart"/>
            <w:r>
              <w:rPr>
                <w:szCs w:val="26"/>
              </w:rPr>
              <w:t>г</w:t>
            </w:r>
            <w:proofErr w:type="gramEnd"/>
            <w:r>
              <w:rPr>
                <w:szCs w:val="26"/>
              </w:rPr>
              <w:t>. Барнаул</w:t>
            </w:r>
          </w:p>
          <w:p w:rsidR="008A4407" w:rsidRDefault="008A4407" w:rsidP="00DC26FD">
            <w:pPr>
              <w:pStyle w:val="afa"/>
              <w:ind w:firstLine="0"/>
              <w:jc w:val="left"/>
              <w:rPr>
                <w:szCs w:val="26"/>
              </w:rPr>
            </w:pPr>
            <w:r>
              <w:rPr>
                <w:szCs w:val="26"/>
              </w:rPr>
              <w:t xml:space="preserve">         - Алтайский край</w:t>
            </w:r>
          </w:p>
          <w:p w:rsidR="008A4407" w:rsidRPr="008E17FB" w:rsidRDefault="008A4407" w:rsidP="00DC26FD">
            <w:pPr>
              <w:pStyle w:val="afa"/>
              <w:ind w:firstLine="0"/>
              <w:jc w:val="left"/>
              <w:rPr>
                <w:szCs w:val="26"/>
              </w:rPr>
            </w:pPr>
          </w:p>
        </w:tc>
        <w:tc>
          <w:tcPr>
            <w:tcW w:w="3559" w:type="dxa"/>
          </w:tcPr>
          <w:p w:rsidR="008A4407" w:rsidRPr="008E17FB" w:rsidRDefault="008A4407" w:rsidP="00DC26FD">
            <w:pPr>
              <w:pStyle w:val="afa"/>
              <w:ind w:firstLine="0"/>
              <w:rPr>
                <w:sz w:val="24"/>
              </w:rPr>
            </w:pPr>
          </w:p>
        </w:tc>
      </w:tr>
      <w:tr w:rsidR="008A4407" w:rsidRPr="00EF705D" w:rsidTr="00846201">
        <w:trPr>
          <w:trHeight w:hRule="exact" w:val="4117"/>
          <w:jc w:val="center"/>
        </w:trPr>
        <w:tc>
          <w:tcPr>
            <w:tcW w:w="577" w:type="dxa"/>
            <w:vAlign w:val="center"/>
          </w:tcPr>
          <w:p w:rsidR="008A4407" w:rsidRPr="00846201" w:rsidRDefault="006A2D03" w:rsidP="00DC26FD">
            <w:pPr>
              <w:pStyle w:val="afa"/>
              <w:tabs>
                <w:tab w:val="left" w:pos="586"/>
              </w:tabs>
              <w:ind w:firstLine="0"/>
              <w:jc w:val="center"/>
              <w:rPr>
                <w:sz w:val="24"/>
              </w:rPr>
            </w:pPr>
            <w:r>
              <w:rPr>
                <w:sz w:val="24"/>
              </w:rPr>
              <w:t>3</w:t>
            </w:r>
          </w:p>
        </w:tc>
        <w:tc>
          <w:tcPr>
            <w:tcW w:w="5536" w:type="dxa"/>
            <w:vAlign w:val="center"/>
          </w:tcPr>
          <w:p w:rsidR="008A4407" w:rsidRPr="00846201" w:rsidRDefault="008A4407" w:rsidP="00DC26FD">
            <w:pPr>
              <w:pStyle w:val="afd"/>
              <w:tabs>
                <w:tab w:val="left" w:pos="-1025"/>
                <w:tab w:val="left" w:pos="142"/>
              </w:tabs>
              <w:ind w:firstLine="0"/>
              <w:jc w:val="both"/>
              <w:rPr>
                <w:sz w:val="24"/>
                <w:szCs w:val="24"/>
              </w:rPr>
            </w:pPr>
            <w:r w:rsidRPr="00846201">
              <w:rPr>
                <w:sz w:val="24"/>
                <w:szCs w:val="24"/>
              </w:rPr>
              <w:t xml:space="preserve">Гарантия качества </w:t>
            </w:r>
            <w:r w:rsidR="00846201" w:rsidRPr="00846201">
              <w:rPr>
                <w:sz w:val="24"/>
                <w:szCs w:val="24"/>
              </w:rPr>
              <w:t>на поставляемый Товар</w:t>
            </w:r>
          </w:p>
          <w:p w:rsidR="008A4407" w:rsidRPr="00846201" w:rsidRDefault="008A4407" w:rsidP="00DC26FD">
            <w:pPr>
              <w:pStyle w:val="afd"/>
              <w:tabs>
                <w:tab w:val="left" w:pos="-1025"/>
                <w:tab w:val="left" w:pos="142"/>
              </w:tabs>
              <w:ind w:firstLine="0"/>
              <w:jc w:val="both"/>
              <w:rPr>
                <w:sz w:val="24"/>
                <w:szCs w:val="24"/>
              </w:rPr>
            </w:pPr>
          </w:p>
        </w:tc>
        <w:tc>
          <w:tcPr>
            <w:tcW w:w="3559" w:type="dxa"/>
            <w:vAlign w:val="center"/>
          </w:tcPr>
          <w:p w:rsidR="00846201" w:rsidRDefault="00846201" w:rsidP="00DC26FD">
            <w:pPr>
              <w:pStyle w:val="afd"/>
              <w:tabs>
                <w:tab w:val="left" w:pos="-1025"/>
                <w:tab w:val="left" w:pos="142"/>
              </w:tabs>
              <w:ind w:firstLine="0"/>
              <w:jc w:val="both"/>
              <w:rPr>
                <w:sz w:val="24"/>
                <w:szCs w:val="24"/>
              </w:rPr>
            </w:pPr>
            <w:r>
              <w:rPr>
                <w:sz w:val="24"/>
                <w:szCs w:val="24"/>
              </w:rPr>
              <w:t>Г</w:t>
            </w:r>
            <w:r w:rsidR="00C07929" w:rsidRPr="00C07929">
              <w:rPr>
                <w:sz w:val="24"/>
                <w:szCs w:val="24"/>
              </w:rPr>
              <w:t>аранти</w:t>
            </w:r>
            <w:r>
              <w:rPr>
                <w:sz w:val="24"/>
                <w:szCs w:val="24"/>
              </w:rPr>
              <w:t>я</w:t>
            </w:r>
            <w:r w:rsidR="00C07929" w:rsidRPr="00C07929">
              <w:rPr>
                <w:sz w:val="24"/>
                <w:szCs w:val="24"/>
              </w:rPr>
              <w:t xml:space="preserve"> качества на поставляемый Товар</w:t>
            </w:r>
            <w:r>
              <w:rPr>
                <w:sz w:val="24"/>
                <w:szCs w:val="24"/>
              </w:rPr>
              <w:t xml:space="preserve"> предоставляется </w:t>
            </w:r>
            <w:r w:rsidR="00C07929" w:rsidRPr="00C07929">
              <w:rPr>
                <w:sz w:val="24"/>
                <w:szCs w:val="24"/>
              </w:rPr>
              <w:t>в соответствии с гарантийным сроком хранения, предоставляемым заводом-изготовителем</w:t>
            </w:r>
            <w:r w:rsidRPr="00846201">
              <w:rPr>
                <w:sz w:val="24"/>
                <w:szCs w:val="24"/>
              </w:rPr>
              <w:t xml:space="preserve"> </w:t>
            </w:r>
            <w:r>
              <w:rPr>
                <w:sz w:val="24"/>
                <w:szCs w:val="24"/>
              </w:rPr>
              <w:t xml:space="preserve">и составляет </w:t>
            </w:r>
            <w:proofErr w:type="gramStart"/>
            <w:r>
              <w:rPr>
                <w:sz w:val="24"/>
                <w:szCs w:val="24"/>
              </w:rPr>
              <w:t>на</w:t>
            </w:r>
            <w:proofErr w:type="gramEnd"/>
          </w:p>
          <w:p w:rsidR="008A4407" w:rsidRPr="00846201" w:rsidRDefault="008A4407" w:rsidP="00DC26FD">
            <w:pPr>
              <w:pStyle w:val="afd"/>
              <w:tabs>
                <w:tab w:val="left" w:pos="-1025"/>
                <w:tab w:val="left" w:pos="142"/>
              </w:tabs>
              <w:ind w:firstLine="0"/>
              <w:jc w:val="both"/>
              <w:rPr>
                <w:sz w:val="24"/>
                <w:szCs w:val="24"/>
              </w:rPr>
            </w:pPr>
            <w:r w:rsidRPr="00846201">
              <w:rPr>
                <w:sz w:val="24"/>
                <w:szCs w:val="24"/>
              </w:rPr>
              <w:t xml:space="preserve">Дизельное топливо (летнее, зимнее)   </w:t>
            </w:r>
            <w:proofErr w:type="spellStart"/>
            <w:r w:rsidRPr="00846201">
              <w:rPr>
                <w:sz w:val="24"/>
                <w:szCs w:val="24"/>
              </w:rPr>
              <w:t>____________месяцев</w:t>
            </w:r>
            <w:proofErr w:type="spellEnd"/>
            <w:r w:rsidRPr="00846201">
              <w:rPr>
                <w:sz w:val="24"/>
                <w:szCs w:val="24"/>
              </w:rPr>
              <w:t xml:space="preserve"> с даты изготовления Товара;</w:t>
            </w:r>
          </w:p>
          <w:p w:rsidR="008A4407" w:rsidRPr="00846201" w:rsidRDefault="008A4407" w:rsidP="00DC26FD">
            <w:pPr>
              <w:pStyle w:val="afd"/>
              <w:tabs>
                <w:tab w:val="left" w:pos="-1025"/>
                <w:tab w:val="left" w:pos="142"/>
              </w:tabs>
              <w:ind w:firstLine="0"/>
              <w:jc w:val="both"/>
              <w:rPr>
                <w:sz w:val="24"/>
                <w:szCs w:val="24"/>
              </w:rPr>
            </w:pPr>
          </w:p>
          <w:p w:rsidR="008A4407" w:rsidRPr="00846201" w:rsidRDefault="008A4407" w:rsidP="00DC26FD">
            <w:pPr>
              <w:pStyle w:val="afd"/>
              <w:tabs>
                <w:tab w:val="left" w:pos="-1025"/>
                <w:tab w:val="left" w:pos="142"/>
              </w:tabs>
              <w:ind w:firstLine="0"/>
              <w:jc w:val="both"/>
              <w:rPr>
                <w:sz w:val="24"/>
                <w:szCs w:val="24"/>
              </w:rPr>
            </w:pPr>
            <w:r w:rsidRPr="00846201">
              <w:rPr>
                <w:sz w:val="24"/>
                <w:szCs w:val="24"/>
              </w:rPr>
              <w:t xml:space="preserve">Бензин АИ-92 </w:t>
            </w:r>
            <w:proofErr w:type="spellStart"/>
            <w:r w:rsidRPr="00846201">
              <w:rPr>
                <w:sz w:val="24"/>
                <w:szCs w:val="24"/>
              </w:rPr>
              <w:t>________месяцев</w:t>
            </w:r>
            <w:proofErr w:type="spellEnd"/>
            <w:r w:rsidRPr="00846201">
              <w:rPr>
                <w:sz w:val="24"/>
                <w:szCs w:val="24"/>
              </w:rPr>
              <w:t xml:space="preserve"> с даты изготовления Товара.</w:t>
            </w:r>
          </w:p>
          <w:p w:rsidR="008A4407" w:rsidRPr="00846201" w:rsidRDefault="008A4407" w:rsidP="00DC26FD">
            <w:pPr>
              <w:pStyle w:val="afa"/>
              <w:ind w:firstLine="0"/>
              <w:rPr>
                <w:sz w:val="24"/>
              </w:rPr>
            </w:pPr>
          </w:p>
        </w:tc>
      </w:tr>
      <w:tr w:rsidR="008A4407" w:rsidRPr="00EF705D" w:rsidTr="00DC26FD">
        <w:trPr>
          <w:trHeight w:hRule="exact" w:val="2776"/>
          <w:jc w:val="center"/>
        </w:trPr>
        <w:tc>
          <w:tcPr>
            <w:tcW w:w="577" w:type="dxa"/>
            <w:vAlign w:val="center"/>
          </w:tcPr>
          <w:p w:rsidR="008A4407" w:rsidRPr="00846201" w:rsidRDefault="006A2D03" w:rsidP="00DC26FD">
            <w:pPr>
              <w:pStyle w:val="afa"/>
              <w:tabs>
                <w:tab w:val="left" w:pos="586"/>
              </w:tabs>
              <w:ind w:firstLine="0"/>
              <w:jc w:val="center"/>
              <w:rPr>
                <w:sz w:val="24"/>
              </w:rPr>
            </w:pPr>
            <w:r>
              <w:rPr>
                <w:sz w:val="24"/>
              </w:rPr>
              <w:t>4</w:t>
            </w:r>
          </w:p>
        </w:tc>
        <w:tc>
          <w:tcPr>
            <w:tcW w:w="5536" w:type="dxa"/>
            <w:vAlign w:val="center"/>
          </w:tcPr>
          <w:p w:rsidR="008A4407" w:rsidRPr="00846201" w:rsidRDefault="00C07929" w:rsidP="00DC26FD">
            <w:pPr>
              <w:tabs>
                <w:tab w:val="left" w:pos="709"/>
                <w:tab w:val="left" w:pos="1134"/>
                <w:tab w:val="left" w:pos="1276"/>
              </w:tabs>
              <w:suppressAutoHyphens w:val="0"/>
              <w:contextualSpacing/>
              <w:jc w:val="both"/>
            </w:pPr>
            <w:r w:rsidRPr="00C07929">
              <w:t>Срок выдачи необходимого Покупателю количества смарт-карт</w:t>
            </w:r>
          </w:p>
        </w:tc>
        <w:tc>
          <w:tcPr>
            <w:tcW w:w="3559" w:type="dxa"/>
            <w:vAlign w:val="center"/>
          </w:tcPr>
          <w:p w:rsidR="008A4407" w:rsidRPr="00846201" w:rsidRDefault="00C07929" w:rsidP="00DC26FD">
            <w:pPr>
              <w:tabs>
                <w:tab w:val="left" w:pos="709"/>
                <w:tab w:val="left" w:pos="1134"/>
                <w:tab w:val="left" w:pos="1276"/>
              </w:tabs>
              <w:suppressAutoHyphens w:val="0"/>
              <w:contextualSpacing/>
              <w:jc w:val="both"/>
            </w:pPr>
            <w:r w:rsidRPr="00C07929">
              <w:t>не более</w:t>
            </w:r>
            <w:proofErr w:type="gramStart"/>
            <w:r w:rsidRPr="00C07929">
              <w:t xml:space="preserve"> __ (_____) </w:t>
            </w:r>
            <w:proofErr w:type="gramEnd"/>
            <w:r w:rsidRPr="00C07929">
              <w:t>рабочих дней с даты получения письменного заявления Покупателя</w:t>
            </w:r>
          </w:p>
          <w:p w:rsidR="008A4407" w:rsidRPr="00846201" w:rsidRDefault="008A4407" w:rsidP="00DC26FD">
            <w:pPr>
              <w:pStyle w:val="afd"/>
              <w:tabs>
                <w:tab w:val="left" w:pos="-1025"/>
                <w:tab w:val="left" w:pos="142"/>
              </w:tabs>
              <w:ind w:firstLine="0"/>
              <w:jc w:val="both"/>
              <w:rPr>
                <w:sz w:val="24"/>
                <w:szCs w:val="24"/>
              </w:rPr>
            </w:pPr>
          </w:p>
        </w:tc>
      </w:tr>
    </w:tbl>
    <w:p w:rsidR="0038127C" w:rsidRDefault="0038127C" w:rsidP="00DC26FD">
      <w:pPr>
        <w:pStyle w:val="afd"/>
        <w:jc w:val="both"/>
        <w:rPr>
          <w:szCs w:val="28"/>
        </w:rPr>
      </w:pPr>
    </w:p>
    <w:p w:rsidR="0038127C" w:rsidRDefault="0038127C" w:rsidP="00DC26FD">
      <w:pPr>
        <w:pStyle w:val="afd"/>
        <w:jc w:val="both"/>
        <w:rPr>
          <w:szCs w:val="28"/>
        </w:rPr>
      </w:pPr>
    </w:p>
    <w:p w:rsidR="0038127C" w:rsidRDefault="0038127C" w:rsidP="00DC26FD">
      <w:pPr>
        <w:pStyle w:val="afd"/>
        <w:jc w:val="both"/>
        <w:rPr>
          <w:szCs w:val="28"/>
        </w:rPr>
      </w:pPr>
    </w:p>
    <w:p w:rsidR="0038127C" w:rsidRDefault="0038127C" w:rsidP="00DC26FD">
      <w:pPr>
        <w:pStyle w:val="afd"/>
        <w:jc w:val="both"/>
        <w:rPr>
          <w:szCs w:val="28"/>
        </w:rPr>
      </w:pPr>
    </w:p>
    <w:p w:rsidR="0038127C" w:rsidRDefault="0038127C" w:rsidP="00DC26FD">
      <w:pPr>
        <w:pStyle w:val="afd"/>
        <w:jc w:val="both"/>
        <w:rPr>
          <w:szCs w:val="28"/>
        </w:rPr>
      </w:pPr>
    </w:p>
    <w:p w:rsidR="0038127C" w:rsidRDefault="0038127C" w:rsidP="00DC26FD">
      <w:pPr>
        <w:pStyle w:val="afd"/>
        <w:jc w:val="both"/>
        <w:rPr>
          <w:szCs w:val="28"/>
        </w:rPr>
      </w:pPr>
    </w:p>
    <w:p w:rsidR="00732423" w:rsidRDefault="008A4407" w:rsidP="00DC26FD">
      <w:pPr>
        <w:pStyle w:val="afd"/>
        <w:jc w:val="both"/>
        <w:rPr>
          <w:szCs w:val="28"/>
        </w:rPr>
      </w:pPr>
      <w:r>
        <w:rPr>
          <w:szCs w:val="28"/>
        </w:rPr>
        <w:lastRenderedPageBreak/>
        <w:t xml:space="preserve">1. </w:t>
      </w:r>
      <w:r w:rsidR="00732423">
        <w:t>Начальная (максимальная) цена договора составляет 3162208 (три миллиона сто шестьдесят две тысячи двести восемь) рублей 38 копеек с учетом всех налогов (кроме НДС). Сумма НДС и условия начисления определяются в соответствии с законодательством Российской Федерации.</w:t>
      </w:r>
      <w:r w:rsidR="00732423" w:rsidRPr="00EF0BD3">
        <w:rPr>
          <w:rFonts w:eastAsia="MS Mincho"/>
          <w:bCs/>
          <w:szCs w:val="28"/>
        </w:rPr>
        <w:t xml:space="preserve"> Цена единицы Товара, указанная на стеле АЗС Поставщика, включает в себя стоимость топлива, стоимость смарт-карт, стоимость информационного обслуживания смарт-карт, все виды налогов и сборов, а также иные расходы Поставщика, связанные с поставкой Товара.</w:t>
      </w:r>
    </w:p>
    <w:p w:rsidR="008A4407" w:rsidRDefault="008A4407" w:rsidP="00DC26FD">
      <w:pPr>
        <w:pStyle w:val="afd"/>
        <w:jc w:val="both"/>
        <w:rPr>
          <w:szCs w:val="28"/>
        </w:rPr>
      </w:pPr>
      <w:proofErr w:type="gramStart"/>
      <w:r>
        <w:rPr>
          <w:szCs w:val="28"/>
        </w:rPr>
        <w:t xml:space="preserve">Цена __________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(выполнением работ, оказанием услуг, поставкой товаров).</w:t>
      </w:r>
      <w:proofErr w:type="gramEnd"/>
    </w:p>
    <w:p w:rsidR="008A4407" w:rsidRDefault="008A4407" w:rsidP="00DC26FD">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A4407" w:rsidRDefault="008A4407" w:rsidP="00DC26FD">
      <w:pPr>
        <w:pStyle w:val="afd"/>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8A4407" w:rsidRPr="00721D0D" w:rsidRDefault="008A4407" w:rsidP="00DC26FD">
      <w:pPr>
        <w:pStyle w:val="afd"/>
        <w:jc w:val="center"/>
        <w:rPr>
          <w:i/>
          <w:sz w:val="24"/>
          <w:szCs w:val="24"/>
        </w:rPr>
      </w:pPr>
      <w:r>
        <w:rPr>
          <w:i/>
          <w:sz w:val="24"/>
          <w:szCs w:val="24"/>
        </w:rPr>
        <w:t>(заполняется претендентом при необходимости).</w:t>
      </w:r>
    </w:p>
    <w:p w:rsidR="008A4407" w:rsidRPr="00205668" w:rsidRDefault="008A4407" w:rsidP="00DC26F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w:t>
      </w:r>
      <w:r w:rsidR="00016167" w:rsidRPr="00016167">
        <w:rPr>
          <w:i/>
          <w:sz w:val="24"/>
          <w:szCs w:val="24"/>
        </w:rPr>
        <w:t>9</w:t>
      </w:r>
      <w:r w:rsidR="00016167">
        <w:rPr>
          <w:i/>
          <w:sz w:val="24"/>
          <w:szCs w:val="24"/>
        </w:rPr>
        <w:t xml:space="preserve">0 </w:t>
      </w:r>
      <w:r>
        <w:rPr>
          <w:i/>
          <w:sz w:val="24"/>
          <w:szCs w:val="24"/>
        </w:rPr>
        <w:t>(</w:t>
      </w:r>
      <w:r w:rsidR="00016167">
        <w:rPr>
          <w:i/>
          <w:sz w:val="24"/>
          <w:szCs w:val="24"/>
        </w:rPr>
        <w:t>девяносто</w:t>
      </w:r>
      <w:r>
        <w:rPr>
          <w:i/>
          <w:sz w:val="24"/>
          <w:szCs w:val="24"/>
        </w:rPr>
        <w:t xml:space="preserve">)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8A4407" w:rsidRPr="00205668" w:rsidRDefault="008A4407" w:rsidP="00DC26F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8A4407" w:rsidRPr="00205668" w:rsidRDefault="008A4407" w:rsidP="00DC26FD">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A4407" w:rsidRPr="00205668" w:rsidRDefault="008A4407" w:rsidP="00DC26F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w:t>
      </w:r>
      <w:r w:rsidR="00846201">
        <w:rPr>
          <w:szCs w:val="28"/>
        </w:rPr>
        <w:t>ами 308-310</w:t>
      </w:r>
      <w:r>
        <w:rPr>
          <w:szCs w:val="28"/>
        </w:rPr>
        <w:t xml:space="preserve"> Положения о закупках, победителем будет признан другой участник.</w:t>
      </w:r>
      <w:proofErr w:type="gramEnd"/>
    </w:p>
    <w:p w:rsidR="008A4407" w:rsidRPr="00205668" w:rsidRDefault="008A4407" w:rsidP="00DC26FD">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A4407" w:rsidRPr="00977914" w:rsidRDefault="008A4407" w:rsidP="00DC26FD">
      <w:pPr>
        <w:suppressAutoHyphens w:val="0"/>
        <w:ind w:firstLine="709"/>
        <w:jc w:val="both"/>
        <w:rPr>
          <w:sz w:val="28"/>
          <w:szCs w:val="28"/>
        </w:rPr>
      </w:pPr>
      <w:r>
        <w:rPr>
          <w:sz w:val="28"/>
          <w:szCs w:val="28"/>
        </w:rPr>
        <w:t>1) Приложение № 1 – Форма заявки на изготовление смарт-карт;</w:t>
      </w:r>
    </w:p>
    <w:p w:rsidR="008A4407" w:rsidRDefault="008A4407" w:rsidP="00DC26FD">
      <w:pPr>
        <w:suppressAutoHyphens w:val="0"/>
        <w:ind w:firstLine="709"/>
        <w:jc w:val="both"/>
        <w:rPr>
          <w:sz w:val="28"/>
          <w:szCs w:val="28"/>
        </w:rPr>
      </w:pPr>
      <w:r>
        <w:rPr>
          <w:sz w:val="28"/>
          <w:szCs w:val="28"/>
        </w:rPr>
        <w:lastRenderedPageBreak/>
        <w:t>2) Приложение № 2 – Инструкция  по использованию смарт-карт;</w:t>
      </w:r>
    </w:p>
    <w:p w:rsidR="008A4407" w:rsidRPr="007415F9" w:rsidRDefault="008A4407" w:rsidP="00DC26FD">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A4407" w:rsidRPr="007415F9" w:rsidRDefault="008A4407" w:rsidP="00DC26FD">
      <w:pPr>
        <w:tabs>
          <w:tab w:val="left" w:pos="8640"/>
        </w:tabs>
        <w:jc w:val="center"/>
        <w:rPr>
          <w:i/>
        </w:rPr>
      </w:pPr>
      <w:r>
        <w:rPr>
          <w:i/>
        </w:rPr>
        <w:t>(наименование претендента)</w:t>
      </w:r>
    </w:p>
    <w:p w:rsidR="008A4407" w:rsidRPr="00445DDD" w:rsidRDefault="008A4407" w:rsidP="00DC26FD">
      <w:pPr>
        <w:pStyle w:val="32"/>
        <w:suppressAutoHyphens/>
        <w:spacing w:after="0"/>
        <w:rPr>
          <w:sz w:val="28"/>
          <w:szCs w:val="28"/>
        </w:rPr>
      </w:pPr>
      <w:r>
        <w:rPr>
          <w:sz w:val="28"/>
          <w:szCs w:val="28"/>
        </w:rPr>
        <w:t>____________________________________________________________________</w:t>
      </w:r>
    </w:p>
    <w:p w:rsidR="008A4407" w:rsidRPr="007415F9" w:rsidRDefault="008A4407" w:rsidP="00DC26FD">
      <w:pPr>
        <w:rPr>
          <w:i/>
        </w:rPr>
      </w:pPr>
      <w:r>
        <w:rPr>
          <w:i/>
        </w:rPr>
        <w:t xml:space="preserve">       Печать</w:t>
      </w:r>
      <w:r>
        <w:rPr>
          <w:i/>
        </w:rPr>
        <w:tab/>
      </w:r>
      <w:r>
        <w:rPr>
          <w:i/>
        </w:rPr>
        <w:tab/>
      </w:r>
      <w:r>
        <w:rPr>
          <w:i/>
        </w:rPr>
        <w:tab/>
        <w:t>(должность, подпись, ФИО)</w:t>
      </w:r>
    </w:p>
    <w:p w:rsidR="008A4407" w:rsidRDefault="008A4407" w:rsidP="00DC26FD">
      <w:pPr>
        <w:pStyle w:val="32"/>
        <w:suppressAutoHyphens/>
        <w:spacing w:after="0"/>
        <w:rPr>
          <w:sz w:val="28"/>
          <w:szCs w:val="28"/>
        </w:rPr>
      </w:pPr>
      <w:r>
        <w:rPr>
          <w:sz w:val="28"/>
          <w:szCs w:val="28"/>
        </w:rPr>
        <w:t>"____" _________ 201__ г.</w:t>
      </w:r>
    </w:p>
    <w:p w:rsidR="008A4407" w:rsidRPr="00640E6A" w:rsidRDefault="008A4407" w:rsidP="00DC26FD">
      <w:pPr>
        <w:pStyle w:val="19"/>
        <w:ind w:firstLine="0"/>
        <w:outlineLvl w:val="0"/>
        <w:rPr>
          <w:lang w:val="en-US"/>
        </w:rPr>
      </w:pPr>
    </w:p>
    <w:p w:rsidR="00115908" w:rsidRDefault="00115908" w:rsidP="00DA13BD">
      <w:pPr>
        <w:pStyle w:val="1"/>
        <w:jc w:val="right"/>
        <w:rPr>
          <w:b w:val="0"/>
          <w:sz w:val="28"/>
        </w:rPr>
        <w:sectPr w:rsidR="00115908" w:rsidSect="00747855">
          <w:type w:val="continuous"/>
          <w:pgSz w:w="11907" w:h="16840" w:code="9"/>
          <w:pgMar w:top="1134" w:right="851" w:bottom="1134" w:left="1418" w:header="794" w:footer="153" w:gutter="0"/>
          <w:cols w:space="720"/>
          <w:titlePg/>
          <w:docGrid w:linePitch="326"/>
        </w:sectPr>
      </w:pPr>
    </w:p>
    <w:p w:rsidR="008A4407" w:rsidRDefault="00DC26FD">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8A4407" w:rsidRDefault="008A4407">
      <w:pPr>
        <w:pStyle w:val="19"/>
        <w:ind w:firstLine="0"/>
        <w:jc w:val="left"/>
      </w:pPr>
    </w:p>
    <w:p w:rsidR="00747855" w:rsidRDefault="00747855" w:rsidP="00747855">
      <w:pPr>
        <w:jc w:val="center"/>
        <w:rPr>
          <w:szCs w:val="28"/>
        </w:rPr>
      </w:pPr>
      <w:r>
        <w:rPr>
          <w:szCs w:val="28"/>
        </w:rPr>
        <w:t>Проект</w:t>
      </w:r>
      <w:r w:rsidR="00846201">
        <w:rPr>
          <w:szCs w:val="28"/>
        </w:rPr>
        <w:t xml:space="preserve"> </w:t>
      </w:r>
      <w:r>
        <w:rPr>
          <w:szCs w:val="28"/>
        </w:rPr>
        <w:t>Договора</w:t>
      </w:r>
    </w:p>
    <w:p w:rsidR="00747855" w:rsidRDefault="00747855" w:rsidP="00747855">
      <w:pPr>
        <w:rPr>
          <w:szCs w:val="28"/>
        </w:rPr>
      </w:pPr>
    </w:p>
    <w:p w:rsidR="00747855" w:rsidRPr="001C2CE4" w:rsidRDefault="00747855" w:rsidP="00747855">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747855" w:rsidRPr="001C2CE4" w:rsidRDefault="00747855" w:rsidP="00747855">
      <w:pPr>
        <w:tabs>
          <w:tab w:val="left" w:pos="142"/>
        </w:tabs>
        <w:ind w:firstLine="709"/>
        <w:jc w:val="both"/>
        <w:rPr>
          <w:sz w:val="28"/>
          <w:szCs w:val="28"/>
        </w:rPr>
      </w:pPr>
    </w:p>
    <w:p w:rsidR="00747855" w:rsidRPr="001C2CE4" w:rsidRDefault="00747855" w:rsidP="00747855">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sidR="00732423">
        <w:rPr>
          <w:sz w:val="28"/>
          <w:szCs w:val="28"/>
        </w:rPr>
        <w:t xml:space="preserve">      </w:t>
      </w:r>
      <w:r w:rsidRPr="001C2CE4">
        <w:rPr>
          <w:sz w:val="28"/>
          <w:szCs w:val="28"/>
        </w:rPr>
        <w:t>«___» ___________ 201</w:t>
      </w:r>
      <w:r>
        <w:rPr>
          <w:sz w:val="28"/>
          <w:szCs w:val="28"/>
        </w:rPr>
        <w:t xml:space="preserve">  </w:t>
      </w:r>
      <w:r w:rsidRPr="001C2CE4">
        <w:rPr>
          <w:sz w:val="28"/>
          <w:szCs w:val="28"/>
        </w:rPr>
        <w:t xml:space="preserve"> г.</w:t>
      </w:r>
    </w:p>
    <w:p w:rsidR="00747855" w:rsidRDefault="00747855" w:rsidP="00747855">
      <w:pPr>
        <w:tabs>
          <w:tab w:val="left" w:pos="142"/>
        </w:tabs>
        <w:ind w:firstLine="709"/>
        <w:jc w:val="both"/>
        <w:rPr>
          <w:sz w:val="20"/>
          <w:szCs w:val="20"/>
        </w:rPr>
      </w:pPr>
    </w:p>
    <w:p w:rsidR="00747855" w:rsidRPr="002F28BC" w:rsidRDefault="00747855" w:rsidP="00747855">
      <w:pPr>
        <w:tabs>
          <w:tab w:val="left" w:pos="142"/>
        </w:tabs>
        <w:ind w:firstLine="709"/>
        <w:jc w:val="both"/>
        <w:rPr>
          <w:sz w:val="20"/>
          <w:szCs w:val="20"/>
        </w:rPr>
      </w:pPr>
    </w:p>
    <w:p w:rsidR="00747855" w:rsidRPr="001C2CE4" w:rsidRDefault="00747855" w:rsidP="00747855">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747855" w:rsidRPr="00231ACC" w:rsidRDefault="00747855" w:rsidP="00747855">
      <w:pPr>
        <w:tabs>
          <w:tab w:val="left" w:pos="142"/>
        </w:tabs>
        <w:ind w:firstLine="709"/>
        <w:jc w:val="both"/>
        <w:rPr>
          <w:sz w:val="28"/>
          <w:szCs w:val="28"/>
        </w:rPr>
      </w:pPr>
    </w:p>
    <w:p w:rsidR="00747855" w:rsidRPr="00231ACC" w:rsidRDefault="00747855" w:rsidP="00334667">
      <w:pPr>
        <w:numPr>
          <w:ilvl w:val="0"/>
          <w:numId w:val="35"/>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747855" w:rsidRPr="00231ACC" w:rsidRDefault="00747855" w:rsidP="00747855">
      <w:pPr>
        <w:tabs>
          <w:tab w:val="left" w:pos="142"/>
        </w:tabs>
        <w:ind w:firstLine="709"/>
        <w:jc w:val="center"/>
        <w:rPr>
          <w:sz w:val="28"/>
          <w:szCs w:val="28"/>
        </w:rPr>
      </w:pPr>
    </w:p>
    <w:p w:rsidR="00747855" w:rsidRPr="001C2CE4" w:rsidRDefault="00747855" w:rsidP="00747855">
      <w:pPr>
        <w:tabs>
          <w:tab w:val="left" w:pos="0"/>
        </w:tabs>
        <w:ind w:firstLine="709"/>
        <w:jc w:val="both"/>
        <w:rPr>
          <w:spacing w:val="-4"/>
          <w:sz w:val="28"/>
          <w:szCs w:val="28"/>
        </w:rPr>
      </w:pPr>
      <w:r>
        <w:rPr>
          <w:spacing w:val="-4"/>
          <w:sz w:val="28"/>
          <w:szCs w:val="28"/>
        </w:rPr>
        <w:t xml:space="preserve">1.1. </w:t>
      </w: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 xml:space="preserve"> </w:t>
      </w:r>
      <w:r w:rsidRPr="0015719D">
        <w:rPr>
          <w:sz w:val="28"/>
          <w:szCs w:val="28"/>
        </w:rPr>
        <w:t xml:space="preserve">(летнее и зимнее) </w:t>
      </w:r>
      <w:r>
        <w:rPr>
          <w:sz w:val="28"/>
          <w:szCs w:val="28"/>
        </w:rPr>
        <w:t>и</w:t>
      </w:r>
      <w:r w:rsidRPr="001C2CE4">
        <w:rPr>
          <w:sz w:val="28"/>
          <w:szCs w:val="28"/>
        </w:rPr>
        <w:t xml:space="preserve"> бензин марки: А</w:t>
      </w:r>
      <w:r>
        <w:rPr>
          <w:sz w:val="28"/>
          <w:szCs w:val="28"/>
        </w:rPr>
        <w:t>И</w:t>
      </w:r>
      <w:r w:rsidRPr="001C2CE4">
        <w:rPr>
          <w:sz w:val="28"/>
          <w:szCs w:val="28"/>
        </w:rPr>
        <w:t>-9</w:t>
      </w:r>
      <w:r>
        <w:rPr>
          <w:sz w:val="28"/>
          <w:szCs w:val="28"/>
        </w:rPr>
        <w:t>2</w:t>
      </w:r>
      <w:r w:rsidRPr="001C2CE4">
        <w:rPr>
          <w:sz w:val="28"/>
          <w:szCs w:val="28"/>
        </w:rPr>
        <w:t>.</w:t>
      </w:r>
    </w:p>
    <w:p w:rsidR="00747855" w:rsidRPr="001C2CE4" w:rsidRDefault="00747855" w:rsidP="00334667">
      <w:pPr>
        <w:numPr>
          <w:ilvl w:val="1"/>
          <w:numId w:val="35"/>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747855" w:rsidRPr="001C2CE4" w:rsidRDefault="00747855" w:rsidP="00334667">
      <w:pPr>
        <w:numPr>
          <w:ilvl w:val="1"/>
          <w:numId w:val="35"/>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747855" w:rsidRPr="001C2CE4" w:rsidRDefault="00747855" w:rsidP="00334667">
      <w:pPr>
        <w:numPr>
          <w:ilvl w:val="1"/>
          <w:numId w:val="35"/>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747855" w:rsidRDefault="00747855" w:rsidP="00334667">
      <w:pPr>
        <w:numPr>
          <w:ilvl w:val="1"/>
          <w:numId w:val="35"/>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747855" w:rsidRPr="00231ACC" w:rsidRDefault="00747855" w:rsidP="00334667">
      <w:pPr>
        <w:numPr>
          <w:ilvl w:val="1"/>
          <w:numId w:val="35"/>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747855" w:rsidRPr="00231ACC" w:rsidRDefault="00747855" w:rsidP="00334667">
      <w:pPr>
        <w:numPr>
          <w:ilvl w:val="1"/>
          <w:numId w:val="35"/>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747855" w:rsidRPr="00231ACC" w:rsidRDefault="00747855" w:rsidP="00334667">
      <w:pPr>
        <w:numPr>
          <w:ilvl w:val="1"/>
          <w:numId w:val="35"/>
        </w:numPr>
        <w:tabs>
          <w:tab w:val="left" w:pos="0"/>
        </w:tabs>
        <w:ind w:left="0" w:firstLine="709"/>
        <w:jc w:val="both"/>
        <w:rPr>
          <w:bCs/>
          <w:sz w:val="28"/>
          <w:szCs w:val="28"/>
        </w:rPr>
      </w:pPr>
      <w:r w:rsidRPr="00231ACC">
        <w:rPr>
          <w:bCs/>
          <w:sz w:val="28"/>
          <w:szCs w:val="28"/>
        </w:rPr>
        <w:lastRenderedPageBreak/>
        <w:t>Терминальный чек – документ, выдаваемый оператором Торговой точки держателю смарт-карты при заправке автотранспортного средства.</w:t>
      </w:r>
    </w:p>
    <w:p w:rsidR="00747855" w:rsidRPr="00B608DD" w:rsidRDefault="00747855" w:rsidP="00334667">
      <w:pPr>
        <w:numPr>
          <w:ilvl w:val="1"/>
          <w:numId w:val="35"/>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747855" w:rsidRPr="00B608DD" w:rsidRDefault="00747855" w:rsidP="00334667">
      <w:pPr>
        <w:numPr>
          <w:ilvl w:val="1"/>
          <w:numId w:val="35"/>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747855" w:rsidRPr="00B608DD" w:rsidRDefault="00747855" w:rsidP="00334667">
      <w:pPr>
        <w:numPr>
          <w:ilvl w:val="1"/>
          <w:numId w:val="35"/>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747855" w:rsidRPr="00B608DD" w:rsidRDefault="00747855" w:rsidP="00334667">
      <w:pPr>
        <w:numPr>
          <w:ilvl w:val="1"/>
          <w:numId w:val="35"/>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747855" w:rsidRPr="0051482E" w:rsidRDefault="00747855" w:rsidP="00334667">
      <w:pPr>
        <w:numPr>
          <w:ilvl w:val="1"/>
          <w:numId w:val="35"/>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747855" w:rsidRPr="0051482E" w:rsidRDefault="00747855" w:rsidP="00747855">
      <w:pPr>
        <w:tabs>
          <w:tab w:val="left" w:pos="0"/>
        </w:tabs>
        <w:ind w:left="709"/>
        <w:jc w:val="both"/>
        <w:rPr>
          <w:spacing w:val="-4"/>
          <w:sz w:val="28"/>
          <w:szCs w:val="28"/>
        </w:rPr>
      </w:pPr>
    </w:p>
    <w:p w:rsidR="00747855" w:rsidRPr="0051482E" w:rsidRDefault="00747855" w:rsidP="00747855">
      <w:pPr>
        <w:tabs>
          <w:tab w:val="left" w:pos="0"/>
        </w:tabs>
        <w:ind w:firstLine="709"/>
        <w:jc w:val="center"/>
        <w:rPr>
          <w:b/>
          <w:bCs/>
          <w:sz w:val="28"/>
          <w:szCs w:val="28"/>
        </w:rPr>
      </w:pPr>
      <w:r w:rsidRPr="0051482E">
        <w:rPr>
          <w:b/>
          <w:bCs/>
          <w:sz w:val="28"/>
          <w:szCs w:val="28"/>
        </w:rPr>
        <w:t>Предмет Договора</w:t>
      </w:r>
    </w:p>
    <w:p w:rsidR="00747855" w:rsidRPr="00065C29" w:rsidRDefault="00747855" w:rsidP="00747855">
      <w:pPr>
        <w:tabs>
          <w:tab w:val="left" w:pos="142"/>
          <w:tab w:val="left" w:pos="993"/>
        </w:tabs>
        <w:ind w:left="709"/>
        <w:rPr>
          <w:b/>
          <w:bCs/>
          <w:sz w:val="28"/>
          <w:szCs w:val="28"/>
        </w:rPr>
      </w:pPr>
    </w:p>
    <w:p w:rsidR="00747855" w:rsidRDefault="00747855" w:rsidP="00747855">
      <w:pPr>
        <w:pStyle w:val="19"/>
        <w:ind w:firstLine="709"/>
      </w:pPr>
      <w:r>
        <w:t>2.1. Поставка топлива с использованием смарт-карт в г</w:t>
      </w:r>
      <w:proofErr w:type="gramStart"/>
      <w:r>
        <w:t>.Б</w:t>
      </w:r>
      <w:proofErr w:type="gramEnd"/>
      <w:r>
        <w:t>арнаул и Алтайском крае в 2019 г.</w:t>
      </w:r>
    </w:p>
    <w:p w:rsidR="00747855" w:rsidRPr="00B608DD" w:rsidRDefault="00747855" w:rsidP="00747855">
      <w:pPr>
        <w:tabs>
          <w:tab w:val="left" w:pos="142"/>
        </w:tabs>
        <w:ind w:firstLine="709"/>
        <w:jc w:val="both"/>
        <w:rPr>
          <w:bCs/>
          <w:sz w:val="28"/>
          <w:szCs w:val="28"/>
        </w:rPr>
      </w:pPr>
      <w:r>
        <w:rPr>
          <w:bCs/>
          <w:sz w:val="28"/>
          <w:szCs w:val="28"/>
        </w:rPr>
        <w:t xml:space="preserve">2.2. </w:t>
      </w: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747855" w:rsidRPr="00231ACC" w:rsidRDefault="00747855" w:rsidP="00334667">
      <w:pPr>
        <w:numPr>
          <w:ilvl w:val="1"/>
          <w:numId w:val="36"/>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747855" w:rsidRPr="00231ACC" w:rsidRDefault="00747855" w:rsidP="00334667">
      <w:pPr>
        <w:numPr>
          <w:ilvl w:val="1"/>
          <w:numId w:val="36"/>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747855" w:rsidRPr="001C2CE4" w:rsidRDefault="00747855" w:rsidP="00334667">
      <w:pPr>
        <w:numPr>
          <w:ilvl w:val="1"/>
          <w:numId w:val="36"/>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w:t>
      </w:r>
      <w:r w:rsidRPr="001C2CE4">
        <w:rPr>
          <w:bCs/>
          <w:sz w:val="28"/>
          <w:szCs w:val="28"/>
        </w:rPr>
        <w:lastRenderedPageBreak/>
        <w:t>Клиентом является дата и время, указанные в чеке, выданном оператором-кассиром АЗС Клиенту.</w:t>
      </w:r>
      <w:proofErr w:type="gramEnd"/>
    </w:p>
    <w:p w:rsidR="00747855" w:rsidRPr="001C2CE4" w:rsidRDefault="00747855" w:rsidP="00747855">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747855" w:rsidRPr="001C2CE4" w:rsidRDefault="00747855" w:rsidP="00334667">
      <w:pPr>
        <w:numPr>
          <w:ilvl w:val="1"/>
          <w:numId w:val="36"/>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w:t>
      </w:r>
      <w:r>
        <w:rPr>
          <w:bCs/>
          <w:sz w:val="28"/>
          <w:szCs w:val="28"/>
        </w:rPr>
        <w:t xml:space="preserve"> (информационное обслуживание смарт-карт)</w:t>
      </w:r>
      <w:r w:rsidRPr="001C2CE4">
        <w:rPr>
          <w:bCs/>
          <w:sz w:val="28"/>
          <w:szCs w:val="28"/>
        </w:rPr>
        <w:t>. Стоимость данных услуг учитывается в стоимости поставляемого Товара и дополнительно Покупателем не оплачивается.</w:t>
      </w:r>
    </w:p>
    <w:p w:rsidR="00747855" w:rsidRPr="003151D5" w:rsidRDefault="00747855" w:rsidP="00334667">
      <w:pPr>
        <w:numPr>
          <w:ilvl w:val="1"/>
          <w:numId w:val="36"/>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747855" w:rsidRDefault="00747855" w:rsidP="00334667">
      <w:pPr>
        <w:numPr>
          <w:ilvl w:val="1"/>
          <w:numId w:val="36"/>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Барнаул, ул. Привокзальная, д.87б.</w:t>
      </w:r>
    </w:p>
    <w:p w:rsidR="00732423" w:rsidRPr="00732423" w:rsidRDefault="00732423" w:rsidP="00732423">
      <w:pPr>
        <w:numPr>
          <w:ilvl w:val="1"/>
          <w:numId w:val="36"/>
        </w:numPr>
        <w:tabs>
          <w:tab w:val="left" w:pos="142"/>
        </w:tabs>
        <w:ind w:left="0" w:firstLine="709"/>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 xml:space="preserve">едствие ее механического повреждения либо утраты производится </w:t>
      </w:r>
      <w:r>
        <w:rPr>
          <w:sz w:val="28"/>
          <w:szCs w:val="28"/>
        </w:rPr>
        <w:t>Поставщиком в течение 1 (одного) рабочего дня</w:t>
      </w:r>
      <w:r w:rsidRPr="00185678">
        <w:rPr>
          <w:sz w:val="28"/>
          <w:szCs w:val="28"/>
        </w:rPr>
        <w:t>.</w:t>
      </w:r>
      <w:r>
        <w:rPr>
          <w:sz w:val="28"/>
          <w:szCs w:val="28"/>
        </w:rPr>
        <w:t xml:space="preserve"> </w:t>
      </w:r>
      <w:r w:rsidRPr="00AE046F">
        <w:rPr>
          <w:sz w:val="28"/>
          <w:szCs w:val="28"/>
        </w:rPr>
        <w:t xml:space="preserve"> Стоимость замены смарт-ка</w:t>
      </w:r>
      <w:proofErr w:type="gramStart"/>
      <w:r w:rsidRPr="00AE046F">
        <w:rPr>
          <w:sz w:val="28"/>
          <w:szCs w:val="28"/>
        </w:rPr>
        <w:t>рт вкл</w:t>
      </w:r>
      <w:proofErr w:type="gramEnd"/>
      <w:r w:rsidRPr="00AE046F">
        <w:rPr>
          <w:sz w:val="28"/>
          <w:szCs w:val="28"/>
        </w:rPr>
        <w:t>ючена в стоимость топлива.</w:t>
      </w:r>
    </w:p>
    <w:p w:rsidR="00747855" w:rsidRPr="001C2CE4" w:rsidRDefault="00747855" w:rsidP="00747855">
      <w:pPr>
        <w:tabs>
          <w:tab w:val="left" w:pos="142"/>
        </w:tabs>
        <w:ind w:left="709"/>
        <w:jc w:val="both"/>
        <w:rPr>
          <w:bCs/>
          <w:sz w:val="28"/>
          <w:szCs w:val="28"/>
        </w:rPr>
      </w:pPr>
    </w:p>
    <w:p w:rsidR="00747855" w:rsidRPr="001C2CE4" w:rsidRDefault="00747855" w:rsidP="00334667">
      <w:pPr>
        <w:numPr>
          <w:ilvl w:val="0"/>
          <w:numId w:val="36"/>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747855" w:rsidRPr="001C2CE4" w:rsidRDefault="00747855" w:rsidP="00747855">
      <w:pPr>
        <w:tabs>
          <w:tab w:val="left" w:pos="142"/>
          <w:tab w:val="left" w:pos="993"/>
        </w:tabs>
        <w:ind w:firstLine="709"/>
        <w:jc w:val="center"/>
        <w:rPr>
          <w:b/>
          <w:bCs/>
          <w:sz w:val="28"/>
          <w:szCs w:val="28"/>
        </w:rPr>
      </w:pPr>
    </w:p>
    <w:p w:rsidR="00747855" w:rsidRDefault="00747855" w:rsidP="00334667">
      <w:pPr>
        <w:pStyle w:val="afff5"/>
        <w:numPr>
          <w:ilvl w:val="1"/>
          <w:numId w:val="46"/>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r>
        <w:rPr>
          <w:sz w:val="28"/>
          <w:szCs w:val="28"/>
        </w:rPr>
        <w:t xml:space="preserve"> </w:t>
      </w:r>
    </w:p>
    <w:p w:rsidR="005E1B9C" w:rsidRDefault="00997DE4">
      <w:pPr>
        <w:pStyle w:val="afff5"/>
        <w:numPr>
          <w:ilvl w:val="1"/>
          <w:numId w:val="46"/>
        </w:numPr>
        <w:tabs>
          <w:tab w:val="left" w:pos="142"/>
          <w:tab w:val="left" w:pos="993"/>
        </w:tabs>
        <w:ind w:left="0" w:right="0" w:firstLine="709"/>
        <w:rPr>
          <w:sz w:val="28"/>
          <w:szCs w:val="28"/>
        </w:rPr>
      </w:pPr>
      <w:r w:rsidRPr="00997DE4">
        <w:rPr>
          <w:sz w:val="28"/>
          <w:szCs w:val="28"/>
        </w:rPr>
        <w:t>Цена единицы Товара, указанная на стеле АЗС</w:t>
      </w:r>
      <w:r w:rsidR="00F74468">
        <w:rPr>
          <w:sz w:val="28"/>
          <w:szCs w:val="28"/>
        </w:rPr>
        <w:t xml:space="preserve"> Поставщик</w:t>
      </w:r>
      <w:r w:rsidRPr="00997DE4">
        <w:rPr>
          <w:sz w:val="28"/>
          <w:szCs w:val="28"/>
        </w:rPr>
        <w:t>, включает в себя стоимость топлива, стоимость смарт-карт, стоимость информационного обслуживания смарт-карт, все виды налогов и сборов, а также иные расходы Поставщика, связанные с поставкой Товара.</w:t>
      </w:r>
      <w:r w:rsidR="005E1B9C" w:rsidRPr="005E1B9C">
        <w:rPr>
          <w:sz w:val="28"/>
          <w:szCs w:val="28"/>
        </w:rPr>
        <w:t xml:space="preserve"> </w:t>
      </w:r>
      <w:r w:rsidR="00747855"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747855" w:rsidRPr="001C2CE4" w:rsidRDefault="00747855" w:rsidP="00747855">
      <w:pPr>
        <w:pStyle w:val="afff5"/>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 xml:space="preserve">рублей ___ копеек, в т.ч. </w:t>
      </w:r>
      <w:r w:rsidRPr="00814431">
        <w:rPr>
          <w:sz w:val="28"/>
          <w:szCs w:val="28"/>
        </w:rPr>
        <w:lastRenderedPageBreak/>
        <w:t xml:space="preserve">НДС </w:t>
      </w:r>
      <w:r>
        <w:rPr>
          <w:sz w:val="28"/>
          <w:szCs w:val="28"/>
        </w:rPr>
        <w:t>20</w:t>
      </w:r>
      <w:r w:rsidRPr="00814431">
        <w:rPr>
          <w:sz w:val="28"/>
          <w:szCs w:val="28"/>
        </w:rPr>
        <w:t>%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747855" w:rsidRPr="00267D23" w:rsidRDefault="00747855" w:rsidP="00334667">
      <w:pPr>
        <w:pStyle w:val="afff5"/>
        <w:numPr>
          <w:ilvl w:val="1"/>
          <w:numId w:val="46"/>
        </w:numPr>
        <w:tabs>
          <w:tab w:val="left" w:pos="142"/>
          <w:tab w:val="left" w:pos="993"/>
        </w:tabs>
        <w:ind w:left="0" w:right="0" w:firstLine="709"/>
        <w:rPr>
          <w:sz w:val="28"/>
          <w:szCs w:val="28"/>
        </w:rPr>
      </w:pPr>
      <w:r w:rsidRPr="00267D23">
        <w:rPr>
          <w:sz w:val="28"/>
          <w:szCs w:val="28"/>
        </w:rPr>
        <w:t xml:space="preserve">Покупатель производит </w:t>
      </w:r>
      <w:r>
        <w:rPr>
          <w:sz w:val="28"/>
          <w:szCs w:val="28"/>
        </w:rPr>
        <w:t xml:space="preserve">ежемесячно </w:t>
      </w:r>
      <w:r w:rsidRPr="00267D23">
        <w:rPr>
          <w:sz w:val="28"/>
          <w:szCs w:val="28"/>
        </w:rPr>
        <w:t xml:space="preserve">оплату за фактически поставленное топливо в течение </w:t>
      </w:r>
      <w:r w:rsidR="006A2D03">
        <w:rPr>
          <w:sz w:val="28"/>
          <w:szCs w:val="28"/>
        </w:rPr>
        <w:t xml:space="preserve">30 </w:t>
      </w:r>
      <w:r>
        <w:rPr>
          <w:sz w:val="28"/>
          <w:szCs w:val="28"/>
        </w:rPr>
        <w:t>(</w:t>
      </w:r>
      <w:r w:rsidR="006A2D03">
        <w:rPr>
          <w:sz w:val="28"/>
          <w:szCs w:val="28"/>
        </w:rPr>
        <w:t>тридцати</w:t>
      </w:r>
      <w:r>
        <w:rPr>
          <w:sz w:val="28"/>
          <w:szCs w:val="28"/>
        </w:rPr>
        <w:t>)</w:t>
      </w:r>
      <w:r w:rsidRPr="00267D23">
        <w:rPr>
          <w:sz w:val="28"/>
          <w:szCs w:val="28"/>
        </w:rPr>
        <w:t xml:space="preserve"> </w:t>
      </w:r>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747855" w:rsidRPr="00FF2FB1" w:rsidRDefault="00747855" w:rsidP="00334667">
      <w:pPr>
        <w:pStyle w:val="afff5"/>
        <w:numPr>
          <w:ilvl w:val="1"/>
          <w:numId w:val="46"/>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747855" w:rsidRPr="00AE046F" w:rsidRDefault="00747855" w:rsidP="00747855">
      <w:pPr>
        <w:tabs>
          <w:tab w:val="left" w:pos="142"/>
        </w:tabs>
        <w:ind w:left="709"/>
        <w:jc w:val="both"/>
        <w:rPr>
          <w:sz w:val="28"/>
          <w:szCs w:val="28"/>
          <w:highlight w:val="green"/>
        </w:rPr>
      </w:pPr>
    </w:p>
    <w:p w:rsidR="00747855" w:rsidRPr="00AE046F" w:rsidRDefault="00747855" w:rsidP="00334667">
      <w:pPr>
        <w:numPr>
          <w:ilvl w:val="0"/>
          <w:numId w:val="46"/>
        </w:numPr>
        <w:tabs>
          <w:tab w:val="left" w:pos="142"/>
          <w:tab w:val="left" w:pos="993"/>
        </w:tabs>
        <w:ind w:left="0" w:firstLine="709"/>
        <w:jc w:val="center"/>
        <w:rPr>
          <w:b/>
          <w:bCs/>
          <w:sz w:val="28"/>
          <w:szCs w:val="28"/>
        </w:rPr>
      </w:pPr>
      <w:r w:rsidRPr="00AE046F">
        <w:rPr>
          <w:b/>
          <w:bCs/>
          <w:sz w:val="28"/>
          <w:szCs w:val="28"/>
        </w:rPr>
        <w:t>Порядок исполнения обязательств</w:t>
      </w:r>
    </w:p>
    <w:p w:rsidR="00747855" w:rsidRPr="00AE046F" w:rsidRDefault="00747855" w:rsidP="00747855">
      <w:pPr>
        <w:tabs>
          <w:tab w:val="left" w:pos="142"/>
          <w:tab w:val="left" w:pos="993"/>
        </w:tabs>
        <w:ind w:firstLine="709"/>
        <w:jc w:val="center"/>
        <w:rPr>
          <w:b/>
          <w:bCs/>
          <w:sz w:val="28"/>
          <w:szCs w:val="28"/>
        </w:rPr>
      </w:pPr>
    </w:p>
    <w:p w:rsidR="00747855" w:rsidRPr="001C2CE4" w:rsidRDefault="00747855" w:rsidP="00334667">
      <w:pPr>
        <w:pStyle w:val="afff5"/>
        <w:numPr>
          <w:ilvl w:val="1"/>
          <w:numId w:val="46"/>
        </w:numPr>
        <w:tabs>
          <w:tab w:val="left" w:pos="993"/>
        </w:tabs>
        <w:ind w:left="0" w:right="0" w:firstLine="709"/>
        <w:rPr>
          <w:sz w:val="28"/>
          <w:szCs w:val="28"/>
        </w:rPr>
      </w:pPr>
      <w:r>
        <w:rPr>
          <w:sz w:val="28"/>
          <w:szCs w:val="28"/>
        </w:rPr>
        <w:t xml:space="preserve"> По заявке Покупателя, Поставщик изготавливает и передает Покупателю необходимое ко</w:t>
      </w:r>
      <w:r w:rsidRPr="001C2CE4">
        <w:rPr>
          <w:sz w:val="28"/>
          <w:szCs w:val="28"/>
        </w:rPr>
        <w:t xml:space="preserve">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747855" w:rsidRPr="001C2CE4" w:rsidRDefault="00747855" w:rsidP="00334667">
      <w:pPr>
        <w:pStyle w:val="afff5"/>
        <w:numPr>
          <w:ilvl w:val="1"/>
          <w:numId w:val="46"/>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747855" w:rsidRPr="001C2CE4" w:rsidRDefault="00747855" w:rsidP="00334667">
      <w:pPr>
        <w:pStyle w:val="afff5"/>
        <w:numPr>
          <w:ilvl w:val="1"/>
          <w:numId w:val="46"/>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747855" w:rsidRPr="008F5FF9" w:rsidRDefault="00747855" w:rsidP="00747855">
      <w:pPr>
        <w:pStyle w:val="afff5"/>
        <w:tabs>
          <w:tab w:val="left" w:pos="993"/>
        </w:tabs>
        <w:ind w:left="0" w:right="0"/>
        <w:rPr>
          <w:sz w:val="28"/>
          <w:szCs w:val="28"/>
        </w:rPr>
      </w:pPr>
      <w:r>
        <w:rPr>
          <w:sz w:val="28"/>
          <w:szCs w:val="28"/>
        </w:rPr>
        <w:t xml:space="preserve">           4.4.</w:t>
      </w: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747855" w:rsidRPr="001C2CE4" w:rsidRDefault="00747855" w:rsidP="00747855">
      <w:pPr>
        <w:pStyle w:val="afff5"/>
        <w:tabs>
          <w:tab w:val="left" w:pos="993"/>
        </w:tabs>
        <w:ind w:left="709" w:right="0"/>
        <w:rPr>
          <w:sz w:val="28"/>
          <w:szCs w:val="28"/>
        </w:rPr>
      </w:pPr>
    </w:p>
    <w:p w:rsidR="00747855" w:rsidRPr="001C2CE4" w:rsidRDefault="00747855" w:rsidP="00334667">
      <w:pPr>
        <w:numPr>
          <w:ilvl w:val="0"/>
          <w:numId w:val="46"/>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747855" w:rsidRPr="001C2CE4" w:rsidRDefault="00747855" w:rsidP="00747855">
      <w:pPr>
        <w:tabs>
          <w:tab w:val="left" w:pos="142"/>
        </w:tabs>
        <w:ind w:firstLine="709"/>
        <w:jc w:val="both"/>
        <w:rPr>
          <w:bCs/>
          <w:sz w:val="28"/>
          <w:szCs w:val="28"/>
        </w:rPr>
      </w:pPr>
    </w:p>
    <w:p w:rsidR="00747855" w:rsidRPr="001C2CE4" w:rsidRDefault="00747855" w:rsidP="00334667">
      <w:pPr>
        <w:pStyle w:val="afff5"/>
        <w:numPr>
          <w:ilvl w:val="1"/>
          <w:numId w:val="45"/>
        </w:numPr>
        <w:tabs>
          <w:tab w:val="left" w:pos="993"/>
        </w:tabs>
        <w:ind w:right="0"/>
        <w:rPr>
          <w:sz w:val="28"/>
          <w:szCs w:val="28"/>
        </w:rPr>
      </w:pPr>
      <w:r w:rsidRPr="001C2CE4">
        <w:rPr>
          <w:sz w:val="28"/>
          <w:szCs w:val="28"/>
        </w:rPr>
        <w:t xml:space="preserve">Покупатель обязуется: </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lastRenderedPageBreak/>
        <w:t>Соблюдать установленный Договором порядок и условия получения Товара на АЗС.</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 xml:space="preserve">а </w:t>
      </w:r>
      <w:r w:rsidRPr="008F5FF9">
        <w:rPr>
          <w:bCs/>
          <w:sz w:val="28"/>
          <w:szCs w:val="28"/>
        </w:rPr>
        <w:t>на основании счета Поставщика</w:t>
      </w:r>
      <w:r w:rsidRPr="001C2CE4">
        <w:rPr>
          <w:bCs/>
          <w:sz w:val="28"/>
          <w:szCs w:val="28"/>
        </w:rPr>
        <w:t>.</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747855" w:rsidRPr="001C2CE4" w:rsidRDefault="00747855" w:rsidP="00334667">
      <w:pPr>
        <w:pStyle w:val="afff5"/>
        <w:numPr>
          <w:ilvl w:val="1"/>
          <w:numId w:val="45"/>
        </w:numPr>
        <w:tabs>
          <w:tab w:val="left" w:pos="993"/>
        </w:tabs>
        <w:ind w:left="0" w:right="0" w:firstLine="709"/>
        <w:rPr>
          <w:sz w:val="28"/>
          <w:szCs w:val="28"/>
        </w:rPr>
      </w:pPr>
      <w:r w:rsidRPr="001C2CE4">
        <w:rPr>
          <w:sz w:val="28"/>
          <w:szCs w:val="28"/>
        </w:rPr>
        <w:t>Покупатель имеет право:</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 xml:space="preserve">Получать </w:t>
      </w:r>
      <w:r>
        <w:rPr>
          <w:bCs/>
          <w:sz w:val="28"/>
          <w:szCs w:val="28"/>
        </w:rPr>
        <w:t>Товар</w:t>
      </w:r>
      <w:r w:rsidRPr="001C2CE4">
        <w:rPr>
          <w:bCs/>
          <w:sz w:val="28"/>
          <w:szCs w:val="28"/>
        </w:rPr>
        <w:t xml:space="preserve"> по смарт-картам на Торговых точках, на которых допущены к приему смарт-карты.</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747855" w:rsidRPr="001C2CE4" w:rsidRDefault="00747855" w:rsidP="00747855">
      <w:pPr>
        <w:tabs>
          <w:tab w:val="left" w:pos="142"/>
        </w:tabs>
        <w:ind w:firstLine="709"/>
        <w:jc w:val="both"/>
        <w:rPr>
          <w:bCs/>
          <w:sz w:val="28"/>
          <w:szCs w:val="28"/>
        </w:rPr>
      </w:pP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w:t>
      </w:r>
      <w:proofErr w:type="gramStart"/>
      <w:r w:rsidRPr="001C2CE4">
        <w:rPr>
          <w:bCs/>
          <w:sz w:val="28"/>
          <w:szCs w:val="28"/>
        </w:rPr>
        <w:t>согласно</w:t>
      </w:r>
      <w:proofErr w:type="gramEnd"/>
      <w:r w:rsidRPr="001C2CE4">
        <w:rPr>
          <w:bCs/>
          <w:sz w:val="28"/>
          <w:szCs w:val="28"/>
        </w:rPr>
        <w:t xml:space="preserve"> установленного порядка и условий Договора. </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w:t>
      </w:r>
      <w:r w:rsidRPr="001C2CE4">
        <w:rPr>
          <w:bCs/>
          <w:sz w:val="28"/>
          <w:szCs w:val="28"/>
        </w:rPr>
        <w:lastRenderedPageBreak/>
        <w:t xml:space="preserve">прекратить все операции с использованием смарт-карты, выданной Покупателю, в течение </w:t>
      </w:r>
      <w:r>
        <w:rPr>
          <w:bCs/>
          <w:sz w:val="28"/>
          <w:szCs w:val="28"/>
        </w:rPr>
        <w:t>24</w:t>
      </w:r>
      <w:r w:rsidRPr="001C2CE4">
        <w:rPr>
          <w:bCs/>
          <w:sz w:val="28"/>
          <w:szCs w:val="28"/>
        </w:rPr>
        <w:t xml:space="preserve"> (</w:t>
      </w:r>
      <w:r>
        <w:rPr>
          <w:bCs/>
          <w:sz w:val="28"/>
          <w:szCs w:val="28"/>
        </w:rPr>
        <w:t>двадцати четырех</w:t>
      </w:r>
      <w:r w:rsidRPr="001C2CE4">
        <w:rPr>
          <w:bCs/>
          <w:sz w:val="28"/>
          <w:szCs w:val="28"/>
        </w:rPr>
        <w:t>)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747855" w:rsidRPr="00DC3D01" w:rsidRDefault="00747855" w:rsidP="00334667">
      <w:pPr>
        <w:numPr>
          <w:ilvl w:val="1"/>
          <w:numId w:val="45"/>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Барнаул, ул. Привокзальная, д.87б</w:t>
      </w:r>
      <w:r w:rsidRPr="00DC3D01">
        <w:rPr>
          <w:bCs/>
          <w:sz w:val="28"/>
          <w:szCs w:val="28"/>
        </w:rPr>
        <w:t xml:space="preserve">. </w:t>
      </w:r>
    </w:p>
    <w:p w:rsidR="00747855" w:rsidRPr="008F5FF9" w:rsidRDefault="00747855" w:rsidP="00334667">
      <w:pPr>
        <w:numPr>
          <w:ilvl w:val="2"/>
          <w:numId w:val="45"/>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r>
        <w:rPr>
          <w:color w:val="1F497D"/>
        </w:rPr>
        <w:t xml:space="preserve">, </w:t>
      </w:r>
      <w:r w:rsidRPr="008F5FF9">
        <w:rPr>
          <w:sz w:val="28"/>
          <w:szCs w:val="28"/>
        </w:rPr>
        <w:t>в случае утери</w:t>
      </w:r>
      <w:r w:rsidRPr="008F5FF9">
        <w:rPr>
          <w:bCs/>
          <w:sz w:val="28"/>
          <w:szCs w:val="28"/>
        </w:rPr>
        <w:t>.</w:t>
      </w:r>
    </w:p>
    <w:p w:rsidR="00747855" w:rsidRPr="00EF705D" w:rsidRDefault="00747855" w:rsidP="00747855">
      <w:pPr>
        <w:tabs>
          <w:tab w:val="left" w:pos="142"/>
        </w:tabs>
        <w:ind w:firstLine="709"/>
        <w:jc w:val="both"/>
        <w:rPr>
          <w:bCs/>
          <w:sz w:val="28"/>
          <w:szCs w:val="28"/>
        </w:rPr>
      </w:pPr>
    </w:p>
    <w:p w:rsidR="00747855" w:rsidRPr="00EF705D" w:rsidRDefault="00747855" w:rsidP="00334667">
      <w:pPr>
        <w:numPr>
          <w:ilvl w:val="1"/>
          <w:numId w:val="45"/>
        </w:numPr>
        <w:tabs>
          <w:tab w:val="left" w:pos="142"/>
          <w:tab w:val="left" w:pos="1276"/>
        </w:tabs>
        <w:ind w:left="0" w:firstLine="709"/>
        <w:jc w:val="both"/>
        <w:rPr>
          <w:bCs/>
          <w:sz w:val="28"/>
          <w:szCs w:val="28"/>
        </w:rPr>
      </w:pPr>
      <w:r w:rsidRPr="00EF705D">
        <w:rPr>
          <w:bCs/>
          <w:sz w:val="28"/>
          <w:szCs w:val="28"/>
        </w:rPr>
        <w:t>Поставщик имеет право:</w:t>
      </w:r>
    </w:p>
    <w:p w:rsidR="00747855" w:rsidRPr="001C2CE4" w:rsidRDefault="00747855" w:rsidP="00334667">
      <w:pPr>
        <w:numPr>
          <w:ilvl w:val="2"/>
          <w:numId w:val="45"/>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747855" w:rsidRPr="001C2CE4" w:rsidRDefault="00747855" w:rsidP="00334667">
      <w:pPr>
        <w:numPr>
          <w:ilvl w:val="2"/>
          <w:numId w:val="45"/>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747855" w:rsidRDefault="00747855" w:rsidP="00747855">
      <w:pPr>
        <w:tabs>
          <w:tab w:val="left" w:pos="142"/>
        </w:tabs>
        <w:ind w:left="709"/>
        <w:jc w:val="both"/>
        <w:rPr>
          <w:bCs/>
          <w:sz w:val="28"/>
          <w:szCs w:val="28"/>
        </w:rPr>
      </w:pPr>
    </w:p>
    <w:p w:rsidR="00747855" w:rsidRPr="001C2CE4" w:rsidRDefault="00747855" w:rsidP="00334667">
      <w:pPr>
        <w:numPr>
          <w:ilvl w:val="0"/>
          <w:numId w:val="45"/>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747855" w:rsidRPr="001C2CE4" w:rsidRDefault="00747855" w:rsidP="00747855">
      <w:pPr>
        <w:tabs>
          <w:tab w:val="left" w:pos="142"/>
          <w:tab w:val="left" w:pos="1276"/>
        </w:tabs>
        <w:ind w:left="720"/>
        <w:jc w:val="both"/>
        <w:rPr>
          <w:bCs/>
          <w:sz w:val="28"/>
          <w:szCs w:val="28"/>
        </w:rPr>
      </w:pP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Ассортимент:</w:t>
      </w:r>
    </w:p>
    <w:p w:rsidR="00747855" w:rsidRPr="001C2CE4" w:rsidRDefault="00747855" w:rsidP="00747855">
      <w:pPr>
        <w:pStyle w:val="afff5"/>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004B2780">
        <w:rPr>
          <w:sz w:val="28"/>
          <w:szCs w:val="28"/>
        </w:rPr>
        <w:t xml:space="preserve">  - экологический класс ___</w:t>
      </w:r>
      <w:r w:rsidRPr="001C2CE4">
        <w:rPr>
          <w:sz w:val="28"/>
          <w:szCs w:val="28"/>
        </w:rPr>
        <w:t>;</w:t>
      </w:r>
    </w:p>
    <w:p w:rsidR="00747855" w:rsidRPr="001C2CE4" w:rsidRDefault="00747855" w:rsidP="00747855">
      <w:pPr>
        <w:pStyle w:val="afff5"/>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w:t>
      </w:r>
      <w:r w:rsidR="004B2780">
        <w:rPr>
          <w:sz w:val="28"/>
          <w:szCs w:val="28"/>
        </w:rPr>
        <w:t xml:space="preserve"> – экологический класс 5 (К5)</w:t>
      </w:r>
      <w:r w:rsidRPr="001C2CE4">
        <w:rPr>
          <w:sz w:val="28"/>
          <w:szCs w:val="28"/>
        </w:rPr>
        <w:t>.</w:t>
      </w: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Качество нефтепродуктов на АЗС, указанных в Приложении № 2 к настоящему Договору, должно соответствовать</w:t>
      </w:r>
      <w:r w:rsidR="0027599A">
        <w:rPr>
          <w:bCs/>
          <w:sz w:val="28"/>
          <w:szCs w:val="28"/>
        </w:rPr>
        <w:t>:</w:t>
      </w:r>
      <w:r w:rsidRPr="001C2CE4">
        <w:rPr>
          <w:bCs/>
          <w:sz w:val="28"/>
          <w:szCs w:val="28"/>
        </w:rPr>
        <w:t xml:space="preserve"> </w:t>
      </w:r>
      <w:r w:rsidR="0027599A">
        <w:rPr>
          <w:sz w:val="28"/>
          <w:szCs w:val="28"/>
        </w:rPr>
        <w:t xml:space="preserve">дизельное топливо -    </w:t>
      </w:r>
      <w:r w:rsidR="0027599A">
        <w:rPr>
          <w:rFonts w:eastAsia="Calibri"/>
          <w:sz w:val="28"/>
          <w:szCs w:val="28"/>
          <w:lang w:eastAsia="en-US"/>
        </w:rPr>
        <w:t>государственному стандарту ГОСТ Р52368-2005 «Топливо дизельное ЕВРО. Технические условия»</w:t>
      </w:r>
      <w:r w:rsidR="0027599A">
        <w:rPr>
          <w:sz w:val="28"/>
          <w:szCs w:val="28"/>
        </w:rPr>
        <w:t xml:space="preserve"> и/или межгосударственному стандарту  ГОСТ 32511-2013 «Топливо дизельное ЕВРО. Технические условия»; бензин </w:t>
      </w:r>
      <w:proofErr w:type="gramStart"/>
      <w:r w:rsidR="0027599A">
        <w:rPr>
          <w:sz w:val="28"/>
          <w:szCs w:val="28"/>
        </w:rPr>
        <w:t>–г</w:t>
      </w:r>
      <w:proofErr w:type="gramEnd"/>
      <w:r w:rsidR="0027599A">
        <w:rPr>
          <w:sz w:val="28"/>
          <w:szCs w:val="28"/>
        </w:rPr>
        <w:t xml:space="preserve">осударственному стандарту Российской Федерации </w:t>
      </w:r>
      <w:r w:rsidR="0027599A">
        <w:rPr>
          <w:spacing w:val="2"/>
          <w:sz w:val="28"/>
          <w:szCs w:val="28"/>
        </w:rPr>
        <w:t xml:space="preserve">ГОСТ Р 51105-97 «Топлива для двигателей внутреннего сгорания. Неэтилированный бензин. Технические условия» и/или </w:t>
      </w:r>
      <w:r w:rsidR="0027599A">
        <w:rPr>
          <w:sz w:val="28"/>
          <w:szCs w:val="28"/>
        </w:rPr>
        <w:t xml:space="preserve">межгосударственному стандарту ГОСТ 32513-2013 «Топлива моторные. Бензин неэтилированный. Технические условия»,  требованиям технического регламента Таможенного союза </w:t>
      </w:r>
      <w:proofErr w:type="gramStart"/>
      <w:r w:rsidR="0027599A">
        <w:rPr>
          <w:sz w:val="28"/>
          <w:szCs w:val="28"/>
        </w:rPr>
        <w:t>ТР</w:t>
      </w:r>
      <w:proofErr w:type="gramEnd"/>
      <w:r w:rsidR="0027599A">
        <w:rPr>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r w:rsidRPr="001C2CE4">
        <w:rPr>
          <w:bCs/>
          <w:sz w:val="28"/>
          <w:szCs w:val="28"/>
        </w:rPr>
        <w:t xml:space="preserve"> и подтверждаться паспортом качества, сертификатом качества, выданным заводом – производителем и находящимся на АЗС.</w:t>
      </w: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747855" w:rsidRPr="001C2CE4" w:rsidRDefault="00747855" w:rsidP="00747855">
      <w:pPr>
        <w:pStyle w:val="afff5"/>
        <w:tabs>
          <w:tab w:val="left" w:pos="993"/>
        </w:tabs>
        <w:ind w:left="0" w:right="0" w:firstLine="709"/>
        <w:rPr>
          <w:sz w:val="28"/>
          <w:szCs w:val="28"/>
        </w:rPr>
      </w:pPr>
      <w:r w:rsidRPr="001C2CE4">
        <w:rPr>
          <w:sz w:val="28"/>
          <w:szCs w:val="28"/>
        </w:rPr>
        <w:t>- фискального чека АЗС;</w:t>
      </w:r>
    </w:p>
    <w:p w:rsidR="00747855" w:rsidRPr="00846201" w:rsidRDefault="00747855" w:rsidP="00846201">
      <w:pPr>
        <w:pStyle w:val="afff5"/>
        <w:tabs>
          <w:tab w:val="left" w:pos="993"/>
        </w:tabs>
        <w:ind w:left="0" w:right="0" w:firstLine="709"/>
        <w:rPr>
          <w:sz w:val="28"/>
          <w:szCs w:val="28"/>
        </w:rPr>
      </w:pPr>
      <w:r w:rsidRPr="001C2CE4">
        <w:rPr>
          <w:sz w:val="28"/>
          <w:szCs w:val="28"/>
        </w:rPr>
        <w:t xml:space="preserve">- с последующим предоставлением (в разумные сроки) подтверждения факта ненадлежащего качества моторного топлива Актом экспертизы </w:t>
      </w:r>
      <w:r w:rsidRPr="00846201">
        <w:rPr>
          <w:sz w:val="28"/>
          <w:szCs w:val="28"/>
        </w:rPr>
        <w:t>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747855" w:rsidRPr="00846201" w:rsidRDefault="00747855" w:rsidP="00846201">
      <w:pPr>
        <w:pStyle w:val="afff5"/>
        <w:tabs>
          <w:tab w:val="left" w:pos="993"/>
        </w:tabs>
        <w:ind w:left="0" w:right="0" w:firstLine="709"/>
        <w:rPr>
          <w:sz w:val="28"/>
          <w:szCs w:val="28"/>
        </w:rPr>
      </w:pPr>
      <w:r w:rsidRPr="00846201">
        <w:rPr>
          <w:bCs/>
          <w:sz w:val="28"/>
          <w:szCs w:val="28"/>
        </w:rPr>
        <w:t>6.4. 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747855" w:rsidRPr="00846201" w:rsidRDefault="00747855" w:rsidP="00846201">
      <w:pPr>
        <w:pStyle w:val="afd"/>
        <w:tabs>
          <w:tab w:val="left" w:pos="-1025"/>
          <w:tab w:val="left" w:pos="142"/>
        </w:tabs>
        <w:ind w:firstLine="709"/>
        <w:jc w:val="both"/>
        <w:rPr>
          <w:szCs w:val="28"/>
        </w:rPr>
      </w:pPr>
      <w:r w:rsidRPr="00846201">
        <w:rPr>
          <w:szCs w:val="28"/>
        </w:rPr>
        <w:lastRenderedPageBreak/>
        <w:t>6.5. Гарантия качества топлива</w:t>
      </w:r>
      <w:r w:rsidR="00846201" w:rsidRPr="00846201">
        <w:rPr>
          <w:szCs w:val="28"/>
        </w:rPr>
        <w:t xml:space="preserve"> предоставляет</w:t>
      </w:r>
      <w:r w:rsidR="00C34282">
        <w:rPr>
          <w:szCs w:val="28"/>
        </w:rPr>
        <w:t xml:space="preserve">ся в соответствии с гарантийным </w:t>
      </w:r>
      <w:r w:rsidR="00846201" w:rsidRPr="00846201">
        <w:rPr>
          <w:szCs w:val="28"/>
        </w:rPr>
        <w:t xml:space="preserve">сроком хранения, предоставляемым заводом-изготовителем и </w:t>
      </w:r>
      <w:r w:rsidRPr="00846201">
        <w:rPr>
          <w:szCs w:val="28"/>
        </w:rPr>
        <w:t xml:space="preserve">составляет </w:t>
      </w:r>
      <w:proofErr w:type="gramStart"/>
      <w:r w:rsidRPr="00846201">
        <w:rPr>
          <w:szCs w:val="28"/>
        </w:rPr>
        <w:t>на</w:t>
      </w:r>
      <w:proofErr w:type="gramEnd"/>
      <w:r w:rsidRPr="00846201">
        <w:rPr>
          <w:szCs w:val="28"/>
        </w:rPr>
        <w:t>:</w:t>
      </w:r>
    </w:p>
    <w:p w:rsidR="00747855" w:rsidRPr="00846201" w:rsidRDefault="00747855" w:rsidP="00846201">
      <w:pPr>
        <w:pStyle w:val="afd"/>
        <w:tabs>
          <w:tab w:val="left" w:pos="-1025"/>
          <w:tab w:val="left" w:pos="142"/>
        </w:tabs>
        <w:ind w:firstLine="709"/>
        <w:jc w:val="both"/>
        <w:rPr>
          <w:szCs w:val="28"/>
        </w:rPr>
      </w:pPr>
      <w:r w:rsidRPr="00846201">
        <w:rPr>
          <w:szCs w:val="28"/>
        </w:rPr>
        <w:t xml:space="preserve">6.5.1. Дизельное топливо  </w:t>
      </w:r>
      <w:proofErr w:type="spellStart"/>
      <w:r w:rsidRPr="00846201">
        <w:rPr>
          <w:szCs w:val="28"/>
        </w:rPr>
        <w:t>_____________с</w:t>
      </w:r>
      <w:proofErr w:type="spellEnd"/>
      <w:r w:rsidRPr="00846201">
        <w:rPr>
          <w:szCs w:val="28"/>
        </w:rPr>
        <w:t xml:space="preserve"> даты изготовления Товара;</w:t>
      </w:r>
    </w:p>
    <w:p w:rsidR="00747855" w:rsidRPr="00846201" w:rsidRDefault="00747855" w:rsidP="00846201">
      <w:pPr>
        <w:pStyle w:val="afd"/>
        <w:tabs>
          <w:tab w:val="left" w:pos="-1025"/>
          <w:tab w:val="left" w:pos="142"/>
        </w:tabs>
        <w:ind w:firstLine="709"/>
        <w:jc w:val="both"/>
        <w:rPr>
          <w:szCs w:val="28"/>
        </w:rPr>
      </w:pPr>
      <w:r w:rsidRPr="00846201">
        <w:rPr>
          <w:szCs w:val="28"/>
        </w:rPr>
        <w:t xml:space="preserve">6.5.2. Бензин </w:t>
      </w:r>
      <w:proofErr w:type="spellStart"/>
      <w:r w:rsidRPr="00846201">
        <w:rPr>
          <w:szCs w:val="28"/>
        </w:rPr>
        <w:t>_____________с</w:t>
      </w:r>
      <w:proofErr w:type="spellEnd"/>
      <w:r w:rsidRPr="00846201">
        <w:rPr>
          <w:szCs w:val="28"/>
        </w:rPr>
        <w:t xml:space="preserve"> даты изготовления Товара.</w:t>
      </w:r>
    </w:p>
    <w:p w:rsidR="00747855" w:rsidRDefault="00747855" w:rsidP="00747855">
      <w:pPr>
        <w:pStyle w:val="afd"/>
        <w:tabs>
          <w:tab w:val="left" w:pos="-1025"/>
          <w:tab w:val="left" w:pos="142"/>
        </w:tabs>
        <w:ind w:left="2138" w:firstLine="0"/>
        <w:jc w:val="both"/>
        <w:rPr>
          <w:szCs w:val="28"/>
        </w:rPr>
      </w:pPr>
    </w:p>
    <w:p w:rsidR="00747855" w:rsidRPr="001C2CE4" w:rsidRDefault="00747855" w:rsidP="00334667">
      <w:pPr>
        <w:numPr>
          <w:ilvl w:val="0"/>
          <w:numId w:val="45"/>
        </w:numPr>
        <w:tabs>
          <w:tab w:val="left" w:pos="142"/>
          <w:tab w:val="left" w:pos="993"/>
        </w:tabs>
        <w:ind w:left="0" w:firstLine="709"/>
        <w:jc w:val="center"/>
        <w:rPr>
          <w:b/>
          <w:bCs/>
          <w:sz w:val="28"/>
          <w:szCs w:val="28"/>
        </w:rPr>
      </w:pPr>
      <w:r w:rsidRPr="001C2CE4">
        <w:rPr>
          <w:b/>
          <w:bCs/>
          <w:sz w:val="28"/>
          <w:szCs w:val="28"/>
        </w:rPr>
        <w:t>Ответственность Сторон</w:t>
      </w:r>
    </w:p>
    <w:p w:rsidR="00747855" w:rsidRPr="001C2CE4" w:rsidRDefault="00747855" w:rsidP="00747855">
      <w:pPr>
        <w:tabs>
          <w:tab w:val="left" w:pos="142"/>
        </w:tabs>
        <w:ind w:left="1800" w:firstLine="709"/>
        <w:jc w:val="center"/>
        <w:rPr>
          <w:b/>
          <w:bCs/>
          <w:sz w:val="28"/>
          <w:szCs w:val="28"/>
        </w:rPr>
      </w:pP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747855" w:rsidRPr="001C2CE4" w:rsidRDefault="00747855" w:rsidP="00747855">
      <w:pPr>
        <w:tabs>
          <w:tab w:val="left" w:pos="142"/>
          <w:tab w:val="left" w:pos="1276"/>
        </w:tabs>
        <w:ind w:left="709"/>
        <w:jc w:val="both"/>
        <w:rPr>
          <w:bCs/>
          <w:sz w:val="28"/>
          <w:szCs w:val="28"/>
        </w:rPr>
      </w:pPr>
    </w:p>
    <w:p w:rsidR="00747855" w:rsidRPr="001C2CE4" w:rsidRDefault="00747855" w:rsidP="00334667">
      <w:pPr>
        <w:numPr>
          <w:ilvl w:val="0"/>
          <w:numId w:val="45"/>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747855" w:rsidRPr="001C2CE4" w:rsidRDefault="00747855" w:rsidP="00747855">
      <w:pPr>
        <w:tabs>
          <w:tab w:val="left" w:pos="142"/>
          <w:tab w:val="left" w:pos="993"/>
        </w:tabs>
        <w:ind w:left="709"/>
        <w:rPr>
          <w:b/>
          <w:bCs/>
          <w:sz w:val="28"/>
          <w:szCs w:val="28"/>
        </w:rPr>
      </w:pPr>
    </w:p>
    <w:p w:rsidR="00747855" w:rsidRPr="001C2CE4" w:rsidRDefault="00747855" w:rsidP="00334667">
      <w:pPr>
        <w:numPr>
          <w:ilvl w:val="1"/>
          <w:numId w:val="45"/>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47855" w:rsidRPr="001C2CE4" w:rsidRDefault="00747855" w:rsidP="00334667">
      <w:pPr>
        <w:numPr>
          <w:ilvl w:val="1"/>
          <w:numId w:val="45"/>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747855" w:rsidRPr="001C2CE4" w:rsidRDefault="00747855" w:rsidP="00747855">
      <w:pPr>
        <w:tabs>
          <w:tab w:val="left" w:pos="142"/>
          <w:tab w:val="left" w:pos="1276"/>
        </w:tabs>
        <w:ind w:left="709"/>
        <w:jc w:val="both"/>
        <w:rPr>
          <w:bCs/>
          <w:sz w:val="28"/>
          <w:szCs w:val="28"/>
        </w:rPr>
      </w:pPr>
    </w:p>
    <w:p w:rsidR="00747855" w:rsidRPr="001C2CE4" w:rsidRDefault="00747855" w:rsidP="00334667">
      <w:pPr>
        <w:numPr>
          <w:ilvl w:val="0"/>
          <w:numId w:val="45"/>
        </w:numPr>
        <w:tabs>
          <w:tab w:val="left" w:pos="142"/>
          <w:tab w:val="left" w:pos="993"/>
        </w:tabs>
        <w:ind w:left="0" w:firstLine="709"/>
        <w:jc w:val="center"/>
        <w:rPr>
          <w:b/>
          <w:bCs/>
          <w:sz w:val="28"/>
          <w:szCs w:val="28"/>
        </w:rPr>
      </w:pPr>
      <w:r w:rsidRPr="001C2CE4">
        <w:rPr>
          <w:b/>
          <w:bCs/>
          <w:sz w:val="28"/>
          <w:szCs w:val="28"/>
        </w:rPr>
        <w:lastRenderedPageBreak/>
        <w:t>Разрешение споров</w:t>
      </w:r>
    </w:p>
    <w:p w:rsidR="00747855" w:rsidRPr="001C2CE4" w:rsidRDefault="00747855" w:rsidP="00747855">
      <w:pPr>
        <w:tabs>
          <w:tab w:val="left" w:pos="142"/>
          <w:tab w:val="left" w:pos="993"/>
        </w:tabs>
        <w:ind w:left="709"/>
        <w:rPr>
          <w:b/>
          <w:bCs/>
          <w:sz w:val="28"/>
          <w:szCs w:val="28"/>
        </w:rPr>
      </w:pPr>
    </w:p>
    <w:p w:rsidR="00747855" w:rsidRPr="001C2CE4" w:rsidRDefault="00747855" w:rsidP="00334667">
      <w:pPr>
        <w:numPr>
          <w:ilvl w:val="0"/>
          <w:numId w:val="34"/>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47855" w:rsidRPr="001C2CE4" w:rsidRDefault="00747855" w:rsidP="00334667">
      <w:pPr>
        <w:numPr>
          <w:ilvl w:val="0"/>
          <w:numId w:val="34"/>
        </w:numPr>
        <w:tabs>
          <w:tab w:val="left" w:pos="993"/>
        </w:tabs>
        <w:ind w:left="0" w:firstLine="709"/>
        <w:jc w:val="both"/>
        <w:rPr>
          <w:sz w:val="28"/>
          <w:szCs w:val="28"/>
        </w:rPr>
      </w:pPr>
      <w:r w:rsidRPr="00640897">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40897">
        <w:rPr>
          <w:sz w:val="28"/>
          <w:szCs w:val="28"/>
        </w:rPr>
        <w:t>с даты получения</w:t>
      </w:r>
      <w:proofErr w:type="gramEnd"/>
      <w:r w:rsidRPr="001C2CE4">
        <w:rPr>
          <w:sz w:val="28"/>
          <w:szCs w:val="28"/>
        </w:rPr>
        <w:t>.</w:t>
      </w:r>
    </w:p>
    <w:p w:rsidR="00747855" w:rsidRPr="001C2CE4" w:rsidRDefault="00747855" w:rsidP="00334667">
      <w:pPr>
        <w:numPr>
          <w:ilvl w:val="0"/>
          <w:numId w:val="34"/>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747855" w:rsidRPr="001C2CE4" w:rsidRDefault="00747855" w:rsidP="00747855">
      <w:pPr>
        <w:tabs>
          <w:tab w:val="left" w:pos="-284"/>
          <w:tab w:val="left" w:pos="142"/>
        </w:tabs>
        <w:ind w:firstLine="709"/>
        <w:jc w:val="both"/>
        <w:rPr>
          <w:sz w:val="28"/>
          <w:szCs w:val="28"/>
        </w:rPr>
      </w:pPr>
    </w:p>
    <w:p w:rsidR="00747855" w:rsidRPr="001C2CE4" w:rsidRDefault="00747855" w:rsidP="00334667">
      <w:pPr>
        <w:numPr>
          <w:ilvl w:val="0"/>
          <w:numId w:val="45"/>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747855" w:rsidRPr="001C2CE4" w:rsidRDefault="00747855" w:rsidP="00747855">
      <w:pPr>
        <w:tabs>
          <w:tab w:val="left" w:pos="1418"/>
        </w:tabs>
        <w:ind w:firstLine="709"/>
        <w:jc w:val="center"/>
        <w:rPr>
          <w:b/>
          <w:bCs/>
          <w:sz w:val="28"/>
          <w:szCs w:val="28"/>
        </w:rPr>
      </w:pPr>
    </w:p>
    <w:p w:rsidR="00747855" w:rsidRPr="001C2CE4" w:rsidRDefault="00747855" w:rsidP="00334667">
      <w:pPr>
        <w:numPr>
          <w:ilvl w:val="1"/>
          <w:numId w:val="45"/>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7855" w:rsidRDefault="00747855" w:rsidP="00334667">
      <w:pPr>
        <w:numPr>
          <w:ilvl w:val="1"/>
          <w:numId w:val="45"/>
        </w:numPr>
        <w:tabs>
          <w:tab w:val="left" w:pos="993"/>
          <w:tab w:val="left" w:pos="1418"/>
        </w:tabs>
        <w:ind w:left="0" w:firstLine="709"/>
        <w:jc w:val="both"/>
        <w:rPr>
          <w:sz w:val="28"/>
          <w:szCs w:val="28"/>
        </w:rPr>
      </w:pPr>
      <w:r w:rsidRPr="00B15C54">
        <w:rPr>
          <w:sz w:val="28"/>
          <w:szCs w:val="28"/>
        </w:rPr>
        <w:t xml:space="preserve"> В случае изменения у </w:t>
      </w:r>
      <w:proofErr w:type="gramStart"/>
      <w:r w:rsidRPr="00B15C54">
        <w:rPr>
          <w:sz w:val="28"/>
          <w:szCs w:val="28"/>
        </w:rPr>
        <w:t>какой-либо</w:t>
      </w:r>
      <w:proofErr w:type="gramEnd"/>
      <w:r w:rsidRPr="00B15C54">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00E511F8">
        <w:rPr>
          <w:sz w:val="28"/>
          <w:szCs w:val="28"/>
        </w:rPr>
        <w:t>.</w:t>
      </w:r>
    </w:p>
    <w:p w:rsidR="00F64B85" w:rsidRDefault="00E511F8" w:rsidP="00E511F8">
      <w:pPr>
        <w:numPr>
          <w:ilvl w:val="1"/>
          <w:numId w:val="45"/>
        </w:numPr>
        <w:tabs>
          <w:tab w:val="left" w:pos="993"/>
          <w:tab w:val="left" w:pos="1418"/>
        </w:tabs>
        <w:ind w:left="0" w:firstLine="709"/>
        <w:jc w:val="both"/>
        <w:rPr>
          <w:sz w:val="28"/>
          <w:szCs w:val="28"/>
        </w:rPr>
      </w:pPr>
      <w:r w:rsidRPr="00F64B85">
        <w:rPr>
          <w:sz w:val="28"/>
          <w:szCs w:val="28"/>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F64B85">
        <w:rPr>
          <w:sz w:val="28"/>
          <w:szCs w:val="28"/>
        </w:rPr>
        <w:t>позднее</w:t>
      </w:r>
      <w:proofErr w:type="gramEnd"/>
      <w:r w:rsidRPr="00F64B85">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 </w:t>
      </w:r>
    </w:p>
    <w:p w:rsidR="00E511F8" w:rsidRPr="00F64B85" w:rsidRDefault="00E511F8" w:rsidP="00E511F8">
      <w:pPr>
        <w:numPr>
          <w:ilvl w:val="1"/>
          <w:numId w:val="45"/>
        </w:numPr>
        <w:tabs>
          <w:tab w:val="left" w:pos="993"/>
          <w:tab w:val="left" w:pos="1418"/>
        </w:tabs>
        <w:ind w:left="0" w:firstLine="709"/>
        <w:jc w:val="both"/>
        <w:rPr>
          <w:sz w:val="28"/>
          <w:szCs w:val="28"/>
        </w:rPr>
      </w:pPr>
      <w:r w:rsidRPr="00F64B85">
        <w:rPr>
          <w:sz w:val="28"/>
          <w:szCs w:val="28"/>
        </w:rPr>
        <w:t xml:space="preserve">В случае досрочного расторжения настоящего Договора по основаниям, предусмотренным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F64B85">
        <w:rPr>
          <w:sz w:val="28"/>
          <w:szCs w:val="28"/>
        </w:rPr>
        <w:t>с даты подписания</w:t>
      </w:r>
      <w:proofErr w:type="gramEnd"/>
      <w:r w:rsidRPr="00F64B85">
        <w:rPr>
          <w:sz w:val="28"/>
          <w:szCs w:val="28"/>
        </w:rPr>
        <w:t xml:space="preserve"> Акта сверки взаиморасчетов обязаны произвести взаиморасчеты.</w:t>
      </w:r>
    </w:p>
    <w:p w:rsidR="00874A8B" w:rsidRDefault="00874A8B" w:rsidP="00874A8B">
      <w:pPr>
        <w:tabs>
          <w:tab w:val="left" w:pos="993"/>
          <w:tab w:val="left" w:pos="1418"/>
        </w:tabs>
        <w:ind w:left="709"/>
        <w:jc w:val="both"/>
        <w:rPr>
          <w:sz w:val="28"/>
          <w:szCs w:val="28"/>
        </w:rPr>
      </w:pPr>
    </w:p>
    <w:p w:rsidR="00E511F8" w:rsidRDefault="00E511F8" w:rsidP="00874A8B">
      <w:pPr>
        <w:tabs>
          <w:tab w:val="left" w:pos="993"/>
          <w:tab w:val="left" w:pos="1418"/>
        </w:tabs>
        <w:ind w:left="709"/>
        <w:jc w:val="both"/>
        <w:rPr>
          <w:sz w:val="28"/>
          <w:szCs w:val="28"/>
        </w:rPr>
      </w:pPr>
    </w:p>
    <w:p w:rsidR="00747855" w:rsidRPr="006C3927" w:rsidRDefault="00747855" w:rsidP="00334667">
      <w:pPr>
        <w:pStyle w:val="aff8"/>
        <w:numPr>
          <w:ilvl w:val="0"/>
          <w:numId w:val="44"/>
        </w:numPr>
        <w:autoSpaceDE w:val="0"/>
        <w:autoSpaceDN w:val="0"/>
        <w:spacing w:line="276" w:lineRule="auto"/>
        <w:ind w:left="0" w:firstLine="709"/>
        <w:jc w:val="center"/>
        <w:rPr>
          <w:sz w:val="28"/>
          <w:szCs w:val="28"/>
        </w:rPr>
      </w:pPr>
      <w:r w:rsidRPr="006C3927">
        <w:rPr>
          <w:b/>
          <w:sz w:val="28"/>
          <w:szCs w:val="28"/>
        </w:rPr>
        <w:lastRenderedPageBreak/>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747855" w:rsidRPr="006C3927" w:rsidRDefault="00747855" w:rsidP="00747855">
      <w:pPr>
        <w:autoSpaceDE w:val="0"/>
        <w:autoSpaceDN w:val="0"/>
        <w:ind w:firstLine="709"/>
        <w:jc w:val="both"/>
        <w:rPr>
          <w:sz w:val="28"/>
          <w:szCs w:val="28"/>
        </w:rPr>
      </w:pPr>
      <w:r w:rsidRPr="006C3927">
        <w:rPr>
          <w:sz w:val="28"/>
          <w:szCs w:val="28"/>
        </w:rPr>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7855" w:rsidRPr="006C3927" w:rsidRDefault="00747855" w:rsidP="00747855">
      <w:pPr>
        <w:autoSpaceDE w:val="0"/>
        <w:autoSpaceDN w:val="0"/>
        <w:ind w:firstLine="709"/>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7855" w:rsidRPr="006C3927" w:rsidRDefault="00747855" w:rsidP="00747855">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747855" w:rsidRPr="006C3927" w:rsidRDefault="00747855" w:rsidP="00747855">
      <w:pPr>
        <w:autoSpaceDE w:val="0"/>
        <w:autoSpaceDN w:val="0"/>
        <w:ind w:firstLine="709"/>
        <w:jc w:val="both"/>
        <w:rPr>
          <w:sz w:val="28"/>
          <w:szCs w:val="28"/>
        </w:rPr>
      </w:pPr>
      <w:r w:rsidRPr="006C3927">
        <w:rPr>
          <w:sz w:val="28"/>
          <w:szCs w:val="28"/>
        </w:rPr>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747855" w:rsidRPr="006C3927" w:rsidRDefault="00747855" w:rsidP="00747855">
      <w:pPr>
        <w:autoSpaceDE w:val="0"/>
        <w:autoSpaceDN w:val="0"/>
        <w:ind w:firstLine="709"/>
        <w:jc w:val="both"/>
        <w:rPr>
          <w:sz w:val="28"/>
          <w:szCs w:val="28"/>
        </w:rPr>
      </w:pPr>
      <w:r w:rsidRPr="006C3927">
        <w:rPr>
          <w:sz w:val="28"/>
          <w:szCs w:val="28"/>
        </w:rPr>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r w:rsidR="00874A8B">
        <w:rPr>
          <w:sz w:val="28"/>
          <w:szCs w:val="28"/>
          <w:lang w:val="en-US"/>
        </w:rPr>
        <w:t>com</w:t>
      </w:r>
      <w:r w:rsidRPr="006C3927">
        <w:rPr>
          <w:sz w:val="28"/>
          <w:szCs w:val="28"/>
        </w:rPr>
        <w:t>.</w:t>
      </w:r>
    </w:p>
    <w:p w:rsidR="00747855" w:rsidRPr="006C3927" w:rsidRDefault="00747855" w:rsidP="00747855">
      <w:pPr>
        <w:autoSpaceDE w:val="0"/>
        <w:autoSpaceDN w:val="0"/>
        <w:ind w:firstLine="709"/>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747855" w:rsidRPr="006C3927" w:rsidRDefault="00747855" w:rsidP="00747855">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6C3927">
        <w:rPr>
          <w:sz w:val="28"/>
          <w:szCs w:val="28"/>
        </w:rPr>
        <w:lastRenderedPageBreak/>
        <w:t>так и для конкретных работников уведомившей Стороны, сообщивших о факте нарушений. </w:t>
      </w:r>
    </w:p>
    <w:p w:rsidR="00747855" w:rsidRPr="006C3927" w:rsidRDefault="00747855" w:rsidP="00747855">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747855" w:rsidRPr="00D84E28" w:rsidRDefault="00747855" w:rsidP="00747855">
      <w:pPr>
        <w:tabs>
          <w:tab w:val="left" w:pos="993"/>
        </w:tabs>
        <w:jc w:val="both"/>
        <w:rPr>
          <w:sz w:val="20"/>
          <w:szCs w:val="20"/>
        </w:rPr>
      </w:pPr>
    </w:p>
    <w:p w:rsidR="00747855" w:rsidRPr="001C2CE4" w:rsidRDefault="00747855" w:rsidP="00747855">
      <w:pPr>
        <w:tabs>
          <w:tab w:val="left" w:pos="142"/>
          <w:tab w:val="left" w:pos="993"/>
        </w:tabs>
        <w:ind w:left="675"/>
        <w:jc w:val="center"/>
        <w:rPr>
          <w:b/>
          <w:bCs/>
          <w:sz w:val="28"/>
          <w:szCs w:val="28"/>
        </w:rPr>
      </w:pPr>
      <w:r>
        <w:rPr>
          <w:b/>
          <w:bCs/>
          <w:sz w:val="28"/>
          <w:szCs w:val="28"/>
        </w:rPr>
        <w:t xml:space="preserve">12. </w:t>
      </w:r>
      <w:r w:rsidRPr="001C2CE4">
        <w:rPr>
          <w:b/>
          <w:bCs/>
          <w:sz w:val="28"/>
          <w:szCs w:val="28"/>
        </w:rPr>
        <w:t>Срок действия Договора</w:t>
      </w:r>
    </w:p>
    <w:p w:rsidR="00747855" w:rsidRPr="00D84E28" w:rsidRDefault="00747855" w:rsidP="00747855">
      <w:pPr>
        <w:tabs>
          <w:tab w:val="left" w:pos="142"/>
        </w:tabs>
        <w:ind w:firstLine="709"/>
        <w:rPr>
          <w:bCs/>
          <w:sz w:val="20"/>
          <w:szCs w:val="20"/>
        </w:rPr>
      </w:pPr>
    </w:p>
    <w:p w:rsidR="00747855" w:rsidRDefault="00747855" w:rsidP="00747855">
      <w:pPr>
        <w:ind w:firstLine="708"/>
        <w:jc w:val="both"/>
        <w:rPr>
          <w:sz w:val="28"/>
          <w:szCs w:val="28"/>
        </w:rPr>
      </w:pPr>
      <w:r>
        <w:rPr>
          <w:sz w:val="28"/>
          <w:szCs w:val="28"/>
        </w:rPr>
        <w:tab/>
        <w:t xml:space="preserve">   12.1. </w:t>
      </w:r>
      <w:r w:rsidRPr="001C2CE4">
        <w:rPr>
          <w:sz w:val="28"/>
          <w:szCs w:val="28"/>
        </w:rPr>
        <w:t xml:space="preserve">Договор вступает в силу </w:t>
      </w:r>
      <w:proofErr w:type="gramStart"/>
      <w:r w:rsidRPr="001C2CE4">
        <w:rPr>
          <w:sz w:val="28"/>
          <w:szCs w:val="28"/>
        </w:rPr>
        <w:t xml:space="preserve">с </w:t>
      </w:r>
      <w:r>
        <w:rPr>
          <w:sz w:val="28"/>
          <w:szCs w:val="28"/>
        </w:rPr>
        <w:t>даты</w:t>
      </w:r>
      <w:proofErr w:type="gramEnd"/>
      <w:r w:rsidR="00C07929" w:rsidRPr="00C07929">
        <w:rPr>
          <w:sz w:val="28"/>
          <w:szCs w:val="28"/>
        </w:rPr>
        <w:t xml:space="preserve"> </w:t>
      </w:r>
      <w:r w:rsidR="0087371E">
        <w:rPr>
          <w:sz w:val="28"/>
          <w:szCs w:val="28"/>
        </w:rPr>
        <w:t>его</w:t>
      </w:r>
      <w:r>
        <w:rPr>
          <w:sz w:val="28"/>
          <w:szCs w:val="28"/>
        </w:rPr>
        <w:t xml:space="preserve"> подписания </w:t>
      </w:r>
      <w:r w:rsidR="0087371E">
        <w:rPr>
          <w:sz w:val="28"/>
          <w:szCs w:val="28"/>
        </w:rPr>
        <w:t xml:space="preserve">Сторонами </w:t>
      </w:r>
      <w:r>
        <w:rPr>
          <w:sz w:val="28"/>
          <w:szCs w:val="28"/>
        </w:rPr>
        <w:t>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747855" w:rsidRPr="001C2CE4" w:rsidRDefault="00747855" w:rsidP="00747855">
      <w:pPr>
        <w:tabs>
          <w:tab w:val="left" w:pos="-284"/>
          <w:tab w:val="left" w:pos="142"/>
        </w:tabs>
        <w:ind w:firstLine="709"/>
        <w:jc w:val="both"/>
        <w:rPr>
          <w:sz w:val="28"/>
          <w:szCs w:val="28"/>
        </w:rPr>
      </w:pPr>
    </w:p>
    <w:p w:rsidR="00747855" w:rsidRPr="00E718C3" w:rsidRDefault="00747855" w:rsidP="00747855">
      <w:pPr>
        <w:tabs>
          <w:tab w:val="left" w:pos="142"/>
          <w:tab w:val="left" w:pos="993"/>
        </w:tabs>
        <w:jc w:val="center"/>
        <w:rPr>
          <w:b/>
          <w:sz w:val="28"/>
          <w:szCs w:val="28"/>
        </w:rPr>
      </w:pPr>
      <w:r>
        <w:rPr>
          <w:b/>
          <w:bCs/>
          <w:sz w:val="28"/>
          <w:szCs w:val="28"/>
        </w:rPr>
        <w:t xml:space="preserve">13. </w:t>
      </w:r>
      <w:r w:rsidRPr="00E718C3">
        <w:rPr>
          <w:b/>
          <w:sz w:val="28"/>
          <w:szCs w:val="28"/>
        </w:rPr>
        <w:t>Гарантии и заверения Поставщика</w:t>
      </w:r>
    </w:p>
    <w:p w:rsidR="00747855" w:rsidRPr="00016167" w:rsidRDefault="00016167" w:rsidP="00016167">
      <w:pPr>
        <w:pStyle w:val="aff8"/>
        <w:numPr>
          <w:ilvl w:val="1"/>
          <w:numId w:val="49"/>
        </w:numPr>
        <w:suppressAutoHyphens w:val="0"/>
        <w:spacing w:after="200"/>
        <w:ind w:left="0" w:firstLine="851"/>
        <w:contextualSpacing/>
        <w:jc w:val="both"/>
        <w:rPr>
          <w:sz w:val="28"/>
          <w:szCs w:val="28"/>
        </w:rPr>
      </w:pPr>
      <w:r>
        <w:rPr>
          <w:sz w:val="28"/>
          <w:szCs w:val="28"/>
        </w:rPr>
        <w:t xml:space="preserve">. </w:t>
      </w:r>
      <w:r w:rsidR="00747855" w:rsidRPr="00016167">
        <w:rPr>
          <w:sz w:val="28"/>
          <w:szCs w:val="28"/>
        </w:rPr>
        <w:t>Поставщик настоящим заверяет Покупателя и гарантирует, что на дату заключения настоящего Договора:</w:t>
      </w:r>
    </w:p>
    <w:p w:rsidR="00747855" w:rsidRPr="00016167" w:rsidRDefault="00747855" w:rsidP="00016167">
      <w:pPr>
        <w:pStyle w:val="aff8"/>
        <w:numPr>
          <w:ilvl w:val="2"/>
          <w:numId w:val="50"/>
        </w:numPr>
        <w:suppressAutoHyphens w:val="0"/>
        <w:spacing w:after="200"/>
        <w:ind w:left="0" w:firstLine="851"/>
        <w:contextualSpacing/>
        <w:jc w:val="both"/>
        <w:rPr>
          <w:sz w:val="28"/>
          <w:szCs w:val="28"/>
        </w:rPr>
      </w:pPr>
      <w:r w:rsidRPr="00016167">
        <w:rPr>
          <w:sz w:val="28"/>
          <w:szCs w:val="28"/>
        </w:rPr>
        <w:t xml:space="preserve">Поставщик является надлежащим </w:t>
      </w:r>
      <w:proofErr w:type="gramStart"/>
      <w:r w:rsidRPr="00016167">
        <w:rPr>
          <w:sz w:val="28"/>
          <w:szCs w:val="28"/>
        </w:rPr>
        <w:t>образом</w:t>
      </w:r>
      <w:proofErr w:type="gramEnd"/>
      <w:r w:rsidRPr="00016167">
        <w:rPr>
          <w:sz w:val="28"/>
          <w:szCs w:val="28"/>
        </w:rPr>
        <w:t xml:space="preserve"> созданным юридическим лицом, действующим в соответствии с законодательством Российской Федерации;</w:t>
      </w:r>
    </w:p>
    <w:p w:rsidR="00747855" w:rsidRPr="00016167" w:rsidRDefault="00747855" w:rsidP="00016167">
      <w:pPr>
        <w:pStyle w:val="aff8"/>
        <w:numPr>
          <w:ilvl w:val="2"/>
          <w:numId w:val="50"/>
        </w:numPr>
        <w:suppressAutoHyphens w:val="0"/>
        <w:spacing w:after="200"/>
        <w:ind w:left="0" w:firstLine="851"/>
        <w:contextualSpacing/>
        <w:jc w:val="both"/>
        <w:rPr>
          <w:sz w:val="28"/>
          <w:szCs w:val="28"/>
        </w:rPr>
      </w:pPr>
      <w:r w:rsidRPr="00016167">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47855" w:rsidRPr="00E718C3" w:rsidRDefault="00747855" w:rsidP="00016167">
      <w:pPr>
        <w:pStyle w:val="aff8"/>
        <w:numPr>
          <w:ilvl w:val="2"/>
          <w:numId w:val="50"/>
        </w:numPr>
        <w:suppressAutoHyphens w:val="0"/>
        <w:spacing w:after="200"/>
        <w:ind w:left="0" w:firstLine="851"/>
        <w:contextualSpacing/>
        <w:jc w:val="both"/>
        <w:rPr>
          <w:sz w:val="28"/>
          <w:szCs w:val="28"/>
        </w:rPr>
      </w:pPr>
      <w:r w:rsidRPr="00E718C3">
        <w:rPr>
          <w:sz w:val="28"/>
          <w:szCs w:val="28"/>
        </w:rPr>
        <w:t>настоящий Договор от имени Поставщика подписан лицом, которое надлежащим образом уполномочено совершать такие действия;</w:t>
      </w:r>
    </w:p>
    <w:p w:rsidR="00747855" w:rsidRPr="00E718C3" w:rsidRDefault="00747855" w:rsidP="00016167">
      <w:pPr>
        <w:pStyle w:val="aff8"/>
        <w:numPr>
          <w:ilvl w:val="2"/>
          <w:numId w:val="50"/>
        </w:numPr>
        <w:suppressAutoHyphens w:val="0"/>
        <w:spacing w:after="200"/>
        <w:ind w:left="0" w:firstLine="851"/>
        <w:contextualSpacing/>
        <w:jc w:val="both"/>
        <w:rPr>
          <w:sz w:val="28"/>
          <w:szCs w:val="28"/>
        </w:rPr>
      </w:pPr>
      <w:r w:rsidRPr="00E718C3">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47855" w:rsidRPr="00E718C3" w:rsidRDefault="00747855" w:rsidP="00016167">
      <w:pPr>
        <w:pStyle w:val="aff8"/>
        <w:numPr>
          <w:ilvl w:val="2"/>
          <w:numId w:val="50"/>
        </w:numPr>
        <w:suppressAutoHyphens w:val="0"/>
        <w:spacing w:after="200"/>
        <w:ind w:left="0" w:firstLine="851"/>
        <w:contextualSpacing/>
        <w:jc w:val="both"/>
        <w:rPr>
          <w:sz w:val="28"/>
          <w:szCs w:val="28"/>
        </w:rPr>
      </w:pPr>
      <w:r w:rsidRPr="00E718C3">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747855" w:rsidRPr="001C2CE4" w:rsidRDefault="00747855" w:rsidP="00747855">
      <w:pPr>
        <w:tabs>
          <w:tab w:val="left" w:pos="142"/>
          <w:tab w:val="left" w:pos="993"/>
        </w:tabs>
        <w:jc w:val="center"/>
        <w:rPr>
          <w:b/>
          <w:bCs/>
          <w:sz w:val="28"/>
          <w:szCs w:val="28"/>
        </w:rPr>
      </w:pPr>
      <w:r>
        <w:rPr>
          <w:b/>
          <w:bCs/>
          <w:sz w:val="28"/>
          <w:szCs w:val="28"/>
        </w:rPr>
        <w:t xml:space="preserve">14. </w:t>
      </w:r>
      <w:r w:rsidRPr="001C2CE4">
        <w:rPr>
          <w:b/>
          <w:bCs/>
          <w:sz w:val="28"/>
          <w:szCs w:val="28"/>
        </w:rPr>
        <w:t>Прочие условия</w:t>
      </w:r>
    </w:p>
    <w:p w:rsidR="00747855" w:rsidRPr="00D84E28" w:rsidRDefault="00747855" w:rsidP="00747855">
      <w:pPr>
        <w:tabs>
          <w:tab w:val="left" w:pos="142"/>
          <w:tab w:val="left" w:pos="993"/>
        </w:tabs>
        <w:ind w:left="709"/>
        <w:rPr>
          <w:b/>
          <w:bCs/>
          <w:sz w:val="20"/>
          <w:szCs w:val="20"/>
        </w:rPr>
      </w:pPr>
    </w:p>
    <w:p w:rsidR="00747855" w:rsidRPr="0003301F" w:rsidRDefault="00747855" w:rsidP="004B2780">
      <w:pPr>
        <w:pStyle w:val="aff8"/>
        <w:numPr>
          <w:ilvl w:val="1"/>
          <w:numId w:val="48"/>
        </w:numPr>
        <w:tabs>
          <w:tab w:val="left" w:pos="0"/>
        </w:tabs>
        <w:ind w:left="0" w:firstLine="851"/>
        <w:jc w:val="both"/>
        <w:rPr>
          <w:sz w:val="28"/>
          <w:szCs w:val="28"/>
        </w:rPr>
      </w:pPr>
      <w:r w:rsidRPr="0003301F">
        <w:rPr>
          <w:sz w:val="28"/>
          <w:szCs w:val="28"/>
        </w:rPr>
        <w:t>Передача прав и обязанностей по Договору третьим лицам допускается только при наличии письменного соглашения Сторон.</w:t>
      </w:r>
    </w:p>
    <w:p w:rsidR="00747855" w:rsidRPr="0003301F" w:rsidRDefault="00747855" w:rsidP="004B2780">
      <w:pPr>
        <w:pStyle w:val="aff8"/>
        <w:numPr>
          <w:ilvl w:val="1"/>
          <w:numId w:val="48"/>
        </w:numPr>
        <w:tabs>
          <w:tab w:val="left" w:pos="0"/>
        </w:tabs>
        <w:ind w:left="0" w:firstLine="851"/>
        <w:jc w:val="both"/>
        <w:rPr>
          <w:sz w:val="28"/>
          <w:szCs w:val="28"/>
        </w:rPr>
      </w:pPr>
      <w:r w:rsidRPr="0003301F">
        <w:rPr>
          <w:sz w:val="28"/>
          <w:szCs w:val="28"/>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rsidR="00747855" w:rsidRPr="001C2CE4" w:rsidRDefault="00747855" w:rsidP="004B2780">
      <w:pPr>
        <w:numPr>
          <w:ilvl w:val="1"/>
          <w:numId w:val="48"/>
        </w:numPr>
        <w:tabs>
          <w:tab w:val="left" w:pos="1418"/>
        </w:tabs>
        <w:ind w:left="0" w:firstLine="851"/>
        <w:jc w:val="both"/>
        <w:rPr>
          <w:sz w:val="28"/>
          <w:szCs w:val="28"/>
        </w:rPr>
      </w:pPr>
      <w:r w:rsidRPr="001C2CE4">
        <w:rPr>
          <w:sz w:val="28"/>
          <w:szCs w:val="28"/>
        </w:rPr>
        <w:t>Все приложения к настоящему Договору являются его неотъемлемыми частями.</w:t>
      </w:r>
    </w:p>
    <w:p w:rsidR="00747855" w:rsidRPr="001C2CE4" w:rsidRDefault="00747855" w:rsidP="004B2780">
      <w:pPr>
        <w:numPr>
          <w:ilvl w:val="1"/>
          <w:numId w:val="48"/>
        </w:numPr>
        <w:tabs>
          <w:tab w:val="left" w:pos="1418"/>
        </w:tabs>
        <w:ind w:left="0" w:firstLine="851"/>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747855" w:rsidRPr="001C2CE4" w:rsidRDefault="00747855" w:rsidP="00334667">
      <w:pPr>
        <w:numPr>
          <w:ilvl w:val="1"/>
          <w:numId w:val="48"/>
        </w:numPr>
        <w:tabs>
          <w:tab w:val="left" w:pos="1418"/>
        </w:tabs>
        <w:ind w:left="0" w:firstLine="709"/>
        <w:jc w:val="both"/>
        <w:rPr>
          <w:sz w:val="28"/>
          <w:szCs w:val="28"/>
        </w:rPr>
      </w:pPr>
      <w:r w:rsidRPr="001C2CE4">
        <w:rPr>
          <w:sz w:val="28"/>
          <w:szCs w:val="28"/>
        </w:rPr>
        <w:t xml:space="preserve">К настоящему Договору прилагаются: </w:t>
      </w:r>
    </w:p>
    <w:p w:rsidR="00747855" w:rsidRPr="001C2CE4" w:rsidRDefault="00747855" w:rsidP="00334667">
      <w:pPr>
        <w:numPr>
          <w:ilvl w:val="2"/>
          <w:numId w:val="48"/>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747855" w:rsidRPr="001C2CE4" w:rsidRDefault="00747855" w:rsidP="00334667">
      <w:pPr>
        <w:numPr>
          <w:ilvl w:val="2"/>
          <w:numId w:val="48"/>
        </w:numPr>
        <w:tabs>
          <w:tab w:val="left" w:pos="1134"/>
        </w:tabs>
        <w:ind w:left="0" w:firstLine="709"/>
        <w:jc w:val="both"/>
        <w:rPr>
          <w:sz w:val="28"/>
          <w:szCs w:val="28"/>
        </w:rPr>
      </w:pPr>
      <w:r w:rsidRPr="001C2CE4">
        <w:rPr>
          <w:sz w:val="28"/>
          <w:szCs w:val="28"/>
        </w:rPr>
        <w:t>Приложение № 2 (Перечень АЗС);</w:t>
      </w:r>
    </w:p>
    <w:p w:rsidR="00747855" w:rsidRPr="00861737" w:rsidRDefault="00747855" w:rsidP="00334667">
      <w:pPr>
        <w:numPr>
          <w:ilvl w:val="2"/>
          <w:numId w:val="48"/>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747855" w:rsidRPr="001C2CE4" w:rsidRDefault="00747855" w:rsidP="00334667">
      <w:pPr>
        <w:numPr>
          <w:ilvl w:val="2"/>
          <w:numId w:val="48"/>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747855" w:rsidRPr="001C2CE4" w:rsidRDefault="00747855" w:rsidP="00334667">
      <w:pPr>
        <w:numPr>
          <w:ilvl w:val="2"/>
          <w:numId w:val="48"/>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747855" w:rsidRDefault="00747855" w:rsidP="00747855">
      <w:pPr>
        <w:pStyle w:val="aff8"/>
        <w:tabs>
          <w:tab w:val="left" w:pos="142"/>
          <w:tab w:val="left" w:pos="993"/>
        </w:tabs>
        <w:ind w:left="735"/>
        <w:rPr>
          <w:b/>
          <w:bCs/>
          <w:sz w:val="28"/>
          <w:szCs w:val="28"/>
        </w:rPr>
      </w:pPr>
    </w:p>
    <w:p w:rsidR="00747855" w:rsidRPr="0003301F" w:rsidRDefault="00747855" w:rsidP="00747855">
      <w:pPr>
        <w:tabs>
          <w:tab w:val="left" w:pos="142"/>
          <w:tab w:val="left" w:pos="993"/>
        </w:tabs>
        <w:ind w:left="360"/>
        <w:jc w:val="center"/>
        <w:rPr>
          <w:b/>
          <w:bCs/>
          <w:sz w:val="28"/>
          <w:szCs w:val="28"/>
        </w:rPr>
      </w:pPr>
      <w:r>
        <w:rPr>
          <w:b/>
          <w:bCs/>
          <w:sz w:val="28"/>
          <w:szCs w:val="28"/>
        </w:rPr>
        <w:t>15.</w:t>
      </w:r>
      <w:r w:rsidRPr="0003301F">
        <w:rPr>
          <w:b/>
          <w:bCs/>
          <w:sz w:val="28"/>
          <w:szCs w:val="28"/>
        </w:rPr>
        <w:t xml:space="preserve"> Юридические адреса и платежные реквизиты Сторон</w:t>
      </w:r>
    </w:p>
    <w:tbl>
      <w:tblPr>
        <w:tblW w:w="0" w:type="auto"/>
        <w:tblLook w:val="04A0"/>
      </w:tblPr>
      <w:tblGrid>
        <w:gridCol w:w="4927"/>
        <w:gridCol w:w="4927"/>
      </w:tblGrid>
      <w:tr w:rsidR="00747855" w:rsidTr="001A5005">
        <w:tc>
          <w:tcPr>
            <w:tcW w:w="4927" w:type="dxa"/>
          </w:tcPr>
          <w:p w:rsidR="00747855" w:rsidRPr="00C36FD6" w:rsidRDefault="00747855" w:rsidP="001A5005">
            <w:pPr>
              <w:tabs>
                <w:tab w:val="left" w:pos="142"/>
              </w:tabs>
              <w:rPr>
                <w:bCs/>
                <w:sz w:val="28"/>
                <w:szCs w:val="28"/>
              </w:rPr>
            </w:pPr>
            <w:r w:rsidRPr="00C36FD6">
              <w:rPr>
                <w:bCs/>
                <w:sz w:val="28"/>
                <w:szCs w:val="28"/>
              </w:rPr>
              <w:t>Поставщик:</w:t>
            </w: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r w:rsidRPr="00C36FD6">
              <w:rPr>
                <w:bCs/>
                <w:sz w:val="28"/>
                <w:szCs w:val="28"/>
              </w:rPr>
              <w:t>_________________/_____________/</w:t>
            </w:r>
          </w:p>
          <w:p w:rsidR="00747855" w:rsidRPr="00C36FD6" w:rsidRDefault="00747855" w:rsidP="001A5005">
            <w:pPr>
              <w:tabs>
                <w:tab w:val="left" w:pos="142"/>
                <w:tab w:val="left" w:pos="993"/>
              </w:tabs>
              <w:jc w:val="center"/>
              <w:rPr>
                <w:b/>
                <w:bCs/>
                <w:sz w:val="28"/>
                <w:szCs w:val="28"/>
              </w:rPr>
            </w:pPr>
          </w:p>
        </w:tc>
        <w:tc>
          <w:tcPr>
            <w:tcW w:w="4927" w:type="dxa"/>
          </w:tcPr>
          <w:p w:rsidR="00747855" w:rsidRPr="00C36FD6" w:rsidRDefault="00747855" w:rsidP="001A5005">
            <w:pPr>
              <w:tabs>
                <w:tab w:val="left" w:pos="142"/>
              </w:tabs>
              <w:rPr>
                <w:bCs/>
                <w:sz w:val="28"/>
                <w:szCs w:val="28"/>
              </w:rPr>
            </w:pPr>
            <w:r w:rsidRPr="00C36FD6">
              <w:rPr>
                <w:bCs/>
                <w:sz w:val="28"/>
                <w:szCs w:val="28"/>
              </w:rPr>
              <w:t>Покупатель:</w:t>
            </w:r>
          </w:p>
          <w:p w:rsidR="00747855" w:rsidRPr="00C36FD6" w:rsidRDefault="00747855" w:rsidP="001A5005">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747855" w:rsidRPr="00C36FD6" w:rsidRDefault="00747855" w:rsidP="001A5005">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t>Западно-Сибирской</w:t>
            </w:r>
            <w:proofErr w:type="spellEnd"/>
            <w:r w:rsidRPr="00C36FD6">
              <w:rPr>
                <w:bCs/>
                <w:sz w:val="28"/>
                <w:szCs w:val="28"/>
              </w:rPr>
              <w:t xml:space="preserve"> железной дороге</w:t>
            </w:r>
          </w:p>
          <w:p w:rsidR="00747855" w:rsidRPr="00C36FD6" w:rsidRDefault="00747855" w:rsidP="001A5005">
            <w:pPr>
              <w:tabs>
                <w:tab w:val="left" w:pos="142"/>
              </w:tabs>
              <w:rPr>
                <w:bCs/>
                <w:sz w:val="28"/>
                <w:szCs w:val="28"/>
              </w:rPr>
            </w:pPr>
            <w:r w:rsidRPr="00C36FD6">
              <w:rPr>
                <w:bCs/>
                <w:sz w:val="28"/>
                <w:szCs w:val="28"/>
              </w:rPr>
              <w:t>ИНН 7708591995 КПП 997650001</w:t>
            </w:r>
          </w:p>
          <w:p w:rsidR="00747855" w:rsidRPr="00C36FD6" w:rsidRDefault="00747855" w:rsidP="001A5005">
            <w:pPr>
              <w:tabs>
                <w:tab w:val="left" w:pos="142"/>
              </w:tabs>
              <w:rPr>
                <w:bCs/>
                <w:sz w:val="28"/>
                <w:szCs w:val="28"/>
              </w:rPr>
            </w:pPr>
            <w:r w:rsidRPr="00C36FD6">
              <w:rPr>
                <w:bCs/>
                <w:sz w:val="28"/>
                <w:szCs w:val="28"/>
              </w:rPr>
              <w:t>Юридический адрес: РФ, 125047, г. Москва, Оружейный пер., 19</w:t>
            </w:r>
          </w:p>
          <w:p w:rsidR="00747855" w:rsidRPr="00C36FD6" w:rsidRDefault="00747855" w:rsidP="001A5005">
            <w:pPr>
              <w:tabs>
                <w:tab w:val="left" w:pos="142"/>
              </w:tabs>
              <w:rPr>
                <w:bCs/>
                <w:sz w:val="28"/>
                <w:szCs w:val="28"/>
              </w:rPr>
            </w:pPr>
            <w:r w:rsidRPr="00C36FD6">
              <w:rPr>
                <w:bCs/>
                <w:sz w:val="28"/>
                <w:szCs w:val="28"/>
              </w:rPr>
              <w:t>Почтовый адрес: 630001, г. Новосибирск, ул. Жуковского, д. 102</w:t>
            </w:r>
          </w:p>
          <w:p w:rsidR="00747855" w:rsidRPr="00C36FD6" w:rsidRDefault="00747855" w:rsidP="001A5005">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747855" w:rsidRPr="00C36FD6" w:rsidRDefault="00747855" w:rsidP="001A5005">
            <w:pPr>
              <w:tabs>
                <w:tab w:val="left" w:pos="142"/>
              </w:tabs>
              <w:rPr>
                <w:bCs/>
                <w:sz w:val="28"/>
                <w:szCs w:val="28"/>
              </w:rPr>
            </w:pPr>
            <w:r w:rsidRPr="00C36FD6">
              <w:rPr>
                <w:bCs/>
                <w:sz w:val="28"/>
                <w:szCs w:val="28"/>
              </w:rPr>
              <w:t xml:space="preserve">к/с 30101810200000000777 </w:t>
            </w:r>
          </w:p>
          <w:p w:rsidR="00747855" w:rsidRPr="00C36FD6" w:rsidRDefault="00747855" w:rsidP="001A5005">
            <w:pPr>
              <w:tabs>
                <w:tab w:val="left" w:pos="142"/>
              </w:tabs>
              <w:rPr>
                <w:bCs/>
                <w:sz w:val="28"/>
                <w:szCs w:val="28"/>
              </w:rPr>
            </w:pPr>
            <w:r w:rsidRPr="00C36FD6">
              <w:rPr>
                <w:bCs/>
                <w:sz w:val="28"/>
                <w:szCs w:val="28"/>
              </w:rPr>
              <w:t>БИК 040407777</w:t>
            </w:r>
          </w:p>
          <w:p w:rsidR="00747855" w:rsidRPr="00C36FD6" w:rsidRDefault="00747855" w:rsidP="001A5005">
            <w:pPr>
              <w:tabs>
                <w:tab w:val="left" w:pos="142"/>
              </w:tabs>
              <w:rPr>
                <w:bCs/>
                <w:sz w:val="28"/>
                <w:szCs w:val="28"/>
              </w:rPr>
            </w:pPr>
            <w:r w:rsidRPr="00C36FD6">
              <w:rPr>
                <w:bCs/>
                <w:sz w:val="28"/>
                <w:szCs w:val="28"/>
              </w:rPr>
              <w:t>Тел./факс: (383) 2222-100</w:t>
            </w:r>
          </w:p>
          <w:p w:rsidR="00747855" w:rsidRPr="00C36FD6" w:rsidRDefault="00747855" w:rsidP="001A5005">
            <w:pPr>
              <w:tabs>
                <w:tab w:val="left" w:pos="142"/>
              </w:tabs>
              <w:rPr>
                <w:bCs/>
                <w:sz w:val="28"/>
                <w:szCs w:val="28"/>
              </w:rPr>
            </w:pPr>
          </w:p>
          <w:p w:rsidR="00747855" w:rsidRPr="00C36FD6" w:rsidRDefault="00747855" w:rsidP="001A5005">
            <w:pPr>
              <w:tabs>
                <w:tab w:val="left" w:pos="142"/>
              </w:tabs>
              <w:rPr>
                <w:bCs/>
                <w:sz w:val="28"/>
                <w:szCs w:val="28"/>
              </w:rPr>
            </w:pPr>
            <w:r w:rsidRPr="00C36FD6">
              <w:rPr>
                <w:bCs/>
                <w:sz w:val="28"/>
                <w:szCs w:val="28"/>
              </w:rPr>
              <w:t>________________/_______________/</w:t>
            </w:r>
          </w:p>
          <w:p w:rsidR="00747855" w:rsidRPr="00C36FD6" w:rsidRDefault="00747855" w:rsidP="001A5005">
            <w:pPr>
              <w:tabs>
                <w:tab w:val="left" w:pos="142"/>
                <w:tab w:val="left" w:pos="993"/>
              </w:tabs>
              <w:jc w:val="center"/>
              <w:rPr>
                <w:b/>
                <w:bCs/>
                <w:sz w:val="28"/>
                <w:szCs w:val="28"/>
              </w:rPr>
            </w:pPr>
          </w:p>
        </w:tc>
      </w:tr>
    </w:tbl>
    <w:p w:rsidR="0087371E" w:rsidRDefault="0087371E" w:rsidP="00747855">
      <w:pPr>
        <w:suppressAutoHyphens w:val="0"/>
        <w:jc w:val="right"/>
        <w:rPr>
          <w:sz w:val="28"/>
          <w:szCs w:val="28"/>
        </w:rPr>
      </w:pPr>
    </w:p>
    <w:p w:rsidR="0087371E" w:rsidRDefault="0087371E">
      <w:pPr>
        <w:suppressAutoHyphens w:val="0"/>
        <w:rPr>
          <w:sz w:val="28"/>
          <w:szCs w:val="28"/>
        </w:rPr>
      </w:pPr>
      <w:r>
        <w:rPr>
          <w:sz w:val="28"/>
          <w:szCs w:val="28"/>
        </w:rPr>
        <w:br w:type="page"/>
      </w:r>
    </w:p>
    <w:p w:rsidR="00747855" w:rsidRDefault="00747855" w:rsidP="00747855">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747855" w:rsidRPr="001C2CE4" w:rsidRDefault="00747855" w:rsidP="00747855">
      <w:pPr>
        <w:pStyle w:val="afff5"/>
        <w:ind w:left="0" w:right="0" w:firstLine="709"/>
        <w:jc w:val="right"/>
        <w:rPr>
          <w:sz w:val="28"/>
          <w:szCs w:val="28"/>
        </w:rPr>
      </w:pPr>
      <w:r w:rsidRPr="001C2CE4">
        <w:rPr>
          <w:sz w:val="28"/>
          <w:szCs w:val="28"/>
        </w:rPr>
        <w:t>к Договору №________________</w:t>
      </w:r>
    </w:p>
    <w:p w:rsidR="00747855" w:rsidRPr="001C2CE4" w:rsidRDefault="00747855" w:rsidP="00747855">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747855" w:rsidRPr="001C2CE4" w:rsidRDefault="00747855" w:rsidP="00747855">
      <w:pPr>
        <w:tabs>
          <w:tab w:val="left" w:pos="0"/>
        </w:tabs>
        <w:ind w:firstLine="709"/>
        <w:jc w:val="center"/>
        <w:rPr>
          <w:sz w:val="28"/>
          <w:szCs w:val="28"/>
        </w:rPr>
      </w:pPr>
      <w:r w:rsidRPr="001C2CE4">
        <w:rPr>
          <w:sz w:val="28"/>
          <w:szCs w:val="28"/>
        </w:rPr>
        <w:t xml:space="preserve">ФОРМА ЗАЯВКИ </w:t>
      </w:r>
    </w:p>
    <w:p w:rsidR="00747855" w:rsidRPr="001C2CE4" w:rsidRDefault="00747855" w:rsidP="00747855">
      <w:pPr>
        <w:tabs>
          <w:tab w:val="left" w:pos="142"/>
        </w:tabs>
        <w:ind w:firstLine="709"/>
        <w:jc w:val="center"/>
        <w:rPr>
          <w:sz w:val="28"/>
          <w:szCs w:val="28"/>
        </w:rPr>
      </w:pPr>
      <w:r w:rsidRPr="001C2CE4">
        <w:rPr>
          <w:b/>
          <w:sz w:val="28"/>
          <w:szCs w:val="28"/>
        </w:rPr>
        <w:t>(ПРИМЕР)</w:t>
      </w:r>
    </w:p>
    <w:p w:rsidR="00747855" w:rsidRPr="00E35F6D" w:rsidRDefault="00747855" w:rsidP="00747855">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747855" w:rsidRPr="001C2CE4" w:rsidTr="001A5005">
        <w:trPr>
          <w:trHeight w:val="1497"/>
        </w:trPr>
        <w:tc>
          <w:tcPr>
            <w:tcW w:w="5010" w:type="dxa"/>
          </w:tcPr>
          <w:p w:rsidR="00747855" w:rsidRPr="001C2CE4" w:rsidRDefault="00747855" w:rsidP="001A5005">
            <w:pPr>
              <w:tabs>
                <w:tab w:val="left" w:pos="142"/>
              </w:tabs>
              <w:ind w:firstLine="709"/>
              <w:rPr>
                <w:sz w:val="28"/>
                <w:szCs w:val="28"/>
              </w:rPr>
            </w:pPr>
            <w:r w:rsidRPr="001C2CE4">
              <w:rPr>
                <w:sz w:val="28"/>
                <w:szCs w:val="28"/>
              </w:rPr>
              <w:t>УТВЕРЖДАЮ</w:t>
            </w:r>
          </w:p>
          <w:p w:rsidR="00747855" w:rsidRPr="001C2CE4" w:rsidRDefault="00747855" w:rsidP="001A5005">
            <w:pPr>
              <w:tabs>
                <w:tab w:val="left" w:pos="142"/>
              </w:tabs>
              <w:ind w:firstLine="709"/>
              <w:rPr>
                <w:sz w:val="28"/>
                <w:szCs w:val="28"/>
              </w:rPr>
            </w:pPr>
            <w:r w:rsidRPr="001C2CE4">
              <w:rPr>
                <w:sz w:val="28"/>
                <w:szCs w:val="28"/>
              </w:rPr>
              <w:t>от _________</w:t>
            </w:r>
          </w:p>
          <w:p w:rsidR="00747855" w:rsidRPr="001C2CE4" w:rsidRDefault="00747855" w:rsidP="001A5005">
            <w:pPr>
              <w:tabs>
                <w:tab w:val="left" w:pos="142"/>
              </w:tabs>
              <w:ind w:firstLine="709"/>
              <w:rPr>
                <w:sz w:val="28"/>
                <w:szCs w:val="28"/>
              </w:rPr>
            </w:pPr>
            <w:r w:rsidRPr="001C2CE4">
              <w:rPr>
                <w:sz w:val="28"/>
                <w:szCs w:val="28"/>
              </w:rPr>
              <w:t>_________________________</w:t>
            </w:r>
          </w:p>
          <w:p w:rsidR="00747855" w:rsidRPr="001C2CE4" w:rsidRDefault="00747855" w:rsidP="001A5005">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747855" w:rsidRPr="001C2CE4" w:rsidRDefault="00747855" w:rsidP="001A5005">
            <w:pPr>
              <w:tabs>
                <w:tab w:val="left" w:pos="142"/>
              </w:tabs>
              <w:ind w:firstLine="709"/>
              <w:rPr>
                <w:sz w:val="28"/>
                <w:szCs w:val="28"/>
              </w:rPr>
            </w:pPr>
            <w:r w:rsidRPr="001C2CE4">
              <w:rPr>
                <w:sz w:val="28"/>
                <w:szCs w:val="28"/>
              </w:rPr>
              <w:t>УТВЕРЖДАЮ</w:t>
            </w:r>
          </w:p>
          <w:p w:rsidR="00747855" w:rsidRPr="001C2CE4" w:rsidRDefault="00747855" w:rsidP="001A5005">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747855" w:rsidRPr="001C2CE4" w:rsidRDefault="00747855" w:rsidP="001A5005">
            <w:pPr>
              <w:tabs>
                <w:tab w:val="left" w:pos="142"/>
              </w:tabs>
              <w:ind w:firstLine="709"/>
              <w:rPr>
                <w:sz w:val="28"/>
                <w:szCs w:val="28"/>
              </w:rPr>
            </w:pPr>
            <w:r w:rsidRPr="001C2CE4">
              <w:rPr>
                <w:sz w:val="28"/>
                <w:szCs w:val="28"/>
              </w:rPr>
              <w:t>_________________________</w:t>
            </w:r>
          </w:p>
          <w:p w:rsidR="00747855" w:rsidRPr="001C2CE4" w:rsidRDefault="00747855" w:rsidP="001A5005">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747855" w:rsidRPr="00404968" w:rsidRDefault="00747855" w:rsidP="00747855">
      <w:pPr>
        <w:tabs>
          <w:tab w:val="left" w:pos="142"/>
        </w:tabs>
        <w:ind w:firstLine="709"/>
        <w:rPr>
          <w:sz w:val="12"/>
          <w:szCs w:val="12"/>
        </w:rPr>
      </w:pPr>
    </w:p>
    <w:p w:rsidR="00747855" w:rsidRPr="001C2CE4" w:rsidRDefault="00747855" w:rsidP="00747855">
      <w:pPr>
        <w:tabs>
          <w:tab w:val="left" w:pos="142"/>
        </w:tabs>
        <w:ind w:firstLine="709"/>
        <w:jc w:val="center"/>
        <w:rPr>
          <w:b/>
          <w:sz w:val="28"/>
          <w:szCs w:val="28"/>
        </w:rPr>
      </w:pPr>
      <w:r w:rsidRPr="001C2CE4">
        <w:rPr>
          <w:b/>
          <w:sz w:val="28"/>
          <w:szCs w:val="28"/>
        </w:rPr>
        <w:t>ЗАЯВКА № ______</w:t>
      </w:r>
    </w:p>
    <w:p w:rsidR="00747855" w:rsidRPr="001C2CE4" w:rsidRDefault="00747855" w:rsidP="00747855">
      <w:pPr>
        <w:tabs>
          <w:tab w:val="left" w:pos="142"/>
        </w:tabs>
        <w:ind w:firstLine="709"/>
        <w:jc w:val="center"/>
        <w:rPr>
          <w:b/>
          <w:sz w:val="28"/>
          <w:szCs w:val="28"/>
        </w:rPr>
      </w:pPr>
      <w:r w:rsidRPr="001C2CE4">
        <w:rPr>
          <w:b/>
          <w:sz w:val="28"/>
          <w:szCs w:val="28"/>
        </w:rPr>
        <w:t>НА ИЗГОТОВЛЕНИЕ КАРТ</w:t>
      </w:r>
    </w:p>
    <w:p w:rsidR="00747855" w:rsidRPr="00E35F6D" w:rsidRDefault="00747855" w:rsidP="00747855">
      <w:pPr>
        <w:tabs>
          <w:tab w:val="left" w:pos="142"/>
        </w:tabs>
        <w:ind w:firstLine="709"/>
        <w:rPr>
          <w:b/>
          <w:sz w:val="12"/>
          <w:szCs w:val="12"/>
        </w:rPr>
      </w:pPr>
    </w:p>
    <w:p w:rsidR="00747855" w:rsidRPr="001C2CE4" w:rsidRDefault="00747855" w:rsidP="00747855">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747855" w:rsidRPr="00E35F6D" w:rsidRDefault="00747855" w:rsidP="00747855">
      <w:pPr>
        <w:tabs>
          <w:tab w:val="left" w:pos="142"/>
        </w:tabs>
        <w:ind w:firstLine="709"/>
        <w:jc w:val="center"/>
        <w:rPr>
          <w:sz w:val="16"/>
          <w:szCs w:val="16"/>
        </w:rPr>
      </w:pPr>
      <w:r w:rsidRPr="00E35F6D">
        <w:rPr>
          <w:sz w:val="16"/>
          <w:szCs w:val="16"/>
        </w:rPr>
        <w:t>(наименование юридического лица)</w:t>
      </w:r>
    </w:p>
    <w:p w:rsidR="00747855" w:rsidRPr="00E35F6D" w:rsidRDefault="00747855" w:rsidP="00747855">
      <w:pPr>
        <w:tabs>
          <w:tab w:val="left" w:pos="142"/>
        </w:tabs>
        <w:ind w:firstLine="709"/>
        <w:rPr>
          <w:sz w:val="4"/>
          <w:szCs w:val="4"/>
        </w:rPr>
      </w:pPr>
    </w:p>
    <w:p w:rsidR="00747855" w:rsidRPr="001C2CE4" w:rsidRDefault="00747855" w:rsidP="00747855">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747855" w:rsidRPr="00E35F6D" w:rsidRDefault="00747855" w:rsidP="00747855">
      <w:pPr>
        <w:tabs>
          <w:tab w:val="left" w:pos="142"/>
        </w:tabs>
        <w:ind w:firstLine="709"/>
        <w:jc w:val="both"/>
        <w:rPr>
          <w:sz w:val="4"/>
          <w:szCs w:val="4"/>
        </w:rPr>
      </w:pPr>
    </w:p>
    <w:p w:rsidR="00747855" w:rsidRPr="001C2CE4" w:rsidRDefault="00747855" w:rsidP="00334667">
      <w:pPr>
        <w:numPr>
          <w:ilvl w:val="0"/>
          <w:numId w:val="37"/>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747855" w:rsidRPr="001C2CE4" w:rsidRDefault="00747855" w:rsidP="00334667">
      <w:pPr>
        <w:numPr>
          <w:ilvl w:val="0"/>
          <w:numId w:val="37"/>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747855" w:rsidRPr="001C2CE4" w:rsidRDefault="00747855" w:rsidP="00334667">
      <w:pPr>
        <w:numPr>
          <w:ilvl w:val="0"/>
          <w:numId w:val="37"/>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747855" w:rsidRPr="001C2CE4" w:rsidRDefault="00747855" w:rsidP="00334667">
      <w:pPr>
        <w:numPr>
          <w:ilvl w:val="0"/>
          <w:numId w:val="37"/>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747855" w:rsidRPr="001C2CE4" w:rsidRDefault="00747855" w:rsidP="00334667">
      <w:pPr>
        <w:numPr>
          <w:ilvl w:val="0"/>
          <w:numId w:val="37"/>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747855" w:rsidRPr="001C2CE4" w:rsidRDefault="00747855" w:rsidP="00334667">
      <w:pPr>
        <w:numPr>
          <w:ilvl w:val="0"/>
          <w:numId w:val="37"/>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747855" w:rsidRPr="00E35F6D" w:rsidRDefault="00747855" w:rsidP="00747855">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747855" w:rsidRPr="0049688A" w:rsidTr="001A5005">
        <w:trPr>
          <w:trHeight w:hRule="exact" w:val="539"/>
          <w:jc w:val="center"/>
        </w:trPr>
        <w:tc>
          <w:tcPr>
            <w:tcW w:w="640" w:type="dxa"/>
            <w:vMerge w:val="restart"/>
            <w:vAlign w:val="center"/>
          </w:tcPr>
          <w:p w:rsidR="00747855" w:rsidRPr="0049688A" w:rsidRDefault="00747855" w:rsidP="001A5005">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747855" w:rsidRPr="0049688A" w:rsidRDefault="00747855" w:rsidP="001A5005">
            <w:pPr>
              <w:tabs>
                <w:tab w:val="left" w:pos="142"/>
              </w:tabs>
              <w:ind w:firstLine="709"/>
              <w:rPr>
                <w:b/>
              </w:rPr>
            </w:pPr>
          </w:p>
        </w:tc>
        <w:tc>
          <w:tcPr>
            <w:tcW w:w="3426" w:type="dxa"/>
            <w:vMerge w:val="restart"/>
            <w:vAlign w:val="center"/>
          </w:tcPr>
          <w:p w:rsidR="00747855" w:rsidRPr="0049688A" w:rsidRDefault="00747855" w:rsidP="001A5005">
            <w:pPr>
              <w:tabs>
                <w:tab w:val="left" w:pos="142"/>
              </w:tabs>
              <w:ind w:firstLine="709"/>
              <w:rPr>
                <w:b/>
              </w:rPr>
            </w:pPr>
            <w:r w:rsidRPr="0049688A">
              <w:rPr>
                <w:b/>
              </w:rPr>
              <w:t xml:space="preserve">Держатель </w:t>
            </w:r>
          </w:p>
          <w:p w:rsidR="00747855" w:rsidRPr="0049688A" w:rsidRDefault="00747855" w:rsidP="001A5005">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747855" w:rsidRPr="0049688A" w:rsidRDefault="00747855" w:rsidP="001A5005">
            <w:pPr>
              <w:tabs>
                <w:tab w:val="left" w:pos="142"/>
              </w:tabs>
              <w:rPr>
                <w:b/>
              </w:rPr>
            </w:pPr>
            <w:r w:rsidRPr="0049688A">
              <w:rPr>
                <w:b/>
              </w:rPr>
              <w:t>Вид Товара</w:t>
            </w:r>
          </w:p>
        </w:tc>
        <w:tc>
          <w:tcPr>
            <w:tcW w:w="2796" w:type="dxa"/>
            <w:gridSpan w:val="2"/>
            <w:vAlign w:val="center"/>
          </w:tcPr>
          <w:p w:rsidR="00747855" w:rsidRPr="0049688A" w:rsidRDefault="00747855" w:rsidP="001A5005">
            <w:pPr>
              <w:tabs>
                <w:tab w:val="left" w:pos="142"/>
              </w:tabs>
              <w:rPr>
                <w:b/>
              </w:rPr>
            </w:pPr>
            <w:r w:rsidRPr="0049688A">
              <w:rPr>
                <w:b/>
              </w:rPr>
              <w:t>Максимальный расход и/или количество услуг</w:t>
            </w:r>
          </w:p>
        </w:tc>
        <w:tc>
          <w:tcPr>
            <w:tcW w:w="1428" w:type="dxa"/>
            <w:vMerge w:val="restart"/>
          </w:tcPr>
          <w:p w:rsidR="00747855" w:rsidRPr="0049688A" w:rsidRDefault="00747855" w:rsidP="001A5005">
            <w:pPr>
              <w:tabs>
                <w:tab w:val="left" w:pos="142"/>
              </w:tabs>
              <w:ind w:firstLine="709"/>
              <w:rPr>
                <w:b/>
              </w:rPr>
            </w:pPr>
          </w:p>
        </w:tc>
      </w:tr>
      <w:tr w:rsidR="00747855" w:rsidRPr="0049688A" w:rsidTr="001A5005">
        <w:trPr>
          <w:trHeight w:hRule="exact" w:val="539"/>
          <w:jc w:val="center"/>
        </w:trPr>
        <w:tc>
          <w:tcPr>
            <w:tcW w:w="640" w:type="dxa"/>
            <w:vMerge/>
          </w:tcPr>
          <w:p w:rsidR="00747855" w:rsidRPr="0049688A" w:rsidRDefault="00747855" w:rsidP="001A5005">
            <w:pPr>
              <w:tabs>
                <w:tab w:val="left" w:pos="142"/>
              </w:tabs>
              <w:ind w:firstLine="709"/>
            </w:pPr>
          </w:p>
        </w:tc>
        <w:tc>
          <w:tcPr>
            <w:tcW w:w="3426" w:type="dxa"/>
            <w:vMerge/>
          </w:tcPr>
          <w:p w:rsidR="00747855" w:rsidRPr="0049688A" w:rsidRDefault="00747855" w:rsidP="001A5005">
            <w:pPr>
              <w:tabs>
                <w:tab w:val="left" w:pos="142"/>
              </w:tabs>
              <w:ind w:firstLine="709"/>
            </w:pPr>
          </w:p>
        </w:tc>
        <w:tc>
          <w:tcPr>
            <w:tcW w:w="1564" w:type="dxa"/>
            <w:vMerge/>
          </w:tcPr>
          <w:p w:rsidR="00747855" w:rsidRPr="0049688A" w:rsidRDefault="00747855" w:rsidP="001A5005">
            <w:pPr>
              <w:tabs>
                <w:tab w:val="left" w:pos="142"/>
              </w:tabs>
              <w:ind w:firstLine="709"/>
            </w:pPr>
          </w:p>
        </w:tc>
        <w:tc>
          <w:tcPr>
            <w:tcW w:w="1398" w:type="dxa"/>
            <w:vAlign w:val="center"/>
          </w:tcPr>
          <w:p w:rsidR="00747855" w:rsidRPr="0049688A" w:rsidRDefault="00747855" w:rsidP="001A5005">
            <w:pPr>
              <w:tabs>
                <w:tab w:val="left" w:pos="142"/>
              </w:tabs>
              <w:jc w:val="center"/>
              <w:rPr>
                <w:b/>
              </w:rPr>
            </w:pPr>
            <w:r w:rsidRPr="0049688A">
              <w:rPr>
                <w:b/>
              </w:rPr>
              <w:t>или в сутки</w:t>
            </w:r>
          </w:p>
        </w:tc>
        <w:tc>
          <w:tcPr>
            <w:tcW w:w="1398" w:type="dxa"/>
            <w:vAlign w:val="center"/>
          </w:tcPr>
          <w:p w:rsidR="00747855" w:rsidRPr="0049688A" w:rsidRDefault="00747855" w:rsidP="001A5005">
            <w:pPr>
              <w:tabs>
                <w:tab w:val="left" w:pos="142"/>
              </w:tabs>
              <w:jc w:val="center"/>
              <w:rPr>
                <w:b/>
              </w:rPr>
            </w:pPr>
            <w:r w:rsidRPr="0049688A">
              <w:rPr>
                <w:b/>
              </w:rPr>
              <w:t>или в месяц</w:t>
            </w:r>
          </w:p>
        </w:tc>
        <w:tc>
          <w:tcPr>
            <w:tcW w:w="1428" w:type="dxa"/>
            <w:vMerge/>
          </w:tcPr>
          <w:p w:rsidR="00747855" w:rsidRPr="0049688A" w:rsidRDefault="00747855" w:rsidP="001A5005">
            <w:pPr>
              <w:tabs>
                <w:tab w:val="left" w:pos="142"/>
              </w:tabs>
              <w:ind w:firstLine="709"/>
            </w:pPr>
          </w:p>
        </w:tc>
      </w:tr>
      <w:tr w:rsidR="00747855" w:rsidRPr="0049688A" w:rsidTr="001A5005">
        <w:trPr>
          <w:trHeight w:hRule="exact" w:val="227"/>
          <w:jc w:val="center"/>
        </w:trPr>
        <w:tc>
          <w:tcPr>
            <w:tcW w:w="640" w:type="dxa"/>
          </w:tcPr>
          <w:p w:rsidR="00747855" w:rsidRPr="0049688A" w:rsidRDefault="00747855" w:rsidP="001A5005">
            <w:pPr>
              <w:tabs>
                <w:tab w:val="left" w:pos="142"/>
              </w:tabs>
              <w:ind w:firstLine="709"/>
            </w:pPr>
            <w:r w:rsidRPr="0049688A">
              <w:t>1</w:t>
            </w:r>
          </w:p>
        </w:tc>
        <w:tc>
          <w:tcPr>
            <w:tcW w:w="3426" w:type="dxa"/>
          </w:tcPr>
          <w:p w:rsidR="00747855" w:rsidRPr="0049688A" w:rsidRDefault="00747855" w:rsidP="001A5005">
            <w:pPr>
              <w:tabs>
                <w:tab w:val="left" w:pos="142"/>
              </w:tabs>
              <w:ind w:firstLine="709"/>
            </w:pPr>
          </w:p>
        </w:tc>
        <w:tc>
          <w:tcPr>
            <w:tcW w:w="1564" w:type="dxa"/>
          </w:tcPr>
          <w:p w:rsidR="00747855" w:rsidRPr="0049688A" w:rsidRDefault="00747855" w:rsidP="001A5005">
            <w:pPr>
              <w:tabs>
                <w:tab w:val="left" w:pos="142"/>
              </w:tabs>
              <w:ind w:firstLine="709"/>
            </w:pPr>
          </w:p>
        </w:tc>
        <w:tc>
          <w:tcPr>
            <w:tcW w:w="1398" w:type="dxa"/>
          </w:tcPr>
          <w:p w:rsidR="00747855" w:rsidRPr="0049688A" w:rsidRDefault="00747855" w:rsidP="001A5005">
            <w:pPr>
              <w:tabs>
                <w:tab w:val="left" w:pos="142"/>
              </w:tabs>
              <w:ind w:firstLine="709"/>
            </w:pPr>
          </w:p>
        </w:tc>
        <w:tc>
          <w:tcPr>
            <w:tcW w:w="1398" w:type="dxa"/>
          </w:tcPr>
          <w:p w:rsidR="00747855" w:rsidRPr="0049688A" w:rsidRDefault="00747855" w:rsidP="001A5005">
            <w:pPr>
              <w:tabs>
                <w:tab w:val="left" w:pos="142"/>
              </w:tabs>
              <w:ind w:firstLine="709"/>
            </w:pPr>
          </w:p>
        </w:tc>
        <w:tc>
          <w:tcPr>
            <w:tcW w:w="1428" w:type="dxa"/>
          </w:tcPr>
          <w:p w:rsidR="00747855" w:rsidRPr="0049688A" w:rsidRDefault="00747855" w:rsidP="001A5005">
            <w:pPr>
              <w:tabs>
                <w:tab w:val="left" w:pos="142"/>
              </w:tabs>
              <w:ind w:firstLine="709"/>
            </w:pPr>
          </w:p>
        </w:tc>
      </w:tr>
      <w:tr w:rsidR="00747855" w:rsidRPr="0049688A" w:rsidTr="001A5005">
        <w:trPr>
          <w:trHeight w:hRule="exact" w:val="227"/>
          <w:jc w:val="center"/>
        </w:trPr>
        <w:tc>
          <w:tcPr>
            <w:tcW w:w="640" w:type="dxa"/>
          </w:tcPr>
          <w:p w:rsidR="00747855" w:rsidRPr="0049688A" w:rsidRDefault="00747855" w:rsidP="001A5005">
            <w:pPr>
              <w:tabs>
                <w:tab w:val="left" w:pos="142"/>
              </w:tabs>
              <w:ind w:firstLine="709"/>
            </w:pPr>
            <w:r w:rsidRPr="0049688A">
              <w:t>2</w:t>
            </w:r>
          </w:p>
        </w:tc>
        <w:tc>
          <w:tcPr>
            <w:tcW w:w="3426" w:type="dxa"/>
          </w:tcPr>
          <w:p w:rsidR="00747855" w:rsidRPr="0049688A" w:rsidRDefault="00747855" w:rsidP="001A5005">
            <w:pPr>
              <w:tabs>
                <w:tab w:val="left" w:pos="142"/>
              </w:tabs>
              <w:ind w:firstLine="709"/>
            </w:pPr>
          </w:p>
        </w:tc>
        <w:tc>
          <w:tcPr>
            <w:tcW w:w="1564" w:type="dxa"/>
          </w:tcPr>
          <w:p w:rsidR="00747855" w:rsidRPr="0049688A" w:rsidRDefault="00747855" w:rsidP="001A5005">
            <w:pPr>
              <w:tabs>
                <w:tab w:val="left" w:pos="142"/>
              </w:tabs>
              <w:ind w:firstLine="709"/>
            </w:pPr>
          </w:p>
        </w:tc>
        <w:tc>
          <w:tcPr>
            <w:tcW w:w="1398" w:type="dxa"/>
          </w:tcPr>
          <w:p w:rsidR="00747855" w:rsidRPr="0049688A" w:rsidRDefault="00747855" w:rsidP="001A5005">
            <w:pPr>
              <w:tabs>
                <w:tab w:val="left" w:pos="142"/>
              </w:tabs>
              <w:ind w:firstLine="709"/>
            </w:pPr>
          </w:p>
        </w:tc>
        <w:tc>
          <w:tcPr>
            <w:tcW w:w="1398" w:type="dxa"/>
          </w:tcPr>
          <w:p w:rsidR="00747855" w:rsidRPr="0049688A" w:rsidRDefault="00747855" w:rsidP="001A5005">
            <w:pPr>
              <w:tabs>
                <w:tab w:val="left" w:pos="142"/>
              </w:tabs>
              <w:ind w:firstLine="709"/>
            </w:pPr>
          </w:p>
        </w:tc>
        <w:tc>
          <w:tcPr>
            <w:tcW w:w="1428" w:type="dxa"/>
          </w:tcPr>
          <w:p w:rsidR="00747855" w:rsidRPr="0049688A" w:rsidRDefault="00747855" w:rsidP="001A5005">
            <w:pPr>
              <w:tabs>
                <w:tab w:val="left" w:pos="142"/>
              </w:tabs>
              <w:ind w:firstLine="709"/>
            </w:pPr>
          </w:p>
        </w:tc>
      </w:tr>
    </w:tbl>
    <w:p w:rsidR="00747855" w:rsidRPr="00E35F6D" w:rsidRDefault="00747855" w:rsidP="00747855">
      <w:pPr>
        <w:tabs>
          <w:tab w:val="left" w:pos="142"/>
        </w:tabs>
        <w:ind w:firstLine="709"/>
        <w:rPr>
          <w:sz w:val="4"/>
          <w:szCs w:val="4"/>
        </w:rPr>
      </w:pPr>
    </w:p>
    <w:p w:rsidR="00747855" w:rsidRDefault="00747855" w:rsidP="00747855">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1" w:history="1">
        <w:r w:rsidRPr="001C2CE4">
          <w:rPr>
            <w:rStyle w:val="a8"/>
            <w:rFonts w:eastAsia="MS Mincho"/>
            <w:sz w:val="28"/>
            <w:szCs w:val="28"/>
          </w:rPr>
          <w:t>________________</w:t>
        </w:r>
      </w:hyperlink>
    </w:p>
    <w:tbl>
      <w:tblPr>
        <w:tblW w:w="9995" w:type="dxa"/>
        <w:tblInd w:w="108" w:type="dxa"/>
        <w:tblLayout w:type="fixed"/>
        <w:tblLook w:val="0000"/>
      </w:tblPr>
      <w:tblGrid>
        <w:gridCol w:w="4840"/>
        <w:gridCol w:w="5155"/>
      </w:tblGrid>
      <w:tr w:rsidR="00747855" w:rsidRPr="001C2CE4" w:rsidTr="001A5005">
        <w:trPr>
          <w:trHeight w:val="81"/>
        </w:trPr>
        <w:tc>
          <w:tcPr>
            <w:tcW w:w="4840" w:type="dxa"/>
          </w:tcPr>
          <w:p w:rsidR="00747855" w:rsidRPr="001C2CE4" w:rsidRDefault="00747855" w:rsidP="001A5005">
            <w:pPr>
              <w:tabs>
                <w:tab w:val="left" w:pos="142"/>
              </w:tabs>
              <w:rPr>
                <w:bCs/>
                <w:sz w:val="28"/>
                <w:szCs w:val="28"/>
              </w:rPr>
            </w:pPr>
            <w:r w:rsidRPr="001C2CE4">
              <w:rPr>
                <w:bCs/>
                <w:sz w:val="28"/>
                <w:szCs w:val="28"/>
              </w:rPr>
              <w:t>Поставщик</w:t>
            </w:r>
          </w:p>
          <w:p w:rsidR="00747855" w:rsidRPr="001C2CE4" w:rsidRDefault="00747855" w:rsidP="001A5005">
            <w:pPr>
              <w:tabs>
                <w:tab w:val="left" w:pos="142"/>
              </w:tabs>
              <w:rPr>
                <w:bCs/>
                <w:sz w:val="28"/>
                <w:szCs w:val="28"/>
              </w:rPr>
            </w:pPr>
            <w:r w:rsidRPr="001C2CE4">
              <w:rPr>
                <w:bCs/>
                <w:sz w:val="28"/>
                <w:szCs w:val="28"/>
              </w:rPr>
              <w:t>____________________ ФИО</w:t>
            </w:r>
          </w:p>
          <w:p w:rsidR="00747855" w:rsidRPr="00600FDD" w:rsidRDefault="00747855" w:rsidP="001A5005">
            <w:pPr>
              <w:tabs>
                <w:tab w:val="left" w:pos="142"/>
              </w:tabs>
              <w:rPr>
                <w:bCs/>
                <w:sz w:val="20"/>
                <w:szCs w:val="20"/>
              </w:rPr>
            </w:pPr>
            <w:r w:rsidRPr="00600FDD">
              <w:rPr>
                <w:bCs/>
                <w:sz w:val="20"/>
                <w:szCs w:val="20"/>
              </w:rPr>
              <w:t>МП</w:t>
            </w:r>
          </w:p>
        </w:tc>
        <w:tc>
          <w:tcPr>
            <w:tcW w:w="5155" w:type="dxa"/>
          </w:tcPr>
          <w:p w:rsidR="00747855" w:rsidRPr="001C2CE4" w:rsidRDefault="00747855" w:rsidP="001A5005">
            <w:pPr>
              <w:tabs>
                <w:tab w:val="left" w:pos="142"/>
              </w:tabs>
              <w:rPr>
                <w:bCs/>
                <w:sz w:val="28"/>
                <w:szCs w:val="28"/>
              </w:rPr>
            </w:pPr>
            <w:r w:rsidRPr="001C2CE4">
              <w:rPr>
                <w:bCs/>
                <w:sz w:val="28"/>
                <w:szCs w:val="28"/>
              </w:rPr>
              <w:t xml:space="preserve"> Покупатель</w:t>
            </w:r>
          </w:p>
          <w:p w:rsidR="00747855" w:rsidRPr="001C2CE4" w:rsidRDefault="00747855" w:rsidP="001A5005">
            <w:pPr>
              <w:tabs>
                <w:tab w:val="left" w:pos="142"/>
              </w:tabs>
              <w:rPr>
                <w:bCs/>
                <w:sz w:val="28"/>
                <w:szCs w:val="28"/>
              </w:rPr>
            </w:pPr>
            <w:r w:rsidRPr="001C2CE4">
              <w:rPr>
                <w:bCs/>
                <w:sz w:val="28"/>
                <w:szCs w:val="28"/>
              </w:rPr>
              <w:t xml:space="preserve">_____________________ ФИО </w:t>
            </w:r>
          </w:p>
          <w:p w:rsidR="00747855" w:rsidRDefault="00747855" w:rsidP="001A5005">
            <w:pPr>
              <w:tabs>
                <w:tab w:val="left" w:pos="142"/>
              </w:tabs>
              <w:rPr>
                <w:bCs/>
                <w:sz w:val="28"/>
                <w:szCs w:val="28"/>
              </w:rPr>
            </w:pPr>
            <w:r w:rsidRPr="00600FDD">
              <w:rPr>
                <w:bCs/>
                <w:sz w:val="20"/>
                <w:szCs w:val="20"/>
              </w:rPr>
              <w:t>МП</w:t>
            </w:r>
          </w:p>
          <w:p w:rsidR="00747855" w:rsidRPr="001C2CE4" w:rsidRDefault="00747855" w:rsidP="001A5005">
            <w:pPr>
              <w:tabs>
                <w:tab w:val="left" w:pos="142"/>
              </w:tabs>
              <w:rPr>
                <w:bCs/>
                <w:sz w:val="28"/>
                <w:szCs w:val="28"/>
              </w:rPr>
            </w:pPr>
          </w:p>
        </w:tc>
      </w:tr>
    </w:tbl>
    <w:p w:rsidR="00747855" w:rsidRPr="001C2CE4" w:rsidRDefault="00747855" w:rsidP="00C34282">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747855" w:rsidRPr="001C2CE4" w:rsidRDefault="00747855" w:rsidP="00747855">
      <w:pPr>
        <w:pStyle w:val="afff5"/>
        <w:ind w:left="0" w:right="0" w:firstLine="709"/>
        <w:jc w:val="right"/>
        <w:rPr>
          <w:sz w:val="28"/>
          <w:szCs w:val="28"/>
        </w:rPr>
      </w:pPr>
      <w:r w:rsidRPr="001C2CE4">
        <w:rPr>
          <w:sz w:val="28"/>
          <w:szCs w:val="28"/>
        </w:rPr>
        <w:t>к Договору №________________</w:t>
      </w:r>
    </w:p>
    <w:p w:rsidR="00747855" w:rsidRPr="001C2CE4" w:rsidRDefault="00747855" w:rsidP="00747855">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747855" w:rsidRPr="001C2CE4" w:rsidRDefault="00747855" w:rsidP="00747855">
      <w:pPr>
        <w:tabs>
          <w:tab w:val="left" w:pos="142"/>
        </w:tabs>
        <w:ind w:firstLine="709"/>
        <w:jc w:val="center"/>
        <w:rPr>
          <w:b/>
          <w:sz w:val="28"/>
          <w:szCs w:val="28"/>
        </w:rPr>
      </w:pPr>
    </w:p>
    <w:p w:rsidR="00747855" w:rsidRPr="001C2CE4" w:rsidRDefault="00747855" w:rsidP="00747855">
      <w:pPr>
        <w:tabs>
          <w:tab w:val="left" w:pos="142"/>
        </w:tabs>
        <w:ind w:firstLine="709"/>
        <w:jc w:val="center"/>
        <w:rPr>
          <w:b/>
          <w:sz w:val="28"/>
          <w:szCs w:val="28"/>
        </w:rPr>
      </w:pPr>
    </w:p>
    <w:p w:rsidR="00747855" w:rsidRPr="001C2CE4" w:rsidRDefault="00747855" w:rsidP="00747855">
      <w:pPr>
        <w:tabs>
          <w:tab w:val="left" w:pos="142"/>
        </w:tabs>
        <w:ind w:firstLine="709"/>
        <w:jc w:val="center"/>
        <w:rPr>
          <w:b/>
          <w:sz w:val="28"/>
          <w:szCs w:val="28"/>
        </w:rPr>
      </w:pPr>
      <w:r w:rsidRPr="001C2CE4">
        <w:rPr>
          <w:b/>
          <w:sz w:val="28"/>
          <w:szCs w:val="28"/>
        </w:rPr>
        <w:t xml:space="preserve">ПЕРЕЧЕНЬ АЗС </w:t>
      </w:r>
    </w:p>
    <w:p w:rsidR="00747855" w:rsidRPr="001C2CE4" w:rsidRDefault="00747855" w:rsidP="00747855">
      <w:pPr>
        <w:tabs>
          <w:tab w:val="left" w:pos="142"/>
        </w:tabs>
        <w:ind w:firstLine="709"/>
        <w:jc w:val="center"/>
        <w:rPr>
          <w:b/>
          <w:sz w:val="28"/>
          <w:szCs w:val="28"/>
        </w:rPr>
      </w:pPr>
      <w:r w:rsidRPr="001C2CE4">
        <w:rPr>
          <w:b/>
          <w:sz w:val="28"/>
          <w:szCs w:val="28"/>
        </w:rPr>
        <w:t>(ПРИМЕР)</w:t>
      </w:r>
    </w:p>
    <w:p w:rsidR="00747855" w:rsidRPr="001C2CE4" w:rsidRDefault="00747855" w:rsidP="00747855">
      <w:pPr>
        <w:tabs>
          <w:tab w:val="left" w:pos="142"/>
        </w:tabs>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1418"/>
        <w:gridCol w:w="1559"/>
        <w:gridCol w:w="2268"/>
        <w:gridCol w:w="3118"/>
      </w:tblGrid>
      <w:tr w:rsidR="00E13616" w:rsidRPr="00FA0AA7" w:rsidTr="0009688E">
        <w:trPr>
          <w:trHeight w:val="600"/>
        </w:trPr>
        <w:tc>
          <w:tcPr>
            <w:tcW w:w="568" w:type="dxa"/>
            <w:shd w:val="clear" w:color="auto" w:fill="auto"/>
            <w:noWrap/>
            <w:vAlign w:val="center"/>
            <w:hideMark/>
          </w:tcPr>
          <w:p w:rsidR="00E13616" w:rsidRPr="00FA0AA7" w:rsidRDefault="00E13616" w:rsidP="00D33190">
            <w:pPr>
              <w:jc w:val="center"/>
              <w:rPr>
                <w:b/>
                <w:bCs/>
                <w:color w:val="000000"/>
                <w:sz w:val="16"/>
                <w:szCs w:val="16"/>
              </w:rPr>
            </w:pPr>
            <w:r w:rsidRPr="00FA0AA7">
              <w:rPr>
                <w:b/>
                <w:bCs/>
                <w:color w:val="000000"/>
                <w:sz w:val="16"/>
                <w:szCs w:val="16"/>
              </w:rPr>
              <w:t xml:space="preserve">№ </w:t>
            </w:r>
            <w:proofErr w:type="spellStart"/>
            <w:proofErr w:type="gramStart"/>
            <w:r w:rsidRPr="00FA0AA7">
              <w:rPr>
                <w:b/>
                <w:bCs/>
                <w:color w:val="000000"/>
                <w:sz w:val="16"/>
                <w:szCs w:val="16"/>
              </w:rPr>
              <w:t>п</w:t>
            </w:r>
            <w:proofErr w:type="spellEnd"/>
            <w:proofErr w:type="gramEnd"/>
            <w:r w:rsidRPr="00FA0AA7">
              <w:rPr>
                <w:b/>
                <w:bCs/>
                <w:color w:val="000000"/>
                <w:sz w:val="16"/>
                <w:szCs w:val="16"/>
              </w:rPr>
              <w:t>/</w:t>
            </w:r>
            <w:proofErr w:type="spellStart"/>
            <w:r w:rsidRPr="00FA0AA7">
              <w:rPr>
                <w:b/>
                <w:bCs/>
                <w:color w:val="000000"/>
                <w:sz w:val="16"/>
                <w:szCs w:val="16"/>
              </w:rPr>
              <w:t>п</w:t>
            </w:r>
            <w:proofErr w:type="spellEnd"/>
          </w:p>
        </w:tc>
        <w:tc>
          <w:tcPr>
            <w:tcW w:w="850" w:type="dxa"/>
            <w:shd w:val="clear" w:color="auto" w:fill="auto"/>
            <w:noWrap/>
            <w:vAlign w:val="center"/>
            <w:hideMark/>
          </w:tcPr>
          <w:p w:rsidR="00E13616" w:rsidRPr="00FA0AA7" w:rsidRDefault="00E13616" w:rsidP="00D33190">
            <w:pPr>
              <w:jc w:val="center"/>
              <w:rPr>
                <w:b/>
                <w:bCs/>
                <w:color w:val="000000"/>
                <w:sz w:val="16"/>
                <w:szCs w:val="16"/>
              </w:rPr>
            </w:pPr>
            <w:r w:rsidRPr="00FA0AA7">
              <w:rPr>
                <w:b/>
                <w:bCs/>
                <w:color w:val="000000"/>
                <w:sz w:val="16"/>
                <w:szCs w:val="16"/>
              </w:rPr>
              <w:t>№ АЗС</w:t>
            </w:r>
          </w:p>
        </w:tc>
        <w:tc>
          <w:tcPr>
            <w:tcW w:w="1418" w:type="dxa"/>
            <w:shd w:val="clear" w:color="auto" w:fill="auto"/>
            <w:noWrap/>
            <w:vAlign w:val="center"/>
            <w:hideMark/>
          </w:tcPr>
          <w:p w:rsidR="00E13616" w:rsidRPr="00FA0AA7" w:rsidRDefault="00E13616" w:rsidP="00D33190">
            <w:pPr>
              <w:jc w:val="center"/>
              <w:rPr>
                <w:b/>
                <w:bCs/>
                <w:color w:val="000000"/>
                <w:sz w:val="16"/>
                <w:szCs w:val="16"/>
              </w:rPr>
            </w:pPr>
            <w:r w:rsidRPr="00FA0AA7">
              <w:rPr>
                <w:b/>
                <w:bCs/>
                <w:color w:val="000000"/>
                <w:sz w:val="16"/>
                <w:szCs w:val="16"/>
              </w:rPr>
              <w:t>Наименование собственника АЗС</w:t>
            </w:r>
          </w:p>
        </w:tc>
        <w:tc>
          <w:tcPr>
            <w:tcW w:w="1559" w:type="dxa"/>
            <w:shd w:val="clear" w:color="auto" w:fill="auto"/>
            <w:vAlign w:val="center"/>
            <w:hideMark/>
          </w:tcPr>
          <w:p w:rsidR="00E13616" w:rsidRPr="00FA0AA7" w:rsidRDefault="00E13616" w:rsidP="00D33190">
            <w:pPr>
              <w:jc w:val="center"/>
              <w:rPr>
                <w:b/>
                <w:bCs/>
                <w:color w:val="000000"/>
                <w:sz w:val="16"/>
                <w:szCs w:val="16"/>
              </w:rPr>
            </w:pPr>
            <w:r w:rsidRPr="00FA0AA7">
              <w:rPr>
                <w:b/>
                <w:bCs/>
                <w:color w:val="000000"/>
                <w:sz w:val="16"/>
                <w:szCs w:val="16"/>
              </w:rPr>
              <w:t>Адрес АЗС</w:t>
            </w:r>
          </w:p>
        </w:tc>
        <w:tc>
          <w:tcPr>
            <w:tcW w:w="2268" w:type="dxa"/>
            <w:shd w:val="clear" w:color="auto" w:fill="auto"/>
            <w:vAlign w:val="center"/>
            <w:hideMark/>
          </w:tcPr>
          <w:p w:rsidR="00E13616" w:rsidRPr="00FA0AA7" w:rsidRDefault="00E13616" w:rsidP="00D33190">
            <w:pPr>
              <w:jc w:val="center"/>
              <w:rPr>
                <w:b/>
                <w:bCs/>
                <w:color w:val="000000"/>
                <w:sz w:val="16"/>
                <w:szCs w:val="16"/>
              </w:rPr>
            </w:pPr>
            <w:r w:rsidRPr="00FA0AA7">
              <w:rPr>
                <w:b/>
                <w:bCs/>
                <w:color w:val="000000"/>
                <w:sz w:val="16"/>
                <w:szCs w:val="16"/>
              </w:rPr>
              <w:t>Вид и марка топлива</w:t>
            </w:r>
          </w:p>
        </w:tc>
        <w:tc>
          <w:tcPr>
            <w:tcW w:w="3118" w:type="dxa"/>
            <w:shd w:val="clear" w:color="auto" w:fill="auto"/>
            <w:vAlign w:val="center"/>
            <w:hideMark/>
          </w:tcPr>
          <w:p w:rsidR="00E13616" w:rsidRPr="00FA0AA7" w:rsidRDefault="00E13616" w:rsidP="00D33190">
            <w:pPr>
              <w:jc w:val="center"/>
              <w:rPr>
                <w:b/>
                <w:bCs/>
                <w:color w:val="000000"/>
                <w:sz w:val="16"/>
                <w:szCs w:val="16"/>
              </w:rPr>
            </w:pPr>
            <w:r w:rsidRPr="00FA0AA7">
              <w:rPr>
                <w:b/>
                <w:bCs/>
                <w:color w:val="000000"/>
                <w:sz w:val="16"/>
                <w:szCs w:val="16"/>
              </w:rPr>
              <w:t>ГОСТ, ТУ, экологический класс продукции</w:t>
            </w:r>
          </w:p>
        </w:tc>
      </w:tr>
      <w:tr w:rsidR="00E13616" w:rsidRPr="00FA0AA7" w:rsidTr="0009688E">
        <w:trPr>
          <w:trHeight w:val="487"/>
        </w:trPr>
        <w:tc>
          <w:tcPr>
            <w:tcW w:w="568" w:type="dxa"/>
            <w:shd w:val="clear" w:color="auto" w:fill="auto"/>
            <w:noWrap/>
            <w:vAlign w:val="center"/>
            <w:hideMark/>
          </w:tcPr>
          <w:p w:rsidR="00E13616" w:rsidRPr="00FA0AA7" w:rsidRDefault="00E13616" w:rsidP="00D33190">
            <w:pPr>
              <w:jc w:val="center"/>
              <w:rPr>
                <w:color w:val="000000"/>
                <w:sz w:val="16"/>
                <w:szCs w:val="16"/>
              </w:rPr>
            </w:pPr>
          </w:p>
        </w:tc>
        <w:tc>
          <w:tcPr>
            <w:tcW w:w="850" w:type="dxa"/>
            <w:shd w:val="clear" w:color="auto" w:fill="auto"/>
            <w:noWrap/>
            <w:vAlign w:val="center"/>
          </w:tcPr>
          <w:p w:rsidR="00E13616" w:rsidRPr="00FA0AA7" w:rsidRDefault="00E13616" w:rsidP="00D33190">
            <w:pPr>
              <w:jc w:val="center"/>
              <w:rPr>
                <w:color w:val="000000"/>
                <w:sz w:val="16"/>
                <w:szCs w:val="16"/>
              </w:rPr>
            </w:pPr>
          </w:p>
        </w:tc>
        <w:tc>
          <w:tcPr>
            <w:tcW w:w="1418" w:type="dxa"/>
            <w:shd w:val="clear" w:color="auto" w:fill="auto"/>
            <w:noWrap/>
            <w:vAlign w:val="center"/>
          </w:tcPr>
          <w:p w:rsidR="00E13616" w:rsidRPr="00FA0AA7" w:rsidRDefault="00E13616" w:rsidP="00D33190">
            <w:pPr>
              <w:jc w:val="center"/>
              <w:rPr>
                <w:sz w:val="16"/>
                <w:szCs w:val="16"/>
              </w:rPr>
            </w:pPr>
          </w:p>
        </w:tc>
        <w:tc>
          <w:tcPr>
            <w:tcW w:w="1559" w:type="dxa"/>
            <w:shd w:val="clear" w:color="auto" w:fill="auto"/>
            <w:vAlign w:val="center"/>
          </w:tcPr>
          <w:p w:rsidR="00E13616" w:rsidRPr="00FA0AA7" w:rsidRDefault="00E13616" w:rsidP="00D33190">
            <w:pPr>
              <w:jc w:val="center"/>
              <w:rPr>
                <w:color w:val="000000"/>
                <w:sz w:val="16"/>
                <w:szCs w:val="16"/>
              </w:rPr>
            </w:pPr>
          </w:p>
        </w:tc>
        <w:tc>
          <w:tcPr>
            <w:tcW w:w="2268" w:type="dxa"/>
            <w:shd w:val="clear" w:color="auto" w:fill="auto"/>
            <w:vAlign w:val="center"/>
          </w:tcPr>
          <w:p w:rsidR="00E13616" w:rsidRPr="00FA0AA7" w:rsidRDefault="00E13616" w:rsidP="00D33190">
            <w:pPr>
              <w:jc w:val="center"/>
              <w:rPr>
                <w:sz w:val="16"/>
                <w:szCs w:val="16"/>
              </w:rPr>
            </w:pPr>
          </w:p>
        </w:tc>
        <w:tc>
          <w:tcPr>
            <w:tcW w:w="3118" w:type="dxa"/>
            <w:shd w:val="clear" w:color="auto" w:fill="auto"/>
            <w:vAlign w:val="center"/>
          </w:tcPr>
          <w:p w:rsidR="00E13616" w:rsidRPr="00FA0AA7" w:rsidRDefault="00E13616" w:rsidP="00D33190">
            <w:pPr>
              <w:jc w:val="center"/>
              <w:rPr>
                <w:color w:val="000000"/>
                <w:sz w:val="16"/>
                <w:szCs w:val="16"/>
              </w:rPr>
            </w:pPr>
          </w:p>
        </w:tc>
      </w:tr>
      <w:tr w:rsidR="00E13616" w:rsidRPr="00FA0AA7" w:rsidTr="0009688E">
        <w:trPr>
          <w:trHeight w:val="623"/>
        </w:trPr>
        <w:tc>
          <w:tcPr>
            <w:tcW w:w="568" w:type="dxa"/>
            <w:shd w:val="clear" w:color="auto" w:fill="auto"/>
            <w:noWrap/>
            <w:vAlign w:val="center"/>
            <w:hideMark/>
          </w:tcPr>
          <w:p w:rsidR="00E13616" w:rsidRPr="00FA0AA7" w:rsidRDefault="00E13616" w:rsidP="00D33190">
            <w:pPr>
              <w:jc w:val="center"/>
              <w:rPr>
                <w:color w:val="000000"/>
                <w:sz w:val="16"/>
                <w:szCs w:val="16"/>
              </w:rPr>
            </w:pPr>
          </w:p>
        </w:tc>
        <w:tc>
          <w:tcPr>
            <w:tcW w:w="850" w:type="dxa"/>
            <w:shd w:val="clear" w:color="auto" w:fill="auto"/>
            <w:noWrap/>
            <w:vAlign w:val="center"/>
          </w:tcPr>
          <w:p w:rsidR="00E13616" w:rsidRPr="00FA0AA7" w:rsidRDefault="00E13616" w:rsidP="00D33190">
            <w:pPr>
              <w:jc w:val="center"/>
              <w:rPr>
                <w:color w:val="000000"/>
                <w:sz w:val="16"/>
                <w:szCs w:val="16"/>
              </w:rPr>
            </w:pPr>
          </w:p>
        </w:tc>
        <w:tc>
          <w:tcPr>
            <w:tcW w:w="1418" w:type="dxa"/>
            <w:shd w:val="clear" w:color="auto" w:fill="auto"/>
            <w:noWrap/>
            <w:vAlign w:val="center"/>
          </w:tcPr>
          <w:p w:rsidR="00E13616" w:rsidRPr="00FA0AA7" w:rsidRDefault="00E13616" w:rsidP="00D33190">
            <w:pPr>
              <w:jc w:val="center"/>
              <w:rPr>
                <w:sz w:val="16"/>
                <w:szCs w:val="16"/>
              </w:rPr>
            </w:pPr>
          </w:p>
        </w:tc>
        <w:tc>
          <w:tcPr>
            <w:tcW w:w="1559" w:type="dxa"/>
            <w:shd w:val="clear" w:color="auto" w:fill="auto"/>
            <w:vAlign w:val="center"/>
          </w:tcPr>
          <w:p w:rsidR="00E13616" w:rsidRPr="00FA0AA7" w:rsidRDefault="00E13616" w:rsidP="00D33190">
            <w:pPr>
              <w:jc w:val="center"/>
              <w:rPr>
                <w:color w:val="000000"/>
                <w:sz w:val="16"/>
                <w:szCs w:val="16"/>
              </w:rPr>
            </w:pPr>
          </w:p>
        </w:tc>
        <w:tc>
          <w:tcPr>
            <w:tcW w:w="2268" w:type="dxa"/>
            <w:shd w:val="clear" w:color="auto" w:fill="auto"/>
            <w:vAlign w:val="center"/>
          </w:tcPr>
          <w:p w:rsidR="00E13616" w:rsidRPr="00FA0AA7" w:rsidRDefault="00E13616" w:rsidP="00D33190">
            <w:pPr>
              <w:jc w:val="center"/>
              <w:rPr>
                <w:sz w:val="16"/>
                <w:szCs w:val="16"/>
              </w:rPr>
            </w:pPr>
          </w:p>
        </w:tc>
        <w:tc>
          <w:tcPr>
            <w:tcW w:w="3118" w:type="dxa"/>
            <w:shd w:val="clear" w:color="auto" w:fill="auto"/>
            <w:vAlign w:val="center"/>
          </w:tcPr>
          <w:p w:rsidR="00E13616" w:rsidRPr="00FA0AA7" w:rsidRDefault="00E13616" w:rsidP="00D33190">
            <w:pPr>
              <w:jc w:val="center"/>
              <w:rPr>
                <w:color w:val="000000"/>
                <w:sz w:val="16"/>
                <w:szCs w:val="16"/>
              </w:rPr>
            </w:pPr>
          </w:p>
        </w:tc>
      </w:tr>
      <w:tr w:rsidR="00E13616" w:rsidRPr="00FA0AA7" w:rsidTr="0009688E">
        <w:trPr>
          <w:trHeight w:val="561"/>
        </w:trPr>
        <w:tc>
          <w:tcPr>
            <w:tcW w:w="568" w:type="dxa"/>
            <w:shd w:val="clear" w:color="auto" w:fill="auto"/>
            <w:noWrap/>
            <w:vAlign w:val="center"/>
            <w:hideMark/>
          </w:tcPr>
          <w:p w:rsidR="00E13616" w:rsidRPr="00FA0AA7" w:rsidRDefault="00E13616" w:rsidP="00D33190">
            <w:pPr>
              <w:jc w:val="center"/>
              <w:rPr>
                <w:color w:val="000000"/>
                <w:sz w:val="16"/>
                <w:szCs w:val="16"/>
              </w:rPr>
            </w:pPr>
          </w:p>
        </w:tc>
        <w:tc>
          <w:tcPr>
            <w:tcW w:w="850" w:type="dxa"/>
            <w:shd w:val="clear" w:color="auto" w:fill="auto"/>
            <w:noWrap/>
            <w:vAlign w:val="center"/>
          </w:tcPr>
          <w:p w:rsidR="00E13616" w:rsidRPr="00FA0AA7" w:rsidRDefault="00E13616" w:rsidP="00D33190">
            <w:pPr>
              <w:jc w:val="center"/>
              <w:rPr>
                <w:color w:val="000000"/>
                <w:sz w:val="16"/>
                <w:szCs w:val="16"/>
              </w:rPr>
            </w:pPr>
          </w:p>
        </w:tc>
        <w:tc>
          <w:tcPr>
            <w:tcW w:w="1418" w:type="dxa"/>
            <w:shd w:val="clear" w:color="auto" w:fill="auto"/>
            <w:noWrap/>
            <w:vAlign w:val="center"/>
          </w:tcPr>
          <w:p w:rsidR="00E13616" w:rsidRPr="00FA0AA7" w:rsidRDefault="00E13616" w:rsidP="00D33190">
            <w:pPr>
              <w:jc w:val="center"/>
              <w:rPr>
                <w:sz w:val="16"/>
                <w:szCs w:val="16"/>
              </w:rPr>
            </w:pPr>
          </w:p>
        </w:tc>
        <w:tc>
          <w:tcPr>
            <w:tcW w:w="1559" w:type="dxa"/>
            <w:shd w:val="clear" w:color="auto" w:fill="auto"/>
            <w:vAlign w:val="center"/>
          </w:tcPr>
          <w:p w:rsidR="00E13616" w:rsidRPr="00FA0AA7" w:rsidRDefault="00E13616" w:rsidP="00D33190">
            <w:pPr>
              <w:jc w:val="center"/>
              <w:rPr>
                <w:color w:val="000000"/>
                <w:sz w:val="16"/>
                <w:szCs w:val="16"/>
              </w:rPr>
            </w:pPr>
          </w:p>
        </w:tc>
        <w:tc>
          <w:tcPr>
            <w:tcW w:w="2268" w:type="dxa"/>
            <w:shd w:val="clear" w:color="auto" w:fill="auto"/>
            <w:vAlign w:val="center"/>
          </w:tcPr>
          <w:p w:rsidR="00E13616" w:rsidRPr="00FA0AA7" w:rsidRDefault="00E13616" w:rsidP="00D33190">
            <w:pPr>
              <w:jc w:val="center"/>
              <w:rPr>
                <w:sz w:val="16"/>
                <w:szCs w:val="16"/>
              </w:rPr>
            </w:pPr>
          </w:p>
        </w:tc>
        <w:tc>
          <w:tcPr>
            <w:tcW w:w="3118" w:type="dxa"/>
            <w:shd w:val="clear" w:color="auto" w:fill="auto"/>
            <w:vAlign w:val="center"/>
          </w:tcPr>
          <w:p w:rsidR="00E13616" w:rsidRPr="00FA0AA7" w:rsidRDefault="00E13616" w:rsidP="00D33190">
            <w:pPr>
              <w:jc w:val="center"/>
              <w:rPr>
                <w:color w:val="000000"/>
                <w:sz w:val="16"/>
                <w:szCs w:val="16"/>
              </w:rPr>
            </w:pPr>
          </w:p>
        </w:tc>
      </w:tr>
    </w:tbl>
    <w:p w:rsidR="00747855" w:rsidRPr="001C2CE4" w:rsidRDefault="00747855" w:rsidP="00747855">
      <w:pPr>
        <w:tabs>
          <w:tab w:val="left" w:pos="142"/>
        </w:tabs>
        <w:ind w:firstLine="709"/>
        <w:jc w:val="center"/>
        <w:rPr>
          <w:b/>
          <w:i/>
          <w:sz w:val="28"/>
          <w:szCs w:val="28"/>
        </w:rPr>
      </w:pPr>
    </w:p>
    <w:p w:rsidR="00747855" w:rsidRPr="001C2CE4" w:rsidRDefault="00747855" w:rsidP="00747855">
      <w:pPr>
        <w:tabs>
          <w:tab w:val="left" w:pos="142"/>
        </w:tabs>
        <w:ind w:firstLine="709"/>
        <w:rPr>
          <w:sz w:val="28"/>
          <w:szCs w:val="28"/>
        </w:rPr>
      </w:pPr>
    </w:p>
    <w:p w:rsidR="00747855" w:rsidRPr="001C2CE4" w:rsidRDefault="00747855" w:rsidP="00747855">
      <w:pPr>
        <w:tabs>
          <w:tab w:val="left" w:pos="142"/>
        </w:tabs>
        <w:ind w:firstLine="709"/>
        <w:rPr>
          <w:sz w:val="28"/>
          <w:szCs w:val="28"/>
        </w:rPr>
      </w:pPr>
    </w:p>
    <w:p w:rsidR="00747855" w:rsidRDefault="00747855" w:rsidP="00747855">
      <w:pPr>
        <w:jc w:val="both"/>
        <w:rPr>
          <w:b/>
          <w:sz w:val="28"/>
          <w:szCs w:val="28"/>
        </w:rPr>
      </w:pPr>
    </w:p>
    <w:p w:rsidR="00747855" w:rsidRDefault="00747855" w:rsidP="00747855">
      <w:pPr>
        <w:jc w:val="both"/>
      </w:pPr>
    </w:p>
    <w:p w:rsidR="00747855" w:rsidRPr="00761051" w:rsidRDefault="00747855" w:rsidP="00747855">
      <w:pPr>
        <w:jc w:val="both"/>
      </w:pPr>
      <w:r>
        <w:t xml:space="preserve">  </w:t>
      </w:r>
    </w:p>
    <w:p w:rsidR="00747855" w:rsidRPr="001C2CE4" w:rsidRDefault="00747855" w:rsidP="00747855">
      <w:pPr>
        <w:tabs>
          <w:tab w:val="left" w:pos="142"/>
          <w:tab w:val="num" w:pos="284"/>
        </w:tabs>
        <w:ind w:firstLine="709"/>
        <w:jc w:val="both"/>
        <w:rPr>
          <w:sz w:val="28"/>
          <w:szCs w:val="28"/>
        </w:rPr>
      </w:pPr>
    </w:p>
    <w:tbl>
      <w:tblPr>
        <w:tblW w:w="9995" w:type="dxa"/>
        <w:tblInd w:w="108" w:type="dxa"/>
        <w:tblLayout w:type="fixed"/>
        <w:tblLook w:val="0000"/>
      </w:tblPr>
      <w:tblGrid>
        <w:gridCol w:w="4840"/>
        <w:gridCol w:w="5155"/>
      </w:tblGrid>
      <w:tr w:rsidR="00747855" w:rsidRPr="001C2CE4" w:rsidTr="001A5005">
        <w:trPr>
          <w:trHeight w:val="81"/>
        </w:trPr>
        <w:tc>
          <w:tcPr>
            <w:tcW w:w="4840" w:type="dxa"/>
          </w:tcPr>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Поставщик</w:t>
            </w:r>
          </w:p>
          <w:p w:rsidR="00747855" w:rsidRPr="001C2CE4" w:rsidRDefault="00747855" w:rsidP="001A5005">
            <w:pPr>
              <w:tabs>
                <w:tab w:val="left" w:pos="142"/>
              </w:tabs>
              <w:rPr>
                <w:bCs/>
                <w:sz w:val="28"/>
                <w:szCs w:val="28"/>
              </w:rPr>
            </w:pPr>
            <w:r w:rsidRPr="001C2CE4">
              <w:rPr>
                <w:bCs/>
                <w:sz w:val="28"/>
                <w:szCs w:val="28"/>
              </w:rPr>
              <w:t>____________________ ФИО</w:t>
            </w:r>
          </w:p>
          <w:p w:rsidR="00747855" w:rsidRPr="00600FDD" w:rsidRDefault="00747855" w:rsidP="001A5005">
            <w:pPr>
              <w:tabs>
                <w:tab w:val="left" w:pos="142"/>
              </w:tabs>
              <w:rPr>
                <w:bCs/>
                <w:sz w:val="20"/>
                <w:szCs w:val="20"/>
              </w:rPr>
            </w:pPr>
            <w:r w:rsidRPr="00600FDD">
              <w:rPr>
                <w:bCs/>
                <w:sz w:val="20"/>
                <w:szCs w:val="20"/>
              </w:rPr>
              <w:t>МП</w:t>
            </w:r>
          </w:p>
        </w:tc>
        <w:tc>
          <w:tcPr>
            <w:tcW w:w="5155" w:type="dxa"/>
          </w:tcPr>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 xml:space="preserve"> Покупатель</w:t>
            </w:r>
          </w:p>
          <w:p w:rsidR="00747855" w:rsidRPr="001C2CE4" w:rsidRDefault="00747855" w:rsidP="001A5005">
            <w:pPr>
              <w:tabs>
                <w:tab w:val="left" w:pos="142"/>
              </w:tabs>
              <w:rPr>
                <w:bCs/>
                <w:sz w:val="28"/>
                <w:szCs w:val="28"/>
              </w:rPr>
            </w:pPr>
            <w:r w:rsidRPr="001C2CE4">
              <w:rPr>
                <w:bCs/>
                <w:sz w:val="28"/>
                <w:szCs w:val="28"/>
              </w:rPr>
              <w:t xml:space="preserve">_____________________ ФИО </w:t>
            </w:r>
          </w:p>
          <w:p w:rsidR="00747855" w:rsidRDefault="00747855" w:rsidP="001A5005">
            <w:pPr>
              <w:tabs>
                <w:tab w:val="left" w:pos="142"/>
              </w:tabs>
              <w:rPr>
                <w:bCs/>
                <w:sz w:val="20"/>
                <w:szCs w:val="20"/>
              </w:rPr>
            </w:pPr>
            <w:r w:rsidRPr="00600FDD">
              <w:rPr>
                <w:bCs/>
                <w:sz w:val="20"/>
                <w:szCs w:val="20"/>
              </w:rPr>
              <w:t>МП</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p>
        </w:tc>
      </w:tr>
    </w:tbl>
    <w:p w:rsidR="0087371E" w:rsidRDefault="0087371E" w:rsidP="00747855">
      <w:pPr>
        <w:suppressAutoHyphens w:val="0"/>
        <w:jc w:val="right"/>
        <w:rPr>
          <w:sz w:val="28"/>
          <w:szCs w:val="28"/>
        </w:rPr>
      </w:pPr>
    </w:p>
    <w:p w:rsidR="0087371E" w:rsidRDefault="0087371E">
      <w:pPr>
        <w:suppressAutoHyphens w:val="0"/>
        <w:rPr>
          <w:sz w:val="28"/>
          <w:szCs w:val="28"/>
        </w:rPr>
      </w:pPr>
      <w:r>
        <w:rPr>
          <w:sz w:val="28"/>
          <w:szCs w:val="28"/>
        </w:rPr>
        <w:br w:type="page"/>
      </w:r>
    </w:p>
    <w:p w:rsidR="00747855" w:rsidRPr="001C2CE4" w:rsidRDefault="00747855" w:rsidP="00747855">
      <w:pPr>
        <w:suppressAutoHyphens w:val="0"/>
        <w:jc w:val="right"/>
        <w:rPr>
          <w:sz w:val="28"/>
          <w:szCs w:val="28"/>
        </w:rPr>
      </w:pPr>
      <w:r w:rsidRPr="001C2CE4">
        <w:rPr>
          <w:sz w:val="28"/>
          <w:szCs w:val="28"/>
        </w:rPr>
        <w:lastRenderedPageBreak/>
        <w:t>Приложение № 3</w:t>
      </w:r>
    </w:p>
    <w:p w:rsidR="00747855" w:rsidRPr="001C2CE4" w:rsidRDefault="00747855" w:rsidP="00747855">
      <w:pPr>
        <w:pStyle w:val="afff5"/>
        <w:ind w:right="0" w:firstLine="709"/>
        <w:jc w:val="right"/>
        <w:rPr>
          <w:sz w:val="28"/>
          <w:szCs w:val="28"/>
        </w:rPr>
      </w:pPr>
      <w:r w:rsidRPr="001C2CE4">
        <w:rPr>
          <w:sz w:val="28"/>
          <w:szCs w:val="28"/>
        </w:rPr>
        <w:t>к Договору №________________</w:t>
      </w:r>
    </w:p>
    <w:p w:rsidR="00747855" w:rsidRPr="001C2CE4" w:rsidRDefault="00747855" w:rsidP="00747855">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747855" w:rsidRPr="001C2CE4" w:rsidRDefault="00747855" w:rsidP="00747855">
      <w:pPr>
        <w:tabs>
          <w:tab w:val="left" w:pos="142"/>
        </w:tabs>
        <w:ind w:firstLine="709"/>
        <w:rPr>
          <w:b/>
          <w:sz w:val="28"/>
          <w:szCs w:val="28"/>
        </w:rPr>
      </w:pPr>
    </w:p>
    <w:p w:rsidR="00747855" w:rsidRPr="001C2CE4" w:rsidRDefault="00747855" w:rsidP="00747855">
      <w:pPr>
        <w:tabs>
          <w:tab w:val="left" w:pos="142"/>
        </w:tabs>
        <w:ind w:firstLine="709"/>
        <w:jc w:val="center"/>
        <w:rPr>
          <w:b/>
          <w:sz w:val="28"/>
          <w:szCs w:val="28"/>
        </w:rPr>
      </w:pPr>
      <w:r w:rsidRPr="001C2CE4">
        <w:rPr>
          <w:b/>
          <w:sz w:val="28"/>
          <w:szCs w:val="28"/>
        </w:rPr>
        <w:t>Протокол согласования цены</w:t>
      </w:r>
    </w:p>
    <w:p w:rsidR="00747855" w:rsidRPr="001C2CE4" w:rsidRDefault="00747855" w:rsidP="00747855">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747855" w:rsidRPr="001C2CE4" w:rsidRDefault="00747855" w:rsidP="00747855">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747855" w:rsidRPr="001C2CE4" w:rsidRDefault="00747855" w:rsidP="00747855">
      <w:pPr>
        <w:tabs>
          <w:tab w:val="left" w:pos="142"/>
        </w:tabs>
        <w:ind w:firstLine="709"/>
        <w:jc w:val="both"/>
        <w:rPr>
          <w:sz w:val="28"/>
          <w:szCs w:val="28"/>
        </w:rPr>
      </w:pPr>
    </w:p>
    <w:p w:rsidR="00747855" w:rsidRPr="001C2CE4" w:rsidRDefault="00747855" w:rsidP="00334667">
      <w:pPr>
        <w:numPr>
          <w:ilvl w:val="0"/>
          <w:numId w:val="43"/>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p>
    <w:p w:rsidR="00747855" w:rsidRPr="001C2CE4" w:rsidRDefault="00747855" w:rsidP="00747855">
      <w:pPr>
        <w:tabs>
          <w:tab w:val="left" w:pos="142"/>
          <w:tab w:val="left" w:pos="993"/>
        </w:tabs>
        <w:ind w:left="709"/>
        <w:jc w:val="both"/>
        <w:rPr>
          <w:sz w:val="28"/>
          <w:szCs w:val="28"/>
        </w:rPr>
      </w:pPr>
    </w:p>
    <w:p w:rsidR="00747855" w:rsidRPr="001C2CE4" w:rsidRDefault="00747855" w:rsidP="00747855">
      <w:pPr>
        <w:tabs>
          <w:tab w:val="left" w:pos="142"/>
          <w:tab w:val="left" w:pos="993"/>
        </w:tabs>
        <w:ind w:left="709"/>
        <w:jc w:val="center"/>
        <w:rPr>
          <w:b/>
          <w:sz w:val="28"/>
          <w:szCs w:val="28"/>
        </w:rPr>
      </w:pPr>
      <w:r w:rsidRPr="001C2CE4">
        <w:rPr>
          <w:b/>
          <w:sz w:val="28"/>
          <w:szCs w:val="28"/>
        </w:rPr>
        <w:t>(ПРИМЕР)</w:t>
      </w:r>
    </w:p>
    <w:p w:rsidR="00747855" w:rsidRPr="001B4096" w:rsidRDefault="00747855" w:rsidP="00747855">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747855" w:rsidRPr="001C2CE4" w:rsidTr="001A5005">
        <w:trPr>
          <w:trHeight w:val="422"/>
        </w:trPr>
        <w:tc>
          <w:tcPr>
            <w:tcW w:w="4394" w:type="dxa"/>
            <w:vAlign w:val="center"/>
          </w:tcPr>
          <w:p w:rsidR="00747855" w:rsidRPr="001C2CE4" w:rsidRDefault="00747855" w:rsidP="001A5005">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747855" w:rsidRPr="001C2CE4" w:rsidRDefault="00747855" w:rsidP="001A5005">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747855" w:rsidRPr="001C2CE4" w:rsidTr="001A5005">
        <w:trPr>
          <w:trHeight w:val="280"/>
        </w:trPr>
        <w:tc>
          <w:tcPr>
            <w:tcW w:w="4394" w:type="dxa"/>
          </w:tcPr>
          <w:p w:rsidR="00747855" w:rsidRPr="001C2CE4" w:rsidRDefault="00E13616" w:rsidP="001A5005">
            <w:pPr>
              <w:tabs>
                <w:tab w:val="left" w:pos="142"/>
              </w:tabs>
              <w:rPr>
                <w:sz w:val="28"/>
                <w:szCs w:val="28"/>
              </w:rPr>
            </w:pPr>
            <w:r>
              <w:rPr>
                <w:sz w:val="28"/>
                <w:szCs w:val="28"/>
              </w:rPr>
              <w:t>В соответствие с Приложением №2</w:t>
            </w:r>
          </w:p>
        </w:tc>
        <w:tc>
          <w:tcPr>
            <w:tcW w:w="4961" w:type="dxa"/>
          </w:tcPr>
          <w:p w:rsidR="00747855" w:rsidRPr="001C2CE4" w:rsidRDefault="00747855" w:rsidP="001A5005">
            <w:pPr>
              <w:tabs>
                <w:tab w:val="left" w:pos="142"/>
              </w:tabs>
              <w:rPr>
                <w:sz w:val="28"/>
                <w:szCs w:val="28"/>
              </w:rPr>
            </w:pPr>
          </w:p>
          <w:p w:rsidR="00747855" w:rsidRPr="001C2CE4" w:rsidRDefault="00747855" w:rsidP="001A5005">
            <w:pPr>
              <w:tabs>
                <w:tab w:val="left" w:pos="142"/>
              </w:tabs>
              <w:rPr>
                <w:sz w:val="28"/>
                <w:szCs w:val="28"/>
              </w:rPr>
            </w:pPr>
            <w:r w:rsidRPr="001C2CE4">
              <w:rPr>
                <w:sz w:val="28"/>
                <w:szCs w:val="28"/>
              </w:rPr>
              <w:t>(минус ___  процентов)</w:t>
            </w:r>
          </w:p>
        </w:tc>
      </w:tr>
    </w:tbl>
    <w:p w:rsidR="00747855" w:rsidRDefault="00747855" w:rsidP="00747855">
      <w:pPr>
        <w:tabs>
          <w:tab w:val="left" w:pos="142"/>
          <w:tab w:val="left" w:pos="993"/>
        </w:tabs>
        <w:ind w:left="360"/>
        <w:jc w:val="both"/>
        <w:rPr>
          <w:sz w:val="28"/>
          <w:szCs w:val="28"/>
        </w:rPr>
      </w:pPr>
    </w:p>
    <w:p w:rsidR="00E13616" w:rsidRDefault="00E13616" w:rsidP="00747855">
      <w:pPr>
        <w:tabs>
          <w:tab w:val="left" w:pos="142"/>
          <w:tab w:val="left" w:pos="993"/>
        </w:tabs>
        <w:ind w:left="360"/>
        <w:jc w:val="both"/>
        <w:rPr>
          <w:sz w:val="28"/>
          <w:szCs w:val="28"/>
        </w:rPr>
      </w:pPr>
    </w:p>
    <w:p w:rsidR="00E13616" w:rsidRDefault="00E13616" w:rsidP="00747855">
      <w:pPr>
        <w:tabs>
          <w:tab w:val="left" w:pos="142"/>
          <w:tab w:val="left" w:pos="993"/>
        </w:tabs>
        <w:ind w:left="360"/>
        <w:jc w:val="both"/>
        <w:rPr>
          <w:sz w:val="28"/>
          <w:szCs w:val="28"/>
        </w:rPr>
      </w:pPr>
    </w:p>
    <w:p w:rsidR="00E13616" w:rsidRPr="001C2CE4" w:rsidRDefault="00E13616" w:rsidP="00747855">
      <w:pPr>
        <w:tabs>
          <w:tab w:val="left" w:pos="142"/>
          <w:tab w:val="left" w:pos="993"/>
        </w:tabs>
        <w:ind w:left="360"/>
        <w:jc w:val="both"/>
        <w:rPr>
          <w:sz w:val="28"/>
          <w:szCs w:val="28"/>
        </w:rPr>
      </w:pPr>
    </w:p>
    <w:p w:rsidR="00747855" w:rsidRDefault="00747855" w:rsidP="00334667">
      <w:pPr>
        <w:numPr>
          <w:ilvl w:val="0"/>
          <w:numId w:val="43"/>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w:t>
      </w:r>
      <w:r>
        <w:rPr>
          <w:sz w:val="28"/>
          <w:szCs w:val="28"/>
        </w:rPr>
        <w:t xml:space="preserve">Товар </w:t>
      </w:r>
      <w:r w:rsidRPr="001C2CE4">
        <w:rPr>
          <w:sz w:val="28"/>
          <w:szCs w:val="28"/>
        </w:rPr>
        <w:t xml:space="preserve">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747855" w:rsidRPr="001C2CE4" w:rsidTr="001A5005">
        <w:trPr>
          <w:trHeight w:val="81"/>
        </w:trPr>
        <w:tc>
          <w:tcPr>
            <w:tcW w:w="4840" w:type="dxa"/>
          </w:tcPr>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Поставщик</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____________________ ФИО</w:t>
            </w:r>
          </w:p>
          <w:p w:rsidR="00747855" w:rsidRPr="0042034A" w:rsidRDefault="00747855" w:rsidP="001A5005">
            <w:pPr>
              <w:tabs>
                <w:tab w:val="left" w:pos="142"/>
              </w:tabs>
              <w:rPr>
                <w:bCs/>
                <w:sz w:val="20"/>
                <w:szCs w:val="20"/>
              </w:rPr>
            </w:pPr>
            <w:r w:rsidRPr="0042034A">
              <w:rPr>
                <w:bCs/>
                <w:sz w:val="20"/>
                <w:szCs w:val="20"/>
              </w:rPr>
              <w:t>МП</w:t>
            </w:r>
          </w:p>
        </w:tc>
        <w:tc>
          <w:tcPr>
            <w:tcW w:w="5155" w:type="dxa"/>
          </w:tcPr>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Покупатель</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 xml:space="preserve">_____________________ ФИО </w:t>
            </w:r>
          </w:p>
          <w:p w:rsidR="00747855" w:rsidRDefault="00747855" w:rsidP="001A5005">
            <w:pPr>
              <w:tabs>
                <w:tab w:val="left" w:pos="142"/>
              </w:tabs>
              <w:rPr>
                <w:bCs/>
                <w:sz w:val="20"/>
                <w:szCs w:val="20"/>
              </w:rPr>
            </w:pPr>
            <w:r w:rsidRPr="0042034A">
              <w:rPr>
                <w:bCs/>
                <w:sz w:val="20"/>
                <w:szCs w:val="20"/>
              </w:rPr>
              <w:t>МП</w:t>
            </w:r>
          </w:p>
          <w:p w:rsidR="00747855" w:rsidRDefault="00747855" w:rsidP="001A5005">
            <w:pPr>
              <w:tabs>
                <w:tab w:val="left" w:pos="142"/>
              </w:tabs>
              <w:rPr>
                <w:bCs/>
                <w:sz w:val="20"/>
                <w:szCs w:val="20"/>
              </w:rPr>
            </w:pPr>
          </w:p>
          <w:p w:rsidR="00747855" w:rsidRPr="004E52BF" w:rsidRDefault="00747855" w:rsidP="001A5005">
            <w:pPr>
              <w:tabs>
                <w:tab w:val="left" w:pos="142"/>
              </w:tabs>
              <w:rPr>
                <w:bCs/>
                <w:sz w:val="20"/>
                <w:szCs w:val="20"/>
              </w:rPr>
            </w:pPr>
          </w:p>
        </w:tc>
      </w:tr>
    </w:tbl>
    <w:p w:rsidR="00747855" w:rsidRPr="001C2CE4" w:rsidRDefault="00747855" w:rsidP="00747855">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747855" w:rsidRPr="001C2CE4" w:rsidRDefault="00747855" w:rsidP="00747855">
      <w:pPr>
        <w:pStyle w:val="afff5"/>
        <w:ind w:right="0" w:firstLine="709"/>
        <w:jc w:val="right"/>
        <w:rPr>
          <w:sz w:val="28"/>
          <w:szCs w:val="28"/>
        </w:rPr>
      </w:pPr>
      <w:r w:rsidRPr="001C2CE4">
        <w:rPr>
          <w:sz w:val="28"/>
          <w:szCs w:val="28"/>
        </w:rPr>
        <w:t>к Договору №________________</w:t>
      </w:r>
    </w:p>
    <w:p w:rsidR="00747855" w:rsidRPr="001C2CE4" w:rsidRDefault="00747855" w:rsidP="00747855">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747855" w:rsidRPr="001C2CE4" w:rsidRDefault="00747855" w:rsidP="00747855">
      <w:pPr>
        <w:tabs>
          <w:tab w:val="left" w:pos="142"/>
        </w:tabs>
        <w:ind w:firstLine="709"/>
        <w:rPr>
          <w:sz w:val="28"/>
          <w:szCs w:val="28"/>
        </w:rPr>
      </w:pPr>
    </w:p>
    <w:p w:rsidR="00747855" w:rsidRPr="001C2CE4" w:rsidRDefault="00747855" w:rsidP="00747855">
      <w:pPr>
        <w:tabs>
          <w:tab w:val="left" w:pos="142"/>
        </w:tabs>
        <w:ind w:firstLine="709"/>
        <w:rPr>
          <w:sz w:val="28"/>
          <w:szCs w:val="28"/>
        </w:rPr>
      </w:pPr>
    </w:p>
    <w:p w:rsidR="00747855" w:rsidRDefault="00747855" w:rsidP="00747855">
      <w:pPr>
        <w:tabs>
          <w:tab w:val="left" w:pos="142"/>
        </w:tabs>
        <w:ind w:firstLine="709"/>
        <w:rPr>
          <w:sz w:val="28"/>
          <w:szCs w:val="28"/>
        </w:rPr>
      </w:pPr>
    </w:p>
    <w:p w:rsidR="00747855" w:rsidRPr="001C2CE4" w:rsidRDefault="00747855" w:rsidP="00747855">
      <w:pPr>
        <w:tabs>
          <w:tab w:val="left" w:pos="142"/>
        </w:tabs>
        <w:ind w:firstLine="709"/>
        <w:rPr>
          <w:sz w:val="28"/>
          <w:szCs w:val="28"/>
        </w:rPr>
      </w:pPr>
    </w:p>
    <w:p w:rsidR="00747855" w:rsidRPr="001C2CE4" w:rsidRDefault="00747855" w:rsidP="00747855">
      <w:pPr>
        <w:tabs>
          <w:tab w:val="left" w:pos="142"/>
        </w:tabs>
        <w:ind w:firstLine="709"/>
        <w:jc w:val="center"/>
        <w:rPr>
          <w:b/>
          <w:sz w:val="28"/>
          <w:szCs w:val="28"/>
        </w:rPr>
      </w:pPr>
      <w:r w:rsidRPr="001C2CE4">
        <w:rPr>
          <w:b/>
          <w:sz w:val="28"/>
          <w:szCs w:val="28"/>
        </w:rPr>
        <w:t>ИНСТРУКЦИЯ ПО ИСПОЛЬЗОВАНИЮ СМАРТ-КАРТ</w:t>
      </w:r>
    </w:p>
    <w:p w:rsidR="00747855" w:rsidRPr="001C2CE4" w:rsidRDefault="00747855" w:rsidP="00747855">
      <w:pPr>
        <w:tabs>
          <w:tab w:val="left" w:pos="142"/>
        </w:tabs>
        <w:ind w:firstLine="709"/>
        <w:rPr>
          <w:sz w:val="28"/>
          <w:szCs w:val="28"/>
        </w:rPr>
      </w:pPr>
    </w:p>
    <w:p w:rsidR="00747855" w:rsidRPr="001C2CE4" w:rsidRDefault="00747855" w:rsidP="00747855">
      <w:pPr>
        <w:tabs>
          <w:tab w:val="left" w:pos="142"/>
        </w:tabs>
        <w:ind w:firstLine="709"/>
        <w:rPr>
          <w:sz w:val="28"/>
          <w:szCs w:val="28"/>
        </w:rPr>
      </w:pPr>
    </w:p>
    <w:tbl>
      <w:tblPr>
        <w:tblW w:w="9995" w:type="dxa"/>
        <w:tblInd w:w="108" w:type="dxa"/>
        <w:tblLayout w:type="fixed"/>
        <w:tblLook w:val="0000"/>
      </w:tblPr>
      <w:tblGrid>
        <w:gridCol w:w="4840"/>
        <w:gridCol w:w="5155"/>
      </w:tblGrid>
      <w:tr w:rsidR="00747855" w:rsidRPr="001C2CE4" w:rsidTr="001A5005">
        <w:trPr>
          <w:trHeight w:val="2244"/>
        </w:trPr>
        <w:tc>
          <w:tcPr>
            <w:tcW w:w="4840" w:type="dxa"/>
          </w:tcPr>
          <w:p w:rsidR="00747855" w:rsidRDefault="00747855" w:rsidP="001A5005">
            <w:pPr>
              <w:tabs>
                <w:tab w:val="left" w:pos="142"/>
              </w:tabs>
              <w:rPr>
                <w:sz w:val="28"/>
                <w:szCs w:val="28"/>
              </w:rPr>
            </w:pPr>
          </w:p>
          <w:p w:rsidR="00E13616" w:rsidRDefault="00E13616" w:rsidP="001A5005">
            <w:pPr>
              <w:tabs>
                <w:tab w:val="left" w:pos="142"/>
              </w:tabs>
              <w:rPr>
                <w:sz w:val="28"/>
                <w:szCs w:val="28"/>
              </w:rPr>
            </w:pPr>
          </w:p>
          <w:p w:rsidR="00E13616" w:rsidRDefault="00E13616" w:rsidP="001A5005">
            <w:pPr>
              <w:tabs>
                <w:tab w:val="left" w:pos="142"/>
              </w:tabs>
              <w:rPr>
                <w:sz w:val="28"/>
                <w:szCs w:val="28"/>
              </w:rPr>
            </w:pPr>
          </w:p>
          <w:p w:rsidR="00E13616" w:rsidRDefault="00E13616" w:rsidP="001A5005">
            <w:pPr>
              <w:tabs>
                <w:tab w:val="left" w:pos="142"/>
              </w:tabs>
              <w:rPr>
                <w:sz w:val="28"/>
                <w:szCs w:val="28"/>
              </w:rPr>
            </w:pPr>
          </w:p>
          <w:p w:rsidR="0009688E" w:rsidRDefault="0009688E" w:rsidP="001A5005">
            <w:pPr>
              <w:tabs>
                <w:tab w:val="left" w:pos="142"/>
              </w:tabs>
              <w:rPr>
                <w:sz w:val="28"/>
                <w:szCs w:val="28"/>
              </w:rPr>
            </w:pPr>
          </w:p>
          <w:p w:rsidR="00E13616" w:rsidRPr="001C2CE4" w:rsidRDefault="00E13616"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Поставщик</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____________________ ФИО</w:t>
            </w:r>
          </w:p>
          <w:p w:rsidR="00747855" w:rsidRPr="00600FDD" w:rsidRDefault="00747855" w:rsidP="001A5005">
            <w:pPr>
              <w:tabs>
                <w:tab w:val="left" w:pos="142"/>
              </w:tabs>
              <w:rPr>
                <w:bCs/>
                <w:sz w:val="20"/>
                <w:szCs w:val="20"/>
              </w:rPr>
            </w:pPr>
            <w:r w:rsidRPr="00600FDD">
              <w:rPr>
                <w:bCs/>
                <w:sz w:val="20"/>
                <w:szCs w:val="20"/>
              </w:rPr>
              <w:t>МП</w:t>
            </w:r>
          </w:p>
        </w:tc>
        <w:tc>
          <w:tcPr>
            <w:tcW w:w="5155" w:type="dxa"/>
          </w:tcPr>
          <w:p w:rsidR="00747855" w:rsidRDefault="00747855" w:rsidP="001A5005">
            <w:pPr>
              <w:tabs>
                <w:tab w:val="left" w:pos="142"/>
              </w:tabs>
              <w:rPr>
                <w:bCs/>
                <w:sz w:val="28"/>
                <w:szCs w:val="28"/>
              </w:rPr>
            </w:pPr>
          </w:p>
          <w:p w:rsidR="00E13616" w:rsidRDefault="00E13616" w:rsidP="001A5005">
            <w:pPr>
              <w:tabs>
                <w:tab w:val="left" w:pos="142"/>
              </w:tabs>
              <w:rPr>
                <w:bCs/>
                <w:sz w:val="28"/>
                <w:szCs w:val="28"/>
              </w:rPr>
            </w:pPr>
          </w:p>
          <w:p w:rsidR="00E13616" w:rsidRDefault="00E13616" w:rsidP="001A5005">
            <w:pPr>
              <w:tabs>
                <w:tab w:val="left" w:pos="142"/>
              </w:tabs>
              <w:rPr>
                <w:bCs/>
                <w:sz w:val="28"/>
                <w:szCs w:val="28"/>
              </w:rPr>
            </w:pPr>
          </w:p>
          <w:p w:rsidR="00E13616" w:rsidRDefault="00E13616" w:rsidP="001A5005">
            <w:pPr>
              <w:tabs>
                <w:tab w:val="left" w:pos="142"/>
              </w:tabs>
              <w:rPr>
                <w:bCs/>
                <w:sz w:val="28"/>
                <w:szCs w:val="28"/>
              </w:rPr>
            </w:pPr>
          </w:p>
          <w:p w:rsidR="00E13616" w:rsidRDefault="00E13616" w:rsidP="001A5005">
            <w:pPr>
              <w:tabs>
                <w:tab w:val="left" w:pos="142"/>
              </w:tabs>
              <w:rPr>
                <w:bCs/>
                <w:sz w:val="28"/>
                <w:szCs w:val="28"/>
              </w:rPr>
            </w:pPr>
          </w:p>
          <w:p w:rsidR="0009688E" w:rsidRPr="001C2CE4" w:rsidRDefault="0009688E"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 xml:space="preserve"> Покупатель</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 xml:space="preserve">_____________________ ФИО </w:t>
            </w:r>
          </w:p>
          <w:p w:rsidR="00747855" w:rsidRPr="00600FDD" w:rsidRDefault="00747855" w:rsidP="001A5005">
            <w:pPr>
              <w:tabs>
                <w:tab w:val="left" w:pos="142"/>
              </w:tabs>
              <w:rPr>
                <w:bCs/>
                <w:sz w:val="20"/>
                <w:szCs w:val="20"/>
              </w:rPr>
            </w:pPr>
            <w:r w:rsidRPr="00600FDD">
              <w:rPr>
                <w:bCs/>
                <w:sz w:val="20"/>
                <w:szCs w:val="20"/>
              </w:rPr>
              <w:t>МП</w:t>
            </w:r>
          </w:p>
          <w:p w:rsidR="00747855" w:rsidRPr="001C2CE4" w:rsidRDefault="00747855" w:rsidP="001A5005">
            <w:pPr>
              <w:tabs>
                <w:tab w:val="left" w:pos="142"/>
              </w:tabs>
              <w:rPr>
                <w:bCs/>
                <w:sz w:val="28"/>
                <w:szCs w:val="28"/>
              </w:rPr>
            </w:pPr>
          </w:p>
          <w:p w:rsidR="00747855"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p>
        </w:tc>
      </w:tr>
    </w:tbl>
    <w:p w:rsidR="00747855" w:rsidRDefault="00747855"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016167" w:rsidRDefault="00016167" w:rsidP="00747855">
      <w:pPr>
        <w:widowControl w:val="0"/>
        <w:autoSpaceDE w:val="0"/>
        <w:autoSpaceDN w:val="0"/>
        <w:adjustRightInd w:val="0"/>
        <w:spacing w:before="35"/>
        <w:jc w:val="right"/>
        <w:rPr>
          <w:sz w:val="28"/>
          <w:szCs w:val="28"/>
        </w:rPr>
      </w:pPr>
    </w:p>
    <w:p w:rsidR="00747855" w:rsidRPr="001C2CE4" w:rsidRDefault="00747855" w:rsidP="00747855">
      <w:pPr>
        <w:widowControl w:val="0"/>
        <w:autoSpaceDE w:val="0"/>
        <w:autoSpaceDN w:val="0"/>
        <w:adjustRightInd w:val="0"/>
        <w:spacing w:before="35"/>
        <w:jc w:val="right"/>
        <w:rPr>
          <w:sz w:val="28"/>
          <w:szCs w:val="28"/>
        </w:rPr>
      </w:pPr>
      <w:r w:rsidRPr="001C2CE4">
        <w:rPr>
          <w:sz w:val="28"/>
          <w:szCs w:val="28"/>
        </w:rPr>
        <w:lastRenderedPageBreak/>
        <w:t>Приложение № 5</w:t>
      </w:r>
    </w:p>
    <w:p w:rsidR="00747855" w:rsidRPr="001C2CE4" w:rsidRDefault="00747855" w:rsidP="00747855">
      <w:pPr>
        <w:pStyle w:val="afff5"/>
        <w:ind w:right="0"/>
        <w:jc w:val="right"/>
        <w:rPr>
          <w:sz w:val="28"/>
          <w:szCs w:val="28"/>
        </w:rPr>
      </w:pPr>
      <w:r w:rsidRPr="001C2CE4">
        <w:rPr>
          <w:sz w:val="28"/>
          <w:szCs w:val="28"/>
        </w:rPr>
        <w:t>к Договору №________________</w:t>
      </w:r>
    </w:p>
    <w:p w:rsidR="00747855" w:rsidRPr="001C2CE4" w:rsidRDefault="00747855" w:rsidP="00747855">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747855" w:rsidRPr="001C2CE4" w:rsidRDefault="00747855" w:rsidP="00747855">
      <w:pPr>
        <w:tabs>
          <w:tab w:val="left" w:pos="142"/>
        </w:tabs>
        <w:rPr>
          <w:sz w:val="28"/>
          <w:szCs w:val="28"/>
        </w:rPr>
      </w:pPr>
    </w:p>
    <w:p w:rsidR="00747855" w:rsidRPr="001C2CE4" w:rsidRDefault="00747855" w:rsidP="00747855">
      <w:pPr>
        <w:tabs>
          <w:tab w:val="left" w:pos="142"/>
        </w:tabs>
        <w:rPr>
          <w:sz w:val="28"/>
          <w:szCs w:val="28"/>
        </w:rPr>
      </w:pPr>
    </w:p>
    <w:p w:rsidR="00747855" w:rsidRPr="001C2CE4" w:rsidRDefault="00747855" w:rsidP="00747855">
      <w:pPr>
        <w:tabs>
          <w:tab w:val="left" w:pos="142"/>
        </w:tabs>
        <w:rPr>
          <w:sz w:val="28"/>
          <w:szCs w:val="28"/>
        </w:rPr>
      </w:pPr>
    </w:p>
    <w:p w:rsidR="00747855" w:rsidRPr="001C2CE4" w:rsidRDefault="00747855" w:rsidP="00747855">
      <w:pPr>
        <w:tabs>
          <w:tab w:val="left" w:pos="142"/>
        </w:tabs>
        <w:rPr>
          <w:sz w:val="28"/>
          <w:szCs w:val="28"/>
        </w:rPr>
      </w:pPr>
    </w:p>
    <w:p w:rsidR="00747855" w:rsidRPr="001C2CE4" w:rsidRDefault="00747855" w:rsidP="00747855">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747855" w:rsidRPr="001C2CE4" w:rsidRDefault="00747855" w:rsidP="00747855">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747855" w:rsidRPr="001C2CE4" w:rsidRDefault="00747855" w:rsidP="00747855">
      <w:pPr>
        <w:tabs>
          <w:tab w:val="left" w:pos="142"/>
        </w:tabs>
        <w:jc w:val="center"/>
        <w:rPr>
          <w:sz w:val="28"/>
          <w:szCs w:val="28"/>
        </w:rPr>
      </w:pPr>
      <w:r w:rsidRPr="001C2CE4">
        <w:rPr>
          <w:b/>
          <w:sz w:val="28"/>
          <w:szCs w:val="28"/>
        </w:rPr>
        <w:t>(ПРИМЕР)</w:t>
      </w:r>
    </w:p>
    <w:p w:rsidR="00747855" w:rsidRPr="001C2CE4" w:rsidRDefault="00747855" w:rsidP="00747855">
      <w:pPr>
        <w:tabs>
          <w:tab w:val="left" w:pos="142"/>
        </w:tabs>
        <w:rPr>
          <w:sz w:val="28"/>
          <w:szCs w:val="28"/>
        </w:rPr>
      </w:pPr>
    </w:p>
    <w:p w:rsidR="00747855" w:rsidRPr="001C2CE4" w:rsidRDefault="00747855" w:rsidP="00747855">
      <w:pPr>
        <w:tabs>
          <w:tab w:val="left" w:pos="142"/>
        </w:tabs>
        <w:rPr>
          <w:sz w:val="28"/>
          <w:szCs w:val="28"/>
        </w:rPr>
      </w:pPr>
    </w:p>
    <w:p w:rsidR="00747855" w:rsidRPr="001C2CE4" w:rsidRDefault="00747855" w:rsidP="00747855">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747855" w:rsidRPr="001C2CE4" w:rsidTr="001A5005">
        <w:tc>
          <w:tcPr>
            <w:tcW w:w="675" w:type="dxa"/>
            <w:vAlign w:val="center"/>
          </w:tcPr>
          <w:p w:rsidR="00747855" w:rsidRPr="004D6B05" w:rsidRDefault="00747855" w:rsidP="001A5005">
            <w:pPr>
              <w:tabs>
                <w:tab w:val="left" w:pos="142"/>
              </w:tabs>
              <w:jc w:val="center"/>
              <w:rPr>
                <w:sz w:val="28"/>
                <w:szCs w:val="28"/>
              </w:rPr>
            </w:pPr>
            <w:r w:rsidRPr="004D6B05">
              <w:rPr>
                <w:sz w:val="28"/>
                <w:szCs w:val="28"/>
              </w:rPr>
              <w:t>Дата</w:t>
            </w:r>
          </w:p>
        </w:tc>
        <w:tc>
          <w:tcPr>
            <w:tcW w:w="709" w:type="dxa"/>
            <w:vAlign w:val="center"/>
          </w:tcPr>
          <w:p w:rsidR="00747855" w:rsidRPr="004D6B05" w:rsidRDefault="00747855" w:rsidP="001A5005">
            <w:pPr>
              <w:tabs>
                <w:tab w:val="left" w:pos="142"/>
              </w:tabs>
              <w:jc w:val="center"/>
              <w:rPr>
                <w:sz w:val="28"/>
                <w:szCs w:val="28"/>
              </w:rPr>
            </w:pPr>
            <w:r w:rsidRPr="004D6B05">
              <w:rPr>
                <w:sz w:val="28"/>
                <w:szCs w:val="28"/>
              </w:rPr>
              <w:t>ТО</w:t>
            </w:r>
          </w:p>
        </w:tc>
        <w:tc>
          <w:tcPr>
            <w:tcW w:w="975" w:type="dxa"/>
            <w:vAlign w:val="center"/>
          </w:tcPr>
          <w:p w:rsidR="00747855" w:rsidRPr="004D6B05" w:rsidRDefault="00747855" w:rsidP="001A5005">
            <w:pPr>
              <w:tabs>
                <w:tab w:val="left" w:pos="142"/>
              </w:tabs>
              <w:jc w:val="center"/>
              <w:rPr>
                <w:sz w:val="28"/>
                <w:szCs w:val="28"/>
              </w:rPr>
            </w:pPr>
            <w:r w:rsidRPr="004D6B05">
              <w:rPr>
                <w:sz w:val="28"/>
                <w:szCs w:val="28"/>
              </w:rPr>
              <w:t>Терминал</w:t>
            </w:r>
          </w:p>
        </w:tc>
        <w:tc>
          <w:tcPr>
            <w:tcW w:w="868" w:type="dxa"/>
            <w:vAlign w:val="center"/>
          </w:tcPr>
          <w:p w:rsidR="00747855" w:rsidRPr="004D6B05" w:rsidRDefault="00747855" w:rsidP="001A5005">
            <w:pPr>
              <w:tabs>
                <w:tab w:val="left" w:pos="-91"/>
              </w:tabs>
              <w:ind w:right="-108"/>
              <w:jc w:val="center"/>
              <w:rPr>
                <w:sz w:val="28"/>
                <w:szCs w:val="28"/>
              </w:rPr>
            </w:pPr>
            <w:r w:rsidRPr="004D6B05">
              <w:rPr>
                <w:sz w:val="28"/>
                <w:szCs w:val="28"/>
              </w:rPr>
              <w:t>Услуга</w:t>
            </w:r>
          </w:p>
        </w:tc>
        <w:tc>
          <w:tcPr>
            <w:tcW w:w="975" w:type="dxa"/>
            <w:vAlign w:val="center"/>
          </w:tcPr>
          <w:p w:rsidR="00747855" w:rsidRPr="004D6B05" w:rsidRDefault="00747855" w:rsidP="001A5005">
            <w:pPr>
              <w:tabs>
                <w:tab w:val="left" w:pos="142"/>
              </w:tabs>
              <w:jc w:val="center"/>
              <w:rPr>
                <w:sz w:val="28"/>
                <w:szCs w:val="28"/>
              </w:rPr>
            </w:pPr>
            <w:r w:rsidRPr="004D6B05">
              <w:rPr>
                <w:sz w:val="28"/>
                <w:szCs w:val="28"/>
              </w:rPr>
              <w:t>Операция</w:t>
            </w:r>
          </w:p>
        </w:tc>
        <w:tc>
          <w:tcPr>
            <w:tcW w:w="974" w:type="dxa"/>
            <w:vAlign w:val="center"/>
          </w:tcPr>
          <w:p w:rsidR="00747855" w:rsidRPr="004D6B05" w:rsidRDefault="00747855" w:rsidP="001A5005">
            <w:pPr>
              <w:tabs>
                <w:tab w:val="left" w:pos="142"/>
              </w:tabs>
              <w:jc w:val="center"/>
              <w:rPr>
                <w:sz w:val="28"/>
                <w:szCs w:val="28"/>
              </w:rPr>
            </w:pPr>
            <w:r w:rsidRPr="004D6B05">
              <w:rPr>
                <w:sz w:val="28"/>
                <w:szCs w:val="28"/>
              </w:rPr>
              <w:t>Количество</w:t>
            </w:r>
          </w:p>
        </w:tc>
        <w:tc>
          <w:tcPr>
            <w:tcW w:w="974" w:type="dxa"/>
            <w:vAlign w:val="center"/>
          </w:tcPr>
          <w:p w:rsidR="00747855" w:rsidRPr="004D6B05" w:rsidRDefault="00747855" w:rsidP="001A5005">
            <w:pPr>
              <w:tabs>
                <w:tab w:val="left" w:pos="142"/>
              </w:tabs>
              <w:jc w:val="center"/>
              <w:rPr>
                <w:sz w:val="28"/>
                <w:szCs w:val="28"/>
              </w:rPr>
            </w:pPr>
            <w:r w:rsidRPr="004D6B05">
              <w:rPr>
                <w:sz w:val="28"/>
                <w:szCs w:val="28"/>
              </w:rPr>
              <w:t>Цена на ТО</w:t>
            </w:r>
          </w:p>
        </w:tc>
        <w:tc>
          <w:tcPr>
            <w:tcW w:w="974" w:type="dxa"/>
            <w:vAlign w:val="center"/>
          </w:tcPr>
          <w:p w:rsidR="00747855" w:rsidRPr="004D6B05" w:rsidRDefault="00747855" w:rsidP="001A5005">
            <w:pPr>
              <w:tabs>
                <w:tab w:val="left" w:pos="142"/>
              </w:tabs>
              <w:jc w:val="center"/>
              <w:rPr>
                <w:sz w:val="28"/>
                <w:szCs w:val="28"/>
              </w:rPr>
            </w:pPr>
            <w:r w:rsidRPr="004D6B05">
              <w:rPr>
                <w:sz w:val="28"/>
                <w:szCs w:val="28"/>
              </w:rPr>
              <w:t>Стоимость на ТО</w:t>
            </w:r>
          </w:p>
        </w:tc>
        <w:tc>
          <w:tcPr>
            <w:tcW w:w="974" w:type="dxa"/>
            <w:vAlign w:val="center"/>
          </w:tcPr>
          <w:p w:rsidR="00747855" w:rsidRPr="004D6B05" w:rsidRDefault="00747855" w:rsidP="001A5005">
            <w:pPr>
              <w:tabs>
                <w:tab w:val="left" w:pos="142"/>
              </w:tabs>
              <w:jc w:val="center"/>
              <w:rPr>
                <w:sz w:val="28"/>
                <w:szCs w:val="28"/>
              </w:rPr>
            </w:pPr>
            <w:r w:rsidRPr="004D6B05">
              <w:rPr>
                <w:sz w:val="28"/>
                <w:szCs w:val="28"/>
              </w:rPr>
              <w:t>Цена со скидкой</w:t>
            </w:r>
          </w:p>
        </w:tc>
        <w:tc>
          <w:tcPr>
            <w:tcW w:w="799" w:type="dxa"/>
            <w:vAlign w:val="center"/>
          </w:tcPr>
          <w:p w:rsidR="00747855" w:rsidRPr="004D6B05" w:rsidRDefault="00747855" w:rsidP="001A5005">
            <w:pPr>
              <w:tabs>
                <w:tab w:val="left" w:pos="142"/>
              </w:tabs>
              <w:jc w:val="center"/>
              <w:rPr>
                <w:sz w:val="28"/>
                <w:szCs w:val="28"/>
              </w:rPr>
            </w:pPr>
            <w:r w:rsidRPr="004D6B05">
              <w:rPr>
                <w:sz w:val="28"/>
                <w:szCs w:val="28"/>
              </w:rPr>
              <w:t>Скидка</w:t>
            </w:r>
          </w:p>
        </w:tc>
        <w:tc>
          <w:tcPr>
            <w:tcW w:w="974" w:type="dxa"/>
            <w:vAlign w:val="center"/>
          </w:tcPr>
          <w:p w:rsidR="00747855" w:rsidRPr="004D6B05" w:rsidRDefault="00747855" w:rsidP="001A5005">
            <w:pPr>
              <w:tabs>
                <w:tab w:val="left" w:pos="142"/>
              </w:tabs>
              <w:jc w:val="center"/>
              <w:rPr>
                <w:sz w:val="28"/>
                <w:szCs w:val="28"/>
              </w:rPr>
            </w:pPr>
            <w:r w:rsidRPr="004D6B05">
              <w:rPr>
                <w:sz w:val="28"/>
                <w:szCs w:val="28"/>
              </w:rPr>
              <w:t>Стоимость со скидкой</w:t>
            </w:r>
          </w:p>
        </w:tc>
      </w:tr>
    </w:tbl>
    <w:p w:rsidR="00747855" w:rsidRPr="001C2CE4" w:rsidRDefault="00747855" w:rsidP="00747855">
      <w:pPr>
        <w:tabs>
          <w:tab w:val="left" w:pos="142"/>
        </w:tabs>
        <w:rPr>
          <w:sz w:val="28"/>
          <w:szCs w:val="28"/>
        </w:rPr>
      </w:pPr>
    </w:p>
    <w:p w:rsidR="00747855" w:rsidRPr="001C2CE4" w:rsidRDefault="00747855" w:rsidP="00747855">
      <w:pPr>
        <w:tabs>
          <w:tab w:val="left" w:pos="142"/>
        </w:tabs>
        <w:rPr>
          <w:sz w:val="28"/>
          <w:szCs w:val="28"/>
        </w:rPr>
      </w:pPr>
    </w:p>
    <w:p w:rsidR="00747855" w:rsidRPr="001C2CE4" w:rsidRDefault="00747855" w:rsidP="00747855">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747855" w:rsidRPr="001C2CE4" w:rsidRDefault="00747855" w:rsidP="00747855">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747855" w:rsidRPr="001C2CE4" w:rsidRDefault="00747855" w:rsidP="00747855">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747855" w:rsidRPr="001C2CE4" w:rsidRDefault="00747855" w:rsidP="00747855">
      <w:pPr>
        <w:pBdr>
          <w:bottom w:val="dotted" w:sz="24" w:space="1" w:color="auto"/>
        </w:pBdr>
        <w:tabs>
          <w:tab w:val="left" w:pos="142"/>
        </w:tabs>
        <w:rPr>
          <w:b/>
          <w:sz w:val="28"/>
          <w:szCs w:val="28"/>
        </w:rPr>
      </w:pPr>
    </w:p>
    <w:p w:rsidR="00747855" w:rsidRPr="001C2CE4" w:rsidRDefault="00747855" w:rsidP="00747855">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747855" w:rsidRPr="001C2CE4" w:rsidRDefault="00747855" w:rsidP="00747855">
      <w:pPr>
        <w:pBdr>
          <w:bottom w:val="dotted" w:sz="24" w:space="1" w:color="auto"/>
        </w:pBdr>
        <w:tabs>
          <w:tab w:val="left" w:pos="142"/>
        </w:tabs>
        <w:rPr>
          <w:b/>
          <w:sz w:val="28"/>
          <w:szCs w:val="28"/>
        </w:rPr>
      </w:pPr>
    </w:p>
    <w:p w:rsidR="00747855" w:rsidRPr="001C2CE4" w:rsidRDefault="00747855" w:rsidP="00747855">
      <w:pPr>
        <w:tabs>
          <w:tab w:val="left" w:pos="142"/>
        </w:tabs>
        <w:rPr>
          <w:b/>
          <w:sz w:val="28"/>
          <w:szCs w:val="28"/>
        </w:rPr>
      </w:pPr>
    </w:p>
    <w:p w:rsidR="00747855" w:rsidRPr="001C2CE4" w:rsidRDefault="00747855" w:rsidP="00747855">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747855" w:rsidRPr="001C2CE4" w:rsidRDefault="00747855" w:rsidP="00747855">
      <w:pPr>
        <w:tabs>
          <w:tab w:val="left" w:pos="142"/>
        </w:tabs>
        <w:rPr>
          <w:b/>
          <w:sz w:val="28"/>
          <w:szCs w:val="28"/>
        </w:rPr>
      </w:pPr>
    </w:p>
    <w:p w:rsidR="00747855" w:rsidRPr="001C2CE4" w:rsidRDefault="00747855" w:rsidP="00747855">
      <w:pPr>
        <w:tabs>
          <w:tab w:val="left" w:pos="142"/>
        </w:tabs>
        <w:rPr>
          <w:sz w:val="28"/>
          <w:szCs w:val="28"/>
        </w:rPr>
      </w:pPr>
    </w:p>
    <w:tbl>
      <w:tblPr>
        <w:tblW w:w="9995" w:type="dxa"/>
        <w:tblInd w:w="108" w:type="dxa"/>
        <w:tblLayout w:type="fixed"/>
        <w:tblLook w:val="0000"/>
      </w:tblPr>
      <w:tblGrid>
        <w:gridCol w:w="4840"/>
        <w:gridCol w:w="5155"/>
      </w:tblGrid>
      <w:tr w:rsidR="00747855" w:rsidRPr="001C2CE4" w:rsidTr="001A5005">
        <w:trPr>
          <w:trHeight w:val="81"/>
        </w:trPr>
        <w:tc>
          <w:tcPr>
            <w:tcW w:w="4840" w:type="dxa"/>
          </w:tcPr>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Поставщик</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____________________ ФИО</w:t>
            </w:r>
          </w:p>
          <w:p w:rsidR="00747855" w:rsidRPr="00600FDD" w:rsidRDefault="00747855" w:rsidP="001A5005">
            <w:pPr>
              <w:tabs>
                <w:tab w:val="left" w:pos="142"/>
              </w:tabs>
              <w:rPr>
                <w:bCs/>
                <w:sz w:val="20"/>
                <w:szCs w:val="20"/>
              </w:rPr>
            </w:pPr>
            <w:r w:rsidRPr="00600FDD">
              <w:rPr>
                <w:bCs/>
                <w:sz w:val="20"/>
                <w:szCs w:val="20"/>
              </w:rPr>
              <w:t>МП</w:t>
            </w:r>
          </w:p>
        </w:tc>
        <w:tc>
          <w:tcPr>
            <w:tcW w:w="5155" w:type="dxa"/>
          </w:tcPr>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 xml:space="preserve"> Покупатель</w:t>
            </w:r>
          </w:p>
          <w:p w:rsidR="00747855" w:rsidRPr="001C2CE4" w:rsidRDefault="00747855" w:rsidP="001A5005">
            <w:pPr>
              <w:tabs>
                <w:tab w:val="left" w:pos="142"/>
              </w:tabs>
              <w:rPr>
                <w:bCs/>
                <w:sz w:val="28"/>
                <w:szCs w:val="28"/>
              </w:rPr>
            </w:pPr>
          </w:p>
          <w:p w:rsidR="00747855" w:rsidRPr="001C2CE4" w:rsidRDefault="00747855" w:rsidP="001A5005">
            <w:pPr>
              <w:tabs>
                <w:tab w:val="left" w:pos="142"/>
              </w:tabs>
              <w:rPr>
                <w:bCs/>
                <w:sz w:val="28"/>
                <w:szCs w:val="28"/>
              </w:rPr>
            </w:pPr>
            <w:r w:rsidRPr="001C2CE4">
              <w:rPr>
                <w:bCs/>
                <w:sz w:val="28"/>
                <w:szCs w:val="28"/>
              </w:rPr>
              <w:t xml:space="preserve">_____________________ ФИО </w:t>
            </w:r>
          </w:p>
          <w:p w:rsidR="00747855" w:rsidRPr="001C2CE4" w:rsidRDefault="00747855" w:rsidP="001A5005">
            <w:pPr>
              <w:tabs>
                <w:tab w:val="left" w:pos="142"/>
              </w:tabs>
              <w:rPr>
                <w:bCs/>
                <w:sz w:val="28"/>
                <w:szCs w:val="28"/>
              </w:rPr>
            </w:pPr>
            <w:r w:rsidRPr="00600FDD">
              <w:rPr>
                <w:bCs/>
                <w:sz w:val="20"/>
                <w:szCs w:val="20"/>
              </w:rPr>
              <w:t>МП</w:t>
            </w:r>
          </w:p>
          <w:p w:rsidR="00747855" w:rsidRPr="001C2CE4" w:rsidRDefault="00747855" w:rsidP="001A5005">
            <w:pPr>
              <w:tabs>
                <w:tab w:val="left" w:pos="142"/>
              </w:tabs>
              <w:rPr>
                <w:bCs/>
                <w:sz w:val="28"/>
                <w:szCs w:val="28"/>
              </w:rPr>
            </w:pPr>
          </w:p>
        </w:tc>
      </w:tr>
    </w:tbl>
    <w:p w:rsidR="00747855" w:rsidRDefault="00747855" w:rsidP="00747855">
      <w:pPr>
        <w:rPr>
          <w:rFonts w:ascii="Arial" w:eastAsia="MS Mincho" w:hAnsi="Arial" w:cs="Arial"/>
          <w:b/>
          <w:i/>
          <w:sz w:val="20"/>
          <w:szCs w:val="20"/>
        </w:rPr>
      </w:pPr>
    </w:p>
    <w:p w:rsidR="00747855" w:rsidRDefault="00747855" w:rsidP="00747855">
      <w:pPr>
        <w:rPr>
          <w:rFonts w:ascii="Arial" w:eastAsia="MS Mincho" w:hAnsi="Arial" w:cs="Arial"/>
          <w:b/>
          <w:i/>
          <w:sz w:val="20"/>
          <w:szCs w:val="20"/>
        </w:rPr>
      </w:pPr>
    </w:p>
    <w:p w:rsidR="00747855" w:rsidRDefault="00747855" w:rsidP="00747855">
      <w:pPr>
        <w:rPr>
          <w:rFonts w:ascii="Arial" w:eastAsia="MS Mincho" w:hAnsi="Arial" w:cs="Arial"/>
          <w:b/>
          <w:i/>
          <w:sz w:val="20"/>
          <w:szCs w:val="20"/>
        </w:rPr>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8A4407" w:rsidRDefault="008A4407">
      <w:pPr>
        <w:pStyle w:val="19"/>
        <w:ind w:firstLine="0"/>
        <w:jc w:val="right"/>
        <w:outlineLvl w:val="0"/>
        <w:rPr>
          <w:b/>
          <w:i/>
          <w:iCs/>
        </w:rPr>
      </w:pPr>
    </w:p>
    <w:p w:rsidR="008A4407" w:rsidRDefault="00DC26FD">
      <w:pPr>
        <w:pStyle w:val="19"/>
        <w:ind w:firstLine="0"/>
        <w:jc w:val="right"/>
        <w:outlineLvl w:val="0"/>
        <w:rPr>
          <w:b/>
          <w:i/>
          <w:iCs/>
        </w:rPr>
      </w:pPr>
      <w:r>
        <w:t xml:space="preserve"> Приложение № 5</w:t>
      </w:r>
    </w:p>
    <w:p w:rsidR="008A4407" w:rsidRPr="002B454A" w:rsidRDefault="000F3FF3" w:rsidP="00747855">
      <w:pPr>
        <w:jc w:val="right"/>
        <w:rPr>
          <w:b/>
          <w:i/>
          <w:iCs/>
          <w:sz w:val="28"/>
        </w:rPr>
      </w:pPr>
      <w:r>
        <w:rPr>
          <w:sz w:val="28"/>
        </w:rPr>
        <w:t>к документации о закупке</w:t>
      </w:r>
    </w:p>
    <w:p w:rsidR="008A4407" w:rsidRDefault="008A4407" w:rsidP="00E31219">
      <w:pPr>
        <w:rPr>
          <w:szCs w:val="28"/>
        </w:rPr>
      </w:pPr>
    </w:p>
    <w:p w:rsidR="008A4407" w:rsidRDefault="008A4407" w:rsidP="00DC26FD">
      <w:pPr>
        <w:rPr>
          <w:szCs w:val="28"/>
        </w:rPr>
      </w:pPr>
    </w:p>
    <w:p w:rsidR="008A4407" w:rsidRPr="00DA5892" w:rsidRDefault="008A4407" w:rsidP="00DC26FD">
      <w:pPr>
        <w:rPr>
          <w:sz w:val="28"/>
          <w:szCs w:val="28"/>
          <w:highlight w:val="cyan"/>
        </w:rPr>
      </w:pPr>
    </w:p>
    <w:p w:rsidR="008A4407" w:rsidRPr="00F27E62" w:rsidRDefault="008A4407" w:rsidP="00DC26F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A4407" w:rsidRPr="00F27E62" w:rsidRDefault="008A4407" w:rsidP="00DC26FD">
      <w:pPr>
        <w:tabs>
          <w:tab w:val="left" w:pos="9639"/>
        </w:tabs>
        <w:ind w:firstLine="567"/>
        <w:jc w:val="center"/>
        <w:rPr>
          <w:i/>
        </w:rPr>
      </w:pPr>
      <w:r>
        <w:rPr>
          <w:i/>
        </w:rPr>
        <w:t>(отдельный лист по каждому субподрядчику)</w:t>
      </w:r>
    </w:p>
    <w:p w:rsidR="008A4407" w:rsidRPr="00F27E62" w:rsidRDefault="008A4407" w:rsidP="00DC26FD">
      <w:pPr>
        <w:tabs>
          <w:tab w:val="left" w:pos="9639"/>
        </w:tabs>
        <w:ind w:firstLine="567"/>
        <w:jc w:val="center"/>
        <w:rPr>
          <w:sz w:val="22"/>
        </w:rPr>
      </w:pPr>
    </w:p>
    <w:p w:rsidR="008A4407" w:rsidRPr="00F27E62" w:rsidRDefault="008A4407" w:rsidP="00DC26FD">
      <w:pPr>
        <w:tabs>
          <w:tab w:val="left" w:pos="9639"/>
        </w:tabs>
        <w:ind w:firstLine="567"/>
        <w:jc w:val="center"/>
        <w:rPr>
          <w:b/>
          <w:sz w:val="28"/>
          <w:szCs w:val="28"/>
        </w:rPr>
      </w:pPr>
      <w:r>
        <w:rPr>
          <w:b/>
          <w:sz w:val="28"/>
          <w:szCs w:val="28"/>
        </w:rPr>
        <w:t>Наименование организации, фирмы:</w:t>
      </w:r>
    </w:p>
    <w:p w:rsidR="008A4407" w:rsidRPr="00F27E62" w:rsidRDefault="008A4407" w:rsidP="00DC26FD">
      <w:pPr>
        <w:tabs>
          <w:tab w:val="left" w:pos="9639"/>
        </w:tabs>
        <w:ind w:firstLine="567"/>
        <w:rPr>
          <w:sz w:val="22"/>
        </w:rPr>
      </w:pPr>
      <w:r>
        <w:rPr>
          <w:sz w:val="22"/>
        </w:rPr>
        <w:t>____________________________________________________________________________</w:t>
      </w:r>
    </w:p>
    <w:p w:rsidR="008A4407" w:rsidRPr="00F27E62" w:rsidRDefault="008A4407" w:rsidP="00DC26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A4407" w:rsidRPr="00F27E62" w:rsidTr="00DC26FD">
        <w:tc>
          <w:tcPr>
            <w:tcW w:w="3138" w:type="dxa"/>
            <w:tcBorders>
              <w:top w:val="single" w:sz="4" w:space="0" w:color="auto"/>
              <w:left w:val="single" w:sz="4" w:space="0" w:color="auto"/>
              <w:bottom w:val="single" w:sz="4" w:space="0" w:color="auto"/>
              <w:right w:val="single" w:sz="4" w:space="0" w:color="auto"/>
            </w:tcBorders>
            <w:vAlign w:val="center"/>
            <w:hideMark/>
          </w:tcPr>
          <w:p w:rsidR="008A4407" w:rsidRPr="00F27E62" w:rsidRDefault="008A4407" w:rsidP="00DC26FD">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A4407" w:rsidRPr="00F27E62" w:rsidRDefault="008A4407" w:rsidP="00DC26FD">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A4407" w:rsidRPr="00F27E62" w:rsidRDefault="008A4407" w:rsidP="00DC26FD">
            <w:pPr>
              <w:tabs>
                <w:tab w:val="left" w:pos="9639"/>
              </w:tabs>
              <w:rPr>
                <w:szCs w:val="28"/>
              </w:rPr>
            </w:pPr>
            <w:r>
              <w:rPr>
                <w:szCs w:val="28"/>
              </w:rPr>
              <w:t>Филиалы и дочерние предприятия</w:t>
            </w:r>
          </w:p>
        </w:tc>
      </w:tr>
      <w:tr w:rsidR="008A4407" w:rsidRPr="00F27E62" w:rsidTr="00DC26FD">
        <w:trPr>
          <w:trHeight w:val="227"/>
        </w:trPr>
        <w:tc>
          <w:tcPr>
            <w:tcW w:w="3138" w:type="dxa"/>
            <w:tcBorders>
              <w:top w:val="single" w:sz="4" w:space="0" w:color="auto"/>
              <w:left w:val="single" w:sz="4" w:space="0" w:color="auto"/>
              <w:bottom w:val="single" w:sz="4" w:space="0" w:color="auto"/>
              <w:right w:val="single" w:sz="4" w:space="0" w:color="auto"/>
            </w:tcBorders>
            <w:hideMark/>
          </w:tcPr>
          <w:p w:rsidR="008A4407" w:rsidRPr="00F27E62" w:rsidRDefault="008A4407" w:rsidP="00DC26F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A4407" w:rsidRPr="00F27E62" w:rsidRDefault="008A4407" w:rsidP="00DC26F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A4407" w:rsidRPr="00F27E62" w:rsidRDefault="008A4407" w:rsidP="00DC26FD">
            <w:pPr>
              <w:tabs>
                <w:tab w:val="left" w:pos="9639"/>
              </w:tabs>
              <w:rPr>
                <w:szCs w:val="28"/>
              </w:rPr>
            </w:pPr>
          </w:p>
        </w:tc>
      </w:tr>
      <w:tr w:rsidR="008A4407" w:rsidRPr="00F27E62" w:rsidTr="00DC26FD">
        <w:trPr>
          <w:trHeight w:val="227"/>
        </w:trPr>
        <w:tc>
          <w:tcPr>
            <w:tcW w:w="3138" w:type="dxa"/>
            <w:tcBorders>
              <w:top w:val="single" w:sz="4" w:space="0" w:color="auto"/>
              <w:left w:val="single" w:sz="4" w:space="0" w:color="auto"/>
              <w:bottom w:val="single" w:sz="4" w:space="0" w:color="auto"/>
              <w:right w:val="single" w:sz="4" w:space="0" w:color="auto"/>
            </w:tcBorders>
            <w:hideMark/>
          </w:tcPr>
          <w:p w:rsidR="008A4407" w:rsidRPr="00F27E62" w:rsidRDefault="008A4407" w:rsidP="00DC26F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A4407" w:rsidRPr="00F27E62" w:rsidRDefault="008A4407" w:rsidP="00DC26F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A4407" w:rsidRPr="00F27E62" w:rsidRDefault="008A4407" w:rsidP="00DC26FD">
            <w:pPr>
              <w:tabs>
                <w:tab w:val="left" w:pos="9639"/>
              </w:tabs>
              <w:rPr>
                <w:szCs w:val="28"/>
              </w:rPr>
            </w:pPr>
          </w:p>
        </w:tc>
      </w:tr>
      <w:tr w:rsidR="008A4407" w:rsidRPr="00F27E62" w:rsidTr="00DC26FD">
        <w:trPr>
          <w:trHeight w:val="227"/>
        </w:trPr>
        <w:tc>
          <w:tcPr>
            <w:tcW w:w="3138" w:type="dxa"/>
            <w:tcBorders>
              <w:top w:val="single" w:sz="4" w:space="0" w:color="auto"/>
              <w:left w:val="single" w:sz="4" w:space="0" w:color="auto"/>
              <w:bottom w:val="single" w:sz="4" w:space="0" w:color="auto"/>
              <w:right w:val="single" w:sz="4" w:space="0" w:color="auto"/>
            </w:tcBorders>
            <w:hideMark/>
          </w:tcPr>
          <w:p w:rsidR="008A4407" w:rsidRPr="00F27E62" w:rsidRDefault="008A4407" w:rsidP="00DC26F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A4407" w:rsidRPr="00F27E62" w:rsidRDefault="008A4407" w:rsidP="00DC26F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A4407" w:rsidRPr="00F27E62" w:rsidRDefault="008A4407" w:rsidP="00DC26FD">
            <w:pPr>
              <w:tabs>
                <w:tab w:val="left" w:pos="9639"/>
              </w:tabs>
              <w:rPr>
                <w:szCs w:val="28"/>
              </w:rPr>
            </w:pPr>
          </w:p>
        </w:tc>
      </w:tr>
      <w:tr w:rsidR="008A4407" w:rsidRPr="00F27E62" w:rsidTr="00DC26FD">
        <w:trPr>
          <w:trHeight w:val="227"/>
        </w:trPr>
        <w:tc>
          <w:tcPr>
            <w:tcW w:w="3138" w:type="dxa"/>
            <w:tcBorders>
              <w:top w:val="single" w:sz="4" w:space="0" w:color="auto"/>
              <w:left w:val="single" w:sz="4" w:space="0" w:color="auto"/>
              <w:bottom w:val="single" w:sz="4" w:space="0" w:color="auto"/>
              <w:right w:val="single" w:sz="4" w:space="0" w:color="auto"/>
            </w:tcBorders>
            <w:hideMark/>
          </w:tcPr>
          <w:p w:rsidR="008A4407" w:rsidRPr="00F27E62" w:rsidRDefault="008A4407" w:rsidP="00DC26F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A4407" w:rsidRPr="00F27E62" w:rsidRDefault="008A4407" w:rsidP="00DC26F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A4407" w:rsidRPr="00F27E62" w:rsidRDefault="008A4407" w:rsidP="00DC26FD">
            <w:pPr>
              <w:tabs>
                <w:tab w:val="left" w:pos="9639"/>
              </w:tabs>
              <w:rPr>
                <w:szCs w:val="28"/>
              </w:rPr>
            </w:pPr>
          </w:p>
        </w:tc>
      </w:tr>
      <w:tr w:rsidR="008A4407" w:rsidRPr="00F27E62" w:rsidTr="00DC26FD">
        <w:tblPrEx>
          <w:tblLook w:val="0000"/>
        </w:tblPrEx>
        <w:trPr>
          <w:trHeight w:val="227"/>
        </w:trPr>
        <w:tc>
          <w:tcPr>
            <w:tcW w:w="3138" w:type="dxa"/>
          </w:tcPr>
          <w:p w:rsidR="008A4407" w:rsidRPr="00F27E62" w:rsidRDefault="008A4407" w:rsidP="00DC26FD">
            <w:pPr>
              <w:tabs>
                <w:tab w:val="left" w:pos="9639"/>
              </w:tabs>
            </w:pPr>
            <w:r>
              <w:t>Телефон/факс</w:t>
            </w:r>
          </w:p>
        </w:tc>
        <w:tc>
          <w:tcPr>
            <w:tcW w:w="3099" w:type="dxa"/>
            <w:gridSpan w:val="2"/>
          </w:tcPr>
          <w:p w:rsidR="008A4407" w:rsidRPr="00F27E62" w:rsidRDefault="008A4407" w:rsidP="00DC26FD">
            <w:pPr>
              <w:tabs>
                <w:tab w:val="left" w:pos="9639"/>
              </w:tabs>
              <w:jc w:val="center"/>
            </w:pPr>
          </w:p>
        </w:tc>
        <w:tc>
          <w:tcPr>
            <w:tcW w:w="3483" w:type="dxa"/>
          </w:tcPr>
          <w:p w:rsidR="008A4407" w:rsidRPr="00F27E62" w:rsidRDefault="008A4407" w:rsidP="00DC26FD">
            <w:pPr>
              <w:tabs>
                <w:tab w:val="left" w:pos="9639"/>
              </w:tabs>
              <w:jc w:val="center"/>
            </w:pPr>
          </w:p>
        </w:tc>
      </w:tr>
      <w:tr w:rsidR="008A4407" w:rsidRPr="00F27E62" w:rsidTr="00DC26FD">
        <w:tblPrEx>
          <w:tblLook w:val="0000"/>
        </w:tblPrEx>
        <w:trPr>
          <w:trHeight w:val="227"/>
        </w:trPr>
        <w:tc>
          <w:tcPr>
            <w:tcW w:w="3138" w:type="dxa"/>
          </w:tcPr>
          <w:p w:rsidR="008A4407" w:rsidRPr="00F27E62" w:rsidRDefault="008A4407" w:rsidP="00DC26FD">
            <w:pPr>
              <w:tabs>
                <w:tab w:val="left" w:pos="9639"/>
              </w:tabs>
            </w:pPr>
            <w:r>
              <w:t>Ответственное лицо</w:t>
            </w:r>
          </w:p>
        </w:tc>
        <w:tc>
          <w:tcPr>
            <w:tcW w:w="3099" w:type="dxa"/>
            <w:gridSpan w:val="2"/>
          </w:tcPr>
          <w:p w:rsidR="008A4407" w:rsidRPr="00F27E62" w:rsidRDefault="008A4407" w:rsidP="00DC26FD">
            <w:pPr>
              <w:tabs>
                <w:tab w:val="left" w:pos="9639"/>
              </w:tabs>
              <w:jc w:val="center"/>
            </w:pPr>
          </w:p>
        </w:tc>
        <w:tc>
          <w:tcPr>
            <w:tcW w:w="3483" w:type="dxa"/>
          </w:tcPr>
          <w:p w:rsidR="008A4407" w:rsidRPr="00F27E62" w:rsidRDefault="008A4407" w:rsidP="00DC26FD">
            <w:pPr>
              <w:tabs>
                <w:tab w:val="left" w:pos="9639"/>
              </w:tabs>
              <w:jc w:val="center"/>
            </w:pPr>
          </w:p>
        </w:tc>
      </w:tr>
      <w:tr w:rsidR="008A4407" w:rsidRPr="00F27E62" w:rsidTr="00DC26FD">
        <w:tblPrEx>
          <w:tblLook w:val="0000"/>
        </w:tblPrEx>
        <w:trPr>
          <w:trHeight w:val="227"/>
        </w:trPr>
        <w:tc>
          <w:tcPr>
            <w:tcW w:w="3138" w:type="dxa"/>
          </w:tcPr>
          <w:p w:rsidR="008A4407" w:rsidRPr="00F27E62" w:rsidRDefault="008A4407" w:rsidP="00DC26FD">
            <w:pPr>
              <w:tabs>
                <w:tab w:val="left" w:pos="9639"/>
              </w:tabs>
            </w:pPr>
            <w:r>
              <w:t>Форма (ООО, ЗАО и т.д.)</w:t>
            </w:r>
          </w:p>
        </w:tc>
        <w:tc>
          <w:tcPr>
            <w:tcW w:w="3099" w:type="dxa"/>
            <w:gridSpan w:val="2"/>
          </w:tcPr>
          <w:p w:rsidR="008A4407" w:rsidRPr="00F27E62" w:rsidRDefault="008A4407" w:rsidP="00DC26FD">
            <w:pPr>
              <w:tabs>
                <w:tab w:val="left" w:pos="9639"/>
              </w:tabs>
              <w:jc w:val="center"/>
            </w:pPr>
          </w:p>
        </w:tc>
        <w:tc>
          <w:tcPr>
            <w:tcW w:w="3483" w:type="dxa"/>
          </w:tcPr>
          <w:p w:rsidR="008A4407" w:rsidRPr="00F27E62" w:rsidRDefault="008A4407" w:rsidP="00DC26FD">
            <w:pPr>
              <w:tabs>
                <w:tab w:val="left" w:pos="9639"/>
              </w:tabs>
              <w:jc w:val="center"/>
            </w:pPr>
          </w:p>
        </w:tc>
      </w:tr>
      <w:tr w:rsidR="008A4407" w:rsidRPr="00F27E62" w:rsidTr="00DC26FD">
        <w:tblPrEx>
          <w:tblLook w:val="0000"/>
        </w:tblPrEx>
        <w:trPr>
          <w:trHeight w:val="227"/>
        </w:trPr>
        <w:tc>
          <w:tcPr>
            <w:tcW w:w="3138" w:type="dxa"/>
          </w:tcPr>
          <w:p w:rsidR="008A4407" w:rsidRPr="00F27E62" w:rsidRDefault="008A4407" w:rsidP="00DC26FD">
            <w:pPr>
              <w:tabs>
                <w:tab w:val="left" w:pos="9639"/>
              </w:tabs>
            </w:pPr>
            <w:r>
              <w:t>Уставный капитал</w:t>
            </w:r>
          </w:p>
        </w:tc>
        <w:tc>
          <w:tcPr>
            <w:tcW w:w="3099" w:type="dxa"/>
            <w:gridSpan w:val="2"/>
          </w:tcPr>
          <w:p w:rsidR="008A4407" w:rsidRPr="00F27E62" w:rsidRDefault="008A4407" w:rsidP="00DC26FD">
            <w:pPr>
              <w:tabs>
                <w:tab w:val="left" w:pos="9639"/>
              </w:tabs>
              <w:jc w:val="center"/>
            </w:pPr>
          </w:p>
        </w:tc>
        <w:tc>
          <w:tcPr>
            <w:tcW w:w="3483" w:type="dxa"/>
          </w:tcPr>
          <w:p w:rsidR="008A4407" w:rsidRPr="00F27E62" w:rsidRDefault="008A4407" w:rsidP="00DC26FD">
            <w:pPr>
              <w:tabs>
                <w:tab w:val="left" w:pos="9639"/>
              </w:tabs>
              <w:jc w:val="center"/>
            </w:pPr>
          </w:p>
        </w:tc>
      </w:tr>
      <w:tr w:rsidR="008A4407" w:rsidRPr="00F27E62" w:rsidTr="00DC26FD">
        <w:tblPrEx>
          <w:tblLook w:val="0000"/>
        </w:tblPrEx>
        <w:trPr>
          <w:trHeight w:val="227"/>
        </w:trPr>
        <w:tc>
          <w:tcPr>
            <w:tcW w:w="3138" w:type="dxa"/>
            <w:tcBorders>
              <w:bottom w:val="nil"/>
            </w:tcBorders>
          </w:tcPr>
          <w:p w:rsidR="008A4407" w:rsidRPr="00F27E62" w:rsidRDefault="008A4407" w:rsidP="00DC26FD">
            <w:pPr>
              <w:tabs>
                <w:tab w:val="left" w:pos="9639"/>
              </w:tabs>
            </w:pPr>
            <w:r>
              <w:t>Сфера деятельности</w:t>
            </w:r>
          </w:p>
        </w:tc>
        <w:tc>
          <w:tcPr>
            <w:tcW w:w="3099" w:type="dxa"/>
            <w:gridSpan w:val="2"/>
            <w:tcBorders>
              <w:bottom w:val="nil"/>
            </w:tcBorders>
          </w:tcPr>
          <w:p w:rsidR="008A4407" w:rsidRPr="00F27E62" w:rsidRDefault="008A4407" w:rsidP="00DC26FD">
            <w:pPr>
              <w:tabs>
                <w:tab w:val="left" w:pos="9639"/>
              </w:tabs>
              <w:jc w:val="center"/>
            </w:pPr>
          </w:p>
        </w:tc>
        <w:tc>
          <w:tcPr>
            <w:tcW w:w="3483" w:type="dxa"/>
            <w:tcBorders>
              <w:bottom w:val="nil"/>
            </w:tcBorders>
          </w:tcPr>
          <w:p w:rsidR="008A4407" w:rsidRPr="00F27E62" w:rsidRDefault="008A4407" w:rsidP="00DC26FD">
            <w:pPr>
              <w:tabs>
                <w:tab w:val="left" w:pos="9639"/>
              </w:tabs>
              <w:jc w:val="center"/>
            </w:pPr>
          </w:p>
        </w:tc>
      </w:tr>
      <w:tr w:rsidR="008A4407" w:rsidRPr="00F27E62" w:rsidTr="00DC26FD">
        <w:tblPrEx>
          <w:tblLook w:val="0000"/>
        </w:tblPrEx>
        <w:tc>
          <w:tcPr>
            <w:tcW w:w="3138" w:type="dxa"/>
            <w:tcBorders>
              <w:right w:val="nil"/>
            </w:tcBorders>
          </w:tcPr>
          <w:p w:rsidR="008A4407" w:rsidRPr="00F27E62" w:rsidRDefault="008A4407" w:rsidP="00DC26FD">
            <w:pPr>
              <w:tabs>
                <w:tab w:val="left" w:pos="9639"/>
              </w:tabs>
            </w:pPr>
            <w:r>
              <w:t>Руководитель:</w:t>
            </w:r>
          </w:p>
        </w:tc>
        <w:tc>
          <w:tcPr>
            <w:tcW w:w="3099" w:type="dxa"/>
            <w:gridSpan w:val="2"/>
            <w:tcBorders>
              <w:left w:val="nil"/>
              <w:right w:val="nil"/>
            </w:tcBorders>
          </w:tcPr>
          <w:p w:rsidR="008A4407" w:rsidRPr="00F27E62" w:rsidRDefault="008A4407" w:rsidP="00DC26FD">
            <w:pPr>
              <w:tabs>
                <w:tab w:val="left" w:pos="9639"/>
              </w:tabs>
            </w:pPr>
            <w:r>
              <w:t>Дата:</w:t>
            </w:r>
          </w:p>
        </w:tc>
        <w:tc>
          <w:tcPr>
            <w:tcW w:w="3483" w:type="dxa"/>
            <w:tcBorders>
              <w:left w:val="nil"/>
            </w:tcBorders>
          </w:tcPr>
          <w:p w:rsidR="008A4407" w:rsidRPr="00F27E62" w:rsidRDefault="008A4407" w:rsidP="00DC26FD">
            <w:pPr>
              <w:tabs>
                <w:tab w:val="left" w:pos="9639"/>
              </w:tabs>
            </w:pPr>
            <w:r>
              <w:t>Печать/подпись (субподрядчика)</w:t>
            </w:r>
          </w:p>
        </w:tc>
      </w:tr>
      <w:tr w:rsidR="008A4407" w:rsidRPr="00F27E62" w:rsidTr="00DC26FD">
        <w:tblPrEx>
          <w:tblLook w:val="0000"/>
        </w:tblPrEx>
        <w:trPr>
          <w:cantSplit/>
        </w:trPr>
        <w:tc>
          <w:tcPr>
            <w:tcW w:w="9720" w:type="dxa"/>
            <w:gridSpan w:val="4"/>
          </w:tcPr>
          <w:p w:rsidR="008A4407" w:rsidRPr="00F27E62" w:rsidRDefault="008A4407" w:rsidP="00DC26FD">
            <w:pPr>
              <w:tabs>
                <w:tab w:val="left" w:pos="9639"/>
              </w:tabs>
              <w:jc w:val="center"/>
            </w:pPr>
          </w:p>
        </w:tc>
      </w:tr>
      <w:tr w:rsidR="008A4407" w:rsidRPr="00F27E62" w:rsidTr="00DC26FD">
        <w:tblPrEx>
          <w:tblLook w:val="0000"/>
        </w:tblPrEx>
        <w:trPr>
          <w:cantSplit/>
        </w:trPr>
        <w:tc>
          <w:tcPr>
            <w:tcW w:w="4536" w:type="dxa"/>
            <w:gridSpan w:val="2"/>
            <w:vMerge w:val="restart"/>
            <w:vAlign w:val="center"/>
          </w:tcPr>
          <w:p w:rsidR="008A4407" w:rsidRPr="00F27E62" w:rsidRDefault="008A4407" w:rsidP="00DC26FD">
            <w:pPr>
              <w:tabs>
                <w:tab w:val="left" w:pos="9639"/>
              </w:tabs>
            </w:pPr>
            <w:r>
              <w:t>Виды работ, передаваемые субподрядчику по предмету Запроса предложений</w:t>
            </w:r>
          </w:p>
        </w:tc>
        <w:tc>
          <w:tcPr>
            <w:tcW w:w="5184" w:type="dxa"/>
            <w:gridSpan w:val="2"/>
          </w:tcPr>
          <w:p w:rsidR="008A4407" w:rsidRPr="00F27E62" w:rsidRDefault="008A4407" w:rsidP="00DC26FD">
            <w:pPr>
              <w:tabs>
                <w:tab w:val="left" w:pos="9639"/>
              </w:tabs>
              <w:jc w:val="center"/>
            </w:pPr>
            <w:r>
              <w:t>Передаваемые объемы работ</w:t>
            </w:r>
          </w:p>
        </w:tc>
      </w:tr>
      <w:tr w:rsidR="008A4407" w:rsidRPr="00F27E62" w:rsidTr="00DC26FD">
        <w:tblPrEx>
          <w:tblLook w:val="0000"/>
        </w:tblPrEx>
        <w:trPr>
          <w:cantSplit/>
        </w:trPr>
        <w:tc>
          <w:tcPr>
            <w:tcW w:w="4536" w:type="dxa"/>
            <w:gridSpan w:val="2"/>
            <w:vMerge/>
          </w:tcPr>
          <w:p w:rsidR="008A4407" w:rsidRPr="00F27E62" w:rsidRDefault="008A4407" w:rsidP="00DC26FD">
            <w:pPr>
              <w:tabs>
                <w:tab w:val="left" w:pos="9639"/>
              </w:tabs>
            </w:pPr>
          </w:p>
        </w:tc>
        <w:tc>
          <w:tcPr>
            <w:tcW w:w="1701" w:type="dxa"/>
          </w:tcPr>
          <w:p w:rsidR="008A4407" w:rsidRPr="00F27E62" w:rsidRDefault="008A4407" w:rsidP="00DC26FD">
            <w:pPr>
              <w:tabs>
                <w:tab w:val="left" w:pos="9639"/>
              </w:tabs>
              <w:jc w:val="center"/>
            </w:pPr>
            <w:r>
              <w:t>В физических единицах</w:t>
            </w:r>
          </w:p>
        </w:tc>
        <w:tc>
          <w:tcPr>
            <w:tcW w:w="3483" w:type="dxa"/>
            <w:vAlign w:val="center"/>
          </w:tcPr>
          <w:p w:rsidR="008A4407" w:rsidRPr="00F27E62" w:rsidRDefault="008A4407" w:rsidP="00DC26FD">
            <w:pPr>
              <w:tabs>
                <w:tab w:val="left" w:pos="9639"/>
              </w:tabs>
              <w:jc w:val="center"/>
            </w:pPr>
            <w:proofErr w:type="gramStart"/>
            <w:r>
              <w:t>В</w:t>
            </w:r>
            <w:proofErr w:type="gramEnd"/>
            <w:r>
              <w:t xml:space="preserve"> % к общему объему работ по предмету Запроса предложений</w:t>
            </w:r>
          </w:p>
        </w:tc>
      </w:tr>
      <w:tr w:rsidR="008A4407" w:rsidRPr="00F27E62" w:rsidTr="00DC26FD">
        <w:tblPrEx>
          <w:tblLook w:val="0000"/>
        </w:tblPrEx>
        <w:tc>
          <w:tcPr>
            <w:tcW w:w="4536" w:type="dxa"/>
            <w:gridSpan w:val="2"/>
          </w:tcPr>
          <w:p w:rsidR="008A4407" w:rsidRPr="00F27E62" w:rsidRDefault="008A4407" w:rsidP="00DC26FD">
            <w:pPr>
              <w:tabs>
                <w:tab w:val="left" w:pos="9639"/>
              </w:tabs>
            </w:pPr>
          </w:p>
        </w:tc>
        <w:tc>
          <w:tcPr>
            <w:tcW w:w="1701" w:type="dxa"/>
          </w:tcPr>
          <w:p w:rsidR="008A4407" w:rsidRPr="00F27E62" w:rsidRDefault="008A4407" w:rsidP="00DC26FD">
            <w:pPr>
              <w:tabs>
                <w:tab w:val="left" w:pos="9639"/>
              </w:tabs>
              <w:jc w:val="center"/>
            </w:pPr>
          </w:p>
        </w:tc>
        <w:tc>
          <w:tcPr>
            <w:tcW w:w="3483" w:type="dxa"/>
          </w:tcPr>
          <w:p w:rsidR="008A4407" w:rsidRPr="00F27E62" w:rsidRDefault="008A4407" w:rsidP="00DC26FD">
            <w:pPr>
              <w:tabs>
                <w:tab w:val="left" w:pos="9639"/>
              </w:tabs>
              <w:jc w:val="center"/>
            </w:pPr>
          </w:p>
        </w:tc>
      </w:tr>
      <w:tr w:rsidR="008A4407" w:rsidRPr="00F27E62" w:rsidTr="00DC26FD">
        <w:tblPrEx>
          <w:tblLook w:val="0000"/>
        </w:tblPrEx>
        <w:tc>
          <w:tcPr>
            <w:tcW w:w="6237" w:type="dxa"/>
            <w:gridSpan w:val="3"/>
          </w:tcPr>
          <w:p w:rsidR="008A4407" w:rsidRPr="00F27E62" w:rsidRDefault="008A4407" w:rsidP="00DC26FD">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8A4407" w:rsidRPr="00F27E62" w:rsidRDefault="008A4407" w:rsidP="00DC26FD">
            <w:pPr>
              <w:tabs>
                <w:tab w:val="left" w:pos="9639"/>
              </w:tabs>
              <w:jc w:val="center"/>
            </w:pPr>
          </w:p>
        </w:tc>
      </w:tr>
      <w:tr w:rsidR="008A4407" w:rsidRPr="00F27E62" w:rsidTr="00DC26FD">
        <w:tblPrEx>
          <w:tblLook w:val="0000"/>
        </w:tblPrEx>
        <w:tc>
          <w:tcPr>
            <w:tcW w:w="6237" w:type="dxa"/>
            <w:gridSpan w:val="3"/>
          </w:tcPr>
          <w:p w:rsidR="008A4407" w:rsidRPr="00F27E62" w:rsidRDefault="008A4407" w:rsidP="00DC26FD">
            <w:pPr>
              <w:tabs>
                <w:tab w:val="left" w:pos="9639"/>
              </w:tabs>
            </w:pPr>
            <w:r>
              <w:t>Количество персонала, привлекаемого субподрядчиком к исполнению договора:</w:t>
            </w:r>
          </w:p>
        </w:tc>
        <w:tc>
          <w:tcPr>
            <w:tcW w:w="3483" w:type="dxa"/>
          </w:tcPr>
          <w:p w:rsidR="008A4407" w:rsidRPr="00F27E62" w:rsidRDefault="008A4407" w:rsidP="00DC26FD">
            <w:pPr>
              <w:tabs>
                <w:tab w:val="left" w:pos="9639"/>
              </w:tabs>
              <w:jc w:val="center"/>
            </w:pPr>
          </w:p>
        </w:tc>
      </w:tr>
    </w:tbl>
    <w:p w:rsidR="008A4407" w:rsidRPr="00F27E62" w:rsidRDefault="008A4407" w:rsidP="00DC26FD">
      <w:pPr>
        <w:tabs>
          <w:tab w:val="left" w:pos="9639"/>
        </w:tabs>
        <w:ind w:firstLine="720"/>
        <w:jc w:val="both"/>
        <w:rPr>
          <w:szCs w:val="28"/>
        </w:rPr>
      </w:pPr>
      <w:r>
        <w:rPr>
          <w:szCs w:val="28"/>
        </w:rPr>
        <w:t>Приложения:</w:t>
      </w:r>
    </w:p>
    <w:p w:rsidR="008A4407" w:rsidRPr="00F27E62" w:rsidRDefault="008A4407" w:rsidP="00DC26FD">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8A4407" w:rsidRPr="00F27E62" w:rsidRDefault="008A4407" w:rsidP="00DC26FD">
      <w:pPr>
        <w:jc w:val="both"/>
        <w:rPr>
          <w:rFonts w:eastAsia="MS Mincho"/>
          <w:b/>
          <w:bCs/>
          <w:sz w:val="28"/>
          <w:szCs w:val="28"/>
        </w:rPr>
      </w:pPr>
    </w:p>
    <w:p w:rsidR="008A4407" w:rsidRPr="00F27E62" w:rsidRDefault="008A4407" w:rsidP="00DC26F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8A4407" w:rsidRPr="00F27E62" w:rsidRDefault="008A4407" w:rsidP="00DC26FD">
      <w:pPr>
        <w:tabs>
          <w:tab w:val="left" w:pos="8640"/>
        </w:tabs>
        <w:jc w:val="center"/>
        <w:rPr>
          <w:i/>
        </w:rPr>
      </w:pPr>
      <w:r>
        <w:rPr>
          <w:i/>
        </w:rPr>
        <w:t xml:space="preserve">                                                                    (наименование претендента)</w:t>
      </w:r>
    </w:p>
    <w:p w:rsidR="008A4407" w:rsidRPr="00F27E62" w:rsidRDefault="008A4407" w:rsidP="00DC26FD">
      <w:pPr>
        <w:rPr>
          <w:sz w:val="28"/>
          <w:szCs w:val="28"/>
          <w:lang w:eastAsia="ru-RU"/>
        </w:rPr>
      </w:pPr>
      <w:r>
        <w:rPr>
          <w:sz w:val="28"/>
          <w:szCs w:val="28"/>
          <w:lang w:eastAsia="ru-RU"/>
        </w:rPr>
        <w:t>____________________________________________________________________</w:t>
      </w:r>
    </w:p>
    <w:p w:rsidR="008A4407" w:rsidRDefault="008A4407" w:rsidP="00DC26FD">
      <w:pPr>
        <w:rPr>
          <w:i/>
        </w:rPr>
      </w:pPr>
      <w:r>
        <w:rPr>
          <w:i/>
        </w:rPr>
        <w:t xml:space="preserve">       Печать</w:t>
      </w:r>
      <w:r>
        <w:rPr>
          <w:i/>
        </w:rPr>
        <w:tab/>
      </w:r>
      <w:r>
        <w:rPr>
          <w:i/>
        </w:rPr>
        <w:tab/>
      </w:r>
      <w:r>
        <w:rPr>
          <w:i/>
        </w:rPr>
        <w:tab/>
        <w:t>(должность, подпись, ФИО)</w:t>
      </w:r>
    </w:p>
    <w:p w:rsidR="008A4407" w:rsidRDefault="008A4407" w:rsidP="0009688E">
      <w:pPr>
        <w:pStyle w:val="19"/>
        <w:ind w:firstLine="0"/>
        <w:outlineLvl w:val="0"/>
      </w:pPr>
    </w:p>
    <w:sectPr w:rsidR="008A4407"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23" w:rsidRDefault="00366823">
      <w:r>
        <w:separator/>
      </w:r>
    </w:p>
  </w:endnote>
  <w:endnote w:type="continuationSeparator" w:id="0">
    <w:p w:rsidR="00366823" w:rsidRDefault="00366823">
      <w:r>
        <w:continuationSeparator/>
      </w:r>
    </w:p>
  </w:endnote>
  <w:endnote w:type="continuationNotice" w:id="1">
    <w:p w:rsidR="00366823" w:rsidRDefault="003668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A1" w:rsidRDefault="003315A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15A1" w:rsidRDefault="003315A1" w:rsidP="00BF6892">
    <w:pPr>
      <w:pStyle w:val="afe"/>
      <w:ind w:right="360"/>
    </w:pPr>
  </w:p>
  <w:p w:rsidR="003315A1" w:rsidRDefault="003315A1"/>
  <w:p w:rsidR="003315A1" w:rsidRDefault="003315A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15A1" w:rsidRDefault="003315A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A1" w:rsidRDefault="003315A1">
    <w:pPr>
      <w:pStyle w:val="afe"/>
      <w:jc w:val="center"/>
    </w:pPr>
  </w:p>
  <w:p w:rsidR="003315A1" w:rsidRDefault="003315A1" w:rsidP="00BF6892">
    <w:pPr>
      <w:pStyle w:val="afe"/>
      <w:ind w:right="360"/>
    </w:pPr>
  </w:p>
  <w:p w:rsidR="003315A1" w:rsidRDefault="003315A1"/>
  <w:p w:rsidR="003315A1" w:rsidRDefault="003315A1">
    <w:pPr>
      <w:pStyle w:val="afe"/>
      <w:jc w:val="center"/>
    </w:pPr>
  </w:p>
  <w:p w:rsidR="003315A1" w:rsidRDefault="003315A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23" w:rsidRDefault="00366823">
      <w:r>
        <w:separator/>
      </w:r>
    </w:p>
  </w:footnote>
  <w:footnote w:type="continuationSeparator" w:id="0">
    <w:p w:rsidR="00366823" w:rsidRDefault="00366823">
      <w:r>
        <w:continuationSeparator/>
      </w:r>
    </w:p>
  </w:footnote>
  <w:footnote w:type="continuationNotice" w:id="1">
    <w:p w:rsidR="00366823" w:rsidRDefault="00366823"/>
  </w:footnote>
  <w:footnote w:id="2">
    <w:p w:rsidR="003315A1" w:rsidRPr="000839ED" w:rsidRDefault="003315A1" w:rsidP="00DC26FD">
      <w:pPr>
        <w:jc w:val="both"/>
      </w:pPr>
      <w:r>
        <w:rPr>
          <w:rStyle w:val="af7"/>
        </w:rPr>
        <w:footnoteRef/>
      </w:r>
      <w:r>
        <w:t xml:space="preserve"> Информация, указанная в таблице №1 должна быть представлена в формате </w:t>
      </w:r>
      <w:proofErr w:type="spellStart"/>
      <w:r>
        <w:t>Excel</w:t>
      </w:r>
      <w:proofErr w:type="spellEnd"/>
      <w:r>
        <w:t xml:space="preserve">, на электронном носителе – </w:t>
      </w:r>
      <w:proofErr w:type="spellStart"/>
      <w:r>
        <w:t>флеш-память</w:t>
      </w:r>
      <w:proofErr w:type="spellEnd"/>
      <w:r>
        <w:t xml:space="preserve"> или компакт-диск.</w:t>
      </w:r>
    </w:p>
    <w:p w:rsidR="003315A1" w:rsidRDefault="003315A1" w:rsidP="00DC26FD">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A1" w:rsidRDefault="003315A1">
    <w:pPr>
      <w:pStyle w:val="afc"/>
      <w:jc w:val="center"/>
    </w:pPr>
    <w:fldSimple w:instr=" PAGE   \* MERGEFORMAT ">
      <w:r w:rsidR="0038127C">
        <w:rPr>
          <w:noProof/>
        </w:rPr>
        <w:t>67</w:t>
      </w:r>
    </w:fldSimple>
  </w:p>
  <w:p w:rsidR="003315A1" w:rsidRDefault="003315A1">
    <w:pPr>
      <w:pStyle w:val="afc"/>
    </w:pPr>
  </w:p>
  <w:p w:rsidR="003315A1" w:rsidRDefault="003315A1"/>
  <w:p w:rsidR="003315A1" w:rsidRDefault="003315A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A1" w:rsidRDefault="003315A1" w:rsidP="00DC26FD">
    <w:pPr>
      <w:pStyle w:val="afc"/>
      <w:jc w:val="center"/>
    </w:pPr>
    <w:r>
      <w:t>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1272440E"/>
    <w:multiLevelType w:val="multilevel"/>
    <w:tmpl w:val="31E8F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112D9D"/>
    <w:multiLevelType w:val="multilevel"/>
    <w:tmpl w:val="4BE27E58"/>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B1E13EF"/>
    <w:multiLevelType w:val="multilevel"/>
    <w:tmpl w:val="F94A2BF0"/>
    <w:lvl w:ilvl="0">
      <w:start w:val="4"/>
      <w:numFmt w:val="decimal"/>
      <w:lvlText w:val="%1."/>
      <w:lvlJc w:val="left"/>
      <w:pPr>
        <w:ind w:left="450" w:hanging="450"/>
      </w:pPr>
      <w:rPr>
        <w:rFonts w:hint="default"/>
      </w:rPr>
    </w:lvl>
    <w:lvl w:ilvl="1">
      <w:start w:val="9"/>
      <w:numFmt w:val="decimal"/>
      <w:lvlText w:val="%1.%2."/>
      <w:lvlJc w:val="left"/>
      <w:pPr>
        <w:ind w:left="2704" w:hanging="72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2755FD"/>
    <w:multiLevelType w:val="multilevel"/>
    <w:tmpl w:val="235E5638"/>
    <w:lvl w:ilvl="0">
      <w:start w:val="13"/>
      <w:numFmt w:val="decimal"/>
      <w:lvlText w:val="%1"/>
      <w:lvlJc w:val="left"/>
      <w:pPr>
        <w:ind w:left="525" w:hanging="525"/>
      </w:pPr>
      <w:rPr>
        <w:rFonts w:hint="default"/>
      </w:rPr>
    </w:lvl>
    <w:lvl w:ilvl="1">
      <w:start w:val="1"/>
      <w:numFmt w:val="decimal"/>
      <w:lvlText w:val="%1.%2"/>
      <w:lvlJc w:val="left"/>
      <w:pPr>
        <w:ind w:left="1227" w:hanging="52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7">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8">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5">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B6C6D28"/>
    <w:multiLevelType w:val="multilevel"/>
    <w:tmpl w:val="B51EC44A"/>
    <w:lvl w:ilvl="0">
      <w:start w:val="13"/>
      <w:numFmt w:val="decimal"/>
      <w:lvlText w:val="%1."/>
      <w:lvlJc w:val="left"/>
      <w:pPr>
        <w:ind w:left="825" w:hanging="825"/>
      </w:pPr>
      <w:rPr>
        <w:rFonts w:hint="default"/>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nsid w:val="7A4E4B15"/>
    <w:multiLevelType w:val="multilevel"/>
    <w:tmpl w:val="902423DA"/>
    <w:lvl w:ilvl="0">
      <w:start w:val="2"/>
      <w:numFmt w:val="decimal"/>
      <w:lvlText w:val="%1."/>
      <w:lvlJc w:val="left"/>
      <w:pPr>
        <w:ind w:left="675" w:hanging="675"/>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5">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62"/>
  </w:num>
  <w:num w:numId="9">
    <w:abstractNumId w:val="23"/>
  </w:num>
  <w:num w:numId="10">
    <w:abstractNumId w:val="42"/>
  </w:num>
  <w:num w:numId="11">
    <w:abstractNumId w:val="53"/>
  </w:num>
  <w:num w:numId="12">
    <w:abstractNumId w:val="45"/>
  </w:num>
  <w:num w:numId="13">
    <w:abstractNumId w:val="58"/>
  </w:num>
  <w:num w:numId="14">
    <w:abstractNumId w:val="36"/>
  </w:num>
  <w:num w:numId="15">
    <w:abstractNumId w:val="65"/>
  </w:num>
  <w:num w:numId="16">
    <w:abstractNumId w:val="40"/>
  </w:num>
  <w:num w:numId="17">
    <w:abstractNumId w:val="44"/>
  </w:num>
  <w:num w:numId="18">
    <w:abstractNumId w:val="60"/>
  </w:num>
  <w:num w:numId="19">
    <w:abstractNumId w:val="41"/>
  </w:num>
  <w:num w:numId="20">
    <w:abstractNumId w:val="35"/>
  </w:num>
  <w:num w:numId="21">
    <w:abstractNumId w:val="37"/>
  </w:num>
  <w:num w:numId="22">
    <w:abstractNumId w:val="51"/>
  </w:num>
  <w:num w:numId="23">
    <w:abstractNumId w:val="56"/>
  </w:num>
  <w:num w:numId="24">
    <w:abstractNumId w:val="29"/>
  </w:num>
  <w:num w:numId="25">
    <w:abstractNumId w:val="30"/>
  </w:num>
  <w:num w:numId="26">
    <w:abstractNumId w:val="39"/>
  </w:num>
  <w:num w:numId="27">
    <w:abstractNumId w:val="50"/>
  </w:num>
  <w:num w:numId="28">
    <w:abstractNumId w:val="25"/>
  </w:num>
  <w:num w:numId="29">
    <w:abstractNumId w:val="49"/>
  </w:num>
  <w:num w:numId="30">
    <w:abstractNumId w:val="47"/>
  </w:num>
  <w:num w:numId="31">
    <w:abstractNumId w:val="61"/>
  </w:num>
  <w:num w:numId="32">
    <w:abstractNumId w:val="48"/>
  </w:num>
  <w:num w:numId="33">
    <w:abstractNumId w:val="31"/>
  </w:num>
  <w:num w:numId="34">
    <w:abstractNumId w:val="38"/>
  </w:num>
  <w:num w:numId="35">
    <w:abstractNumId w:val="43"/>
  </w:num>
  <w:num w:numId="36">
    <w:abstractNumId w:val="64"/>
  </w:num>
  <w:num w:numId="37">
    <w:abstractNumId w:val="28"/>
  </w:num>
  <w:num w:numId="38">
    <w:abstractNumId w:val="54"/>
  </w:num>
  <w:num w:numId="39">
    <w:abstractNumId w:val="66"/>
  </w:num>
  <w:num w:numId="40">
    <w:abstractNumId w:val="22"/>
  </w:num>
  <w:num w:numId="41">
    <w:abstractNumId w:val="34"/>
  </w:num>
  <w:num w:numId="42">
    <w:abstractNumId w:val="33"/>
  </w:num>
  <w:num w:numId="43">
    <w:abstractNumId w:val="24"/>
  </w:num>
  <w:num w:numId="44">
    <w:abstractNumId w:val="52"/>
  </w:num>
  <w:num w:numId="45">
    <w:abstractNumId w:val="63"/>
  </w:num>
  <w:num w:numId="46">
    <w:abstractNumId w:val="55"/>
  </w:num>
  <w:num w:numId="47">
    <w:abstractNumId w:val="67"/>
  </w:num>
  <w:num w:numId="48">
    <w:abstractNumId w:val="27"/>
  </w:num>
  <w:num w:numId="49">
    <w:abstractNumId w:val="46"/>
  </w:num>
  <w:num w:numId="50">
    <w:abstractNumId w:val="57"/>
  </w:num>
  <w:num w:numId="51">
    <w:abstractNumId w:val="26"/>
  </w:num>
  <w:num w:numId="52">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D3"/>
    <w:rsid w:val="00010BE3"/>
    <w:rsid w:val="00014C0B"/>
    <w:rsid w:val="0001556E"/>
    <w:rsid w:val="0001557C"/>
    <w:rsid w:val="00015E4D"/>
    <w:rsid w:val="00016167"/>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507A"/>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688E"/>
    <w:rsid w:val="000978CE"/>
    <w:rsid w:val="00097AC8"/>
    <w:rsid w:val="000A2B5E"/>
    <w:rsid w:val="000A2D97"/>
    <w:rsid w:val="000A3B81"/>
    <w:rsid w:val="000A679F"/>
    <w:rsid w:val="000B5302"/>
    <w:rsid w:val="000B6755"/>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005"/>
    <w:rsid w:val="001A544E"/>
    <w:rsid w:val="001A7EC1"/>
    <w:rsid w:val="001B150C"/>
    <w:rsid w:val="001B24B6"/>
    <w:rsid w:val="001B4296"/>
    <w:rsid w:val="001B5653"/>
    <w:rsid w:val="001C08FD"/>
    <w:rsid w:val="001C228C"/>
    <w:rsid w:val="001C32D5"/>
    <w:rsid w:val="001C38CC"/>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599A"/>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5A1"/>
    <w:rsid w:val="003316C3"/>
    <w:rsid w:val="00334667"/>
    <w:rsid w:val="00335079"/>
    <w:rsid w:val="00335F0B"/>
    <w:rsid w:val="00351724"/>
    <w:rsid w:val="003531AA"/>
    <w:rsid w:val="003571CE"/>
    <w:rsid w:val="00357415"/>
    <w:rsid w:val="0036291B"/>
    <w:rsid w:val="003657D7"/>
    <w:rsid w:val="00365FA5"/>
    <w:rsid w:val="003663BC"/>
    <w:rsid w:val="00366823"/>
    <w:rsid w:val="00370C44"/>
    <w:rsid w:val="0038127C"/>
    <w:rsid w:val="00382042"/>
    <w:rsid w:val="00385976"/>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609D"/>
    <w:rsid w:val="003D7345"/>
    <w:rsid w:val="003D7688"/>
    <w:rsid w:val="003E1151"/>
    <w:rsid w:val="003E2C12"/>
    <w:rsid w:val="003F31F2"/>
    <w:rsid w:val="00401E31"/>
    <w:rsid w:val="00410B56"/>
    <w:rsid w:val="00413769"/>
    <w:rsid w:val="004224C0"/>
    <w:rsid w:val="0042266D"/>
    <w:rsid w:val="004230E9"/>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2780"/>
    <w:rsid w:val="004B460C"/>
    <w:rsid w:val="004C0A7F"/>
    <w:rsid w:val="004C2235"/>
    <w:rsid w:val="004C7528"/>
    <w:rsid w:val="004D05B1"/>
    <w:rsid w:val="004D1AA9"/>
    <w:rsid w:val="004D1F2A"/>
    <w:rsid w:val="004D4FA2"/>
    <w:rsid w:val="004D6625"/>
    <w:rsid w:val="004D71F8"/>
    <w:rsid w:val="004E0866"/>
    <w:rsid w:val="004E2DE7"/>
    <w:rsid w:val="004E3757"/>
    <w:rsid w:val="004E4A6A"/>
    <w:rsid w:val="004E7A4E"/>
    <w:rsid w:val="004F5A63"/>
    <w:rsid w:val="00502461"/>
    <w:rsid w:val="005058F1"/>
    <w:rsid w:val="00506509"/>
    <w:rsid w:val="0051006B"/>
    <w:rsid w:val="00510C5D"/>
    <w:rsid w:val="00511914"/>
    <w:rsid w:val="00515995"/>
    <w:rsid w:val="005171A2"/>
    <w:rsid w:val="00521353"/>
    <w:rsid w:val="00521F95"/>
    <w:rsid w:val="0052390C"/>
    <w:rsid w:val="005242ED"/>
    <w:rsid w:val="005253FA"/>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1B9C"/>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1CF0"/>
    <w:rsid w:val="006962EE"/>
    <w:rsid w:val="006A1CB3"/>
    <w:rsid w:val="006A2D0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423"/>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47855"/>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5EAD"/>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201"/>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371E"/>
    <w:rsid w:val="00874A8B"/>
    <w:rsid w:val="0087611C"/>
    <w:rsid w:val="00876C18"/>
    <w:rsid w:val="0087746C"/>
    <w:rsid w:val="008825E9"/>
    <w:rsid w:val="00891804"/>
    <w:rsid w:val="0089442B"/>
    <w:rsid w:val="0089720B"/>
    <w:rsid w:val="008A325A"/>
    <w:rsid w:val="008A3E89"/>
    <w:rsid w:val="008A4407"/>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C41"/>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97DE4"/>
    <w:rsid w:val="009A1114"/>
    <w:rsid w:val="009A4117"/>
    <w:rsid w:val="009A7AD6"/>
    <w:rsid w:val="009A7C6C"/>
    <w:rsid w:val="009B0A27"/>
    <w:rsid w:val="009B1024"/>
    <w:rsid w:val="009B32F3"/>
    <w:rsid w:val="009B3484"/>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0DAE"/>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4CF"/>
    <w:rsid w:val="00C05911"/>
    <w:rsid w:val="00C07929"/>
    <w:rsid w:val="00C13A71"/>
    <w:rsid w:val="00C159C6"/>
    <w:rsid w:val="00C15C57"/>
    <w:rsid w:val="00C1627D"/>
    <w:rsid w:val="00C22ACD"/>
    <w:rsid w:val="00C264D5"/>
    <w:rsid w:val="00C27292"/>
    <w:rsid w:val="00C2793E"/>
    <w:rsid w:val="00C30ED0"/>
    <w:rsid w:val="00C318D3"/>
    <w:rsid w:val="00C3191F"/>
    <w:rsid w:val="00C324AA"/>
    <w:rsid w:val="00C32D8B"/>
    <w:rsid w:val="00C34282"/>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6F2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2685"/>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275BE"/>
    <w:rsid w:val="00D30D7F"/>
    <w:rsid w:val="00D32FFA"/>
    <w:rsid w:val="00D33190"/>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4E9E"/>
    <w:rsid w:val="00DB6989"/>
    <w:rsid w:val="00DC041E"/>
    <w:rsid w:val="00DC0783"/>
    <w:rsid w:val="00DC17B3"/>
    <w:rsid w:val="00DC26FD"/>
    <w:rsid w:val="00DC4097"/>
    <w:rsid w:val="00DC427E"/>
    <w:rsid w:val="00DC46E7"/>
    <w:rsid w:val="00DC58D5"/>
    <w:rsid w:val="00DC5D58"/>
    <w:rsid w:val="00DC6D82"/>
    <w:rsid w:val="00DC6E6B"/>
    <w:rsid w:val="00DD09A8"/>
    <w:rsid w:val="00DD0F46"/>
    <w:rsid w:val="00DD1DA5"/>
    <w:rsid w:val="00DD2514"/>
    <w:rsid w:val="00DD4105"/>
    <w:rsid w:val="00DD5C99"/>
    <w:rsid w:val="00DD75A6"/>
    <w:rsid w:val="00DD7B26"/>
    <w:rsid w:val="00DE3141"/>
    <w:rsid w:val="00DE3BCD"/>
    <w:rsid w:val="00DE3E71"/>
    <w:rsid w:val="00DF013F"/>
    <w:rsid w:val="00DF4BE8"/>
    <w:rsid w:val="00DF69CD"/>
    <w:rsid w:val="00DF6AE3"/>
    <w:rsid w:val="00E11B6E"/>
    <w:rsid w:val="00E13616"/>
    <w:rsid w:val="00E14CA3"/>
    <w:rsid w:val="00E14F30"/>
    <w:rsid w:val="00E15467"/>
    <w:rsid w:val="00E1780F"/>
    <w:rsid w:val="00E24379"/>
    <w:rsid w:val="00E27DCB"/>
    <w:rsid w:val="00E31219"/>
    <w:rsid w:val="00E347BF"/>
    <w:rsid w:val="00E35BF3"/>
    <w:rsid w:val="00E3769D"/>
    <w:rsid w:val="00E409C9"/>
    <w:rsid w:val="00E43DAA"/>
    <w:rsid w:val="00E511F8"/>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040"/>
    <w:rsid w:val="00EE18CC"/>
    <w:rsid w:val="00EE372F"/>
    <w:rsid w:val="00EE3988"/>
    <w:rsid w:val="00EE4884"/>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4B85"/>
    <w:rsid w:val="00F65CDB"/>
    <w:rsid w:val="00F65F25"/>
    <w:rsid w:val="00F710D0"/>
    <w:rsid w:val="00F729C0"/>
    <w:rsid w:val="00F74468"/>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6D6"/>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character" w:customStyle="1" w:styleId="FontStyle27">
    <w:name w:val="Font Style27"/>
    <w:rsid w:val="008A4407"/>
    <w:rPr>
      <w:rFonts w:ascii="Times New Roman" w:hAnsi="Times New Roman" w:cs="Times New Roman"/>
      <w:sz w:val="22"/>
      <w:szCs w:val="22"/>
    </w:rPr>
  </w:style>
  <w:style w:type="paragraph" w:styleId="afff5">
    <w:name w:val="Block Text"/>
    <w:basedOn w:val="a0"/>
    <w:uiPriority w:val="99"/>
    <w:rsid w:val="00747855"/>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oshinSO@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F646E9-18A0-4D2D-8921-391DC35007FE}">
  <ds:schemaRefs>
    <ds:schemaRef ds:uri="http://schemas.openxmlformats.org/officeDocument/2006/bibliography"/>
  </ds:schemaRefs>
</ds:datastoreItem>
</file>

<file path=customXml/itemProps4.xml><?xml version="1.0" encoding="utf-8"?>
<ds:datastoreItem xmlns:ds="http://schemas.openxmlformats.org/officeDocument/2006/customXml" ds:itemID="{DB081897-3C7A-435E-84CD-D96ABEEA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68</Pages>
  <Words>19535</Words>
  <Characters>111350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130624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IablonskaiaOV</cp:lastModifiedBy>
  <cp:revision>42</cp:revision>
  <cp:lastPrinted>2013-04-02T17:10:00Z</cp:lastPrinted>
  <dcterms:created xsi:type="dcterms:W3CDTF">2019-01-14T15:30:00Z</dcterms:created>
  <dcterms:modified xsi:type="dcterms:W3CDTF">2019-03-27T03:21:00Z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