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76CBB" w:rsidRDefault="004A63E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p>
    <w:p w:rsidR="001D6E8A" w:rsidRPr="006D2B87" w:rsidRDefault="00076CBB" w:rsidP="00076CBB">
      <w:pPr>
        <w:tabs>
          <w:tab w:val="left" w:pos="4962"/>
        </w:tabs>
        <w:ind w:left="4820"/>
        <w:rPr>
          <w:b/>
          <w:bCs/>
          <w:sz w:val="28"/>
          <w:szCs w:val="28"/>
        </w:rPr>
      </w:pPr>
      <w:r>
        <w:rPr>
          <w:b/>
          <w:bCs/>
          <w:sz w:val="28"/>
          <w:szCs w:val="28"/>
        </w:rPr>
        <w:t xml:space="preserve">Юго-Восточной железной </w:t>
      </w:r>
      <w:proofErr w:type="spellStart"/>
      <w:r>
        <w:rPr>
          <w:b/>
          <w:bCs/>
          <w:sz w:val="28"/>
          <w:szCs w:val="28"/>
        </w:rPr>
        <w:t>догоре</w:t>
      </w:r>
      <w:proofErr w:type="spellEnd"/>
      <w:r w:rsidR="004A63E0">
        <w:rPr>
          <w:b/>
          <w:bCs/>
          <w:sz w:val="28"/>
          <w:szCs w:val="28"/>
        </w:rPr>
        <w:t xml:space="preserve">  </w:t>
      </w:r>
    </w:p>
    <w:p w:rsidR="007632C5" w:rsidRDefault="004A63E0">
      <w:pPr>
        <w:tabs>
          <w:tab w:val="left" w:pos="4962"/>
        </w:tabs>
        <w:ind w:left="4820"/>
        <w:rPr>
          <w:b/>
          <w:bCs/>
          <w:sz w:val="28"/>
          <w:szCs w:val="28"/>
        </w:rPr>
      </w:pPr>
      <w:r>
        <w:rPr>
          <w:b/>
          <w:bCs/>
          <w:sz w:val="28"/>
          <w:szCs w:val="28"/>
        </w:rPr>
        <w:t>Николай Сергеевич Подопригора</w:t>
      </w:r>
    </w:p>
    <w:p w:rsidR="001D6E8A" w:rsidRPr="006D2B87" w:rsidRDefault="001D6E8A" w:rsidP="001D6E8A">
      <w:pPr>
        <w:tabs>
          <w:tab w:val="left" w:pos="4962"/>
        </w:tabs>
        <w:ind w:left="4820"/>
        <w:rPr>
          <w:rFonts w:eastAsia="Arial Unicode MS"/>
        </w:rPr>
      </w:pPr>
    </w:p>
    <w:p w:rsidR="007632C5" w:rsidRDefault="004A63E0">
      <w:pPr>
        <w:tabs>
          <w:tab w:val="left" w:pos="4962"/>
        </w:tabs>
        <w:ind w:left="4820"/>
        <w:rPr>
          <w:b/>
          <w:bCs/>
          <w:sz w:val="28"/>
        </w:rPr>
      </w:pPr>
      <w:r>
        <w:rPr>
          <w:b/>
          <w:bCs/>
          <w:sz w:val="28"/>
        </w:rPr>
        <w:t>«</w:t>
      </w:r>
      <w:r w:rsidR="009A22C2">
        <w:rPr>
          <w:b/>
          <w:bCs/>
          <w:sz w:val="28"/>
        </w:rPr>
        <w:t>22</w:t>
      </w:r>
      <w:r w:rsidR="0062661E">
        <w:rPr>
          <w:b/>
          <w:bCs/>
          <w:sz w:val="28"/>
        </w:rPr>
        <w:t xml:space="preserve"> </w:t>
      </w:r>
      <w:r>
        <w:rPr>
          <w:b/>
          <w:bCs/>
          <w:sz w:val="28"/>
        </w:rPr>
        <w:t xml:space="preserve">» </w:t>
      </w:r>
      <w:r w:rsidR="005E20F9">
        <w:rPr>
          <w:b/>
          <w:bCs/>
          <w:sz w:val="28"/>
        </w:rPr>
        <w:t xml:space="preserve"> </w:t>
      </w:r>
      <w:r w:rsidR="009A22C2">
        <w:rPr>
          <w:b/>
          <w:bCs/>
          <w:sz w:val="28"/>
        </w:rPr>
        <w:t>апреля</w:t>
      </w:r>
      <w:r w:rsidR="005E20F9">
        <w:rPr>
          <w:b/>
          <w:bCs/>
          <w:sz w:val="28"/>
        </w:rPr>
        <w:t xml:space="preserve"> </w:t>
      </w:r>
      <w:r w:rsidR="0019393B">
        <w:rPr>
          <w:b/>
          <w:bCs/>
          <w:sz w:val="28"/>
        </w:rPr>
        <w:t xml:space="preserve"> 2019</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7632C5" w:rsidRDefault="00125DC0">
      <w:pPr>
        <w:pStyle w:val="19"/>
        <w:ind w:firstLine="709"/>
      </w:pPr>
      <w:r>
        <w:t>Открытый</w:t>
      </w:r>
      <w:r w:rsidR="004A63E0">
        <w:t xml:space="preserve"> конкурс в электронной форме среди субъектов малого и среднего предпринимательства № ОКэ-МСП-</w:t>
      </w:r>
      <w:r w:rsidR="00154C7F">
        <w:t>НКПЮВЖД</w:t>
      </w:r>
      <w:r w:rsidR="000A3E4B">
        <w:t>-</w:t>
      </w:r>
      <w:r w:rsidR="000A3E4B" w:rsidRPr="00125DC0">
        <w:t>19</w:t>
      </w:r>
      <w:r w:rsidR="004A63E0" w:rsidRPr="00125DC0">
        <w:t>-</w:t>
      </w:r>
      <w:r w:rsidR="000A3E4B" w:rsidRPr="00125DC0">
        <w:t>000</w:t>
      </w:r>
      <w:r w:rsidR="00386E5E">
        <w:t>3</w:t>
      </w:r>
      <w:r w:rsidR="004A63E0">
        <w:t xml:space="preserve"> по предмету закупки «Капитальный ремонт Здания кадастровый номер 48:02:1040804:21 </w:t>
      </w:r>
      <w:proofErr w:type="spellStart"/>
      <w:r w:rsidR="004A63E0">
        <w:t>Грязинского</w:t>
      </w:r>
      <w:proofErr w:type="spellEnd"/>
      <w:r w:rsidR="004A63E0">
        <w:t xml:space="preserve"> производственного участка филиала ПАО "</w:t>
      </w:r>
      <w:proofErr w:type="spellStart"/>
      <w:r w:rsidR="004A63E0">
        <w:t>ТрансКонтейнер</w:t>
      </w:r>
      <w:proofErr w:type="spellEnd"/>
      <w:r w:rsidR="004A63E0">
        <w:t>" на Юго-Восточной железной дороге»</w:t>
      </w:r>
      <w:bookmarkEnd w:id="0"/>
      <w:bookmarkEnd w:id="1"/>
      <w:bookmarkEnd w:id="2"/>
      <w:bookmarkEnd w:id="3"/>
      <w:bookmarkEnd w:id="4"/>
      <w:bookmarkEnd w:id="5"/>
      <w:bookmarkEnd w:id="6"/>
      <w:bookmarkEnd w:id="7"/>
      <w:bookmarkEnd w:id="8"/>
      <w:bookmarkEnd w:id="9"/>
      <w:bookmarkEnd w:id="10"/>
      <w:r w:rsidR="004A63E0">
        <w:t xml:space="preserve"> (далее – </w:t>
      </w:r>
      <w:r>
        <w:t>Открытый</w:t>
      </w:r>
      <w:r w:rsidR="004A63E0">
        <w:t xml:space="preserve"> конкурс)</w:t>
      </w:r>
    </w:p>
    <w:p w:rsidR="009B347A" w:rsidRPr="009B347A" w:rsidRDefault="009B347A" w:rsidP="000E3E11">
      <w:pPr>
        <w:pStyle w:val="19"/>
        <w:numPr>
          <w:ilvl w:val="2"/>
          <w:numId w:val="1"/>
        </w:numPr>
        <w:ind w:left="0" w:firstLine="709"/>
      </w:pPr>
      <w:r>
        <w:t xml:space="preserve">Информация об организаторе </w:t>
      </w:r>
      <w:r w:rsidR="00125DC0">
        <w:t>Открытого</w:t>
      </w:r>
      <w:r>
        <w:t xml:space="preserve">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w:t>
      </w:r>
      <w:r w:rsidR="00125DC0">
        <w:t>Открытого</w:t>
      </w:r>
      <w:r>
        <w:t xml:space="preserve">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 xml:space="preserve">Извещение о проведении </w:t>
      </w:r>
      <w:r w:rsidR="00125DC0">
        <w:t>Открытого</w:t>
      </w:r>
      <w:r>
        <w:t xml:space="preserve"> конкурса, изменения к извещению, настоящая документация о закупке, </w:t>
      </w:r>
      <w:proofErr w:type="gramStart"/>
      <w:r>
        <w:t xml:space="preserve">протоколы, оформляемые в ходе проведения </w:t>
      </w:r>
      <w:r w:rsidR="00125DC0">
        <w:t>Открытого</w:t>
      </w:r>
      <w:r>
        <w:t xml:space="preserve">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w:t>
      </w:r>
      <w:r w:rsidR="00125DC0">
        <w:t>Открытого</w:t>
      </w:r>
      <w:r>
        <w:t xml:space="preserve">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 xml:space="preserve">Участниками </w:t>
      </w:r>
      <w:r w:rsidR="00125DC0">
        <w:t>Открытого</w:t>
      </w:r>
      <w:r>
        <w:t xml:space="preserve">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w:t>
      </w:r>
      <w:r w:rsidR="00125DC0">
        <w:rPr>
          <w:szCs w:val="28"/>
        </w:rPr>
        <w:t>Открытого</w:t>
      </w:r>
      <w:r>
        <w:rPr>
          <w:szCs w:val="28"/>
        </w:rPr>
        <w:t xml:space="preserve">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w:t>
      </w:r>
      <w:r w:rsidR="00125DC0">
        <w:t>Открытого</w:t>
      </w:r>
      <w:r>
        <w:t xml:space="preserve">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w:t>
      </w:r>
      <w:r w:rsidR="00125DC0">
        <w:rPr>
          <w:szCs w:val="28"/>
        </w:rPr>
        <w:t>Открытого</w:t>
      </w:r>
      <w:r>
        <w:rPr>
          <w:szCs w:val="28"/>
        </w:rPr>
        <w:t xml:space="preserve">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w:t>
      </w:r>
      <w:r w:rsidR="00125DC0">
        <w:t>Открытого</w:t>
      </w:r>
      <w:r>
        <w:t xml:space="preserve"> конкурса вправе отказаться от его проведения в любой момент до принятия решения Конкурсной комиссией о </w:t>
      </w:r>
      <w:r>
        <w:rPr>
          <w:szCs w:val="28"/>
        </w:rPr>
        <w:t xml:space="preserve">победителе </w:t>
      </w:r>
      <w:r w:rsidR="00125DC0">
        <w:rPr>
          <w:szCs w:val="28"/>
        </w:rPr>
        <w:t>Открытого</w:t>
      </w:r>
      <w:r>
        <w:rPr>
          <w:szCs w:val="28"/>
        </w:rPr>
        <w:t xml:space="preserve"> конкурса. Извещение об отмене проведения </w:t>
      </w:r>
      <w:r w:rsidR="00125DC0">
        <w:rPr>
          <w:szCs w:val="28"/>
        </w:rPr>
        <w:t>Открытого</w:t>
      </w:r>
      <w:r>
        <w:rPr>
          <w:szCs w:val="28"/>
        </w:rPr>
        <w:t xml:space="preserve"> конкурса размещается в соответствии с пунктом 4 Информационной карты в течение следующего рабочего дня со дня принятия решения об отмене проведения </w:t>
      </w:r>
      <w:r w:rsidR="00125DC0">
        <w:rPr>
          <w:szCs w:val="28"/>
        </w:rPr>
        <w:t>Открытого</w:t>
      </w:r>
      <w:r>
        <w:rPr>
          <w:szCs w:val="28"/>
        </w:rPr>
        <w:t xml:space="preserve">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 xml:space="preserve">Протоколы, оформляемые в ходе проведения настоящего </w:t>
      </w:r>
      <w:r w:rsidR="00125DC0">
        <w:t>Открытого</w:t>
      </w:r>
      <w:r>
        <w:t xml:space="preserve">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w:t>
      </w:r>
      <w:r w:rsidR="00125DC0">
        <w:t>Открытого</w:t>
      </w:r>
      <w:r>
        <w:t xml:space="preserve"> конкурса не могут превышать 7 (семь) рабочих дней </w:t>
      </w:r>
      <w:proofErr w:type="gramStart"/>
      <w:r>
        <w:t>с даты  проведения</w:t>
      </w:r>
      <w:proofErr w:type="gramEnd"/>
      <w:r>
        <w:t xml:space="preserve"> соответствующего этапа </w:t>
      </w:r>
      <w:r w:rsidR="00125DC0">
        <w:t>Открытого</w:t>
      </w:r>
      <w:r>
        <w:t xml:space="preserve">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 xml:space="preserve">При проведении </w:t>
      </w:r>
      <w:r w:rsidR="00125DC0">
        <w:rPr>
          <w:szCs w:val="28"/>
        </w:rPr>
        <w:t>Открытого</w:t>
      </w:r>
      <w:r>
        <w:rPr>
          <w:szCs w:val="28"/>
        </w:rPr>
        <w:t xml:space="preserve">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w:t>
      </w:r>
      <w:r w:rsidR="00125DC0">
        <w:rPr>
          <w:szCs w:val="28"/>
        </w:rPr>
        <w:t>Открытого</w:t>
      </w:r>
      <w:r>
        <w:rPr>
          <w:szCs w:val="28"/>
        </w:rPr>
        <w:t xml:space="preserve">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 xml:space="preserve">Конфиденциальная информация, ставшая известной сторонам при проведении </w:t>
      </w:r>
      <w:r w:rsidR="00125DC0">
        <w:t>Открытого</w:t>
      </w:r>
      <w:r>
        <w:t xml:space="preserve">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632C5" w:rsidRDefault="004A63E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 xml:space="preserve">Организатор вправе не отвечать на запросы о разъяснении положений настоящей документации о закупке по проведению </w:t>
      </w:r>
      <w:r w:rsidR="00125DC0">
        <w:rPr>
          <w:sz w:val="28"/>
          <w:szCs w:val="28"/>
        </w:rPr>
        <w:t>Открытого</w:t>
      </w:r>
      <w:r>
        <w:rPr>
          <w:sz w:val="28"/>
          <w:szCs w:val="28"/>
        </w:rPr>
        <w:t xml:space="preserve">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 xml:space="preserve">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w:t>
      </w:r>
      <w:r w:rsidR="00125DC0">
        <w:rPr>
          <w:sz w:val="28"/>
          <w:szCs w:val="28"/>
        </w:rPr>
        <w:t>Открытого</w:t>
      </w:r>
      <w:r>
        <w:rPr>
          <w:sz w:val="28"/>
          <w:szCs w:val="28"/>
        </w:rPr>
        <w:t xml:space="preserve"> конкурса и в настоящую документацию о закупке. Любые изменения, дополнения, вносимые в извещение и документацию о закупке </w:t>
      </w:r>
      <w:r w:rsidR="00125DC0">
        <w:rPr>
          <w:sz w:val="28"/>
          <w:szCs w:val="28"/>
        </w:rPr>
        <w:t>Открытого</w:t>
      </w:r>
      <w:r>
        <w:rPr>
          <w:sz w:val="28"/>
          <w:szCs w:val="28"/>
        </w:rPr>
        <w:t xml:space="preserve"> конкурса, являются неотъемлемой ее частью.</w:t>
      </w:r>
    </w:p>
    <w:p w:rsidR="00E81704" w:rsidRPr="00D32FFA" w:rsidRDefault="00E81704" w:rsidP="00DE3BCD">
      <w:pPr>
        <w:ind w:firstLine="708"/>
        <w:jc w:val="both"/>
        <w:rPr>
          <w:sz w:val="28"/>
          <w:szCs w:val="28"/>
        </w:rPr>
      </w:pPr>
      <w:r>
        <w:rPr>
          <w:sz w:val="28"/>
          <w:szCs w:val="28"/>
        </w:rPr>
        <w:t xml:space="preserve">Дополнения и изменения, внесенные в извещение о проведении </w:t>
      </w:r>
      <w:r w:rsidR="00125DC0">
        <w:rPr>
          <w:sz w:val="28"/>
          <w:szCs w:val="28"/>
        </w:rPr>
        <w:t>Открытого</w:t>
      </w:r>
      <w:r>
        <w:rPr>
          <w:sz w:val="28"/>
          <w:szCs w:val="28"/>
        </w:rPr>
        <w:t xml:space="preserve">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претендентов/участников </w:t>
      </w:r>
      <w:r w:rsidR="00125DC0">
        <w:rPr>
          <w:sz w:val="28"/>
          <w:szCs w:val="28"/>
        </w:rPr>
        <w:t>Открытого</w:t>
      </w:r>
      <w:r>
        <w:rPr>
          <w:sz w:val="28"/>
          <w:szCs w:val="28"/>
        </w:rPr>
        <w:t xml:space="preserve">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w:t>
      </w:r>
      <w:r w:rsidR="00125DC0">
        <w:rPr>
          <w:sz w:val="28"/>
          <w:szCs w:val="28"/>
        </w:rPr>
        <w:t>Открытого</w:t>
      </w:r>
      <w:r>
        <w:rPr>
          <w:sz w:val="28"/>
          <w:szCs w:val="28"/>
        </w:rPr>
        <w:t xml:space="preserve"> конкурса, лица, с которым в соответствии с настоящей документацией о закупке заключается договор) об итогах </w:t>
      </w:r>
      <w:r w:rsidR="00125DC0">
        <w:rPr>
          <w:sz w:val="28"/>
          <w:szCs w:val="28"/>
        </w:rPr>
        <w:t>Открытого</w:t>
      </w:r>
      <w:r>
        <w:rPr>
          <w:sz w:val="28"/>
          <w:szCs w:val="28"/>
        </w:rPr>
        <w:t xml:space="preserve">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w:t>
      </w:r>
      <w:r w:rsidR="00125DC0">
        <w:rPr>
          <w:sz w:val="28"/>
          <w:szCs w:val="28"/>
        </w:rPr>
        <w:t>Открытого</w:t>
      </w:r>
      <w:r>
        <w:rPr>
          <w:sz w:val="28"/>
          <w:szCs w:val="28"/>
        </w:rPr>
        <w:t xml:space="preserve">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Pr>
            <w:rStyle w:val="a8"/>
            <w:sz w:val="28"/>
            <w:szCs w:val="28"/>
          </w:rPr>
          <w:t>Линия доверия «стоп коррупция»</w:t>
        </w:r>
      </w:hyperlink>
      <w:r>
        <w:rPr>
          <w:color w:val="000000"/>
          <w:sz w:val="28"/>
          <w:szCs w:val="28"/>
        </w:rPr>
        <w:t xml:space="preserve">, электронная почта </w:t>
      </w:r>
      <w:hyperlink r:id="rId8"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w:t>
      </w:r>
      <w:r w:rsidR="00125DC0">
        <w:rPr>
          <w:sz w:val="28"/>
          <w:szCs w:val="28"/>
        </w:rPr>
        <w:t>Открытого</w:t>
      </w:r>
      <w:r>
        <w:rPr>
          <w:sz w:val="28"/>
          <w:szCs w:val="28"/>
        </w:rPr>
        <w:t xml:space="preserve">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w:t>
      </w:r>
      <w:r w:rsidR="00125DC0">
        <w:rPr>
          <w:sz w:val="28"/>
          <w:szCs w:val="28"/>
        </w:rPr>
        <w:t>Открытого</w:t>
      </w:r>
      <w:r>
        <w:rPr>
          <w:sz w:val="28"/>
          <w:szCs w:val="28"/>
        </w:rPr>
        <w:t xml:space="preserve">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2D7A98" w:rsidP="009C1C7A">
      <w:pPr>
        <w:pStyle w:val="afa"/>
        <w:tabs>
          <w:tab w:val="left" w:pos="1080"/>
        </w:tabs>
        <w:ind w:firstLine="539"/>
        <w:rPr>
          <w:i/>
          <w:sz w:val="28"/>
          <w:szCs w:val="28"/>
        </w:rPr>
      </w:pPr>
      <w:r>
        <w:rPr>
          <w:sz w:val="28"/>
          <w:szCs w:val="28"/>
        </w:rPr>
        <w:t>г) в пункте 18</w:t>
      </w:r>
      <w:r w:rsidR="001174EB">
        <w:rPr>
          <w:sz w:val="28"/>
          <w:szCs w:val="28"/>
        </w:rPr>
        <w:t xml:space="preserve">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1f0"/>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632C5" w:rsidRDefault="004A63E0">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r w:rsidR="00004AC4">
        <w:rPr>
          <w:sz w:val="28"/>
          <w:szCs w:val="28"/>
        </w:rPr>
        <w:t xml:space="preserve"> Техническое предложение №5;</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9"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1f0"/>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w:t>
      </w:r>
      <w:r w:rsidR="00125DC0">
        <w:rPr>
          <w:sz w:val="28"/>
          <w:szCs w:val="28"/>
        </w:rPr>
        <w:t>Открытого</w:t>
      </w:r>
      <w:r>
        <w:rPr>
          <w:sz w:val="28"/>
          <w:szCs w:val="28"/>
        </w:rPr>
        <w:t xml:space="preserve">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 xml:space="preserve">обедителем или участником </w:t>
      </w:r>
      <w:r w:rsidR="00125DC0">
        <w:rPr>
          <w:sz w:val="28"/>
        </w:rPr>
        <w:t>Открытого</w:t>
      </w:r>
      <w:r>
        <w:rPr>
          <w:sz w:val="28"/>
        </w:rPr>
        <w:t xml:space="preserve"> конкурса, с которым по итогам </w:t>
      </w:r>
      <w:r w:rsidR="00125DC0">
        <w:rPr>
          <w:sz w:val="28"/>
        </w:rPr>
        <w:t>Открытого</w:t>
      </w:r>
      <w:r>
        <w:rPr>
          <w:sz w:val="28"/>
        </w:rPr>
        <w:t xml:space="preserve">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w:t>
      </w:r>
      <w:r w:rsidR="00125DC0">
        <w:rPr>
          <w:rFonts w:eastAsia="Times New Roman"/>
          <w:sz w:val="28"/>
          <w:szCs w:val="28"/>
        </w:rPr>
        <w:t>Открытого</w:t>
      </w:r>
      <w:r>
        <w:rPr>
          <w:rFonts w:eastAsia="Times New Roman"/>
          <w:sz w:val="28"/>
          <w:szCs w:val="28"/>
        </w:rPr>
        <w:t xml:space="preserve">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w:t>
      </w:r>
      <w:r w:rsidR="00125DC0">
        <w:rPr>
          <w:rFonts w:eastAsia="Times New Roman"/>
          <w:color w:val="000000"/>
          <w:sz w:val="28"/>
          <w:szCs w:val="28"/>
        </w:rPr>
        <w:t>Открытого</w:t>
      </w:r>
      <w:r>
        <w:rPr>
          <w:rFonts w:eastAsia="Times New Roman"/>
          <w:color w:val="000000"/>
          <w:sz w:val="28"/>
          <w:szCs w:val="28"/>
        </w:rPr>
        <w:t xml:space="preserve">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sidR="00125DC0">
        <w:rPr>
          <w:sz w:val="28"/>
          <w:szCs w:val="28"/>
        </w:rPr>
        <w:t>Открытого</w:t>
      </w:r>
      <w:r>
        <w:rPr>
          <w:sz w:val="28"/>
          <w:szCs w:val="28"/>
        </w:rPr>
        <w:t xml:space="preserve">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w:t>
      </w:r>
      <w:r w:rsidR="00125DC0">
        <w:rPr>
          <w:sz w:val="28"/>
          <w:szCs w:val="28"/>
        </w:rPr>
        <w:t>Открытого</w:t>
      </w:r>
      <w:r>
        <w:rPr>
          <w:sz w:val="28"/>
          <w:szCs w:val="28"/>
        </w:rPr>
        <w:t xml:space="preserve">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 xml:space="preserve">Победителем </w:t>
      </w:r>
      <w:r w:rsidR="00125DC0">
        <w:rPr>
          <w:sz w:val="28"/>
          <w:szCs w:val="28"/>
        </w:rPr>
        <w:t>Открытого</w:t>
      </w:r>
      <w:r>
        <w:rPr>
          <w:sz w:val="28"/>
          <w:szCs w:val="28"/>
        </w:rPr>
        <w:t xml:space="preserve">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w:t>
      </w:r>
      <w:r w:rsidR="00125DC0">
        <w:rPr>
          <w:sz w:val="28"/>
        </w:rPr>
        <w:t>Открытый</w:t>
      </w:r>
      <w:r>
        <w:rPr>
          <w:sz w:val="28"/>
        </w:rPr>
        <w:t xml:space="preserve">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w:t>
      </w:r>
      <w:r w:rsidR="00125DC0">
        <w:rPr>
          <w:sz w:val="28"/>
          <w:szCs w:val="28"/>
        </w:rPr>
        <w:t>Открытого</w:t>
      </w:r>
      <w:r>
        <w:rPr>
          <w:sz w:val="28"/>
          <w:szCs w:val="28"/>
        </w:rPr>
        <w:t xml:space="preserve"> конкурса всех претендентов, подавших Заявки, </w:t>
      </w:r>
      <w:r w:rsidR="00125DC0">
        <w:rPr>
          <w:sz w:val="28"/>
          <w:szCs w:val="28"/>
        </w:rPr>
        <w:t>Открытый</w:t>
      </w:r>
      <w:r>
        <w:rPr>
          <w:sz w:val="28"/>
          <w:szCs w:val="28"/>
        </w:rPr>
        <w:t xml:space="preserve">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w:t>
      </w:r>
      <w:r w:rsidR="00125DC0">
        <w:rPr>
          <w:sz w:val="28"/>
          <w:szCs w:val="28"/>
        </w:rPr>
        <w:t>Открытого</w:t>
      </w:r>
      <w:r>
        <w:rPr>
          <w:sz w:val="28"/>
          <w:szCs w:val="28"/>
        </w:rPr>
        <w:t xml:space="preserve">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0"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1"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Подведение итогов </w:t>
      </w:r>
      <w:r w:rsidR="00125DC0">
        <w:rPr>
          <w:rFonts w:cs="Times New Roman"/>
          <w:i w:val="0"/>
        </w:rPr>
        <w:t>Открытого</w:t>
      </w:r>
      <w:r>
        <w:rPr>
          <w:rFonts w:cs="Times New Roman"/>
          <w:i w:val="0"/>
        </w:rPr>
        <w:t xml:space="preserve"> конкурса</w:t>
      </w:r>
    </w:p>
    <w:p w:rsidR="007D6548" w:rsidRPr="00D32FFA" w:rsidRDefault="007D6548" w:rsidP="001B1644">
      <w:pPr>
        <w:numPr>
          <w:ilvl w:val="0"/>
          <w:numId w:val="16"/>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sidR="00125DC0">
        <w:rPr>
          <w:sz w:val="28"/>
          <w:szCs w:val="28"/>
        </w:rPr>
        <w:t>Открытого</w:t>
      </w:r>
      <w:r>
        <w:rPr>
          <w:sz w:val="28"/>
          <w:szCs w:val="28"/>
        </w:rPr>
        <w:t xml:space="preserve"> конкурса, передаются в Конкурсную комиссию. Решение об итогах </w:t>
      </w:r>
      <w:r w:rsidR="00125DC0">
        <w:rPr>
          <w:sz w:val="28"/>
          <w:szCs w:val="28"/>
        </w:rPr>
        <w:t>Открытого</w:t>
      </w:r>
      <w:r>
        <w:rPr>
          <w:sz w:val="28"/>
          <w:szCs w:val="28"/>
        </w:rPr>
        <w:t xml:space="preserve">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w:t>
      </w:r>
      <w:r w:rsidR="00125DC0">
        <w:rPr>
          <w:sz w:val="28"/>
          <w:szCs w:val="28"/>
        </w:rPr>
        <w:t>Открытого</w:t>
      </w:r>
      <w:r>
        <w:rPr>
          <w:sz w:val="28"/>
          <w:szCs w:val="28"/>
        </w:rPr>
        <w:t xml:space="preserve">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 xml:space="preserve">Конкурсная комиссия рассматривает предложения Организатора и принимает решение о выборе победителя </w:t>
      </w:r>
      <w:r w:rsidR="00125DC0">
        <w:rPr>
          <w:sz w:val="28"/>
          <w:szCs w:val="28"/>
        </w:rPr>
        <w:t>Открытого</w:t>
      </w:r>
      <w:r>
        <w:rPr>
          <w:sz w:val="28"/>
          <w:szCs w:val="28"/>
        </w:rPr>
        <w:t xml:space="preserve">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 xml:space="preserve">Решение Конкурсной комиссии фиксируется в протоколе заседания, в котором указывается информация об итогах </w:t>
      </w:r>
      <w:r w:rsidR="00125DC0">
        <w:rPr>
          <w:sz w:val="28"/>
          <w:szCs w:val="28"/>
        </w:rPr>
        <w:t>Открытого</w:t>
      </w:r>
      <w:r>
        <w:rPr>
          <w:sz w:val="28"/>
          <w:szCs w:val="28"/>
        </w:rPr>
        <w:t xml:space="preserve">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w:t>
      </w:r>
      <w:r w:rsidR="00125DC0">
        <w:rPr>
          <w:sz w:val="28"/>
          <w:szCs w:val="28"/>
        </w:rPr>
        <w:t>Открытого</w:t>
      </w:r>
      <w:r>
        <w:rPr>
          <w:sz w:val="28"/>
          <w:szCs w:val="28"/>
        </w:rPr>
        <w:t xml:space="preserve">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125DC0" w:rsidP="008147A4">
      <w:pPr>
        <w:numPr>
          <w:ilvl w:val="0"/>
          <w:numId w:val="16"/>
        </w:numPr>
        <w:ind w:left="0" w:firstLine="709"/>
        <w:jc w:val="both"/>
        <w:rPr>
          <w:sz w:val="28"/>
          <w:szCs w:val="28"/>
        </w:rPr>
      </w:pPr>
      <w:r>
        <w:rPr>
          <w:sz w:val="28"/>
          <w:szCs w:val="28"/>
        </w:rPr>
        <w:t>Открытый</w:t>
      </w:r>
      <w:r w:rsidR="008147A4">
        <w:rPr>
          <w:sz w:val="28"/>
          <w:szCs w:val="28"/>
        </w:rPr>
        <w:t xml:space="preserve"> конкурс признается состоявшимся, если участниками </w:t>
      </w:r>
      <w:r>
        <w:rPr>
          <w:sz w:val="28"/>
          <w:szCs w:val="28"/>
        </w:rPr>
        <w:t>Открытого</w:t>
      </w:r>
      <w:r w:rsidR="008147A4">
        <w:rPr>
          <w:sz w:val="28"/>
          <w:szCs w:val="28"/>
        </w:rPr>
        <w:t xml:space="preserve"> конкурса признано не менее 2 претендентов.</w:t>
      </w:r>
    </w:p>
    <w:p w:rsidR="008825E9" w:rsidRPr="00D32FFA" w:rsidRDefault="00125DC0" w:rsidP="001B1644">
      <w:pPr>
        <w:numPr>
          <w:ilvl w:val="0"/>
          <w:numId w:val="16"/>
        </w:numPr>
        <w:ind w:left="0" w:firstLine="709"/>
        <w:jc w:val="both"/>
        <w:rPr>
          <w:sz w:val="28"/>
          <w:szCs w:val="28"/>
        </w:rPr>
      </w:pPr>
      <w:r>
        <w:rPr>
          <w:sz w:val="28"/>
          <w:szCs w:val="28"/>
        </w:rPr>
        <w:t>Открытый</w:t>
      </w:r>
      <w:r w:rsidR="00093F19">
        <w:rPr>
          <w:sz w:val="28"/>
          <w:szCs w:val="28"/>
        </w:rPr>
        <w:t xml:space="preserve">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w:t>
      </w:r>
      <w:r w:rsidR="00125DC0">
        <w:rPr>
          <w:sz w:val="28"/>
          <w:szCs w:val="28"/>
        </w:rPr>
        <w:t>Открытого</w:t>
      </w:r>
      <w:r>
        <w:rPr>
          <w:sz w:val="28"/>
          <w:szCs w:val="28"/>
        </w:rPr>
        <w:t xml:space="preserve"> конкурса, Заказчик, в течение 5 (пяти) календарных дней размещает на ЭТП договор, заключаемый с победителем (победителями) </w:t>
      </w:r>
      <w:r w:rsidR="00125DC0">
        <w:rPr>
          <w:sz w:val="28"/>
          <w:szCs w:val="28"/>
        </w:rPr>
        <w:t>Открытого</w:t>
      </w:r>
      <w:r>
        <w:rPr>
          <w:sz w:val="28"/>
          <w:szCs w:val="28"/>
        </w:rPr>
        <w:t xml:space="preserve">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 xml:space="preserve">направляет победителю (ям) </w:t>
      </w:r>
      <w:r w:rsidR="00125DC0">
        <w:rPr>
          <w:sz w:val="28"/>
          <w:szCs w:val="28"/>
        </w:rPr>
        <w:t>Открытого</w:t>
      </w:r>
      <w:r>
        <w:rPr>
          <w:sz w:val="28"/>
          <w:szCs w:val="28"/>
        </w:rPr>
        <w:t xml:space="preserve">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w:t>
      </w:r>
      <w:r w:rsidR="00125DC0">
        <w:rPr>
          <w:sz w:val="28"/>
          <w:szCs w:val="28"/>
        </w:rPr>
        <w:t>Открытого</w:t>
      </w:r>
      <w:r>
        <w:rPr>
          <w:sz w:val="28"/>
          <w:szCs w:val="28"/>
        </w:rPr>
        <w:t xml:space="preserve">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w:t>
      </w:r>
      <w:r w:rsidR="00125DC0">
        <w:rPr>
          <w:sz w:val="28"/>
          <w:szCs w:val="28"/>
        </w:rPr>
        <w:t>Открытого</w:t>
      </w:r>
      <w:r>
        <w:rPr>
          <w:sz w:val="28"/>
          <w:szCs w:val="28"/>
        </w:rPr>
        <w:t xml:space="preserve">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w:t>
      </w:r>
      <w:r w:rsidR="00125DC0">
        <w:rPr>
          <w:sz w:val="28"/>
          <w:szCs w:val="28"/>
        </w:rPr>
        <w:t>Открытого</w:t>
      </w:r>
      <w:r>
        <w:rPr>
          <w:sz w:val="28"/>
          <w:szCs w:val="28"/>
        </w:rPr>
        <w:t xml:space="preserve">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w:t>
      </w:r>
      <w:r w:rsidR="00125DC0">
        <w:rPr>
          <w:sz w:val="28"/>
          <w:szCs w:val="28"/>
        </w:rPr>
        <w:t>Открытого</w:t>
      </w:r>
      <w:r>
        <w:rPr>
          <w:sz w:val="28"/>
          <w:szCs w:val="28"/>
        </w:rPr>
        <w:t xml:space="preserve">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w:t>
      </w:r>
      <w:r w:rsidR="00125DC0">
        <w:rPr>
          <w:sz w:val="28"/>
          <w:szCs w:val="28"/>
        </w:rPr>
        <w:t>Открытого</w:t>
      </w:r>
      <w:r>
        <w:rPr>
          <w:sz w:val="28"/>
          <w:szCs w:val="28"/>
        </w:rPr>
        <w:t xml:space="preserve">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125DC0">
        <w:rPr>
          <w:sz w:val="28"/>
          <w:szCs w:val="28"/>
        </w:rPr>
        <w:t>Открытого</w:t>
      </w:r>
      <w:r>
        <w:rPr>
          <w:sz w:val="28"/>
          <w:szCs w:val="28"/>
        </w:rPr>
        <w:t xml:space="preserve">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w:t>
      </w:r>
      <w:r w:rsidR="00125DC0">
        <w:rPr>
          <w:sz w:val="28"/>
          <w:szCs w:val="28"/>
        </w:rPr>
        <w:t>Открытого</w:t>
      </w:r>
      <w:r>
        <w:rPr>
          <w:sz w:val="28"/>
          <w:szCs w:val="28"/>
        </w:rPr>
        <w:t xml:space="preserve"> конкурса, Заявке которого был присвоен второй номер, не вправе отказаться от заключения договора.</w:t>
      </w:r>
    </w:p>
    <w:p w:rsidR="007632C5" w:rsidRDefault="004A63E0">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sidR="00125DC0">
        <w:rPr>
          <w:sz w:val="28"/>
          <w:szCs w:val="28"/>
        </w:rPr>
        <w:t>Открытого</w:t>
      </w:r>
      <w:r>
        <w:rPr>
          <w:sz w:val="28"/>
          <w:szCs w:val="28"/>
        </w:rPr>
        <w:t xml:space="preserve">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w:t>
      </w:r>
      <w:r w:rsidR="00125DC0">
        <w:rPr>
          <w:sz w:val="28"/>
          <w:szCs w:val="28"/>
        </w:rPr>
        <w:t>Открытого</w:t>
      </w:r>
      <w:r>
        <w:rPr>
          <w:sz w:val="28"/>
          <w:szCs w:val="28"/>
        </w:rPr>
        <w:t xml:space="preserve">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w:t>
      </w:r>
      <w:r w:rsidR="00125DC0">
        <w:rPr>
          <w:sz w:val="28"/>
          <w:szCs w:val="28"/>
        </w:rPr>
        <w:t>Открытого</w:t>
      </w:r>
      <w:r>
        <w:rPr>
          <w:sz w:val="28"/>
          <w:szCs w:val="28"/>
        </w:rPr>
        <w:t xml:space="preserve">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w:t>
      </w:r>
      <w:r w:rsidR="00125DC0">
        <w:rPr>
          <w:sz w:val="28"/>
          <w:szCs w:val="28"/>
        </w:rPr>
        <w:t>Открытого</w:t>
      </w:r>
      <w:r>
        <w:rPr>
          <w:sz w:val="28"/>
          <w:szCs w:val="28"/>
        </w:rPr>
        <w:t xml:space="preserve"> конкурса, с которым в соответствии с настоящей документацией о закупке заключается договор при уклонении победителя </w:t>
      </w:r>
      <w:r w:rsidR="00125DC0">
        <w:rPr>
          <w:sz w:val="28"/>
          <w:szCs w:val="28"/>
        </w:rPr>
        <w:t>Открытого</w:t>
      </w:r>
      <w:r>
        <w:rPr>
          <w:sz w:val="28"/>
          <w:szCs w:val="28"/>
        </w:rPr>
        <w:t xml:space="preserve">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w:t>
      </w:r>
      <w:r w:rsidR="00125DC0">
        <w:rPr>
          <w:sz w:val="28"/>
          <w:szCs w:val="28"/>
        </w:rPr>
        <w:t>Открытого</w:t>
      </w:r>
      <w:r>
        <w:rPr>
          <w:sz w:val="28"/>
          <w:szCs w:val="28"/>
        </w:rPr>
        <w:t xml:space="preserve">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2"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7632C5" w:rsidRDefault="004A63E0">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632C5" w:rsidRDefault="00C91A67">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C03813" w:rsidRPr="007E6DE4" w:rsidRDefault="00C0381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03813" w:rsidRDefault="00C0381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03813" w:rsidRPr="007E6DE4" w:rsidRDefault="00C03813" w:rsidP="00805082">
                  <w:pPr>
                    <w:jc w:val="center"/>
                    <w:rPr>
                      <w:b/>
                      <w:sz w:val="28"/>
                      <w:szCs w:val="28"/>
                    </w:rPr>
                  </w:pPr>
                  <w:r w:rsidRPr="007E6DE4">
                    <w:rPr>
                      <w:b/>
                      <w:sz w:val="28"/>
                      <w:szCs w:val="28"/>
                    </w:rPr>
                    <w:t>________________________________________</w:t>
                  </w:r>
                </w:p>
                <w:p w:rsidR="00C03813" w:rsidRPr="007E6DE4" w:rsidRDefault="00C03813" w:rsidP="00805082">
                  <w:pPr>
                    <w:jc w:val="center"/>
                    <w:rPr>
                      <w:i/>
                      <w:sz w:val="20"/>
                      <w:szCs w:val="20"/>
                    </w:rPr>
                  </w:pPr>
                  <w:r w:rsidRPr="007E6DE4">
                    <w:rPr>
                      <w:i/>
                      <w:sz w:val="20"/>
                      <w:szCs w:val="20"/>
                    </w:rPr>
                    <w:t>государство регистрации претендента</w:t>
                  </w:r>
                </w:p>
                <w:p w:rsidR="00C03813" w:rsidRPr="007E6DE4" w:rsidRDefault="00C03813" w:rsidP="00805082">
                  <w:pPr>
                    <w:jc w:val="center"/>
                    <w:rPr>
                      <w:b/>
                      <w:sz w:val="28"/>
                      <w:szCs w:val="28"/>
                    </w:rPr>
                  </w:pPr>
                  <w:r w:rsidRPr="007E6DE4">
                    <w:rPr>
                      <w:b/>
                      <w:sz w:val="28"/>
                      <w:szCs w:val="28"/>
                    </w:rPr>
                    <w:t>_____________________________</w:t>
                  </w:r>
                  <w:r>
                    <w:rPr>
                      <w:b/>
                      <w:sz w:val="28"/>
                      <w:szCs w:val="28"/>
                    </w:rPr>
                    <w:t>__________________</w:t>
                  </w:r>
                </w:p>
                <w:p w:rsidR="00C03813" w:rsidRPr="007E6DE4" w:rsidRDefault="00C03813" w:rsidP="00805082">
                  <w:pPr>
                    <w:jc w:val="center"/>
                    <w:rPr>
                      <w:i/>
                      <w:sz w:val="20"/>
                      <w:szCs w:val="20"/>
                    </w:rPr>
                  </w:pPr>
                  <w:r w:rsidRPr="007E6DE4">
                    <w:rPr>
                      <w:i/>
                      <w:sz w:val="20"/>
                      <w:szCs w:val="20"/>
                    </w:rPr>
                    <w:t>ИНН претендента (для претендентов-резидентов Российской Федерации)</w:t>
                  </w:r>
                </w:p>
                <w:p w:rsidR="00C03813" w:rsidRDefault="00C03813" w:rsidP="00805082">
                  <w:pPr>
                    <w:jc w:val="both"/>
                  </w:pPr>
                </w:p>
                <w:p w:rsidR="00C03813" w:rsidRDefault="00C03813">
                  <w:pPr>
                    <w:jc w:val="center"/>
                    <w:rPr>
                      <w:b/>
                    </w:rPr>
                  </w:pPr>
                  <w:r>
                    <w:rPr>
                      <w:b/>
                    </w:rPr>
                    <w:t xml:space="preserve">ЗАЯВКА НА УЧАСТИЕ В ОТКРЫТОМ КОНКУРСЕ № </w:t>
                  </w:r>
                </w:p>
                <w:p w:rsidR="00C03813" w:rsidRPr="001D6E8A" w:rsidRDefault="00C03813" w:rsidP="00805082">
                  <w:pPr>
                    <w:jc w:val="center"/>
                    <w:rPr>
                      <w:b/>
                    </w:rPr>
                  </w:pPr>
                  <w:r w:rsidRPr="001D6E8A">
                    <w:rPr>
                      <w:b/>
                    </w:rPr>
                    <w:t xml:space="preserve">(лот № _________) </w:t>
                  </w:r>
                </w:p>
                <w:p w:rsidR="00C03813" w:rsidRPr="00521EAB" w:rsidRDefault="00C03813" w:rsidP="00805082">
                  <w:pPr>
                    <w:jc w:val="center"/>
                    <w:rPr>
                      <w:i/>
                    </w:rPr>
                  </w:pPr>
                  <w:r w:rsidRPr="001D6E8A">
                    <w:rPr>
                      <w:i/>
                    </w:rPr>
                    <w:t>(указывается, если предусмотрены лоты)</w:t>
                  </w:r>
                </w:p>
                <w:p w:rsidR="00C03813" w:rsidRPr="00923E2D" w:rsidRDefault="00C03813" w:rsidP="00805082">
                  <w:pPr>
                    <w:jc w:val="center"/>
                    <w:rPr>
                      <w:b/>
                    </w:rPr>
                  </w:pPr>
                </w:p>
                <w:p w:rsidR="00C03813" w:rsidRPr="00923E2D" w:rsidRDefault="00C03813" w:rsidP="00805082">
                  <w:pPr>
                    <w:ind w:left="2124" w:firstLine="708"/>
                    <w:rPr>
                      <w:i/>
                    </w:rPr>
                  </w:pPr>
                </w:p>
              </w:txbxContent>
            </v:textbox>
            <w10:wrap type="tight"/>
          </v:shape>
        </w:pict>
      </w:r>
      <w:r w:rsidR="004A63E0">
        <w:rPr>
          <w:sz w:val="28"/>
          <w:szCs w:val="28"/>
        </w:rPr>
        <w:t xml:space="preserve"> При подаче Заявки на бумажном носителе п</w:t>
      </w:r>
      <w:r w:rsidR="004A63E0">
        <w:rPr>
          <w:sz w:val="28"/>
        </w:rPr>
        <w:t>исьмо (конверт) с Заявкой должен</w:t>
      </w:r>
      <w:r w:rsidR="004A63E0">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7632C5" w:rsidRDefault="004A63E0" w:rsidP="00D10238">
      <w:pPr>
        <w:pStyle w:val="a"/>
      </w:pPr>
      <w: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D10238">
      <w:pPr>
        <w:pStyle w:val="a"/>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632C5" w:rsidRDefault="004A63E0" w:rsidP="00D10238">
      <w:pPr>
        <w:pStyle w:val="a"/>
      </w:pPr>
      <w: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D10238">
      <w:pPr>
        <w:pStyle w:val="a"/>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7632C5" w:rsidRPr="00154C7F" w:rsidRDefault="004A63E0" w:rsidP="00D10238">
      <w:pPr>
        <w:pStyle w:val="a"/>
      </w:pPr>
      <w: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632C5" w:rsidRPr="00154C7F" w:rsidRDefault="004A63E0" w:rsidP="00D10238">
      <w:pPr>
        <w:pStyle w:val="a"/>
      </w:pPr>
      <w:proofErr w:type="gramStart"/>
      <w: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Pr="00D10238" w:rsidRDefault="004A63E0" w:rsidP="00D10238">
      <w:pPr>
        <w:pStyle w:val="a"/>
        <w:sectPr w:rsidR="003214C4" w:rsidRPr="00D10238" w:rsidSect="007C51E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pPr>
      <w:r w:rsidRPr="00D10238">
        <w:tab/>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1D6E8A" w:rsidRDefault="001D6E8A" w:rsidP="001D6E8A"/>
    <w:p w:rsidR="007632C5" w:rsidRPr="00154C7F" w:rsidRDefault="007632C5" w:rsidP="004A63E0">
      <w:pPr>
        <w:pStyle w:val="1"/>
        <w:tabs>
          <w:tab w:val="num" w:pos="432"/>
        </w:tabs>
        <w:spacing w:before="0" w:after="0"/>
        <w:jc w:val="center"/>
        <w:rPr>
          <w:rFonts w:cs="Times New Roman"/>
        </w:rPr>
      </w:pPr>
      <w:r w:rsidRPr="00154C7F">
        <w:rPr>
          <w:rFonts w:cs="Times New Roman"/>
        </w:rPr>
        <w:t>Раздел 4. Техническое задание</w:t>
      </w:r>
    </w:p>
    <w:p w:rsidR="0015621A" w:rsidRDefault="0015621A" w:rsidP="0015621A">
      <w:pPr>
        <w:ind w:firstLine="709"/>
        <w:jc w:val="both"/>
        <w:rPr>
          <w:b/>
          <w:sz w:val="28"/>
          <w:szCs w:val="28"/>
        </w:rPr>
      </w:pPr>
    </w:p>
    <w:p w:rsidR="0015621A" w:rsidRPr="00125DC0" w:rsidRDefault="0015621A" w:rsidP="0015621A">
      <w:pPr>
        <w:ind w:firstLine="709"/>
        <w:jc w:val="both"/>
        <w:rPr>
          <w:b/>
          <w:sz w:val="28"/>
          <w:szCs w:val="28"/>
        </w:rPr>
      </w:pPr>
      <w:r w:rsidRPr="00125DC0">
        <w:rPr>
          <w:b/>
          <w:sz w:val="28"/>
          <w:szCs w:val="28"/>
        </w:rPr>
        <w:t xml:space="preserve">4.1. Цель </w:t>
      </w:r>
      <w:r w:rsidR="00125DC0" w:rsidRPr="00125DC0">
        <w:rPr>
          <w:b/>
          <w:sz w:val="28"/>
          <w:szCs w:val="28"/>
        </w:rPr>
        <w:t>Открытого</w:t>
      </w:r>
      <w:r w:rsidR="00E41AE6" w:rsidRPr="00125DC0">
        <w:rPr>
          <w:b/>
          <w:sz w:val="28"/>
          <w:szCs w:val="28"/>
        </w:rPr>
        <w:t xml:space="preserve"> конкурса</w:t>
      </w:r>
      <w:r w:rsidRPr="00125DC0">
        <w:rPr>
          <w:b/>
          <w:sz w:val="28"/>
          <w:szCs w:val="28"/>
        </w:rPr>
        <w:t xml:space="preserve">. </w:t>
      </w:r>
    </w:p>
    <w:p w:rsidR="0015621A" w:rsidRPr="00125DC0" w:rsidRDefault="0015621A" w:rsidP="0015621A">
      <w:pPr>
        <w:ind w:firstLine="720"/>
        <w:jc w:val="both"/>
        <w:rPr>
          <w:sz w:val="28"/>
          <w:szCs w:val="28"/>
        </w:rPr>
      </w:pPr>
      <w:r w:rsidRPr="00125DC0">
        <w:rPr>
          <w:sz w:val="28"/>
          <w:szCs w:val="28"/>
        </w:rPr>
        <w:t xml:space="preserve">Выполнение работ по капитальному ремонту здания кадастровый номер 48:02:1040804:21, </w:t>
      </w:r>
      <w:proofErr w:type="spellStart"/>
      <w:proofErr w:type="gramStart"/>
      <w:r w:rsidRPr="00125DC0">
        <w:rPr>
          <w:sz w:val="28"/>
          <w:szCs w:val="28"/>
        </w:rPr>
        <w:t>инв</w:t>
      </w:r>
      <w:proofErr w:type="spellEnd"/>
      <w:proofErr w:type="gramEnd"/>
      <w:r w:rsidRPr="00125DC0">
        <w:rPr>
          <w:sz w:val="28"/>
          <w:szCs w:val="28"/>
        </w:rPr>
        <w:t xml:space="preserve"> № 110022, расположенного по адресу: </w:t>
      </w:r>
      <w:proofErr w:type="gramStart"/>
      <w:r w:rsidRPr="00125DC0">
        <w:rPr>
          <w:sz w:val="28"/>
          <w:szCs w:val="28"/>
        </w:rPr>
        <w:t>Липецкая</w:t>
      </w:r>
      <w:proofErr w:type="gramEnd"/>
      <w:r w:rsidRPr="00125DC0">
        <w:rPr>
          <w:sz w:val="28"/>
          <w:szCs w:val="28"/>
        </w:rPr>
        <w:t xml:space="preserve"> обл., г. Грязи, ул. Станционная, д.1. </w:t>
      </w:r>
    </w:p>
    <w:p w:rsidR="0015621A" w:rsidRPr="00125DC0" w:rsidRDefault="0015621A" w:rsidP="0015621A">
      <w:pPr>
        <w:ind w:firstLine="720"/>
        <w:jc w:val="both"/>
        <w:rPr>
          <w:b/>
          <w:sz w:val="28"/>
          <w:szCs w:val="28"/>
        </w:rPr>
      </w:pPr>
    </w:p>
    <w:p w:rsidR="0015621A" w:rsidRPr="00125DC0" w:rsidRDefault="0015621A" w:rsidP="0015621A">
      <w:pPr>
        <w:ind w:firstLine="709"/>
        <w:jc w:val="both"/>
        <w:rPr>
          <w:b/>
          <w:sz w:val="28"/>
          <w:szCs w:val="28"/>
        </w:rPr>
      </w:pPr>
      <w:r w:rsidRPr="00125DC0">
        <w:rPr>
          <w:b/>
          <w:sz w:val="28"/>
          <w:szCs w:val="28"/>
        </w:rPr>
        <w:t>4.2.  Общие положения.</w:t>
      </w:r>
    </w:p>
    <w:p w:rsidR="0015621A" w:rsidRPr="00125DC0" w:rsidRDefault="0015621A" w:rsidP="0015621A">
      <w:pPr>
        <w:ind w:firstLine="709"/>
        <w:jc w:val="both"/>
        <w:rPr>
          <w:sz w:val="28"/>
          <w:szCs w:val="28"/>
        </w:rPr>
      </w:pPr>
      <w:r w:rsidRPr="00125DC0">
        <w:rPr>
          <w:sz w:val="28"/>
          <w:szCs w:val="28"/>
        </w:rPr>
        <w:t>4.2.1.</w:t>
      </w:r>
      <w:r w:rsidRPr="00125DC0">
        <w:rPr>
          <w:sz w:val="28"/>
          <w:szCs w:val="28"/>
          <w:lang w:eastAsia="en-US"/>
        </w:rPr>
        <w:t xml:space="preserve"> </w:t>
      </w:r>
      <w:r w:rsidRPr="00125DC0">
        <w:rPr>
          <w:sz w:val="28"/>
          <w:szCs w:val="28"/>
        </w:rPr>
        <w:t xml:space="preserve">Предмет </w:t>
      </w:r>
      <w:r w:rsidR="00125DC0" w:rsidRPr="00125DC0">
        <w:rPr>
          <w:sz w:val="28"/>
          <w:szCs w:val="28"/>
        </w:rPr>
        <w:t>Открытого</w:t>
      </w:r>
      <w:r w:rsidR="00E41AE6" w:rsidRPr="00125DC0">
        <w:rPr>
          <w:sz w:val="28"/>
          <w:szCs w:val="28"/>
        </w:rPr>
        <w:t xml:space="preserve"> конкурса </w:t>
      </w:r>
      <w:r w:rsidRPr="00125DC0">
        <w:rPr>
          <w:sz w:val="28"/>
          <w:szCs w:val="28"/>
        </w:rPr>
        <w:t xml:space="preserve">неделим, то есть претендент в случае победы в соответствующем лоте/лотах должен выполнить </w:t>
      </w:r>
      <w:proofErr w:type="gramStart"/>
      <w:r w:rsidRPr="00125DC0">
        <w:rPr>
          <w:sz w:val="28"/>
          <w:szCs w:val="28"/>
        </w:rPr>
        <w:t>работы</w:t>
      </w:r>
      <w:proofErr w:type="gramEnd"/>
      <w:r w:rsidRPr="00125DC0">
        <w:rPr>
          <w:sz w:val="28"/>
          <w:szCs w:val="28"/>
        </w:rPr>
        <w:t xml:space="preserve"> прописанные в техническом задании в полном объеме согласно условий соответствующего лота документации о закупке.</w:t>
      </w:r>
    </w:p>
    <w:p w:rsidR="0015621A" w:rsidRPr="00125DC0" w:rsidRDefault="0015621A" w:rsidP="0015621A">
      <w:pPr>
        <w:ind w:firstLine="709"/>
        <w:jc w:val="both"/>
        <w:rPr>
          <w:sz w:val="28"/>
          <w:szCs w:val="28"/>
        </w:rPr>
      </w:pPr>
      <w:r w:rsidRPr="00125DC0">
        <w:rPr>
          <w:sz w:val="28"/>
          <w:szCs w:val="28"/>
        </w:rPr>
        <w:t>4.2.2</w:t>
      </w:r>
      <w:proofErr w:type="gramStart"/>
      <w:r w:rsidRPr="00125DC0">
        <w:rPr>
          <w:sz w:val="28"/>
          <w:szCs w:val="28"/>
        </w:rPr>
        <w:t xml:space="preserve"> В</w:t>
      </w:r>
      <w:proofErr w:type="gramEnd"/>
      <w:r w:rsidRPr="00125DC0">
        <w:rPr>
          <w:sz w:val="28"/>
          <w:szCs w:val="28"/>
        </w:rPr>
        <w:t xml:space="preserve">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15621A" w:rsidRPr="00125DC0" w:rsidRDefault="0015621A" w:rsidP="0015621A">
      <w:pPr>
        <w:ind w:firstLine="709"/>
        <w:jc w:val="both"/>
        <w:rPr>
          <w:rFonts w:eastAsia="MS Mincho"/>
          <w:sz w:val="28"/>
          <w:szCs w:val="28"/>
        </w:rPr>
      </w:pPr>
      <w:r w:rsidRPr="00125DC0">
        <w:rPr>
          <w:rFonts w:eastAsia="MS Mincho"/>
          <w:sz w:val="28"/>
          <w:szCs w:val="28"/>
        </w:rPr>
        <w:t>4.2.3.  Наименования, количество материалов и виды работ (</w:t>
      </w:r>
      <w:r w:rsidRPr="00125DC0">
        <w:rPr>
          <w:sz w:val="28"/>
          <w:szCs w:val="28"/>
        </w:rPr>
        <w:t>перед расчетом стоимости Претендент обязан выехать на место производства работ</w:t>
      </w:r>
      <w:r w:rsidRPr="00125DC0">
        <w:rPr>
          <w:rFonts w:eastAsia="MS Mincho"/>
          <w:sz w:val="28"/>
          <w:szCs w:val="28"/>
        </w:rPr>
        <w:t>):</w:t>
      </w:r>
    </w:p>
    <w:tbl>
      <w:tblPr>
        <w:tblW w:w="15065" w:type="dxa"/>
        <w:tblInd w:w="95" w:type="dxa"/>
        <w:tblLayout w:type="fixed"/>
        <w:tblLook w:val="0000"/>
      </w:tblPr>
      <w:tblGrid>
        <w:gridCol w:w="702"/>
        <w:gridCol w:w="680"/>
        <w:gridCol w:w="680"/>
        <w:gridCol w:w="4551"/>
        <w:gridCol w:w="679"/>
        <w:gridCol w:w="679"/>
        <w:gridCol w:w="365"/>
        <w:gridCol w:w="194"/>
        <w:gridCol w:w="347"/>
        <w:gridCol w:w="452"/>
        <w:gridCol w:w="447"/>
        <w:gridCol w:w="167"/>
        <w:gridCol w:w="672"/>
        <w:gridCol w:w="672"/>
        <w:gridCol w:w="672"/>
        <w:gridCol w:w="236"/>
        <w:gridCol w:w="1352"/>
        <w:gridCol w:w="236"/>
        <w:gridCol w:w="427"/>
        <w:gridCol w:w="427"/>
        <w:gridCol w:w="428"/>
      </w:tblGrid>
      <w:tr w:rsidR="0015621A" w:rsidRPr="00125DC0" w:rsidTr="0015621A">
        <w:trPr>
          <w:trHeight w:val="225"/>
        </w:trPr>
        <w:tc>
          <w:tcPr>
            <w:tcW w:w="702"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680"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680"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4551"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679"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679"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559" w:type="dxa"/>
            <w:gridSpan w:val="2"/>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347"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452"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614" w:type="dxa"/>
            <w:gridSpan w:val="2"/>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672"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672"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672"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236"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1352"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236"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427"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427"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c>
          <w:tcPr>
            <w:tcW w:w="428" w:type="dxa"/>
            <w:tcBorders>
              <w:top w:val="nil"/>
              <w:left w:val="nil"/>
              <w:bottom w:val="nil"/>
              <w:right w:val="nil"/>
            </w:tcBorders>
            <w:shd w:val="clear" w:color="auto" w:fill="auto"/>
            <w:noWrap/>
            <w:vAlign w:val="bottom"/>
          </w:tcPr>
          <w:p w:rsidR="0015621A" w:rsidRPr="00125DC0" w:rsidRDefault="0015621A" w:rsidP="0086084C">
            <w:pPr>
              <w:suppressAutoHyphens w:val="0"/>
              <w:rPr>
                <w:sz w:val="28"/>
                <w:szCs w:val="28"/>
                <w:lang w:eastAsia="ru-RU"/>
              </w:rPr>
            </w:pPr>
          </w:p>
        </w:tc>
      </w:tr>
      <w:tr w:rsidR="0015621A" w:rsidRPr="00FB0A3E" w:rsidTr="0015621A">
        <w:trPr>
          <w:gridAfter w:val="10"/>
          <w:wAfter w:w="5289" w:type="dxa"/>
          <w:trHeight w:val="109"/>
        </w:trPr>
        <w:tc>
          <w:tcPr>
            <w:tcW w:w="9776" w:type="dxa"/>
            <w:gridSpan w:val="11"/>
            <w:tcBorders>
              <w:top w:val="nil"/>
              <w:left w:val="nil"/>
              <w:bottom w:val="single" w:sz="4" w:space="0" w:color="auto"/>
              <w:right w:val="nil"/>
            </w:tcBorders>
            <w:shd w:val="clear" w:color="auto" w:fill="auto"/>
            <w:vAlign w:val="center"/>
          </w:tcPr>
          <w:p w:rsidR="0015621A" w:rsidRPr="00FB0A3E" w:rsidRDefault="0015621A" w:rsidP="0086084C">
            <w:pPr>
              <w:suppressAutoHyphens w:val="0"/>
              <w:rPr>
                <w:b/>
                <w:bCs/>
                <w:color w:val="000000"/>
                <w:lang w:eastAsia="ru-RU"/>
              </w:rPr>
            </w:pPr>
          </w:p>
        </w:tc>
      </w:tr>
      <w:tr w:rsidR="0015621A" w:rsidRPr="00FB0A3E" w:rsidTr="0015621A">
        <w:trPr>
          <w:gridAfter w:val="10"/>
          <w:wAfter w:w="5289" w:type="dxa"/>
          <w:trHeight w:val="327"/>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5621A" w:rsidRPr="00FB0A3E" w:rsidRDefault="0015621A" w:rsidP="0086084C">
            <w:pPr>
              <w:suppressAutoHyphens w:val="0"/>
              <w:jc w:val="center"/>
              <w:rPr>
                <w:color w:val="000000"/>
                <w:lang w:eastAsia="ru-RU"/>
              </w:rPr>
            </w:pPr>
            <w:r w:rsidRPr="00FB0A3E">
              <w:rPr>
                <w:color w:val="000000"/>
                <w:lang w:eastAsia="ru-RU"/>
              </w:rPr>
              <w:t>№</w:t>
            </w:r>
            <w:proofErr w:type="spellStart"/>
            <w:r w:rsidRPr="00FB0A3E">
              <w:rPr>
                <w:color w:val="000000"/>
                <w:lang w:eastAsia="ru-RU"/>
              </w:rPr>
              <w:t>пп</w:t>
            </w:r>
            <w:proofErr w:type="spellEnd"/>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21A" w:rsidRPr="00FB0A3E" w:rsidRDefault="0015621A" w:rsidP="0086084C">
            <w:pPr>
              <w:suppressAutoHyphens w:val="0"/>
              <w:jc w:val="center"/>
              <w:rPr>
                <w:color w:val="000000"/>
                <w:lang w:eastAsia="ru-RU"/>
              </w:rPr>
            </w:pPr>
            <w:r w:rsidRPr="00FB0A3E">
              <w:rPr>
                <w:color w:val="000000"/>
                <w:lang w:eastAsia="ru-RU"/>
              </w:rPr>
              <w:t>Наименование работ и затрат, характеристика оборудования и его масса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21A" w:rsidRPr="00FB0A3E" w:rsidRDefault="0015621A" w:rsidP="0086084C">
            <w:pPr>
              <w:suppressAutoHyphens w:val="0"/>
              <w:jc w:val="center"/>
              <w:rPr>
                <w:color w:val="000000"/>
                <w:lang w:eastAsia="ru-RU"/>
              </w:rPr>
            </w:pPr>
            <w:r w:rsidRPr="00FB0A3E">
              <w:rPr>
                <w:color w:val="000000"/>
                <w:lang w:eastAsia="ru-RU"/>
              </w:rPr>
              <w:t>Единица измерения</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621A" w:rsidRPr="00FB0A3E" w:rsidRDefault="0015621A" w:rsidP="0086084C">
            <w:pPr>
              <w:suppressAutoHyphens w:val="0"/>
              <w:jc w:val="center"/>
              <w:rPr>
                <w:color w:val="000000"/>
                <w:lang w:eastAsia="ru-RU"/>
              </w:rPr>
            </w:pPr>
            <w:r w:rsidRPr="00FB0A3E">
              <w:rPr>
                <w:color w:val="000000"/>
                <w:lang w:eastAsia="ru-RU"/>
              </w:rPr>
              <w:t>Количество</w:t>
            </w:r>
          </w:p>
        </w:tc>
      </w:tr>
      <w:tr w:rsidR="0015621A" w:rsidRPr="00FB0A3E" w:rsidTr="0015621A">
        <w:trPr>
          <w:gridAfter w:val="10"/>
          <w:wAfter w:w="5289" w:type="dxa"/>
          <w:trHeight w:val="327"/>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5621A" w:rsidRPr="00FB0A3E" w:rsidRDefault="0015621A" w:rsidP="0086084C">
            <w:pPr>
              <w:suppressAutoHyphens w:val="0"/>
              <w:jc w:val="center"/>
              <w:rPr>
                <w:color w:val="000000"/>
                <w:lang w:eastAsia="ru-RU"/>
              </w:rPr>
            </w:pPr>
            <w:r w:rsidRPr="00FB0A3E">
              <w:rPr>
                <w:color w:val="000000"/>
                <w:lang w:eastAsia="ru-RU"/>
              </w:rPr>
              <w:t>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21A" w:rsidRPr="00FB0A3E" w:rsidRDefault="0015621A" w:rsidP="0086084C">
            <w:pPr>
              <w:suppressAutoHyphens w:val="0"/>
              <w:jc w:val="center"/>
              <w:rPr>
                <w:color w:val="000000"/>
                <w:lang w:eastAsia="ru-RU"/>
              </w:rPr>
            </w:pPr>
            <w:r w:rsidRPr="00FB0A3E">
              <w:rPr>
                <w:color w:val="000000"/>
                <w:lang w:eastAsia="ru-RU"/>
              </w:rPr>
              <w:t>2</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21A" w:rsidRPr="00FB0A3E" w:rsidRDefault="0015621A" w:rsidP="0086084C">
            <w:pPr>
              <w:suppressAutoHyphens w:val="0"/>
              <w:jc w:val="center"/>
              <w:rPr>
                <w:color w:val="000000"/>
                <w:lang w:eastAsia="ru-RU"/>
              </w:rPr>
            </w:pPr>
            <w:r w:rsidRPr="00FB0A3E">
              <w:rPr>
                <w:color w:val="000000"/>
                <w:lang w:eastAsia="ru-RU"/>
              </w:rPr>
              <w:t>3</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621A" w:rsidRPr="00FB0A3E" w:rsidRDefault="0015621A" w:rsidP="0086084C">
            <w:pPr>
              <w:suppressAutoHyphens w:val="0"/>
              <w:jc w:val="center"/>
              <w:rPr>
                <w:color w:val="000000"/>
                <w:lang w:eastAsia="ru-RU"/>
              </w:rPr>
            </w:pPr>
            <w:r w:rsidRPr="00FB0A3E">
              <w:rPr>
                <w:color w:val="000000"/>
                <w:lang w:eastAsia="ru-RU"/>
              </w:rPr>
              <w:t>4</w:t>
            </w:r>
          </w:p>
        </w:tc>
      </w:tr>
      <w:tr w:rsidR="0015621A" w:rsidRPr="00FB0A3E" w:rsidTr="0015621A">
        <w:trPr>
          <w:gridAfter w:val="10"/>
          <w:wAfter w:w="5289" w:type="dxa"/>
          <w:trHeight w:val="32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b/>
                <w:bCs/>
                <w:color w:val="000000"/>
                <w:lang w:eastAsia="ru-RU"/>
              </w:rPr>
              <w:t>Раздел 1. Ремонт плоской крыши.</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p>
        </w:tc>
      </w:tr>
      <w:tr w:rsidR="0015621A" w:rsidRPr="00FB0A3E" w:rsidTr="0015621A">
        <w:trPr>
          <w:gridAfter w:val="10"/>
          <w:wAfter w:w="5289" w:type="dxa"/>
          <w:trHeight w:val="32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Ограждение кровель перилами</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 ограждения</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0,942</w:t>
            </w:r>
          </w:p>
        </w:tc>
      </w:tr>
      <w:tr w:rsidR="0015621A" w:rsidRPr="00FB0A3E" w:rsidTr="0015621A">
        <w:trPr>
          <w:gridAfter w:val="10"/>
          <w:wAfter w:w="5289" w:type="dxa"/>
          <w:trHeight w:val="41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2</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roofErr w:type="spellStart"/>
            <w:r w:rsidRPr="00FB0A3E">
              <w:rPr>
                <w:color w:val="000000"/>
                <w:lang w:eastAsia="ru-RU"/>
              </w:rPr>
              <w:t>Огрунтовка</w:t>
            </w:r>
            <w:proofErr w:type="spellEnd"/>
            <w:r w:rsidRPr="00FB0A3E">
              <w:rPr>
                <w:color w:val="000000"/>
                <w:lang w:eastAsia="ru-RU"/>
              </w:rPr>
              <w:t xml:space="preserve"> металлических поверхностей ограждения за один раз грунтовкой ХС-068</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окрашиваемой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0,847</w:t>
            </w:r>
          </w:p>
        </w:tc>
      </w:tr>
      <w:tr w:rsidR="0015621A" w:rsidRPr="00FB0A3E" w:rsidTr="0015621A">
        <w:trPr>
          <w:gridAfter w:val="10"/>
          <w:wAfter w:w="5289" w:type="dxa"/>
          <w:trHeight w:val="423"/>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3</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Окраска металлических </w:t>
            </w:r>
            <w:proofErr w:type="spellStart"/>
            <w:r w:rsidRPr="00FB0A3E">
              <w:rPr>
                <w:color w:val="000000"/>
                <w:lang w:eastAsia="ru-RU"/>
              </w:rPr>
              <w:t>огрунтованных</w:t>
            </w:r>
            <w:proofErr w:type="spellEnd"/>
            <w:r w:rsidRPr="00FB0A3E">
              <w:rPr>
                <w:color w:val="000000"/>
                <w:lang w:eastAsia="ru-RU"/>
              </w:rPr>
              <w:t xml:space="preserve"> поверхностей эмалью ХС-759</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окрашиваемой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0,847</w:t>
            </w:r>
          </w:p>
        </w:tc>
      </w:tr>
      <w:tr w:rsidR="0015621A" w:rsidRPr="00FB0A3E" w:rsidTr="0015621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4</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Разборка </w:t>
            </w:r>
            <w:proofErr w:type="spellStart"/>
            <w:r w:rsidRPr="00FB0A3E">
              <w:rPr>
                <w:color w:val="000000"/>
                <w:lang w:eastAsia="ru-RU"/>
              </w:rPr>
              <w:t>вентшахты</w:t>
            </w:r>
            <w:proofErr w:type="spellEnd"/>
            <w:r w:rsidRPr="00FB0A3E">
              <w:rPr>
                <w:color w:val="000000"/>
                <w:lang w:eastAsia="ru-RU"/>
              </w:rPr>
              <w:t xml:space="preserve"> </w:t>
            </w:r>
            <w:proofErr w:type="gramStart"/>
            <w:r w:rsidRPr="00FB0A3E">
              <w:rPr>
                <w:color w:val="000000"/>
                <w:lang w:eastAsia="ru-RU"/>
              </w:rPr>
              <w:t>прямоугольных</w:t>
            </w:r>
            <w:proofErr w:type="gramEnd"/>
            <w:r w:rsidRPr="00FB0A3E">
              <w:rPr>
                <w:color w:val="000000"/>
                <w:lang w:eastAsia="ru-RU"/>
              </w:rPr>
              <w:t xml:space="preserve"> односкатных</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шт.</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0,01</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5</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Разборка выравнивающих стяжек цементно-песчаных толщиной 50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стяжки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4,35</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6</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Устройство перекрытий с укладкой балок по стенам каменным с накатом из досок (место разборки </w:t>
            </w:r>
            <w:proofErr w:type="spellStart"/>
            <w:r w:rsidRPr="00FB0A3E">
              <w:rPr>
                <w:color w:val="000000"/>
                <w:lang w:eastAsia="ru-RU"/>
              </w:rPr>
              <w:t>вентшахты</w:t>
            </w:r>
            <w:proofErr w:type="spellEnd"/>
            <w:r w:rsidRPr="00FB0A3E">
              <w:rPr>
                <w:color w:val="000000"/>
                <w:lang w:eastAsia="ru-RU"/>
              </w:rPr>
              <w:t>)</w:t>
            </w:r>
            <w:r w:rsidR="00A73E26">
              <w:rPr>
                <w:color w:val="000000"/>
                <w:lang w:eastAsia="ru-RU"/>
              </w:rPr>
              <w:t>.</w:t>
            </w:r>
            <w:r w:rsidR="00BE2249">
              <w:rPr>
                <w:color w:val="000000"/>
                <w:lang w:eastAsia="ru-RU"/>
              </w:rPr>
              <w:t xml:space="preserve"> </w:t>
            </w:r>
            <w:r w:rsidR="00A73E26">
              <w:rPr>
                <w:color w:val="000000"/>
                <w:lang w:eastAsia="ru-RU"/>
              </w:rPr>
              <w:t>М</w:t>
            </w:r>
            <w:r w:rsidR="00BE2249">
              <w:rPr>
                <w:color w:val="000000"/>
                <w:lang w:eastAsia="ru-RU"/>
              </w:rPr>
              <w:t>атериалы:</w:t>
            </w:r>
            <w:r w:rsidR="00BE2249" w:rsidRPr="00FB0A3E">
              <w:rPr>
                <w:color w:val="000000"/>
                <w:lang w:eastAsia="ru-RU"/>
              </w:rPr>
              <w:t xml:space="preserve"> Плиты из минеральной ваты на синтетическом связующем П-125 толщиной 50 мм (ГОСТ 9573-96)</w:t>
            </w:r>
            <w:r w:rsidR="00BE2249">
              <w:rPr>
                <w:color w:val="000000"/>
                <w:lang w:eastAsia="ru-RU"/>
              </w:rPr>
              <w:t xml:space="preserve">; </w:t>
            </w:r>
            <w:r w:rsidR="00BE2249" w:rsidRPr="00FB0A3E">
              <w:rPr>
                <w:color w:val="000000"/>
                <w:lang w:eastAsia="ru-RU"/>
              </w:rPr>
              <w:t>Доски обрезные хвойных пород длиной 4-6,5 м, шириной 75-150 мм, толщиной 44 мм и более, I сорта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перекрытий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0,08</w:t>
            </w:r>
          </w:p>
        </w:tc>
      </w:tr>
      <w:tr w:rsidR="0015621A" w:rsidRPr="00FB0A3E" w:rsidTr="0015621A">
        <w:trPr>
          <w:gridAfter w:val="10"/>
          <w:wAfter w:w="5289" w:type="dxa"/>
          <w:trHeight w:val="348"/>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7</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Устройство стяжек из плит древесноволокнистых</w:t>
            </w:r>
            <w:r w:rsidR="00A73E26">
              <w:rPr>
                <w:color w:val="000000"/>
                <w:lang w:eastAsia="ru-RU"/>
              </w:rPr>
              <w:t xml:space="preserve">. Материалы: </w:t>
            </w:r>
            <w:r w:rsidR="00A73E26" w:rsidRPr="00FB0A3E">
              <w:rPr>
                <w:color w:val="000000"/>
                <w:lang w:eastAsia="ru-RU"/>
              </w:rPr>
              <w:t>Плиты ориентированно-стружечные типа OSB-3, длиной 2500 мм, шириной 1250 мм, толщиной 18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стяжки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0,08</w:t>
            </w:r>
          </w:p>
        </w:tc>
      </w:tr>
      <w:tr w:rsidR="0015621A" w:rsidRPr="00FB0A3E" w:rsidTr="0015621A">
        <w:trPr>
          <w:gridAfter w:val="10"/>
          <w:wAfter w:w="5289" w:type="dxa"/>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8</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Устройство </w:t>
            </w:r>
            <w:proofErr w:type="spellStart"/>
            <w:r w:rsidRPr="00FB0A3E">
              <w:rPr>
                <w:color w:val="000000"/>
                <w:lang w:eastAsia="ru-RU"/>
              </w:rPr>
              <w:t>пароизоляции</w:t>
            </w:r>
            <w:proofErr w:type="spellEnd"/>
            <w:r w:rsidRPr="00FB0A3E">
              <w:rPr>
                <w:color w:val="000000"/>
                <w:lang w:eastAsia="ru-RU"/>
              </w:rPr>
              <w:t xml:space="preserve"> </w:t>
            </w:r>
            <w:proofErr w:type="gramStart"/>
            <w:r w:rsidRPr="00FB0A3E">
              <w:rPr>
                <w:color w:val="000000"/>
                <w:lang w:eastAsia="ru-RU"/>
              </w:rPr>
              <w:t>обмазочной</w:t>
            </w:r>
            <w:proofErr w:type="gramEnd"/>
            <w:r w:rsidRPr="00FB0A3E">
              <w:rPr>
                <w:color w:val="000000"/>
                <w:lang w:eastAsia="ru-RU"/>
              </w:rPr>
              <w:t xml:space="preserve"> в один слой</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изолируемой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0,08</w:t>
            </w:r>
          </w:p>
        </w:tc>
      </w:tr>
      <w:tr w:rsidR="0015621A" w:rsidRPr="00FB0A3E" w:rsidTr="0015621A">
        <w:trPr>
          <w:gridAfter w:val="10"/>
          <w:wAfter w:w="5289" w:type="dxa"/>
          <w:trHeight w:val="724"/>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9</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Устройство выравнивающих стяжек цементно-песчаных толщиной (до 50 мм с </w:t>
            </w:r>
            <w:proofErr w:type="spellStart"/>
            <w:r w:rsidRPr="00FB0A3E">
              <w:rPr>
                <w:color w:val="000000"/>
                <w:lang w:eastAsia="ru-RU"/>
              </w:rPr>
              <w:t>разуклонкой</w:t>
            </w:r>
            <w:proofErr w:type="spellEnd"/>
            <w:r w:rsidRPr="00FB0A3E">
              <w:rPr>
                <w:color w:val="000000"/>
                <w:lang w:eastAsia="ru-RU"/>
              </w:rPr>
              <w:t>)</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стяжки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4,35</w:t>
            </w:r>
          </w:p>
        </w:tc>
      </w:tr>
      <w:tr w:rsidR="0015621A" w:rsidRPr="00FB0A3E" w:rsidTr="0015621A">
        <w:trPr>
          <w:gridAfter w:val="10"/>
          <w:wAfter w:w="5289" w:type="dxa"/>
          <w:trHeight w:val="974"/>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10</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Устройство мелких покрытий (брандмауэры, парапеты, свесы и т.п.) из листовой оцинкованной стали (вдоль 2-х сторон)</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покрытия</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0,54</w:t>
            </w:r>
          </w:p>
        </w:tc>
      </w:tr>
      <w:tr w:rsidR="0015621A" w:rsidRPr="00FB0A3E" w:rsidTr="0015621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11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Комплекс работ по устройству кровель из наплавляемых рулонных материалов для зданий шириной от 12 до 24 метров в два слоя (</w:t>
            </w:r>
            <w:proofErr w:type="spellStart"/>
            <w:r w:rsidRPr="00FB0A3E">
              <w:rPr>
                <w:color w:val="000000"/>
                <w:lang w:eastAsia="ru-RU"/>
              </w:rPr>
              <w:t>изопласт</w:t>
            </w:r>
            <w:proofErr w:type="spellEnd"/>
            <w:r w:rsidRPr="00FB0A3E">
              <w:rPr>
                <w:color w:val="000000"/>
                <w:lang w:eastAsia="ru-RU"/>
              </w:rPr>
              <w:t xml:space="preserve"> К ЭКП-4,5, </w:t>
            </w:r>
            <w:proofErr w:type="spellStart"/>
            <w:r w:rsidRPr="00FB0A3E">
              <w:rPr>
                <w:color w:val="000000"/>
                <w:lang w:eastAsia="ru-RU"/>
              </w:rPr>
              <w:t>изопласт</w:t>
            </w:r>
            <w:proofErr w:type="spellEnd"/>
            <w:r w:rsidRPr="00FB0A3E">
              <w:rPr>
                <w:color w:val="000000"/>
                <w:lang w:eastAsia="ru-RU"/>
              </w:rPr>
              <w:t xml:space="preserve"> </w:t>
            </w:r>
            <w:proofErr w:type="gramStart"/>
            <w:r w:rsidRPr="00FB0A3E">
              <w:rPr>
                <w:color w:val="000000"/>
                <w:lang w:eastAsia="ru-RU"/>
              </w:rPr>
              <w:t>П</w:t>
            </w:r>
            <w:proofErr w:type="gramEnd"/>
            <w:r w:rsidRPr="00FB0A3E">
              <w:rPr>
                <w:color w:val="000000"/>
                <w:lang w:eastAsia="ru-RU"/>
              </w:rPr>
              <w:t xml:space="preserve"> ЭПП-4,0)</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кровли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4,35</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12</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Устройство желобов подвесных</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 желобов</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0,69</w:t>
            </w:r>
          </w:p>
        </w:tc>
      </w:tr>
      <w:tr w:rsidR="0015621A" w:rsidRPr="00FB0A3E" w:rsidTr="0015621A">
        <w:trPr>
          <w:gridAfter w:val="10"/>
          <w:wAfter w:w="5289" w:type="dxa"/>
          <w:trHeight w:val="40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13</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Установка воронок водосточных</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воронка</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6</w:t>
            </w:r>
          </w:p>
        </w:tc>
      </w:tr>
      <w:tr w:rsidR="0015621A" w:rsidRPr="00FB0A3E" w:rsidTr="0015621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14</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Устройство прямых звеньев водосточных труб с земли, лестниц или подмостей</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0,36</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15</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Разборка покрытий кровель из листовой стали  (навес - козырек)</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покрытия</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0,435</w:t>
            </w:r>
          </w:p>
        </w:tc>
      </w:tr>
      <w:tr w:rsidR="0015621A" w:rsidRPr="00FB0A3E" w:rsidTr="0015621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16</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Разборка  связей и распорок из одиночных и парных уголков, </w:t>
            </w:r>
            <w:proofErr w:type="spellStart"/>
            <w:r w:rsidRPr="00FB0A3E">
              <w:rPr>
                <w:color w:val="000000"/>
                <w:lang w:eastAsia="ru-RU"/>
              </w:rPr>
              <w:t>гнутосварных</w:t>
            </w:r>
            <w:proofErr w:type="spellEnd"/>
            <w:r w:rsidRPr="00FB0A3E">
              <w:rPr>
                <w:color w:val="000000"/>
                <w:lang w:eastAsia="ru-RU"/>
              </w:rPr>
              <w:t xml:space="preserve"> профилей  (обрешетка навеса)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0,2</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17</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Устройство кровель из волнистых листов типа "</w:t>
            </w:r>
            <w:proofErr w:type="spellStart"/>
            <w:r w:rsidRPr="00FB0A3E">
              <w:rPr>
                <w:color w:val="000000"/>
                <w:lang w:eastAsia="ru-RU"/>
              </w:rPr>
              <w:t>Ондулин</w:t>
            </w:r>
            <w:proofErr w:type="spellEnd"/>
            <w:r w:rsidRPr="00FB0A3E">
              <w:rPr>
                <w:color w:val="000000"/>
                <w:lang w:eastAsia="ru-RU"/>
              </w:rPr>
              <w:t>" с устройством металлической обрешетки при уклоне кровли до 10 градусов (навес)</w:t>
            </w:r>
            <w:r w:rsidR="00A73E26">
              <w:rPr>
                <w:color w:val="000000"/>
                <w:lang w:eastAsia="ru-RU"/>
              </w:rPr>
              <w:t xml:space="preserve">. Материалы: </w:t>
            </w:r>
            <w:r w:rsidR="00A73E26" w:rsidRPr="00FB0A3E">
              <w:rPr>
                <w:color w:val="000000"/>
                <w:lang w:eastAsia="ru-RU"/>
              </w:rPr>
              <w:t>Лента самоклеющаяся герметизирующая "</w:t>
            </w:r>
            <w:proofErr w:type="spellStart"/>
            <w:r w:rsidR="00A73E26" w:rsidRPr="00FB0A3E">
              <w:rPr>
                <w:color w:val="000000"/>
                <w:lang w:eastAsia="ru-RU"/>
              </w:rPr>
              <w:t>Ондуфлеш</w:t>
            </w:r>
            <w:proofErr w:type="spellEnd"/>
            <w:r w:rsidR="00A73E26" w:rsidRPr="00FB0A3E">
              <w:rPr>
                <w:color w:val="000000"/>
                <w:lang w:eastAsia="ru-RU"/>
              </w:rPr>
              <w:t>", шириной 0,30 метра</w:t>
            </w:r>
            <w:r w:rsidR="00A73E26">
              <w:rPr>
                <w:color w:val="000000"/>
                <w:lang w:eastAsia="ru-RU"/>
              </w:rPr>
              <w:t xml:space="preserve">; </w:t>
            </w:r>
            <w:r w:rsidR="00A73E26" w:rsidRPr="00FB0A3E">
              <w:rPr>
                <w:color w:val="000000"/>
                <w:lang w:eastAsia="ru-RU"/>
              </w:rPr>
              <w:t>Сталь угловая равнополочная размером 50х50х4 мм</w:t>
            </w:r>
            <w:r w:rsidR="00A73E26">
              <w:rPr>
                <w:color w:val="000000"/>
                <w:lang w:eastAsia="ru-RU"/>
              </w:rPr>
              <w:t xml:space="preserve">; </w:t>
            </w:r>
            <w:proofErr w:type="spellStart"/>
            <w:r w:rsidR="00A73E26" w:rsidRPr="00FB0A3E">
              <w:rPr>
                <w:color w:val="000000"/>
                <w:lang w:eastAsia="ru-RU"/>
              </w:rPr>
              <w:t>Ондулин</w:t>
            </w:r>
            <w:proofErr w:type="spellEnd"/>
            <w:r w:rsidR="00A73E26" w:rsidRPr="00FB0A3E">
              <w:rPr>
                <w:color w:val="000000"/>
                <w:lang w:eastAsia="ru-RU"/>
              </w:rPr>
              <w:t xml:space="preserve"> коричневый (лист волнистый 2000х950 мм)  </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кровли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0,435</w:t>
            </w:r>
          </w:p>
        </w:tc>
      </w:tr>
      <w:tr w:rsidR="0015621A" w:rsidRPr="00FB0A3E" w:rsidTr="0015621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b/>
                <w:bCs/>
                <w:color w:val="000000"/>
                <w:lang w:eastAsia="ru-RU"/>
              </w:rPr>
              <w:t>Раздел 2. Ремонт фасада.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p>
        </w:tc>
      </w:tr>
      <w:tr w:rsidR="0015621A" w:rsidRPr="00FB0A3E" w:rsidTr="0015621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18</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Отбивка штукатурки с поверхностей стен кирпичных (местами)</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1,035</w:t>
            </w:r>
          </w:p>
        </w:tc>
      </w:tr>
      <w:tr w:rsidR="0015621A" w:rsidRPr="00FB0A3E" w:rsidTr="0015621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19</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Разборка площадок с настилом и ограждением из листовой, рифленой, просечной и круглой стали (лестница металлическая с площадками на фасаде до 2-го этажа)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0,48</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20</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Перекладка кирпичного карниза при высоте  (3 ряда)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м карниза</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94,2</w:t>
            </w:r>
          </w:p>
        </w:tc>
      </w:tr>
      <w:tr w:rsidR="0015621A" w:rsidRPr="00FB0A3E" w:rsidTr="0015621A">
        <w:trPr>
          <w:gridAfter w:val="10"/>
          <w:wAfter w:w="5289" w:type="dxa"/>
          <w:trHeight w:val="88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21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Кладка отдельных участков кирпичных стен и заделка проемов в кирпичных стенах при объеме кладки в одном месте до 5 м3  (частично проемы)</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м3</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0,5</w:t>
            </w:r>
          </w:p>
        </w:tc>
      </w:tr>
      <w:tr w:rsidR="0015621A" w:rsidRPr="00FB0A3E" w:rsidTr="0015621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22</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Устройство основания под штукатурку из металлической сетки по кирпичным и бетонным поверхностям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1,035</w:t>
            </w:r>
          </w:p>
        </w:tc>
      </w:tr>
      <w:tr w:rsidR="0015621A" w:rsidRPr="00FB0A3E" w:rsidTr="0015621A">
        <w:trPr>
          <w:gridAfter w:val="10"/>
          <w:wAfter w:w="5289" w:type="dxa"/>
          <w:trHeight w:val="833"/>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23</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Штукатурка по сетке без устройства каркаса улучшенная стен (местами 34,5 м</w:t>
            </w:r>
            <w:proofErr w:type="gramStart"/>
            <w:r w:rsidRPr="00FB0A3E">
              <w:rPr>
                <w:color w:val="000000"/>
                <w:lang w:eastAsia="ru-RU"/>
              </w:rPr>
              <w:t>2</w:t>
            </w:r>
            <w:proofErr w:type="gramEnd"/>
            <w:r w:rsidRPr="00FB0A3E">
              <w:rPr>
                <w:color w:val="000000"/>
                <w:lang w:eastAsia="ru-RU"/>
              </w:rPr>
              <w:t>*3 м=103,5 м2)</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оштукатуриваемой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1,035</w:t>
            </w:r>
          </w:p>
        </w:tc>
      </w:tr>
      <w:tr w:rsidR="0015621A" w:rsidRPr="00FB0A3E" w:rsidTr="0015621A">
        <w:trPr>
          <w:gridAfter w:val="10"/>
          <w:wAfter w:w="5289" w:type="dxa"/>
          <w:trHeight w:val="556"/>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21A" w:rsidRPr="00FB0A3E" w:rsidRDefault="0015621A" w:rsidP="0086084C">
            <w:pPr>
              <w:suppressAutoHyphens w:val="0"/>
              <w:rPr>
                <w:b/>
                <w:bCs/>
                <w:color w:val="000000"/>
                <w:lang w:eastAsia="ru-RU"/>
              </w:rPr>
            </w:pPr>
            <w:r w:rsidRPr="00FB0A3E">
              <w:rPr>
                <w:b/>
                <w:bCs/>
                <w:color w:val="000000"/>
                <w:lang w:eastAsia="ru-RU"/>
              </w:rPr>
              <w:t>Раздел 3. Наружная облицовка фасада.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p>
        </w:tc>
      </w:tr>
      <w:tr w:rsidR="0015621A" w:rsidRPr="00FB0A3E" w:rsidTr="0015621A">
        <w:trPr>
          <w:gridAfter w:val="10"/>
          <w:wAfter w:w="5289" w:type="dxa"/>
          <w:trHeight w:val="89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24</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Наружная облицовка поверхности стен в горизонтальном исполнении по металлическому каркасу (с его устройством) </w:t>
            </w:r>
            <w:proofErr w:type="spellStart"/>
            <w:r w:rsidRPr="00FB0A3E">
              <w:rPr>
                <w:color w:val="000000"/>
                <w:lang w:eastAsia="ru-RU"/>
              </w:rPr>
              <w:t>металлосайдингом</w:t>
            </w:r>
            <w:proofErr w:type="spellEnd"/>
            <w:r w:rsidRPr="00FB0A3E">
              <w:rPr>
                <w:color w:val="000000"/>
                <w:lang w:eastAsia="ru-RU"/>
              </w:rPr>
              <w:t xml:space="preserve"> с пароизоляционным слоем из пленки ЮТАФОЛ</w:t>
            </w:r>
            <w:r w:rsidR="00A73E26">
              <w:rPr>
                <w:color w:val="000000"/>
                <w:lang w:eastAsia="ru-RU"/>
              </w:rPr>
              <w:t>, также  с применением</w:t>
            </w:r>
            <w:r w:rsidR="00A73E26" w:rsidRPr="00FB0A3E">
              <w:rPr>
                <w:color w:val="000000"/>
                <w:lang w:eastAsia="ru-RU"/>
              </w:rPr>
              <w:t xml:space="preserve"> Элементы </w:t>
            </w:r>
            <w:proofErr w:type="spellStart"/>
            <w:r w:rsidR="00A73E26" w:rsidRPr="00FB0A3E">
              <w:rPr>
                <w:color w:val="000000"/>
                <w:lang w:eastAsia="ru-RU"/>
              </w:rPr>
              <w:t>сайдинга</w:t>
            </w:r>
            <w:proofErr w:type="spellEnd"/>
            <w:r w:rsidR="00A73E26" w:rsidRPr="00FB0A3E">
              <w:rPr>
                <w:color w:val="000000"/>
                <w:lang w:eastAsia="ru-RU"/>
              </w:rPr>
              <w:t xml:space="preserve"> металлического с покрытием полиэстер "планка </w:t>
            </w:r>
            <w:proofErr w:type="spellStart"/>
            <w:r w:rsidR="00A73E26" w:rsidRPr="00FB0A3E">
              <w:rPr>
                <w:color w:val="000000"/>
                <w:lang w:eastAsia="ru-RU"/>
              </w:rPr>
              <w:t>околооконная</w:t>
            </w:r>
            <w:proofErr w:type="spellEnd"/>
            <w:r w:rsidR="00A73E26" w:rsidRPr="00FB0A3E">
              <w:rPr>
                <w:color w:val="000000"/>
                <w:lang w:eastAsia="ru-RU"/>
              </w:rPr>
              <w:t>"</w:t>
            </w:r>
            <w:r w:rsidR="00A73E26">
              <w:rPr>
                <w:color w:val="000000"/>
                <w:lang w:eastAsia="ru-RU"/>
              </w:rPr>
              <w:t xml:space="preserve"> в </w:t>
            </w:r>
            <w:proofErr w:type="spellStart"/>
            <w:r w:rsidR="00A73E26">
              <w:rPr>
                <w:color w:val="000000"/>
                <w:lang w:eastAsia="ru-RU"/>
              </w:rPr>
              <w:t>к-ве</w:t>
            </w:r>
            <w:proofErr w:type="spellEnd"/>
            <w:r w:rsidR="00A73E26">
              <w:rPr>
                <w:color w:val="000000"/>
                <w:lang w:eastAsia="ru-RU"/>
              </w:rPr>
              <w:t xml:space="preserve"> 230 м.п.</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поверхности облицовки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5,74</w:t>
            </w:r>
          </w:p>
        </w:tc>
      </w:tr>
      <w:tr w:rsidR="0015621A" w:rsidRPr="00FB0A3E" w:rsidTr="0015621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25</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Изоляция изделиями из волокнистых и зернистых материалов с креплением на клее и дюбелями холодных поверхностей наружных стен</w:t>
            </w:r>
            <w:r w:rsidR="00A73E26">
              <w:rPr>
                <w:color w:val="000000"/>
                <w:lang w:eastAsia="ru-RU"/>
              </w:rPr>
              <w:t xml:space="preserve">. Материалы: </w:t>
            </w:r>
            <w:r w:rsidR="00A73E26" w:rsidRPr="00FB0A3E">
              <w:rPr>
                <w:color w:val="000000"/>
                <w:lang w:eastAsia="ru-RU"/>
              </w:rPr>
              <w:t>Плиты теплоизоляционные из стекловолокна URSA, марки П-15-У24-1250-600-50</w:t>
            </w:r>
            <w:r w:rsidR="00A73E26">
              <w:rPr>
                <w:color w:val="000000"/>
                <w:lang w:eastAsia="ru-RU"/>
              </w:rPr>
              <w:t xml:space="preserve">; </w:t>
            </w:r>
            <w:r w:rsidR="00A73E26" w:rsidRPr="00FB0A3E">
              <w:rPr>
                <w:color w:val="000000"/>
                <w:lang w:eastAsia="ru-RU"/>
              </w:rPr>
              <w:t>Дюбель распорный с металлическим стержнем 10х150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5,74</w:t>
            </w:r>
          </w:p>
        </w:tc>
      </w:tr>
      <w:tr w:rsidR="0015621A" w:rsidRPr="00FB0A3E" w:rsidTr="0015621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26</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b/>
                <w:bCs/>
                <w:color w:val="000000"/>
                <w:lang w:eastAsia="ru-RU"/>
              </w:rPr>
              <w:t>Раздел 4. Проемы.</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p>
        </w:tc>
      </w:tr>
      <w:tr w:rsidR="0015621A" w:rsidRPr="00FB0A3E" w:rsidTr="0015621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27</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Разборка деревянных заполнений проемов оконных с подоконными досками</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0,889</w:t>
            </w:r>
          </w:p>
        </w:tc>
      </w:tr>
      <w:tr w:rsidR="0015621A" w:rsidRPr="00FB0A3E" w:rsidTr="0015621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28</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FB0A3E">
              <w:rPr>
                <w:color w:val="000000"/>
                <w:lang w:eastAsia="ru-RU"/>
              </w:rPr>
              <w:t>2</w:t>
            </w:r>
            <w:proofErr w:type="gramEnd"/>
            <w:r w:rsidRPr="00FB0A3E">
              <w:rPr>
                <w:color w:val="000000"/>
                <w:lang w:eastAsia="ru-RU"/>
              </w:rPr>
              <w:t xml:space="preserve"> двухстворчатых</w:t>
            </w:r>
            <w:r w:rsidR="00A73E26">
              <w:rPr>
                <w:color w:val="000000"/>
                <w:lang w:eastAsia="ru-RU"/>
              </w:rPr>
              <w:t xml:space="preserve">. Материалы: </w:t>
            </w:r>
            <w:r w:rsidR="00A73E26" w:rsidRPr="00FB0A3E">
              <w:rPr>
                <w:color w:val="000000"/>
                <w:lang w:eastAsia="ru-RU"/>
              </w:rPr>
              <w:t>Блок оконный пластиковый двустворчатый, с глухой и поворотно-откидной створкой, двухкамерным стеклопакетом (32 мм), площадью до 2 м</w:t>
            </w:r>
            <w:proofErr w:type="gramStart"/>
            <w:r w:rsidR="00A73E26" w:rsidRPr="00FB0A3E">
              <w:rPr>
                <w:color w:val="000000"/>
                <w:lang w:eastAsia="ru-RU"/>
              </w:rPr>
              <w:t>2</w:t>
            </w:r>
            <w:proofErr w:type="gramEnd"/>
            <w:r w:rsidR="00A73E26">
              <w:rPr>
                <w:color w:val="000000"/>
                <w:lang w:eastAsia="ru-RU"/>
              </w:rPr>
              <w:t xml:space="preserve"> – 85,91 м2; </w:t>
            </w:r>
            <w:r w:rsidR="00A73E26" w:rsidRPr="00FB0A3E">
              <w:rPr>
                <w:color w:val="000000"/>
                <w:lang w:eastAsia="ru-RU"/>
              </w:rPr>
              <w:t>Блок оконный пластиковый двустворчатый, с глухой и поворотно-откидной створкой, двухкамерным стеклопакетом (32 мм), площадью до 2,5 м2</w:t>
            </w:r>
            <w:r w:rsidR="00A73E26">
              <w:rPr>
                <w:color w:val="000000"/>
                <w:lang w:eastAsia="ru-RU"/>
              </w:rPr>
              <w:t xml:space="preserve"> – 2,99 м2; </w:t>
            </w:r>
            <w:r w:rsidR="00A73E26" w:rsidRPr="00FB0A3E">
              <w:rPr>
                <w:color w:val="000000"/>
                <w:lang w:eastAsia="ru-RU"/>
              </w:rPr>
              <w:t>Скобяные изделия для оконных блоков общественных зданий при заполнении отдельными элементами двустворных высотой до 2,1 м</w:t>
            </w:r>
            <w:r w:rsidR="00A73E26">
              <w:rPr>
                <w:color w:val="000000"/>
                <w:lang w:eastAsia="ru-RU"/>
              </w:rPr>
              <w:t xml:space="preserve"> – 49 </w:t>
            </w:r>
            <w:proofErr w:type="spellStart"/>
            <w:r w:rsidR="00A73E26">
              <w:rPr>
                <w:color w:val="000000"/>
                <w:lang w:eastAsia="ru-RU"/>
              </w:rPr>
              <w:t>компл</w:t>
            </w:r>
            <w:proofErr w:type="spellEnd"/>
            <w:r w:rsidR="00A73E26">
              <w:rPr>
                <w:color w:val="000000"/>
                <w:lang w:eastAsia="ru-RU"/>
              </w:rPr>
              <w:t>.</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проемов</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0,889</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29</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Облицовка оконных и дверных откосов декоративным бумажно-слоистым пластиком или листами из синтетических материалов на клее</w:t>
            </w:r>
            <w:r w:rsidR="00A73E26">
              <w:rPr>
                <w:color w:val="000000"/>
                <w:lang w:eastAsia="ru-RU"/>
              </w:rPr>
              <w:t xml:space="preserve">. Материалы: </w:t>
            </w:r>
            <w:proofErr w:type="spellStart"/>
            <w:proofErr w:type="gramStart"/>
            <w:r w:rsidR="00A73E26" w:rsidRPr="00FB0A3E">
              <w:rPr>
                <w:color w:val="000000"/>
                <w:lang w:eastAsia="ru-RU"/>
              </w:rPr>
              <w:t>Сэндвич-панели</w:t>
            </w:r>
            <w:proofErr w:type="spellEnd"/>
            <w:proofErr w:type="gramEnd"/>
            <w:r w:rsidR="00A73E26" w:rsidRPr="00FB0A3E">
              <w:rPr>
                <w:color w:val="000000"/>
                <w:lang w:eastAsia="ru-RU"/>
              </w:rPr>
              <w:t xml:space="preserve"> для откосов (наружные слои – листы из поливинилхлорида, внутреннее наполнение – вспененный </w:t>
            </w:r>
            <w:proofErr w:type="spellStart"/>
            <w:r w:rsidR="00A73E26" w:rsidRPr="00FB0A3E">
              <w:rPr>
                <w:color w:val="000000"/>
                <w:lang w:eastAsia="ru-RU"/>
              </w:rPr>
              <w:t>пенополистирол</w:t>
            </w:r>
            <w:proofErr w:type="spellEnd"/>
            <w:r w:rsidR="00A73E26" w:rsidRPr="00FB0A3E">
              <w:rPr>
                <w:color w:val="000000"/>
                <w:lang w:eastAsia="ru-RU"/>
              </w:rPr>
              <w:t>) белые, ширина 1,5 м, длина 3,0 м, толщина 10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облицовки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0,766</w:t>
            </w:r>
          </w:p>
        </w:tc>
      </w:tr>
      <w:tr w:rsidR="0015621A" w:rsidRPr="00FB0A3E" w:rsidTr="0015621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30</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Установка подоконных досок из ПВХ в каменных стенах толщиной до 0,51 м</w:t>
            </w:r>
            <w:r w:rsidR="00A73E26">
              <w:rPr>
                <w:color w:val="000000"/>
                <w:lang w:eastAsia="ru-RU"/>
              </w:rPr>
              <w:t xml:space="preserve">. </w:t>
            </w:r>
            <w:proofErr w:type="spellStart"/>
            <w:r w:rsidR="00A73E26">
              <w:rPr>
                <w:color w:val="000000"/>
                <w:lang w:eastAsia="ru-RU"/>
              </w:rPr>
              <w:t>материталы</w:t>
            </w:r>
            <w:proofErr w:type="spellEnd"/>
            <w:r w:rsidR="00A73E26">
              <w:rPr>
                <w:color w:val="000000"/>
                <w:lang w:eastAsia="ru-RU"/>
              </w:rPr>
              <w:t xml:space="preserve">: </w:t>
            </w:r>
            <w:r w:rsidR="00A73E26" w:rsidRPr="00FB0A3E">
              <w:rPr>
                <w:color w:val="000000"/>
                <w:lang w:eastAsia="ru-RU"/>
              </w:rPr>
              <w:t>Доски подоконные ПВХ, шириной 600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100 п. </w:t>
            </w:r>
            <w:proofErr w:type="gramStart"/>
            <w:r w:rsidRPr="00FB0A3E">
              <w:rPr>
                <w:color w:val="000000"/>
                <w:lang w:eastAsia="ru-RU"/>
              </w:rPr>
              <w:t>м</w:t>
            </w:r>
            <w:proofErr w:type="gramEnd"/>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0,767</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31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Смена обделок из листовой стали </w:t>
            </w:r>
            <w:proofErr w:type="gramStart"/>
            <w:r w:rsidRPr="00FB0A3E">
              <w:rPr>
                <w:color w:val="000000"/>
                <w:lang w:eastAsia="ru-RU"/>
              </w:rPr>
              <w:t xml:space="preserve">( </w:t>
            </w:r>
            <w:proofErr w:type="gramEnd"/>
            <w:r w:rsidRPr="00FB0A3E">
              <w:rPr>
                <w:color w:val="000000"/>
                <w:lang w:eastAsia="ru-RU"/>
              </w:rPr>
              <w:t>отливов) шириной до 0,4 м</w:t>
            </w:r>
            <w:r w:rsidR="00A73E26">
              <w:rPr>
                <w:color w:val="000000"/>
                <w:lang w:eastAsia="ru-RU"/>
              </w:rPr>
              <w:t xml:space="preserve">. Материалы: </w:t>
            </w:r>
            <w:r w:rsidR="00A73E26" w:rsidRPr="00FB0A3E">
              <w:rPr>
                <w:color w:val="000000"/>
                <w:lang w:eastAsia="ru-RU"/>
              </w:rPr>
              <w:t>Водоотлив оконный шириной планки 250 мм из оцинкованной стали с полимерным покрытием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0,753</w:t>
            </w:r>
          </w:p>
        </w:tc>
      </w:tr>
      <w:tr w:rsidR="0015621A" w:rsidRPr="00FB0A3E" w:rsidTr="0015621A">
        <w:trPr>
          <w:gridAfter w:val="10"/>
          <w:wAfter w:w="5289" w:type="dxa"/>
          <w:trHeight w:val="571"/>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32</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Разборка конструкций металлических дверей  (4 </w:t>
            </w:r>
            <w:proofErr w:type="spellStart"/>
            <w:r w:rsidRPr="00FB0A3E">
              <w:rPr>
                <w:color w:val="000000"/>
                <w:lang w:eastAsia="ru-RU"/>
              </w:rPr>
              <w:t>дв</w:t>
            </w:r>
            <w:proofErr w:type="spellEnd"/>
            <w:r w:rsidRPr="00FB0A3E">
              <w:rPr>
                <w:color w:val="000000"/>
                <w:lang w:eastAsia="ru-RU"/>
              </w:rPr>
              <w:t xml:space="preserve">. </w:t>
            </w:r>
            <w:proofErr w:type="spellStart"/>
            <w:r w:rsidRPr="00FB0A3E">
              <w:rPr>
                <w:color w:val="000000"/>
                <w:lang w:eastAsia="ru-RU"/>
              </w:rPr>
              <w:t>площ</w:t>
            </w:r>
            <w:proofErr w:type="spellEnd"/>
            <w:r w:rsidRPr="00FB0A3E">
              <w:rPr>
                <w:color w:val="000000"/>
                <w:lang w:eastAsia="ru-RU"/>
              </w:rPr>
              <w:t>. 9,45 м</w:t>
            </w:r>
            <w:proofErr w:type="gramStart"/>
            <w:r w:rsidRPr="00FB0A3E">
              <w:rPr>
                <w:color w:val="000000"/>
                <w:lang w:eastAsia="ru-RU"/>
              </w:rPr>
              <w:t>2</w:t>
            </w:r>
            <w:proofErr w:type="gramEnd"/>
            <w:r w:rsidRPr="00FB0A3E">
              <w:rPr>
                <w:color w:val="000000"/>
                <w:lang w:eastAsia="ru-RU"/>
              </w:rPr>
              <w:t>)</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0,35</w:t>
            </w:r>
          </w:p>
        </w:tc>
      </w:tr>
      <w:tr w:rsidR="0015621A" w:rsidRPr="00FB0A3E" w:rsidTr="0015621A">
        <w:trPr>
          <w:gridAfter w:val="10"/>
          <w:wAfter w:w="5289" w:type="dxa"/>
          <w:trHeight w:val="311"/>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33</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Монтаж конструкций металлических дверей</w:t>
            </w:r>
            <w:r w:rsidR="00A73E26">
              <w:rPr>
                <w:color w:val="000000"/>
                <w:lang w:eastAsia="ru-RU"/>
              </w:rPr>
              <w:t xml:space="preserve">. Материалы: </w:t>
            </w:r>
            <w:proofErr w:type="gramStart"/>
            <w:r w:rsidR="00A73E26" w:rsidRPr="00FB0A3E">
              <w:rPr>
                <w:color w:val="000000"/>
                <w:lang w:eastAsia="ru-RU"/>
              </w:rPr>
              <w:t>Дверь противопожарная металлическая двупольная ДПМ-02/30, размером 1200х2100 мм</w:t>
            </w:r>
            <w:r w:rsidR="006D36F2">
              <w:rPr>
                <w:color w:val="000000"/>
                <w:lang w:eastAsia="ru-RU"/>
              </w:rPr>
              <w:t xml:space="preserve"> – 3 шт.; </w:t>
            </w:r>
            <w:r w:rsidR="006D36F2" w:rsidRPr="00FB0A3E">
              <w:rPr>
                <w:color w:val="000000"/>
                <w:lang w:eastAsia="ru-RU"/>
              </w:rPr>
              <w:t xml:space="preserve">Дверь противопожарная металлическая </w:t>
            </w:r>
            <w:proofErr w:type="spellStart"/>
            <w:r w:rsidR="006D36F2" w:rsidRPr="00FB0A3E">
              <w:rPr>
                <w:color w:val="000000"/>
                <w:lang w:eastAsia="ru-RU"/>
              </w:rPr>
              <w:t>однопольная</w:t>
            </w:r>
            <w:proofErr w:type="spellEnd"/>
            <w:r w:rsidR="006D36F2" w:rsidRPr="00FB0A3E">
              <w:rPr>
                <w:color w:val="000000"/>
                <w:lang w:eastAsia="ru-RU"/>
              </w:rPr>
              <w:t xml:space="preserve"> ДПМ-01/60, размером 900х2100 мм</w:t>
            </w:r>
            <w:r w:rsidR="006D36F2">
              <w:rPr>
                <w:color w:val="000000"/>
                <w:lang w:eastAsia="ru-RU"/>
              </w:rPr>
              <w:t xml:space="preserve"> – 1 шт.; </w:t>
            </w:r>
            <w:r w:rsidR="006D36F2" w:rsidRPr="00FB0A3E">
              <w:rPr>
                <w:color w:val="000000"/>
                <w:lang w:eastAsia="ru-RU"/>
              </w:rPr>
              <w:t xml:space="preserve">Скобяные изделия для блоков входных </w:t>
            </w:r>
            <w:proofErr w:type="spellStart"/>
            <w:r w:rsidR="006D36F2" w:rsidRPr="00FB0A3E">
              <w:rPr>
                <w:color w:val="000000"/>
                <w:lang w:eastAsia="ru-RU"/>
              </w:rPr>
              <w:t>однопольных</w:t>
            </w:r>
            <w:proofErr w:type="spellEnd"/>
            <w:r w:rsidR="006D36F2">
              <w:rPr>
                <w:color w:val="000000"/>
                <w:lang w:eastAsia="ru-RU"/>
              </w:rPr>
              <w:t xml:space="preserve"> – 4 </w:t>
            </w:r>
            <w:proofErr w:type="spellStart"/>
            <w:r w:rsidR="006D36F2">
              <w:rPr>
                <w:color w:val="000000"/>
                <w:lang w:eastAsia="ru-RU"/>
              </w:rPr>
              <w:t>компл</w:t>
            </w:r>
            <w:proofErr w:type="spellEnd"/>
            <w:r w:rsidR="006D36F2">
              <w:rPr>
                <w:color w:val="000000"/>
                <w:lang w:eastAsia="ru-RU"/>
              </w:rPr>
              <w:t xml:space="preserve">., </w:t>
            </w:r>
            <w:r w:rsidR="006D36F2" w:rsidRPr="00FB0A3E">
              <w:rPr>
                <w:color w:val="000000"/>
                <w:lang w:eastAsia="ru-RU"/>
              </w:rPr>
              <w:t>Замок врезной оцинкованный с цилиндровым механизмом</w:t>
            </w:r>
            <w:r w:rsidR="006D36F2">
              <w:rPr>
                <w:color w:val="000000"/>
                <w:lang w:eastAsia="ru-RU"/>
              </w:rPr>
              <w:t xml:space="preserve"> – 4 </w:t>
            </w:r>
            <w:proofErr w:type="spellStart"/>
            <w:r w:rsidR="006D36F2">
              <w:rPr>
                <w:color w:val="000000"/>
                <w:lang w:eastAsia="ru-RU"/>
              </w:rPr>
              <w:t>компл</w:t>
            </w:r>
            <w:proofErr w:type="spellEnd"/>
            <w:r w:rsidR="006D36F2">
              <w:rPr>
                <w:color w:val="000000"/>
                <w:lang w:eastAsia="ru-RU"/>
              </w:rPr>
              <w:t xml:space="preserve">.; </w:t>
            </w:r>
            <w:r w:rsidR="006D36F2" w:rsidRPr="00FB0A3E">
              <w:rPr>
                <w:color w:val="000000"/>
                <w:lang w:eastAsia="ru-RU"/>
              </w:rPr>
              <w:t>Доводчик дверной гидравлический TS-68 с зубчатым приводом (нагрузка до 90 кг)</w:t>
            </w:r>
            <w:r w:rsidR="006D36F2">
              <w:rPr>
                <w:color w:val="000000"/>
                <w:lang w:eastAsia="ru-RU"/>
              </w:rPr>
              <w:t xml:space="preserve"> – 4 </w:t>
            </w:r>
            <w:proofErr w:type="spellStart"/>
            <w:r w:rsidR="006D36F2">
              <w:rPr>
                <w:color w:val="000000"/>
                <w:lang w:eastAsia="ru-RU"/>
              </w:rPr>
              <w:t>компл</w:t>
            </w:r>
            <w:proofErr w:type="spellEnd"/>
            <w:r w:rsidR="006D36F2">
              <w:rPr>
                <w:color w:val="000000"/>
                <w:lang w:eastAsia="ru-RU"/>
              </w:rPr>
              <w:t>.</w:t>
            </w:r>
            <w:proofErr w:type="gramEnd"/>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0,35</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b/>
                <w:bCs/>
                <w:color w:val="000000"/>
                <w:lang w:eastAsia="ru-RU"/>
              </w:rPr>
              <w:t xml:space="preserve">Раздел 5. </w:t>
            </w:r>
            <w:proofErr w:type="spellStart"/>
            <w:r w:rsidRPr="00FB0A3E">
              <w:rPr>
                <w:b/>
                <w:bCs/>
                <w:color w:val="000000"/>
                <w:lang w:eastAsia="ru-RU"/>
              </w:rPr>
              <w:t>Отмостка</w:t>
            </w:r>
            <w:proofErr w:type="spellEnd"/>
            <w:r w:rsidRPr="00FB0A3E">
              <w:rPr>
                <w:b/>
                <w:bCs/>
                <w:color w:val="000000"/>
                <w:lang w:eastAsia="ru-RU"/>
              </w:rPr>
              <w:t xml:space="preserve"> пл. 94,2 м*1 м=94.2м</w:t>
            </w:r>
            <w:proofErr w:type="gramStart"/>
            <w:r w:rsidRPr="00FB0A3E">
              <w:rPr>
                <w:b/>
                <w:bCs/>
                <w:color w:val="000000"/>
                <w:lang w:eastAsia="ru-RU"/>
              </w:rPr>
              <w:t>2</w:t>
            </w:r>
            <w:proofErr w:type="gramEnd"/>
            <w:r w:rsidRPr="00FB0A3E">
              <w:rPr>
                <w:b/>
                <w:bCs/>
                <w:color w:val="000000"/>
                <w:lang w:eastAsia="ru-RU"/>
              </w:rPr>
              <w:t>.</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34</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Разработка грунта вручную в траншеях глубиной до 2 м без креплений с откосами, группа грунтов 2</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м3 грунта</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0,19</w:t>
            </w:r>
          </w:p>
        </w:tc>
      </w:tr>
      <w:tr w:rsidR="0015621A" w:rsidRPr="00FB0A3E" w:rsidTr="0015621A">
        <w:trPr>
          <w:gridAfter w:val="10"/>
          <w:wAfter w:w="5289" w:type="dxa"/>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35</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Устройство подстилающих и выравнивающих слоев оснований из щебня  (т. 100 мм)</w:t>
            </w:r>
            <w:r w:rsidR="006D36F2">
              <w:rPr>
                <w:color w:val="000000"/>
                <w:lang w:eastAsia="ru-RU"/>
              </w:rPr>
              <w:t xml:space="preserve">. Материалы: </w:t>
            </w:r>
            <w:r w:rsidR="006D36F2" w:rsidRPr="00FB0A3E">
              <w:rPr>
                <w:color w:val="000000"/>
                <w:lang w:eastAsia="ru-RU"/>
              </w:rPr>
              <w:t>Щебень из гравия для строительных работ марка</w:t>
            </w:r>
            <w:proofErr w:type="gramStart"/>
            <w:r w:rsidR="006D36F2" w:rsidRPr="00FB0A3E">
              <w:rPr>
                <w:color w:val="000000"/>
                <w:lang w:eastAsia="ru-RU"/>
              </w:rPr>
              <w:t xml:space="preserve"> Д</w:t>
            </w:r>
            <w:proofErr w:type="gramEnd"/>
            <w:r w:rsidR="006D36F2" w:rsidRPr="00FB0A3E">
              <w:rPr>
                <w:color w:val="000000"/>
                <w:lang w:eastAsia="ru-RU"/>
              </w:rPr>
              <w:t>р.16, фракция 20-40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м3 материала основания (в плотном теле)</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0,0942</w:t>
            </w:r>
          </w:p>
        </w:tc>
      </w:tr>
      <w:tr w:rsidR="0015621A" w:rsidRPr="00FB0A3E" w:rsidTr="0015621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36</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Устройство подстилающих слоев бетонных</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м3 подстилающего слоя</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9,42</w:t>
            </w:r>
          </w:p>
        </w:tc>
      </w:tr>
      <w:tr w:rsidR="0015621A" w:rsidRPr="00FB0A3E" w:rsidTr="0015621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37</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 xml:space="preserve">Армирование подстилающих слоев и </w:t>
            </w:r>
            <w:proofErr w:type="spellStart"/>
            <w:r w:rsidRPr="00FB0A3E">
              <w:rPr>
                <w:color w:val="000000"/>
                <w:lang w:eastAsia="ru-RU"/>
              </w:rPr>
              <w:t>набетонок</w:t>
            </w:r>
            <w:proofErr w:type="spellEnd"/>
            <w:r w:rsidR="006D36F2">
              <w:rPr>
                <w:color w:val="000000"/>
                <w:lang w:eastAsia="ru-RU"/>
              </w:rPr>
              <w:t xml:space="preserve">. Материалы: </w:t>
            </w:r>
            <w:r w:rsidR="006D36F2" w:rsidRPr="00FB0A3E">
              <w:rPr>
                <w:color w:val="000000"/>
                <w:lang w:eastAsia="ru-RU"/>
              </w:rPr>
              <w:t>Горячекатаная арматурная сталь гладкая класса А-</w:t>
            </w:r>
            <w:proofErr w:type="gramStart"/>
            <w:r w:rsidR="006D36F2" w:rsidRPr="00FB0A3E">
              <w:rPr>
                <w:color w:val="000000"/>
                <w:lang w:eastAsia="ru-RU"/>
              </w:rPr>
              <w:t>I</w:t>
            </w:r>
            <w:proofErr w:type="gramEnd"/>
            <w:r w:rsidR="006D36F2" w:rsidRPr="00FB0A3E">
              <w:rPr>
                <w:color w:val="000000"/>
                <w:lang w:eastAsia="ru-RU"/>
              </w:rPr>
              <w:t>, диаметром 8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т</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0,4597</w:t>
            </w:r>
          </w:p>
        </w:tc>
      </w:tr>
      <w:tr w:rsidR="0015621A" w:rsidRPr="00FB0A3E" w:rsidTr="0015621A">
        <w:trPr>
          <w:gridAfter w:val="10"/>
          <w:wAfter w:w="5289" w:type="dxa"/>
          <w:trHeight w:val="431"/>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b/>
                <w:bCs/>
                <w:color w:val="000000"/>
                <w:lang w:eastAsia="ru-RU"/>
              </w:rPr>
              <w:t>Раздел 6. Прочие работы.</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p>
        </w:tc>
      </w:tr>
      <w:tr w:rsidR="0015621A" w:rsidRPr="00FB0A3E" w:rsidTr="0015621A">
        <w:trPr>
          <w:gridAfter w:val="10"/>
          <w:wAfter w:w="5289" w:type="dxa"/>
          <w:trHeight w:val="930"/>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38</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Установка и разборка наружных инвентарных лесов высотой до 16 м трубчатых для прочих отделочных работ</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вертикальной проекции для наружных лесов</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4,7</w:t>
            </w:r>
          </w:p>
        </w:tc>
      </w:tr>
      <w:tr w:rsidR="0015621A" w:rsidRPr="00FB0A3E" w:rsidTr="0015621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39</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Разборка лестниц прямолинейных и криволинейных, пожарных с ограждением (торцевая сторона)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0,925</w:t>
            </w:r>
          </w:p>
        </w:tc>
      </w:tr>
      <w:tr w:rsidR="0015621A" w:rsidRPr="00FB0A3E" w:rsidTr="0015621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40</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Монтаж лестниц прямолинейных и криволинейных, пожарных с ограждением  (эвакуационная лестница с площадками и ограждением)</w:t>
            </w:r>
            <w:r w:rsidR="006D36F2">
              <w:rPr>
                <w:color w:val="000000"/>
                <w:lang w:eastAsia="ru-RU"/>
              </w:rPr>
              <w:t xml:space="preserve">. Материалы: </w:t>
            </w:r>
            <w:r w:rsidR="006D36F2" w:rsidRPr="00FB0A3E">
              <w:rPr>
                <w:color w:val="000000"/>
                <w:lang w:eastAsia="ru-RU"/>
              </w:rPr>
              <w:t>Прочие индивидуальные сварные конструкции, масса сборочной единицы от 0,501 до 1,0 т</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0,925</w:t>
            </w:r>
          </w:p>
        </w:tc>
      </w:tr>
      <w:tr w:rsidR="0015621A" w:rsidRPr="00FB0A3E" w:rsidTr="0015621A">
        <w:trPr>
          <w:gridAfter w:val="10"/>
          <w:wAfter w:w="5289" w:type="dxa"/>
          <w:trHeight w:val="816"/>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41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Масляная окраска металлических поверхностей решеток, переплетов, труб диаметром менее 50 мм и т.п., количество окрасок 2 (лестница)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окрашиваемой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0,268</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42</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Погрузо-разгрузочные работы при автомобильных перевозках: Погрузка мусора строительного</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т груза</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35,75</w:t>
            </w:r>
          </w:p>
        </w:tc>
      </w:tr>
      <w:tr w:rsidR="0015621A" w:rsidRPr="00FB0A3E" w:rsidTr="0015621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6D36F2" w:rsidP="0086084C">
            <w:pPr>
              <w:suppressAutoHyphens w:val="0"/>
              <w:rPr>
                <w:color w:val="000000"/>
                <w:lang w:eastAsia="ru-RU"/>
              </w:rPr>
            </w:pPr>
            <w:r>
              <w:rPr>
                <w:color w:val="000000"/>
                <w:lang w:eastAsia="ru-RU"/>
              </w:rPr>
              <w:t>43</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Перевозка массовых навалочных грузов автомобилями-самосвалами, работающими вне карьеров на расстояние до 15 км (I класс груза)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rPr>
                <w:color w:val="000000"/>
                <w:lang w:eastAsia="ru-RU"/>
              </w:rPr>
            </w:pPr>
            <w:r w:rsidRPr="00FB0A3E">
              <w:rPr>
                <w:color w:val="000000"/>
                <w:lang w:eastAsia="ru-RU"/>
              </w:rPr>
              <w:t>1 т груза</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21A" w:rsidRPr="00FB0A3E" w:rsidRDefault="0015621A" w:rsidP="0086084C">
            <w:pPr>
              <w:suppressAutoHyphens w:val="0"/>
              <w:jc w:val="right"/>
              <w:rPr>
                <w:color w:val="000000"/>
                <w:lang w:eastAsia="ru-RU"/>
              </w:rPr>
            </w:pPr>
            <w:r w:rsidRPr="00FB0A3E">
              <w:rPr>
                <w:color w:val="000000"/>
                <w:lang w:eastAsia="ru-RU"/>
              </w:rPr>
              <w:t>35,75</w:t>
            </w:r>
          </w:p>
        </w:tc>
      </w:tr>
    </w:tbl>
    <w:p w:rsidR="0015621A" w:rsidRDefault="0015621A" w:rsidP="00CB4ADA">
      <w:pPr>
        <w:jc w:val="both"/>
        <w:rPr>
          <w:rStyle w:val="FontStyle12"/>
          <w:rFonts w:ascii="Times New Roman" w:hAnsi="Times New Roman" w:cs="Times New Roman"/>
          <w:sz w:val="28"/>
          <w:szCs w:val="28"/>
        </w:rPr>
      </w:pPr>
    </w:p>
    <w:p w:rsidR="0015621A" w:rsidRPr="00F43DAF" w:rsidRDefault="0015621A" w:rsidP="0015621A">
      <w:pPr>
        <w:ind w:firstLine="709"/>
        <w:jc w:val="both"/>
        <w:rPr>
          <w:rFonts w:eastAsia="MS Mincho"/>
          <w:sz w:val="28"/>
          <w:szCs w:val="28"/>
        </w:rPr>
      </w:pPr>
      <w:r w:rsidRPr="00F43DAF">
        <w:rPr>
          <w:rFonts w:eastAsia="MS Mincho"/>
          <w:b/>
          <w:sz w:val="28"/>
          <w:szCs w:val="28"/>
        </w:rPr>
        <w:t>4.3. Требования к выполняемым работам</w:t>
      </w:r>
      <w:r w:rsidRPr="00F43DAF">
        <w:rPr>
          <w:rFonts w:eastAsia="MS Mincho"/>
          <w:sz w:val="28"/>
          <w:szCs w:val="28"/>
        </w:rPr>
        <w:t xml:space="preserve"> </w:t>
      </w:r>
    </w:p>
    <w:p w:rsidR="0015621A" w:rsidRPr="00F43DAF" w:rsidRDefault="0015621A" w:rsidP="0015621A">
      <w:pPr>
        <w:ind w:firstLine="709"/>
        <w:jc w:val="both"/>
        <w:rPr>
          <w:rFonts w:eastAsia="MS Mincho"/>
          <w:sz w:val="28"/>
          <w:szCs w:val="28"/>
        </w:rPr>
      </w:pPr>
      <w:r w:rsidRPr="00F43DAF">
        <w:rPr>
          <w:rFonts w:eastAsia="MS Mincho"/>
          <w:sz w:val="28"/>
          <w:szCs w:val="28"/>
        </w:rPr>
        <w:t>4.3.1. Работы должны быть выполнены в соответствии с нормативными документами РФ (</w:t>
      </w:r>
      <w:proofErr w:type="spellStart"/>
      <w:r w:rsidRPr="00F43DAF">
        <w:rPr>
          <w:rFonts w:eastAsia="MS Mincho"/>
          <w:sz w:val="28"/>
          <w:szCs w:val="28"/>
        </w:rPr>
        <w:t>СНиП</w:t>
      </w:r>
      <w:proofErr w:type="spellEnd"/>
      <w:r w:rsidRPr="00F43DAF">
        <w:rPr>
          <w:rFonts w:eastAsia="MS Mincho"/>
          <w:sz w:val="28"/>
          <w:szCs w:val="28"/>
        </w:rPr>
        <w:t xml:space="preserve">, ГОСТ, </w:t>
      </w:r>
      <w:proofErr w:type="spellStart"/>
      <w:r w:rsidRPr="00F43DAF">
        <w:rPr>
          <w:rFonts w:eastAsia="MS Mincho"/>
          <w:sz w:val="28"/>
          <w:szCs w:val="28"/>
        </w:rPr>
        <w:t>СанПиН</w:t>
      </w:r>
      <w:proofErr w:type="spellEnd"/>
      <w:r w:rsidRPr="00F43DAF">
        <w:rPr>
          <w:rFonts w:eastAsia="MS Mincho"/>
          <w:sz w:val="28"/>
          <w:szCs w:val="28"/>
        </w:rPr>
        <w:t xml:space="preserve"> и др.). </w:t>
      </w:r>
    </w:p>
    <w:p w:rsidR="0015621A" w:rsidRPr="00F43DAF" w:rsidRDefault="0015621A" w:rsidP="0015621A">
      <w:pPr>
        <w:ind w:firstLine="709"/>
        <w:jc w:val="both"/>
        <w:rPr>
          <w:sz w:val="28"/>
          <w:szCs w:val="28"/>
        </w:rPr>
      </w:pPr>
      <w:r w:rsidRPr="00F43DAF">
        <w:rPr>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5621A" w:rsidRPr="00F43DAF" w:rsidRDefault="0015621A" w:rsidP="0015621A">
      <w:pPr>
        <w:ind w:firstLine="709"/>
        <w:jc w:val="both"/>
        <w:rPr>
          <w:sz w:val="28"/>
          <w:szCs w:val="28"/>
        </w:rPr>
      </w:pPr>
      <w:r w:rsidRPr="00F43DAF">
        <w:rPr>
          <w:sz w:val="28"/>
          <w:szCs w:val="28"/>
        </w:rPr>
        <w:t>4.3.3. Выполняемые работы, равно как и их результат, должны соответствовать требованиям:</w:t>
      </w:r>
    </w:p>
    <w:p w:rsidR="0015621A" w:rsidRPr="00F43DAF" w:rsidRDefault="0015621A" w:rsidP="0015621A">
      <w:pPr>
        <w:ind w:firstLine="709"/>
        <w:jc w:val="both"/>
        <w:rPr>
          <w:sz w:val="28"/>
          <w:szCs w:val="28"/>
        </w:rPr>
      </w:pPr>
      <w:r w:rsidRPr="00F43DAF">
        <w:rPr>
          <w:sz w:val="28"/>
          <w:szCs w:val="28"/>
        </w:rPr>
        <w:t xml:space="preserve"> </w:t>
      </w:r>
      <w:proofErr w:type="spellStart"/>
      <w:r w:rsidRPr="00F43DAF">
        <w:rPr>
          <w:sz w:val="28"/>
          <w:szCs w:val="28"/>
        </w:rPr>
        <w:t>СНиП</w:t>
      </w:r>
      <w:proofErr w:type="spellEnd"/>
      <w:r w:rsidRPr="00F43DAF">
        <w:rPr>
          <w:sz w:val="28"/>
          <w:szCs w:val="28"/>
        </w:rPr>
        <w:t xml:space="preserve"> 12-03-2001 «Безопасность труда в строительстве. Часть 1. Общие требования»,</w:t>
      </w:r>
    </w:p>
    <w:p w:rsidR="0015621A" w:rsidRPr="00F43DAF" w:rsidRDefault="0015621A" w:rsidP="0015621A">
      <w:pPr>
        <w:ind w:firstLine="709"/>
        <w:jc w:val="both"/>
        <w:rPr>
          <w:sz w:val="28"/>
          <w:szCs w:val="28"/>
        </w:rPr>
      </w:pPr>
      <w:r w:rsidRPr="00F43DAF">
        <w:rPr>
          <w:sz w:val="28"/>
          <w:szCs w:val="28"/>
        </w:rPr>
        <w:t xml:space="preserve"> </w:t>
      </w:r>
      <w:proofErr w:type="spellStart"/>
      <w:r w:rsidRPr="00F43DAF">
        <w:rPr>
          <w:sz w:val="28"/>
          <w:szCs w:val="28"/>
        </w:rPr>
        <w:t>СНиП</w:t>
      </w:r>
      <w:proofErr w:type="spellEnd"/>
      <w:r w:rsidRPr="00F43DAF">
        <w:rPr>
          <w:sz w:val="28"/>
          <w:szCs w:val="28"/>
        </w:rPr>
        <w:t xml:space="preserve"> 12-04-2002 «Безопасность труда в строительстве. Часть 2. Строительное производство», </w:t>
      </w:r>
    </w:p>
    <w:p w:rsidR="0015621A" w:rsidRPr="00F43DAF" w:rsidRDefault="0015621A" w:rsidP="0015621A">
      <w:pPr>
        <w:ind w:firstLine="709"/>
        <w:jc w:val="both"/>
        <w:rPr>
          <w:sz w:val="28"/>
          <w:szCs w:val="28"/>
        </w:rPr>
      </w:pPr>
      <w:r w:rsidRPr="00F43DAF">
        <w:rPr>
          <w:sz w:val="28"/>
          <w:szCs w:val="28"/>
        </w:rPr>
        <w:t xml:space="preserve">СП 12-136-2002 «Безопасность труда в строительстве». </w:t>
      </w:r>
    </w:p>
    <w:p w:rsidR="0015621A" w:rsidRPr="00F43DAF" w:rsidRDefault="0015621A" w:rsidP="0015621A">
      <w:pPr>
        <w:ind w:firstLine="709"/>
        <w:jc w:val="both"/>
        <w:rPr>
          <w:sz w:val="28"/>
          <w:szCs w:val="28"/>
        </w:rPr>
      </w:pPr>
      <w:r w:rsidRPr="00F43DAF">
        <w:rPr>
          <w:sz w:val="28"/>
          <w:szCs w:val="28"/>
        </w:rPr>
        <w:t>СП 12-135-2003 Свод правил по проектированию и строительству</w:t>
      </w:r>
      <w:r w:rsidRPr="00F43DAF">
        <w:rPr>
          <w:rFonts w:cs="Arial"/>
          <w:sz w:val="28"/>
          <w:szCs w:val="28"/>
        </w:rPr>
        <w:t xml:space="preserve"> «Безопасность труда в строительстве.</w:t>
      </w:r>
    </w:p>
    <w:p w:rsidR="0015621A" w:rsidRPr="00F43DAF" w:rsidRDefault="0015621A" w:rsidP="0015621A">
      <w:pPr>
        <w:ind w:firstLine="709"/>
        <w:jc w:val="both"/>
        <w:rPr>
          <w:sz w:val="28"/>
          <w:szCs w:val="28"/>
        </w:rPr>
      </w:pPr>
      <w:r w:rsidRPr="00F43DAF">
        <w:rPr>
          <w:sz w:val="28"/>
          <w:szCs w:val="28"/>
        </w:rPr>
        <w:t xml:space="preserve">4.3.4. </w:t>
      </w:r>
      <w:proofErr w:type="gramStart"/>
      <w:r w:rsidRPr="00F43DAF">
        <w:rPr>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w:t>
      </w:r>
      <w:proofErr w:type="spellStart"/>
      <w:r w:rsidRPr="00F43DAF">
        <w:rPr>
          <w:sz w:val="28"/>
          <w:szCs w:val="28"/>
        </w:rPr>
        <w:t>Ростехнадзора</w:t>
      </w:r>
      <w:proofErr w:type="spellEnd"/>
      <w:r w:rsidRPr="00F43DAF">
        <w:rPr>
          <w:sz w:val="28"/>
          <w:szCs w:val="28"/>
        </w:rPr>
        <w:t xml:space="preserve">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w:t>
      </w:r>
      <w:proofErr w:type="gramEnd"/>
      <w:r w:rsidRPr="00F43DAF">
        <w:rPr>
          <w:sz w:val="28"/>
          <w:szCs w:val="28"/>
        </w:rPr>
        <w:t>, участков сетей инженерно-технического обеспечения</w:t>
      </w:r>
      <w:r w:rsidRPr="00F43DAF">
        <w:rPr>
          <w:rFonts w:cs="Arial"/>
          <w:sz w:val="28"/>
          <w:szCs w:val="28"/>
        </w:rPr>
        <w:t>.</w:t>
      </w:r>
      <w:r w:rsidRPr="00F43DAF">
        <w:rPr>
          <w:sz w:val="28"/>
          <w:szCs w:val="28"/>
        </w:rPr>
        <w:t xml:space="preserve"> </w:t>
      </w:r>
    </w:p>
    <w:p w:rsidR="00CB4ADA" w:rsidRPr="00F43DAF" w:rsidRDefault="00CB4ADA" w:rsidP="00896D88">
      <w:pPr>
        <w:ind w:firstLine="720"/>
        <w:rPr>
          <w:b/>
          <w:sz w:val="28"/>
          <w:szCs w:val="28"/>
        </w:rPr>
      </w:pPr>
    </w:p>
    <w:p w:rsidR="00896D88" w:rsidRPr="00F43DAF" w:rsidRDefault="00CB4ADA" w:rsidP="00896D88">
      <w:pPr>
        <w:ind w:firstLine="720"/>
        <w:rPr>
          <w:b/>
          <w:sz w:val="28"/>
          <w:szCs w:val="28"/>
        </w:rPr>
      </w:pPr>
      <w:r w:rsidRPr="00F43DAF">
        <w:rPr>
          <w:b/>
          <w:sz w:val="28"/>
          <w:szCs w:val="28"/>
        </w:rPr>
        <w:t>4.</w:t>
      </w:r>
      <w:r w:rsidR="00896D88" w:rsidRPr="00F43DAF">
        <w:rPr>
          <w:b/>
          <w:sz w:val="28"/>
          <w:szCs w:val="28"/>
        </w:rPr>
        <w:t>4. Правила приемки работ.</w:t>
      </w:r>
    </w:p>
    <w:p w:rsidR="00896D88" w:rsidRPr="00F43DAF" w:rsidRDefault="00896D88" w:rsidP="00896D88">
      <w:pPr>
        <w:ind w:firstLine="720"/>
        <w:jc w:val="both"/>
        <w:rPr>
          <w:rFonts w:eastAsia="MS Mincho"/>
          <w:sz w:val="28"/>
          <w:szCs w:val="28"/>
        </w:rPr>
      </w:pPr>
      <w:r w:rsidRPr="00F43DAF">
        <w:rPr>
          <w:rFonts w:eastAsia="MS Mincho"/>
          <w:sz w:val="28"/>
          <w:szCs w:val="28"/>
        </w:rPr>
        <w:t xml:space="preserve">Перед началом работ </w:t>
      </w:r>
      <w:r w:rsidR="00C22E77" w:rsidRPr="00F43DAF">
        <w:rPr>
          <w:rFonts w:eastAsia="MS Mincho"/>
          <w:sz w:val="28"/>
          <w:szCs w:val="28"/>
        </w:rPr>
        <w:t>Исполнитель</w:t>
      </w:r>
      <w:r w:rsidRPr="00F43DAF">
        <w:rPr>
          <w:rFonts w:eastAsia="MS Mincho"/>
          <w:sz w:val="28"/>
          <w:szCs w:val="28"/>
        </w:rPr>
        <w:t xml:space="preserve"> предоставляет Заказчику приказ о назначении ответственного со стороны </w:t>
      </w:r>
      <w:r w:rsidR="005719B0" w:rsidRPr="00F43DAF">
        <w:rPr>
          <w:sz w:val="28"/>
          <w:szCs w:val="28"/>
        </w:rPr>
        <w:t>Исполнителя</w:t>
      </w:r>
      <w:r w:rsidRPr="00F43DAF">
        <w:rPr>
          <w:rFonts w:eastAsia="MS Mincho"/>
          <w:sz w:val="28"/>
          <w:szCs w:val="28"/>
        </w:rPr>
        <w:t>, а также список работников/перечень используемых механизмов/инструментов.</w:t>
      </w:r>
    </w:p>
    <w:p w:rsidR="00896D88" w:rsidRPr="00F43DAF" w:rsidRDefault="00896D88" w:rsidP="00896D88">
      <w:pPr>
        <w:suppressAutoHyphens w:val="0"/>
        <w:ind w:firstLine="397"/>
        <w:jc w:val="both"/>
        <w:rPr>
          <w:sz w:val="28"/>
          <w:szCs w:val="28"/>
          <w:lang w:eastAsia="ru-RU"/>
        </w:rPr>
      </w:pPr>
      <w:proofErr w:type="gramStart"/>
      <w:r w:rsidRPr="00F43DAF">
        <w:rPr>
          <w:rFonts w:eastAsia="MS Mincho"/>
          <w:sz w:val="28"/>
          <w:szCs w:val="28"/>
        </w:rPr>
        <w:t xml:space="preserve">Во время приемки работ Заказчик принимает от </w:t>
      </w:r>
      <w:r w:rsidR="00C22E77" w:rsidRPr="00F43DAF">
        <w:rPr>
          <w:rFonts w:eastAsia="MS Mincho"/>
          <w:sz w:val="28"/>
          <w:szCs w:val="28"/>
        </w:rPr>
        <w:t>Исполнителя</w:t>
      </w:r>
      <w:r w:rsidRPr="00F43DAF">
        <w:rPr>
          <w:rFonts w:eastAsia="MS Mincho"/>
          <w:sz w:val="28"/>
          <w:szCs w:val="28"/>
        </w:rPr>
        <w:t xml:space="preserve"> Акты на все произведенные скрытые работы, Акты монтажа ответственных конструкций (</w:t>
      </w:r>
      <w:r w:rsidRPr="00F43DAF">
        <w:rPr>
          <w:color w:val="000000"/>
          <w:sz w:val="28"/>
          <w:szCs w:val="28"/>
        </w:rPr>
        <w:t>при монтаже металлических конструкций (лестницы, стойки, фермы, балки навесные, каркасы)</w:t>
      </w:r>
      <w:r w:rsidRPr="00F43DAF">
        <w:rPr>
          <w:rFonts w:eastAsia="MS Mincho"/>
          <w:sz w:val="28"/>
          <w:szCs w:val="28"/>
        </w:rPr>
        <w:t xml:space="preserve"> – по форме РД 11-02-2006,</w:t>
      </w:r>
      <w:r w:rsidRPr="00F43DAF">
        <w:rPr>
          <w:sz w:val="28"/>
          <w:szCs w:val="28"/>
          <w:lang w:eastAsia="ru-RU"/>
        </w:rPr>
        <w:t xml:space="preserve"> сертификаты и паспорта на используемые материалы и изделия.</w:t>
      </w:r>
      <w:proofErr w:type="gramEnd"/>
    </w:p>
    <w:p w:rsidR="00896D88" w:rsidRPr="00F43DAF" w:rsidRDefault="00896D88" w:rsidP="00896D88">
      <w:pPr>
        <w:ind w:firstLine="720"/>
        <w:jc w:val="both"/>
        <w:rPr>
          <w:rFonts w:eastAsia="MS Mincho"/>
          <w:sz w:val="28"/>
          <w:szCs w:val="28"/>
        </w:rPr>
      </w:pPr>
      <w:r w:rsidRPr="00F43DAF">
        <w:rPr>
          <w:rFonts w:eastAsia="MS Mincho"/>
          <w:sz w:val="28"/>
          <w:szCs w:val="28"/>
        </w:rPr>
        <w:t>По завершении выполнения Работ Исполнитель в течение 5 (пяти) календарных дней представляет Заказчику акты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w:t>
      </w:r>
    </w:p>
    <w:p w:rsidR="00896D88" w:rsidRPr="00F43DAF" w:rsidRDefault="00896D88" w:rsidP="00896D88">
      <w:pPr>
        <w:ind w:firstLine="720"/>
        <w:jc w:val="both"/>
        <w:rPr>
          <w:rFonts w:eastAsia="MS Mincho"/>
          <w:sz w:val="28"/>
          <w:szCs w:val="28"/>
        </w:rPr>
      </w:pPr>
      <w:r w:rsidRPr="00F43DAF">
        <w:rPr>
          <w:rFonts w:eastAsia="MS Mincho"/>
          <w:sz w:val="28"/>
          <w:szCs w:val="28"/>
        </w:rPr>
        <w:t>Подписание сторонами акта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 происходит после приемки Заказчиком исполнительной документации, указанной в п.3.1 настоящего Договора.</w:t>
      </w:r>
    </w:p>
    <w:p w:rsidR="00CB4ADA" w:rsidRPr="00F43DAF" w:rsidRDefault="00CB4ADA" w:rsidP="00896D88">
      <w:pPr>
        <w:ind w:left="540" w:firstLine="169"/>
        <w:jc w:val="both"/>
        <w:rPr>
          <w:rFonts w:eastAsia="MS Mincho"/>
          <w:b/>
          <w:sz w:val="28"/>
          <w:szCs w:val="28"/>
        </w:rPr>
      </w:pPr>
    </w:p>
    <w:p w:rsidR="00896D88" w:rsidRPr="00F43DAF" w:rsidRDefault="00CB4ADA" w:rsidP="00896D88">
      <w:pPr>
        <w:ind w:left="540" w:firstLine="169"/>
        <w:jc w:val="both"/>
        <w:rPr>
          <w:rFonts w:eastAsia="MS Mincho"/>
          <w:b/>
          <w:sz w:val="28"/>
          <w:szCs w:val="28"/>
        </w:rPr>
      </w:pPr>
      <w:r w:rsidRPr="00F43DAF">
        <w:rPr>
          <w:rFonts w:eastAsia="MS Mincho"/>
          <w:b/>
          <w:sz w:val="28"/>
          <w:szCs w:val="28"/>
        </w:rPr>
        <w:t>4.</w:t>
      </w:r>
      <w:r w:rsidR="00896D88" w:rsidRPr="00F43DAF">
        <w:rPr>
          <w:rFonts w:eastAsia="MS Mincho"/>
          <w:b/>
          <w:sz w:val="28"/>
          <w:szCs w:val="28"/>
        </w:rPr>
        <w:t>5. Порядок формирования цены договора.</w:t>
      </w:r>
    </w:p>
    <w:p w:rsidR="00CB4ADA" w:rsidRPr="00F43DAF" w:rsidRDefault="00896D88" w:rsidP="00CB4ADA">
      <w:pPr>
        <w:ind w:firstLine="709"/>
        <w:jc w:val="both"/>
        <w:rPr>
          <w:sz w:val="28"/>
          <w:szCs w:val="28"/>
        </w:rPr>
      </w:pPr>
      <w:r w:rsidRPr="00F43DAF">
        <w:rPr>
          <w:sz w:val="28"/>
          <w:szCs w:val="28"/>
        </w:rPr>
        <w:t xml:space="preserve">Цена договора формируется претендентом на основе пункта </w:t>
      </w:r>
      <w:r w:rsidR="00C22E77" w:rsidRPr="00F43DAF">
        <w:rPr>
          <w:sz w:val="28"/>
          <w:szCs w:val="28"/>
        </w:rPr>
        <w:t>4.</w:t>
      </w:r>
      <w:r w:rsidRPr="00F43DAF">
        <w:rPr>
          <w:sz w:val="28"/>
          <w:szCs w:val="28"/>
        </w:rPr>
        <w:t>2.3 настоящего технического задания.</w:t>
      </w:r>
    </w:p>
    <w:p w:rsidR="00896D88" w:rsidRPr="00F43DAF" w:rsidRDefault="00CB4ADA" w:rsidP="00896D88">
      <w:pPr>
        <w:ind w:left="709"/>
        <w:jc w:val="both"/>
        <w:rPr>
          <w:rFonts w:eastAsia="MS Mincho"/>
          <w:b/>
          <w:sz w:val="28"/>
          <w:szCs w:val="28"/>
        </w:rPr>
      </w:pPr>
      <w:r w:rsidRPr="00F43DAF">
        <w:rPr>
          <w:rFonts w:eastAsia="MS Mincho"/>
          <w:b/>
          <w:sz w:val="28"/>
          <w:szCs w:val="28"/>
        </w:rPr>
        <w:t>4.</w:t>
      </w:r>
      <w:r w:rsidR="00896D88" w:rsidRPr="00F43DAF">
        <w:rPr>
          <w:rFonts w:eastAsia="MS Mincho"/>
          <w:b/>
          <w:sz w:val="28"/>
          <w:szCs w:val="28"/>
        </w:rPr>
        <w:t>6. Рабочее  время  обслуживания  объектов Заказчика.</w:t>
      </w:r>
    </w:p>
    <w:p w:rsidR="00CB4ADA" w:rsidRPr="00F43DAF" w:rsidRDefault="00896D88" w:rsidP="00CB4ADA">
      <w:pPr>
        <w:ind w:firstLine="709"/>
        <w:jc w:val="both"/>
        <w:rPr>
          <w:rStyle w:val="FontStyle12"/>
          <w:rFonts w:ascii="Times New Roman" w:hAnsi="Times New Roman" w:cs="Times New Roman"/>
          <w:sz w:val="28"/>
          <w:szCs w:val="28"/>
        </w:rPr>
      </w:pPr>
      <w:r w:rsidRPr="00F43DAF">
        <w:rPr>
          <w:sz w:val="28"/>
          <w:szCs w:val="28"/>
        </w:rPr>
        <w:t>Время выполнения работ согласовывается с Заказчиком.</w:t>
      </w:r>
    </w:p>
    <w:p w:rsidR="00896D88" w:rsidRPr="00F43DAF" w:rsidRDefault="00CB4ADA" w:rsidP="00896D88">
      <w:pPr>
        <w:ind w:firstLine="709"/>
        <w:jc w:val="both"/>
        <w:rPr>
          <w:rStyle w:val="FontStyle12"/>
          <w:rFonts w:ascii="Times New Roman" w:hAnsi="Times New Roman" w:cs="Times New Roman"/>
          <w:b/>
          <w:sz w:val="28"/>
          <w:szCs w:val="28"/>
        </w:rPr>
      </w:pPr>
      <w:r w:rsidRPr="00F43DAF">
        <w:rPr>
          <w:rStyle w:val="FontStyle12"/>
          <w:rFonts w:ascii="Times New Roman" w:hAnsi="Times New Roman" w:cs="Times New Roman"/>
          <w:b/>
          <w:sz w:val="28"/>
          <w:szCs w:val="28"/>
        </w:rPr>
        <w:t>4.</w:t>
      </w:r>
      <w:r w:rsidR="00896D88" w:rsidRPr="00F43DAF">
        <w:rPr>
          <w:rStyle w:val="FontStyle12"/>
          <w:rFonts w:ascii="Times New Roman" w:hAnsi="Times New Roman" w:cs="Times New Roman"/>
          <w:b/>
          <w:sz w:val="28"/>
          <w:szCs w:val="28"/>
        </w:rPr>
        <w:t xml:space="preserve">7. Срок выполнения работ </w:t>
      </w:r>
    </w:p>
    <w:p w:rsidR="00CB4ADA" w:rsidRPr="00F43DAF" w:rsidRDefault="00896D88" w:rsidP="00CB4ADA">
      <w:pPr>
        <w:ind w:firstLine="709"/>
        <w:jc w:val="both"/>
        <w:rPr>
          <w:rStyle w:val="FontStyle12"/>
          <w:rFonts w:ascii="Times New Roman" w:hAnsi="Times New Roman" w:cs="Times New Roman"/>
          <w:sz w:val="28"/>
          <w:szCs w:val="28"/>
        </w:rPr>
      </w:pPr>
      <w:r w:rsidRPr="00F43DAF">
        <w:rPr>
          <w:rStyle w:val="FontStyle12"/>
          <w:rFonts w:ascii="Times New Roman" w:hAnsi="Times New Roman" w:cs="Times New Roman"/>
          <w:sz w:val="28"/>
          <w:szCs w:val="28"/>
        </w:rPr>
        <w:t xml:space="preserve">Срок выполнения работ - </w:t>
      </w:r>
      <w:r w:rsidRPr="00F43DAF">
        <w:rPr>
          <w:sz w:val="28"/>
          <w:szCs w:val="28"/>
        </w:rPr>
        <w:t xml:space="preserve">не более 45 календарных </w:t>
      </w:r>
      <w:r w:rsidR="006C3ED2" w:rsidRPr="00F43DAF">
        <w:rPr>
          <w:sz w:val="28"/>
          <w:szCs w:val="28"/>
        </w:rPr>
        <w:t xml:space="preserve">дней </w:t>
      </w:r>
      <w:proofErr w:type="gramStart"/>
      <w:r w:rsidR="006C3ED2" w:rsidRPr="00F43DAF">
        <w:rPr>
          <w:sz w:val="28"/>
          <w:szCs w:val="28"/>
        </w:rPr>
        <w:t>с даты заключения</w:t>
      </w:r>
      <w:proofErr w:type="gramEnd"/>
      <w:r w:rsidR="006C3ED2" w:rsidRPr="00F43DAF">
        <w:rPr>
          <w:sz w:val="28"/>
          <w:szCs w:val="28"/>
        </w:rPr>
        <w:t xml:space="preserve"> договора</w:t>
      </w:r>
      <w:r w:rsidRPr="00F43DAF">
        <w:rPr>
          <w:sz w:val="28"/>
          <w:szCs w:val="28"/>
        </w:rPr>
        <w:t>.</w:t>
      </w:r>
    </w:p>
    <w:p w:rsidR="00896D88" w:rsidRPr="00F43DAF" w:rsidRDefault="00CB4ADA" w:rsidP="00896D88">
      <w:pPr>
        <w:ind w:left="709"/>
        <w:jc w:val="both"/>
        <w:rPr>
          <w:rFonts w:eastAsia="MS Mincho"/>
          <w:b/>
          <w:sz w:val="28"/>
          <w:szCs w:val="28"/>
        </w:rPr>
      </w:pPr>
      <w:r w:rsidRPr="00F43DAF">
        <w:rPr>
          <w:rFonts w:eastAsia="MS Mincho"/>
          <w:b/>
          <w:sz w:val="28"/>
          <w:szCs w:val="28"/>
        </w:rPr>
        <w:t>4.</w:t>
      </w:r>
      <w:r w:rsidR="00896D88" w:rsidRPr="00F43DAF">
        <w:rPr>
          <w:rFonts w:eastAsia="MS Mincho"/>
          <w:b/>
          <w:sz w:val="28"/>
          <w:szCs w:val="28"/>
        </w:rPr>
        <w:t>8. Прочие условия.</w:t>
      </w:r>
    </w:p>
    <w:p w:rsidR="00896D88" w:rsidRPr="00F43DAF" w:rsidRDefault="00896D88" w:rsidP="00896D88">
      <w:pPr>
        <w:tabs>
          <w:tab w:val="left" w:pos="1701"/>
        </w:tabs>
        <w:autoSpaceDE w:val="0"/>
        <w:ind w:firstLine="709"/>
        <w:jc w:val="both"/>
        <w:rPr>
          <w:sz w:val="28"/>
          <w:szCs w:val="28"/>
        </w:rPr>
      </w:pPr>
      <w:r w:rsidRPr="00F43DAF">
        <w:rPr>
          <w:sz w:val="28"/>
          <w:szCs w:val="28"/>
        </w:rPr>
        <w:t xml:space="preserve">8.1. В расчете стоимости работ претендент указывает единичные расценки и стоимость по всем видам и объемам работ, указанным в </w:t>
      </w:r>
      <w:r w:rsidRPr="00F43DAF">
        <w:rPr>
          <w:rStyle w:val="FontStyle12"/>
          <w:rFonts w:ascii="Times New Roman" w:hAnsi="Times New Roman" w:cs="Times New Roman"/>
          <w:sz w:val="28"/>
          <w:szCs w:val="28"/>
        </w:rPr>
        <w:t>ведомости объемов работ</w:t>
      </w:r>
      <w:r w:rsidRPr="00F43DAF">
        <w:rPr>
          <w:sz w:val="28"/>
          <w:szCs w:val="28"/>
        </w:rPr>
        <w:t xml:space="preserve"> п. </w:t>
      </w:r>
      <w:r w:rsidR="00C22E77" w:rsidRPr="00F43DAF">
        <w:rPr>
          <w:sz w:val="28"/>
          <w:szCs w:val="28"/>
        </w:rPr>
        <w:t>4.</w:t>
      </w:r>
      <w:r w:rsidRPr="00F43DAF">
        <w:rPr>
          <w:rStyle w:val="FontStyle12"/>
          <w:rFonts w:ascii="Times New Roman" w:hAnsi="Times New Roman" w:cs="Times New Roman"/>
          <w:sz w:val="28"/>
          <w:szCs w:val="28"/>
        </w:rPr>
        <w:t xml:space="preserve">2.3. </w:t>
      </w:r>
      <w:r w:rsidR="00C22E77" w:rsidRPr="00F43DAF">
        <w:rPr>
          <w:sz w:val="28"/>
          <w:szCs w:val="28"/>
        </w:rPr>
        <w:t>т</w:t>
      </w:r>
      <w:r w:rsidRPr="00F43DAF">
        <w:rPr>
          <w:sz w:val="28"/>
          <w:szCs w:val="28"/>
        </w:rPr>
        <w:t xml:space="preserve">ехнического задания. Расчет стоимости работ оформляется в виде приложения к Финансово-коммерческому предложению. </w:t>
      </w:r>
    </w:p>
    <w:p w:rsidR="00896D88" w:rsidRPr="00F43DAF" w:rsidRDefault="00896D88" w:rsidP="00896D88">
      <w:pPr>
        <w:tabs>
          <w:tab w:val="left" w:pos="1701"/>
        </w:tabs>
        <w:autoSpaceDE w:val="0"/>
        <w:ind w:firstLine="709"/>
        <w:jc w:val="both"/>
        <w:rPr>
          <w:rFonts w:eastAsia="Arial"/>
          <w:sz w:val="28"/>
          <w:szCs w:val="28"/>
        </w:rPr>
      </w:pPr>
      <w:r w:rsidRPr="00F43DAF">
        <w:rPr>
          <w:rStyle w:val="FontStyle12"/>
          <w:rFonts w:ascii="Times New Roman" w:hAnsi="Times New Roman" w:cs="Times New Roman"/>
          <w:sz w:val="28"/>
          <w:szCs w:val="28"/>
        </w:rPr>
        <w:t xml:space="preserve">8.2. </w:t>
      </w:r>
      <w:r w:rsidRPr="00F43DAF">
        <w:rPr>
          <w:rFonts w:eastAsia="MS Mincho"/>
          <w:sz w:val="28"/>
          <w:szCs w:val="28"/>
          <w:lang w:eastAsia="ru-RU"/>
        </w:rPr>
        <w:t>При выполнении работ по согласованию с Заказчиком возможно применение материалов, эквивалентных по качеству и техническим характеристикам заявленным, с наличием сертификатов соответствия.</w:t>
      </w:r>
    </w:p>
    <w:p w:rsidR="00896D88" w:rsidRPr="00F43DAF" w:rsidRDefault="00896D88" w:rsidP="00896D88">
      <w:pPr>
        <w:tabs>
          <w:tab w:val="left" w:pos="1701"/>
        </w:tabs>
        <w:autoSpaceDE w:val="0"/>
        <w:ind w:firstLine="709"/>
        <w:jc w:val="both"/>
        <w:rPr>
          <w:sz w:val="28"/>
          <w:szCs w:val="28"/>
        </w:rPr>
      </w:pPr>
      <w:r w:rsidRPr="00F43DAF">
        <w:rPr>
          <w:sz w:val="28"/>
          <w:szCs w:val="28"/>
        </w:rPr>
        <w:t>8.3. 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rsidR="00896D88" w:rsidRPr="00F43DAF" w:rsidRDefault="00896D88" w:rsidP="00896D88">
      <w:pPr>
        <w:tabs>
          <w:tab w:val="left" w:pos="1701"/>
        </w:tabs>
        <w:autoSpaceDE w:val="0"/>
        <w:ind w:firstLine="709"/>
        <w:jc w:val="both"/>
        <w:rPr>
          <w:sz w:val="28"/>
          <w:szCs w:val="28"/>
        </w:rPr>
      </w:pPr>
      <w:r w:rsidRPr="00F43DAF">
        <w:rPr>
          <w:sz w:val="28"/>
          <w:szCs w:val="28"/>
        </w:rPr>
        <w:t xml:space="preserve">В случае привлечения на работы работников-нерезидентов Российской Федерации, победитель при информировании Заказчика обязан предоставить патенты на работу работников исполнителя.  </w:t>
      </w:r>
    </w:p>
    <w:p w:rsidR="00896D88" w:rsidRPr="00F43DAF" w:rsidRDefault="00896D88" w:rsidP="00896D88">
      <w:pPr>
        <w:pStyle w:val="Style2"/>
        <w:widowControl/>
        <w:tabs>
          <w:tab w:val="left" w:pos="11"/>
        </w:tabs>
        <w:spacing w:line="240" w:lineRule="auto"/>
        <w:ind w:firstLine="709"/>
        <w:rPr>
          <w:rStyle w:val="FontStyle12"/>
          <w:rFonts w:ascii="Times New Roman" w:hAnsi="Times New Roman" w:cs="Times New Roman"/>
          <w:sz w:val="28"/>
          <w:szCs w:val="28"/>
        </w:rPr>
      </w:pPr>
      <w:r w:rsidRPr="00F43DAF">
        <w:rPr>
          <w:rFonts w:ascii="Times New Roman" w:hAnsi="Times New Roman" w:cs="Times New Roman"/>
          <w:sz w:val="28"/>
          <w:szCs w:val="28"/>
        </w:rPr>
        <w:t>8.4.</w:t>
      </w:r>
      <w:r w:rsidRPr="00F43DAF">
        <w:rPr>
          <w:sz w:val="28"/>
          <w:szCs w:val="28"/>
        </w:rPr>
        <w:t xml:space="preserve"> </w:t>
      </w:r>
      <w:r w:rsidRPr="00F43DAF">
        <w:rPr>
          <w:rStyle w:val="FontStyle12"/>
          <w:rFonts w:ascii="Times New Roman" w:hAnsi="Times New Roman" w:cs="Times New Roman"/>
          <w:sz w:val="28"/>
          <w:szCs w:val="28"/>
        </w:rPr>
        <w:t>Вывоз строительного мусора должен производиться регулярно, по мере накопления в объеме одной автомашины. Не допускается загромождение территории производственного участка. Металлолом, образовавшийся после производства демонтажных работ, необходимо передать Заказчику.</w:t>
      </w:r>
    </w:p>
    <w:p w:rsidR="00896D88" w:rsidRPr="00F43DAF" w:rsidRDefault="00896D88" w:rsidP="00896D88">
      <w:pPr>
        <w:tabs>
          <w:tab w:val="left" w:pos="1701"/>
        </w:tabs>
        <w:autoSpaceDE w:val="0"/>
        <w:ind w:firstLine="709"/>
        <w:jc w:val="both"/>
        <w:rPr>
          <w:sz w:val="28"/>
          <w:szCs w:val="28"/>
        </w:rPr>
      </w:pPr>
      <w:r w:rsidRPr="00F43DAF">
        <w:rPr>
          <w:sz w:val="28"/>
          <w:szCs w:val="28"/>
        </w:rPr>
        <w:t>8.5. В связи с планируемой передачей объекта в муниципальную собственность приемка работ осуществляется комиссией из числа представителей Заказчика с включением представителя городской администрации г</w:t>
      </w:r>
      <w:proofErr w:type="gramStart"/>
      <w:r w:rsidRPr="00F43DAF">
        <w:rPr>
          <w:sz w:val="28"/>
          <w:szCs w:val="28"/>
        </w:rPr>
        <w:t>.Г</w:t>
      </w:r>
      <w:proofErr w:type="gramEnd"/>
      <w:r w:rsidRPr="00F43DAF">
        <w:rPr>
          <w:sz w:val="28"/>
          <w:szCs w:val="28"/>
        </w:rPr>
        <w:t>рязи (по согласованию).</w:t>
      </w:r>
    </w:p>
    <w:p w:rsidR="00CB4ADA" w:rsidRPr="00F43DAF" w:rsidRDefault="00CB4ADA" w:rsidP="00896D88">
      <w:pPr>
        <w:tabs>
          <w:tab w:val="left" w:pos="1701"/>
        </w:tabs>
        <w:autoSpaceDE w:val="0"/>
        <w:ind w:firstLine="709"/>
        <w:jc w:val="both"/>
        <w:rPr>
          <w:rStyle w:val="FontStyle12"/>
          <w:rFonts w:ascii="Times New Roman" w:hAnsi="Times New Roman" w:cs="Times New Roman"/>
          <w:sz w:val="28"/>
          <w:szCs w:val="28"/>
        </w:rPr>
      </w:pPr>
    </w:p>
    <w:p w:rsidR="00896D88" w:rsidRPr="00F43DAF" w:rsidRDefault="00CB4ADA" w:rsidP="00896D88">
      <w:pPr>
        <w:ind w:firstLine="709"/>
        <w:jc w:val="both"/>
        <w:rPr>
          <w:rFonts w:eastAsia="MS Mincho"/>
          <w:b/>
          <w:sz w:val="28"/>
          <w:szCs w:val="28"/>
        </w:rPr>
      </w:pPr>
      <w:r w:rsidRPr="00F43DAF">
        <w:rPr>
          <w:rFonts w:eastAsia="MS Mincho"/>
          <w:b/>
          <w:sz w:val="28"/>
          <w:szCs w:val="28"/>
        </w:rPr>
        <w:t>4.</w:t>
      </w:r>
      <w:r w:rsidR="00896D88" w:rsidRPr="00F43DAF">
        <w:rPr>
          <w:rFonts w:eastAsia="MS Mincho"/>
          <w:b/>
          <w:sz w:val="28"/>
          <w:szCs w:val="28"/>
        </w:rPr>
        <w:t xml:space="preserve">9. Требования к гарантийному сроку. </w:t>
      </w:r>
    </w:p>
    <w:p w:rsidR="00896D88" w:rsidRPr="00F43DAF" w:rsidRDefault="00896D88" w:rsidP="00896D88">
      <w:pPr>
        <w:ind w:firstLine="709"/>
        <w:jc w:val="both"/>
        <w:rPr>
          <w:rFonts w:eastAsia="MS Mincho"/>
          <w:sz w:val="28"/>
          <w:szCs w:val="28"/>
        </w:rPr>
      </w:pPr>
      <w:r w:rsidRPr="00F43DAF">
        <w:rPr>
          <w:rFonts w:eastAsia="MS Mincho"/>
          <w:sz w:val="28"/>
          <w:szCs w:val="28"/>
        </w:rPr>
        <w:t xml:space="preserve">Гарантийный срок на результаты работ должен составлять не менее </w:t>
      </w:r>
      <w:r w:rsidR="00125DC0" w:rsidRPr="00F43DAF">
        <w:rPr>
          <w:rFonts w:eastAsia="MS Mincho"/>
          <w:sz w:val="28"/>
          <w:szCs w:val="28"/>
        </w:rPr>
        <w:t>24</w:t>
      </w:r>
      <w:r w:rsidRPr="00F43DAF">
        <w:rPr>
          <w:rFonts w:eastAsia="MS Mincho"/>
          <w:sz w:val="28"/>
          <w:szCs w:val="28"/>
        </w:rPr>
        <w:t xml:space="preserve"> (</w:t>
      </w:r>
      <w:r w:rsidR="00125DC0" w:rsidRPr="00F43DAF">
        <w:rPr>
          <w:rFonts w:eastAsia="MS Mincho"/>
          <w:sz w:val="28"/>
          <w:szCs w:val="28"/>
        </w:rPr>
        <w:t>двадцати четырех</w:t>
      </w:r>
      <w:r w:rsidRPr="00F43DAF">
        <w:rPr>
          <w:rFonts w:eastAsia="MS Mincho"/>
          <w:sz w:val="28"/>
          <w:szCs w:val="28"/>
        </w:rPr>
        <w:t xml:space="preserve">) месяцев </w:t>
      </w:r>
      <w:proofErr w:type="gramStart"/>
      <w:r w:rsidRPr="00F43DAF">
        <w:rPr>
          <w:rFonts w:eastAsia="MS Mincho"/>
          <w:sz w:val="28"/>
          <w:szCs w:val="28"/>
        </w:rPr>
        <w:t>с даты подписания</w:t>
      </w:r>
      <w:proofErr w:type="gramEnd"/>
      <w:r w:rsidRPr="00F43DAF">
        <w:rPr>
          <w:rFonts w:eastAsia="MS Mincho"/>
          <w:sz w:val="28"/>
          <w:szCs w:val="28"/>
        </w:rPr>
        <w:t xml:space="preserve">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w:t>
      </w:r>
      <w:proofErr w:type="gramStart"/>
      <w:r w:rsidRPr="00F43DAF">
        <w:rPr>
          <w:rFonts w:eastAsia="MS Mincho"/>
          <w:sz w:val="28"/>
          <w:szCs w:val="28"/>
        </w:rPr>
        <w:t>с даты получения</w:t>
      </w:r>
      <w:proofErr w:type="gramEnd"/>
      <w:r w:rsidRPr="00F43DAF">
        <w:rPr>
          <w:rFonts w:eastAsia="MS Mincho"/>
          <w:sz w:val="28"/>
          <w:szCs w:val="28"/>
        </w:rPr>
        <w:t xml:space="preserve"> уведомления Заказчика.</w:t>
      </w:r>
    </w:p>
    <w:p w:rsidR="0015621A" w:rsidRDefault="0015621A" w:rsidP="004A63E0">
      <w:pPr>
        <w:ind w:firstLine="709"/>
        <w:jc w:val="both"/>
        <w:rPr>
          <w:rStyle w:val="FontStyle12"/>
          <w:rFonts w:ascii="Times New Roman" w:hAnsi="Times New Roman" w:cs="Times New Roman"/>
          <w:sz w:val="28"/>
          <w:szCs w:val="28"/>
        </w:rPr>
      </w:pPr>
    </w:p>
    <w:p w:rsidR="0015621A" w:rsidRDefault="0015621A" w:rsidP="00CB4ADA">
      <w:pPr>
        <w:jc w:val="both"/>
        <w:rPr>
          <w:rStyle w:val="FontStyle12"/>
          <w:rFonts w:ascii="Times New Roman" w:hAnsi="Times New Roman" w:cs="Times New Roman"/>
          <w:sz w:val="28"/>
          <w:szCs w:val="28"/>
        </w:rPr>
      </w:pPr>
    </w:p>
    <w:p w:rsidR="002E18D3" w:rsidRDefault="002E18D3" w:rsidP="005E20F9">
      <w:pPr>
        <w:pStyle w:val="1"/>
        <w:tabs>
          <w:tab w:val="num" w:pos="432"/>
        </w:tabs>
        <w:spacing w:before="0" w:after="0"/>
        <w:jc w:val="center"/>
      </w:pPr>
      <w:r>
        <w:t>Раздел 5. Информационная карта</w:t>
      </w:r>
    </w:p>
    <w:p w:rsidR="00A423B1" w:rsidRPr="00A423B1" w:rsidRDefault="00A423B1" w:rsidP="00A423B1"/>
    <w:p w:rsidR="002E18D3" w:rsidRPr="00125DC0" w:rsidRDefault="002E18D3" w:rsidP="00F47376">
      <w:pPr>
        <w:pStyle w:val="19"/>
        <w:ind w:firstLine="709"/>
        <w:rPr>
          <w:szCs w:val="28"/>
        </w:rPr>
      </w:pPr>
      <w:r w:rsidRPr="00125DC0">
        <w:rPr>
          <w:szCs w:val="28"/>
        </w:rPr>
        <w:t xml:space="preserve">Следующие условия проведения </w:t>
      </w:r>
      <w:r w:rsidR="00125DC0" w:rsidRPr="00125DC0">
        <w:rPr>
          <w:szCs w:val="28"/>
        </w:rPr>
        <w:t>Открытого</w:t>
      </w:r>
      <w:r w:rsidRPr="00125DC0">
        <w:rPr>
          <w:szCs w:val="28"/>
        </w:rPr>
        <w:t xml:space="preserve"> конкурса являются неотъемлемой частью настоящей документации, уточняют и дополняют положения настоящей документации о закупке.</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74"/>
        <w:gridCol w:w="7440"/>
      </w:tblGrid>
      <w:tr w:rsidR="002E18D3" w:rsidRPr="00125DC0" w:rsidTr="00E55FB5">
        <w:tc>
          <w:tcPr>
            <w:tcW w:w="534" w:type="dxa"/>
            <w:vAlign w:val="center"/>
          </w:tcPr>
          <w:p w:rsidR="002E18D3" w:rsidRPr="00125DC0" w:rsidRDefault="002E18D3" w:rsidP="00804946">
            <w:pPr>
              <w:pStyle w:val="Default"/>
              <w:jc w:val="center"/>
              <w:rPr>
                <w:b/>
                <w:color w:val="auto"/>
              </w:rPr>
            </w:pPr>
            <w:r w:rsidRPr="00125DC0">
              <w:rPr>
                <w:b/>
                <w:color w:val="auto"/>
              </w:rPr>
              <w:t xml:space="preserve">№ </w:t>
            </w:r>
            <w:proofErr w:type="spellStart"/>
            <w:proofErr w:type="gramStart"/>
            <w:r w:rsidRPr="00125DC0">
              <w:rPr>
                <w:b/>
                <w:color w:val="auto"/>
              </w:rPr>
              <w:t>п</w:t>
            </w:r>
            <w:proofErr w:type="spellEnd"/>
            <w:proofErr w:type="gramEnd"/>
            <w:r w:rsidRPr="00125DC0">
              <w:rPr>
                <w:b/>
                <w:color w:val="auto"/>
              </w:rPr>
              <w:t>/</w:t>
            </w:r>
            <w:proofErr w:type="spellStart"/>
            <w:r w:rsidRPr="00125DC0">
              <w:rPr>
                <w:b/>
                <w:color w:val="auto"/>
              </w:rPr>
              <w:t>п</w:t>
            </w:r>
            <w:proofErr w:type="spellEnd"/>
          </w:p>
          <w:p w:rsidR="002E18D3" w:rsidRPr="00125DC0" w:rsidRDefault="002E18D3" w:rsidP="00804946">
            <w:pPr>
              <w:pStyle w:val="19"/>
              <w:ind w:firstLine="0"/>
              <w:jc w:val="center"/>
              <w:rPr>
                <w:b/>
                <w:sz w:val="24"/>
                <w:szCs w:val="24"/>
              </w:rPr>
            </w:pPr>
          </w:p>
        </w:tc>
        <w:tc>
          <w:tcPr>
            <w:tcW w:w="1974" w:type="dxa"/>
            <w:vAlign w:val="center"/>
          </w:tcPr>
          <w:p w:rsidR="002E18D3" w:rsidRPr="00125DC0" w:rsidRDefault="002E18D3" w:rsidP="00804946">
            <w:pPr>
              <w:pStyle w:val="Default"/>
              <w:jc w:val="center"/>
              <w:rPr>
                <w:b/>
                <w:color w:val="auto"/>
              </w:rPr>
            </w:pPr>
            <w:r w:rsidRPr="00125DC0">
              <w:rPr>
                <w:b/>
                <w:color w:val="auto"/>
              </w:rPr>
              <w:t xml:space="preserve">Наименование </w:t>
            </w:r>
            <w:proofErr w:type="spellStart"/>
            <w:proofErr w:type="gramStart"/>
            <w:r w:rsidRPr="00125DC0">
              <w:rPr>
                <w:b/>
                <w:color w:val="auto"/>
              </w:rPr>
              <w:t>п</w:t>
            </w:r>
            <w:proofErr w:type="spellEnd"/>
            <w:proofErr w:type="gramEnd"/>
            <w:r w:rsidRPr="00125DC0">
              <w:rPr>
                <w:b/>
                <w:color w:val="auto"/>
              </w:rPr>
              <w:t>/</w:t>
            </w:r>
            <w:proofErr w:type="spellStart"/>
            <w:r w:rsidRPr="00125DC0">
              <w:rPr>
                <w:b/>
                <w:color w:val="auto"/>
              </w:rPr>
              <w:t>п</w:t>
            </w:r>
            <w:proofErr w:type="spellEnd"/>
          </w:p>
        </w:tc>
        <w:tc>
          <w:tcPr>
            <w:tcW w:w="7440" w:type="dxa"/>
            <w:vAlign w:val="center"/>
          </w:tcPr>
          <w:p w:rsidR="002E18D3" w:rsidRPr="00125DC0" w:rsidRDefault="002E18D3" w:rsidP="001D6E8A">
            <w:pPr>
              <w:pStyle w:val="Default"/>
              <w:jc w:val="center"/>
              <w:rPr>
                <w:b/>
                <w:color w:val="auto"/>
              </w:rPr>
            </w:pPr>
            <w:r w:rsidRPr="00125DC0">
              <w:rPr>
                <w:b/>
                <w:color w:val="auto"/>
              </w:rPr>
              <w:t>Содержание</w:t>
            </w:r>
          </w:p>
        </w:tc>
      </w:tr>
      <w:tr w:rsidR="002E18D3" w:rsidRPr="00125DC0" w:rsidTr="00E55FB5">
        <w:tc>
          <w:tcPr>
            <w:tcW w:w="534" w:type="dxa"/>
          </w:tcPr>
          <w:p w:rsidR="002E18D3" w:rsidRPr="00125DC0" w:rsidRDefault="002E18D3" w:rsidP="00804946">
            <w:pPr>
              <w:pStyle w:val="19"/>
              <w:ind w:firstLine="0"/>
              <w:rPr>
                <w:b/>
                <w:sz w:val="24"/>
                <w:szCs w:val="24"/>
              </w:rPr>
            </w:pPr>
            <w:r w:rsidRPr="00125DC0">
              <w:rPr>
                <w:b/>
                <w:sz w:val="24"/>
                <w:szCs w:val="24"/>
              </w:rPr>
              <w:t>1.</w:t>
            </w:r>
          </w:p>
        </w:tc>
        <w:tc>
          <w:tcPr>
            <w:tcW w:w="1974" w:type="dxa"/>
          </w:tcPr>
          <w:p w:rsidR="002E18D3" w:rsidRPr="00125DC0" w:rsidRDefault="002E18D3">
            <w:pPr>
              <w:pStyle w:val="Default"/>
              <w:rPr>
                <w:b/>
                <w:color w:val="auto"/>
              </w:rPr>
            </w:pPr>
            <w:r w:rsidRPr="00125DC0">
              <w:rPr>
                <w:b/>
                <w:color w:val="auto"/>
              </w:rPr>
              <w:t xml:space="preserve">Предмет </w:t>
            </w:r>
            <w:r w:rsidR="00125DC0" w:rsidRPr="00125DC0">
              <w:rPr>
                <w:b/>
                <w:color w:val="auto"/>
              </w:rPr>
              <w:t>Открытого</w:t>
            </w:r>
            <w:r w:rsidRPr="00125DC0">
              <w:rPr>
                <w:b/>
                <w:color w:val="auto"/>
              </w:rPr>
              <w:t xml:space="preserve"> конкурса.</w:t>
            </w:r>
          </w:p>
          <w:p w:rsidR="002E18D3" w:rsidRPr="00125DC0" w:rsidRDefault="002E18D3">
            <w:pPr>
              <w:pStyle w:val="Default"/>
              <w:rPr>
                <w:b/>
                <w:color w:val="auto"/>
              </w:rPr>
            </w:pPr>
          </w:p>
        </w:tc>
        <w:tc>
          <w:tcPr>
            <w:tcW w:w="7440" w:type="dxa"/>
          </w:tcPr>
          <w:p w:rsidR="007632C5" w:rsidRPr="00125DC0" w:rsidRDefault="00125DC0" w:rsidP="007542DF">
            <w:pPr>
              <w:jc w:val="both"/>
            </w:pPr>
            <w:r w:rsidRPr="00125DC0">
              <w:t>Открытый</w:t>
            </w:r>
            <w:r w:rsidR="004A63E0" w:rsidRPr="00125DC0">
              <w:t xml:space="preserve"> конкурс в электронной форме среди субъектов малого и среднего предпринимательства № ОКэ-МСП-</w:t>
            </w:r>
            <w:r w:rsidR="007542DF" w:rsidRPr="00125DC0">
              <w:t>НКПЮВЖД</w:t>
            </w:r>
            <w:r w:rsidR="006C3ED2" w:rsidRPr="00125DC0">
              <w:t>-19</w:t>
            </w:r>
            <w:r w:rsidR="004A63E0" w:rsidRPr="00125DC0">
              <w:t>-</w:t>
            </w:r>
            <w:r w:rsidR="00386E5E">
              <w:t>0003</w:t>
            </w:r>
            <w:r w:rsidR="007542DF" w:rsidRPr="00125DC0">
              <w:t xml:space="preserve"> </w:t>
            </w:r>
            <w:r w:rsidR="004A63E0" w:rsidRPr="00125DC0">
              <w:t>по предмету закупки «Капитальный ремонт Здания кадастровый номер 48:02:1040804:21</w:t>
            </w:r>
            <w:r w:rsidR="00D632D6" w:rsidRPr="00125DC0">
              <w:t xml:space="preserve">, </w:t>
            </w:r>
            <w:proofErr w:type="spellStart"/>
            <w:r w:rsidR="00D632D6" w:rsidRPr="00125DC0">
              <w:t>инв.№</w:t>
            </w:r>
            <w:proofErr w:type="spellEnd"/>
            <w:r w:rsidR="00D632D6" w:rsidRPr="00125DC0">
              <w:t xml:space="preserve"> 110022</w:t>
            </w:r>
            <w:r w:rsidR="004A63E0" w:rsidRPr="00125DC0">
              <w:t xml:space="preserve"> </w:t>
            </w:r>
            <w:proofErr w:type="spellStart"/>
            <w:r w:rsidR="004A63E0" w:rsidRPr="00125DC0">
              <w:t>Грязинского</w:t>
            </w:r>
            <w:proofErr w:type="spellEnd"/>
            <w:r w:rsidR="004A63E0" w:rsidRPr="00125DC0">
              <w:t xml:space="preserve"> производственного участка филиала ПАО "</w:t>
            </w:r>
            <w:proofErr w:type="spellStart"/>
            <w:r w:rsidR="004A63E0" w:rsidRPr="00125DC0">
              <w:t>ТрансКонтейнер</w:t>
            </w:r>
            <w:proofErr w:type="spellEnd"/>
            <w:r w:rsidR="004A63E0" w:rsidRPr="00125DC0">
              <w:t>" на Юго-Восточной железной дороге»</w:t>
            </w:r>
          </w:p>
        </w:tc>
      </w:tr>
      <w:tr w:rsidR="00432A49" w:rsidRPr="00125DC0" w:rsidTr="00E55FB5">
        <w:tc>
          <w:tcPr>
            <w:tcW w:w="534" w:type="dxa"/>
          </w:tcPr>
          <w:p w:rsidR="00432A49" w:rsidRPr="00125DC0" w:rsidRDefault="00432A49" w:rsidP="00432A49">
            <w:pPr>
              <w:pStyle w:val="19"/>
              <w:ind w:firstLine="0"/>
              <w:rPr>
                <w:b/>
                <w:sz w:val="24"/>
                <w:szCs w:val="24"/>
              </w:rPr>
            </w:pPr>
            <w:r w:rsidRPr="00125DC0">
              <w:rPr>
                <w:b/>
                <w:sz w:val="24"/>
                <w:szCs w:val="24"/>
              </w:rPr>
              <w:t>2.</w:t>
            </w:r>
          </w:p>
        </w:tc>
        <w:tc>
          <w:tcPr>
            <w:tcW w:w="1974" w:type="dxa"/>
          </w:tcPr>
          <w:p w:rsidR="00432A49" w:rsidRPr="00125DC0" w:rsidRDefault="00432A49" w:rsidP="00432A49">
            <w:pPr>
              <w:pStyle w:val="Default"/>
              <w:rPr>
                <w:b/>
                <w:color w:val="auto"/>
              </w:rPr>
            </w:pPr>
            <w:r w:rsidRPr="00125DC0">
              <w:rPr>
                <w:b/>
                <w:color w:val="auto"/>
              </w:rPr>
              <w:t xml:space="preserve">Организатор </w:t>
            </w:r>
            <w:r w:rsidR="00125DC0" w:rsidRPr="00125DC0">
              <w:rPr>
                <w:b/>
                <w:color w:val="auto"/>
              </w:rPr>
              <w:t>Открытого</w:t>
            </w:r>
            <w:r w:rsidRPr="00125DC0">
              <w:rPr>
                <w:b/>
                <w:color w:val="auto"/>
              </w:rPr>
              <w:t xml:space="preserve"> конкурса, адрес, контактные лица и представители Заказчика</w:t>
            </w:r>
          </w:p>
        </w:tc>
        <w:tc>
          <w:tcPr>
            <w:tcW w:w="7440" w:type="dxa"/>
          </w:tcPr>
          <w:p w:rsidR="007632C5" w:rsidRPr="00125DC0" w:rsidRDefault="004A63E0" w:rsidP="007542DF">
            <w:pPr>
              <w:pStyle w:val="19"/>
              <w:ind w:firstLine="0"/>
              <w:rPr>
                <w:sz w:val="24"/>
                <w:szCs w:val="24"/>
              </w:rPr>
            </w:pPr>
            <w:r w:rsidRPr="00125DC0">
              <w:rPr>
                <w:sz w:val="24"/>
                <w:szCs w:val="24"/>
              </w:rPr>
              <w:t>Организатором является ПАО «</w:t>
            </w:r>
            <w:proofErr w:type="spellStart"/>
            <w:r w:rsidRPr="00125DC0">
              <w:rPr>
                <w:sz w:val="24"/>
                <w:szCs w:val="24"/>
              </w:rPr>
              <w:t>ТрансКонтейнер</w:t>
            </w:r>
            <w:proofErr w:type="spellEnd"/>
            <w:r w:rsidRPr="00125DC0">
              <w:rPr>
                <w:sz w:val="24"/>
                <w:szCs w:val="24"/>
              </w:rPr>
              <w:t xml:space="preserve">». Функции Организатора выполняет: </w:t>
            </w:r>
          </w:p>
          <w:p w:rsidR="007632C5" w:rsidRPr="00125DC0" w:rsidRDefault="004A63E0" w:rsidP="007542DF">
            <w:pPr>
              <w:pStyle w:val="19"/>
              <w:ind w:firstLine="0"/>
              <w:rPr>
                <w:sz w:val="24"/>
                <w:szCs w:val="24"/>
              </w:rPr>
            </w:pPr>
            <w:r w:rsidRPr="00125DC0">
              <w:rPr>
                <w:sz w:val="24"/>
                <w:szCs w:val="24"/>
              </w:rPr>
              <w:t>Постоянная рабочая группа Конкурсной комиссии филиала ПАО «</w:t>
            </w:r>
            <w:proofErr w:type="spellStart"/>
            <w:r w:rsidRPr="00125DC0">
              <w:rPr>
                <w:sz w:val="24"/>
                <w:szCs w:val="24"/>
              </w:rPr>
              <w:t>ТрансКонтейнер</w:t>
            </w:r>
            <w:proofErr w:type="spellEnd"/>
            <w:r w:rsidRPr="00125DC0">
              <w:rPr>
                <w:sz w:val="24"/>
                <w:szCs w:val="24"/>
              </w:rPr>
              <w:t xml:space="preserve">» на </w:t>
            </w:r>
            <w:r w:rsidR="00010224" w:rsidRPr="00125DC0">
              <w:rPr>
                <w:sz w:val="24"/>
                <w:szCs w:val="24"/>
              </w:rPr>
              <w:t>Юго-Восточной железной дороге.</w:t>
            </w:r>
          </w:p>
          <w:p w:rsidR="007632C5" w:rsidRPr="00125DC0" w:rsidRDefault="004A63E0" w:rsidP="007542DF">
            <w:pPr>
              <w:pStyle w:val="19"/>
              <w:ind w:firstLine="0"/>
              <w:rPr>
                <w:sz w:val="24"/>
                <w:szCs w:val="24"/>
              </w:rPr>
            </w:pPr>
            <w:r w:rsidRPr="00125DC0">
              <w:rPr>
                <w:sz w:val="24"/>
                <w:szCs w:val="24"/>
              </w:rPr>
              <w:t xml:space="preserve">Адрес: </w:t>
            </w:r>
            <w:r w:rsidR="007542DF" w:rsidRPr="00125DC0">
              <w:rPr>
                <w:sz w:val="24"/>
                <w:szCs w:val="24"/>
              </w:rPr>
              <w:t>Р.Ф., 394036. г. Воронеж</w:t>
            </w:r>
            <w:proofErr w:type="gramStart"/>
            <w:r w:rsidR="007542DF" w:rsidRPr="00125DC0">
              <w:rPr>
                <w:sz w:val="24"/>
                <w:szCs w:val="24"/>
              </w:rPr>
              <w:t>.</w:t>
            </w:r>
            <w:proofErr w:type="gramEnd"/>
            <w:r w:rsidR="007542DF" w:rsidRPr="00125DC0">
              <w:rPr>
                <w:sz w:val="24"/>
                <w:szCs w:val="24"/>
              </w:rPr>
              <w:t xml:space="preserve"> </w:t>
            </w:r>
            <w:proofErr w:type="gramStart"/>
            <w:r w:rsidR="007542DF" w:rsidRPr="00125DC0">
              <w:rPr>
                <w:sz w:val="24"/>
                <w:szCs w:val="24"/>
              </w:rPr>
              <w:t>у</w:t>
            </w:r>
            <w:proofErr w:type="gramEnd"/>
            <w:r w:rsidR="007542DF" w:rsidRPr="00125DC0">
              <w:rPr>
                <w:sz w:val="24"/>
                <w:szCs w:val="24"/>
              </w:rPr>
              <w:t>л. Студенческая. д. 26а</w:t>
            </w:r>
          </w:p>
          <w:p w:rsidR="007632C5" w:rsidRPr="00125DC0" w:rsidRDefault="004A63E0" w:rsidP="007542DF">
            <w:pPr>
              <w:jc w:val="both"/>
              <w:rPr>
                <w:rFonts w:ascii="Calibri" w:hAnsi="Calibri" w:cs="Calibri"/>
                <w:color w:val="000000"/>
                <w:lang w:eastAsia="ru-RU"/>
              </w:rPr>
            </w:pPr>
            <w:r w:rsidRPr="00125DC0">
              <w:t>Контактно</w:t>
            </w:r>
            <w:proofErr w:type="gramStart"/>
            <w:r w:rsidRPr="00125DC0">
              <w:t>е(</w:t>
            </w:r>
            <w:proofErr w:type="spellStart"/>
            <w:proofErr w:type="gramEnd"/>
            <w:r w:rsidRPr="00125DC0">
              <w:t>ые</w:t>
            </w:r>
            <w:proofErr w:type="spellEnd"/>
            <w:r w:rsidRPr="00125DC0">
              <w:t xml:space="preserve">) лицо(а) Заказчика: Носов Сергей Вячеславович, тел. +7(495)7881717(4552), электронный адрес </w:t>
            </w:r>
            <w:proofErr w:type="spellStart"/>
            <w:r w:rsidRPr="00125DC0">
              <w:t>nosovsv@trcont.ru</w:t>
            </w:r>
            <w:proofErr w:type="spellEnd"/>
            <w:r w:rsidRPr="00125DC0">
              <w:t>.</w:t>
            </w:r>
          </w:p>
          <w:p w:rsidR="007632C5" w:rsidRPr="00125DC0" w:rsidRDefault="007632C5">
            <w:pPr>
              <w:pStyle w:val="19"/>
              <w:ind w:firstLine="0"/>
              <w:rPr>
                <w:sz w:val="24"/>
                <w:szCs w:val="24"/>
              </w:rPr>
            </w:pPr>
          </w:p>
          <w:p w:rsidR="007632C5" w:rsidRPr="00125DC0" w:rsidRDefault="007632C5">
            <w:pPr>
              <w:pStyle w:val="19"/>
              <w:ind w:firstLine="0"/>
              <w:rPr>
                <w:sz w:val="24"/>
                <w:szCs w:val="24"/>
              </w:rPr>
            </w:pPr>
          </w:p>
        </w:tc>
      </w:tr>
      <w:tr w:rsidR="001D6E8A" w:rsidRPr="00125DC0" w:rsidTr="00E55FB5">
        <w:tc>
          <w:tcPr>
            <w:tcW w:w="534" w:type="dxa"/>
          </w:tcPr>
          <w:p w:rsidR="001D6E8A" w:rsidRPr="00125DC0" w:rsidRDefault="001D6E8A" w:rsidP="001D6E8A">
            <w:pPr>
              <w:pStyle w:val="19"/>
              <w:ind w:firstLine="0"/>
              <w:rPr>
                <w:b/>
                <w:sz w:val="24"/>
                <w:szCs w:val="24"/>
              </w:rPr>
            </w:pPr>
            <w:r w:rsidRPr="00125DC0">
              <w:rPr>
                <w:b/>
                <w:sz w:val="24"/>
                <w:szCs w:val="24"/>
              </w:rPr>
              <w:t>3.</w:t>
            </w:r>
          </w:p>
        </w:tc>
        <w:tc>
          <w:tcPr>
            <w:tcW w:w="1974" w:type="dxa"/>
          </w:tcPr>
          <w:p w:rsidR="001D6E8A" w:rsidRPr="00125DC0" w:rsidRDefault="001D6E8A" w:rsidP="001D6E8A">
            <w:pPr>
              <w:pStyle w:val="Default"/>
              <w:rPr>
                <w:b/>
                <w:color w:val="auto"/>
              </w:rPr>
            </w:pPr>
            <w:r w:rsidRPr="00125DC0">
              <w:rPr>
                <w:b/>
                <w:color w:val="auto"/>
              </w:rPr>
              <w:t xml:space="preserve">Дата опубликования извещения о проведении </w:t>
            </w:r>
            <w:r w:rsidR="00125DC0" w:rsidRPr="00125DC0">
              <w:rPr>
                <w:b/>
                <w:color w:val="auto"/>
              </w:rPr>
              <w:t>Открытого</w:t>
            </w:r>
            <w:r w:rsidRPr="00125DC0">
              <w:rPr>
                <w:b/>
                <w:color w:val="auto"/>
              </w:rPr>
              <w:t xml:space="preserve"> конкурса</w:t>
            </w:r>
          </w:p>
        </w:tc>
        <w:tc>
          <w:tcPr>
            <w:tcW w:w="7440" w:type="dxa"/>
          </w:tcPr>
          <w:p w:rsidR="007632C5" w:rsidRPr="00125DC0" w:rsidRDefault="004A63E0" w:rsidP="009A22C2">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9A22C2">
              <w:rPr>
                <w:sz w:val="24"/>
                <w:szCs w:val="24"/>
                <w:highlight w:val="yellow"/>
              </w:rPr>
              <w:t>«</w:t>
            </w:r>
            <w:r w:rsidR="009A22C2" w:rsidRPr="009A22C2">
              <w:rPr>
                <w:sz w:val="24"/>
                <w:szCs w:val="24"/>
                <w:highlight w:val="yellow"/>
              </w:rPr>
              <w:t>22</w:t>
            </w:r>
            <w:r w:rsidR="005E20F9" w:rsidRPr="009A22C2">
              <w:rPr>
                <w:sz w:val="24"/>
                <w:szCs w:val="24"/>
                <w:highlight w:val="yellow"/>
              </w:rPr>
              <w:t xml:space="preserve"> </w:t>
            </w:r>
            <w:r w:rsidRPr="009A22C2">
              <w:rPr>
                <w:sz w:val="24"/>
                <w:szCs w:val="24"/>
                <w:highlight w:val="yellow"/>
              </w:rPr>
              <w:t xml:space="preserve">» </w:t>
            </w:r>
            <w:r w:rsidR="009A22C2" w:rsidRPr="009A22C2">
              <w:rPr>
                <w:sz w:val="24"/>
                <w:szCs w:val="24"/>
                <w:highlight w:val="yellow"/>
              </w:rPr>
              <w:t>апреля</w:t>
            </w:r>
            <w:r w:rsidR="005E20F9" w:rsidRPr="009A22C2">
              <w:rPr>
                <w:sz w:val="24"/>
                <w:szCs w:val="24"/>
                <w:highlight w:val="yellow"/>
              </w:rPr>
              <w:t xml:space="preserve"> </w:t>
            </w:r>
            <w:r w:rsidR="007633B5" w:rsidRPr="009A22C2">
              <w:rPr>
                <w:sz w:val="24"/>
                <w:szCs w:val="24"/>
                <w:highlight w:val="yellow"/>
              </w:rPr>
              <w:t>2019</w:t>
            </w:r>
            <w:r w:rsidRPr="009A22C2">
              <w:rPr>
                <w:sz w:val="24"/>
                <w:szCs w:val="24"/>
                <w:highlight w:val="yellow"/>
              </w:rPr>
              <w:t xml:space="preserve"> г.</w:t>
            </w:r>
            <w:bookmarkEnd w:id="15"/>
            <w:bookmarkEnd w:id="16"/>
            <w:bookmarkEnd w:id="17"/>
            <w:bookmarkEnd w:id="18"/>
            <w:bookmarkEnd w:id="19"/>
            <w:bookmarkEnd w:id="20"/>
            <w:bookmarkEnd w:id="21"/>
            <w:bookmarkEnd w:id="22"/>
            <w:bookmarkEnd w:id="23"/>
          </w:p>
        </w:tc>
      </w:tr>
      <w:tr w:rsidR="00FA3C13" w:rsidRPr="00125DC0" w:rsidTr="00E55FB5">
        <w:tc>
          <w:tcPr>
            <w:tcW w:w="534" w:type="dxa"/>
          </w:tcPr>
          <w:p w:rsidR="00FA3C13" w:rsidRPr="00125DC0" w:rsidRDefault="00B02654" w:rsidP="00736D40">
            <w:pPr>
              <w:pStyle w:val="19"/>
              <w:ind w:firstLine="0"/>
              <w:rPr>
                <w:b/>
                <w:sz w:val="24"/>
                <w:szCs w:val="24"/>
              </w:rPr>
            </w:pPr>
            <w:r w:rsidRPr="00125DC0">
              <w:rPr>
                <w:b/>
                <w:sz w:val="24"/>
                <w:szCs w:val="24"/>
              </w:rPr>
              <w:t>4.</w:t>
            </w:r>
          </w:p>
        </w:tc>
        <w:tc>
          <w:tcPr>
            <w:tcW w:w="1974" w:type="dxa"/>
          </w:tcPr>
          <w:p w:rsidR="00FA3C13" w:rsidRPr="00125DC0" w:rsidRDefault="00783AD5" w:rsidP="00736D40">
            <w:pPr>
              <w:pStyle w:val="Default"/>
              <w:rPr>
                <w:b/>
                <w:color w:val="auto"/>
              </w:rPr>
            </w:pPr>
            <w:r w:rsidRPr="00125DC0">
              <w:rPr>
                <w:b/>
                <w:color w:val="auto"/>
              </w:rPr>
              <w:t xml:space="preserve">Средства массовой информации (СМИ), используемые в целях информационного обеспечения проведения процедуры </w:t>
            </w:r>
            <w:r w:rsidR="00125DC0" w:rsidRPr="00125DC0">
              <w:rPr>
                <w:b/>
                <w:color w:val="auto"/>
              </w:rPr>
              <w:t>Открытого</w:t>
            </w:r>
            <w:r w:rsidRPr="00125DC0">
              <w:rPr>
                <w:b/>
                <w:color w:val="auto"/>
              </w:rPr>
              <w:t xml:space="preserve"> конкурса</w:t>
            </w:r>
          </w:p>
          <w:p w:rsidR="00783AD5" w:rsidRPr="00125DC0" w:rsidRDefault="00783AD5" w:rsidP="00783AD5">
            <w:pPr>
              <w:pStyle w:val="Default"/>
              <w:rPr>
                <w:b/>
                <w:color w:val="auto"/>
              </w:rPr>
            </w:pPr>
          </w:p>
        </w:tc>
        <w:tc>
          <w:tcPr>
            <w:tcW w:w="7440" w:type="dxa"/>
          </w:tcPr>
          <w:p w:rsidR="00C61887" w:rsidRPr="00125DC0" w:rsidRDefault="00C61887" w:rsidP="00C61887">
            <w:pPr>
              <w:pStyle w:val="19"/>
              <w:ind w:firstLine="0"/>
              <w:rPr>
                <w:sz w:val="24"/>
                <w:szCs w:val="24"/>
              </w:rPr>
            </w:pPr>
            <w:proofErr w:type="gramStart"/>
            <w:r w:rsidRPr="00125DC0">
              <w:rPr>
                <w:sz w:val="24"/>
                <w:szCs w:val="24"/>
              </w:rPr>
              <w:t xml:space="preserve">Извещение о проведении </w:t>
            </w:r>
            <w:r w:rsidR="00125DC0" w:rsidRPr="00125DC0">
              <w:rPr>
                <w:sz w:val="24"/>
                <w:szCs w:val="24"/>
              </w:rPr>
              <w:t>Открытого</w:t>
            </w:r>
            <w:r w:rsidRPr="00125DC0">
              <w:rPr>
                <w:sz w:val="24"/>
                <w:szCs w:val="24"/>
              </w:rPr>
              <w:t xml:space="preserve"> конкурса, изменения к извещению, настоящая документация, протоколы, оформляемые в ходе проведения </w:t>
            </w:r>
            <w:r w:rsidR="00125DC0" w:rsidRPr="00125DC0">
              <w:rPr>
                <w:sz w:val="24"/>
                <w:szCs w:val="24"/>
              </w:rPr>
              <w:t>Открытого</w:t>
            </w:r>
            <w:r w:rsidRPr="00125DC0">
              <w:rPr>
                <w:sz w:val="24"/>
                <w:szCs w:val="24"/>
              </w:rPr>
              <w:t xml:space="preserve">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125DC0">
              <w:rPr>
                <w:sz w:val="24"/>
                <w:szCs w:val="24"/>
              </w:rPr>
              <w:t>ТрансКонтейнер</w:t>
            </w:r>
            <w:proofErr w:type="spellEnd"/>
            <w:r w:rsidRPr="00125DC0">
              <w:rPr>
                <w:sz w:val="24"/>
                <w:szCs w:val="24"/>
              </w:rPr>
              <w:t>» (</w:t>
            </w:r>
            <w:hyperlink r:id="rId16" w:history="1">
              <w:r w:rsidRPr="00125DC0">
                <w:rPr>
                  <w:rStyle w:val="a8"/>
                  <w:sz w:val="24"/>
                  <w:szCs w:val="24"/>
                </w:rPr>
                <w:t>www.trcont.com</w:t>
              </w:r>
            </w:hyperlink>
            <w:r w:rsidRPr="00125DC0">
              <w:rPr>
                <w:sz w:val="24"/>
                <w:szCs w:val="24"/>
              </w:rPr>
              <w:t>) и, в предусмотренных законодательством Российской Федерации случаях, на официальном сайте</w:t>
            </w:r>
            <w:proofErr w:type="gramEnd"/>
            <w:r w:rsidRPr="00125DC0">
              <w:rPr>
                <w:sz w:val="24"/>
                <w:szCs w:val="24"/>
              </w:rPr>
              <w:t xml:space="preserve"> единой информационной системы в сфере закупок в информационно-телекоммуникационной сети «Интернет» (</w:t>
            </w:r>
            <w:hyperlink r:id="rId17" w:history="1">
              <w:r w:rsidRPr="00125DC0">
                <w:rPr>
                  <w:rStyle w:val="a8"/>
                  <w:sz w:val="24"/>
                  <w:szCs w:val="24"/>
                </w:rPr>
                <w:t>www.zakupki.gov.ru</w:t>
              </w:r>
            </w:hyperlink>
            <w:r w:rsidRPr="00125DC0">
              <w:rPr>
                <w:sz w:val="24"/>
                <w:szCs w:val="24"/>
              </w:rPr>
              <w:t>) (далее – Официальный сайт).</w:t>
            </w:r>
          </w:p>
          <w:p w:rsidR="00C61887" w:rsidRPr="00125DC0" w:rsidRDefault="00C61887" w:rsidP="0020341D">
            <w:pPr>
              <w:pStyle w:val="19"/>
              <w:ind w:firstLine="0"/>
              <w:rPr>
                <w:sz w:val="24"/>
                <w:szCs w:val="24"/>
              </w:rPr>
            </w:pPr>
            <w:proofErr w:type="gramStart"/>
            <w:r w:rsidRPr="00125DC0">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125DC0">
              <w:rPr>
                <w:sz w:val="24"/>
                <w:szCs w:val="24"/>
              </w:rPr>
              <w:t>ТрансКонтейнер</w:t>
            </w:r>
            <w:proofErr w:type="spellEnd"/>
            <w:r w:rsidRPr="00125DC0">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sidRPr="00125DC0">
              <w:rPr>
                <w:sz w:val="24"/>
                <w:szCs w:val="24"/>
              </w:rPr>
              <w:t>, и считается размещенной в установленном порядке.</w:t>
            </w:r>
          </w:p>
          <w:p w:rsidR="0020341D" w:rsidRPr="00125DC0" w:rsidRDefault="0020341D" w:rsidP="0020341D">
            <w:pPr>
              <w:pStyle w:val="19"/>
              <w:widowControl w:val="0"/>
              <w:ind w:firstLine="708"/>
              <w:rPr>
                <w:sz w:val="24"/>
                <w:szCs w:val="24"/>
              </w:rPr>
            </w:pPr>
            <w:r w:rsidRPr="00125DC0">
              <w:rPr>
                <w:sz w:val="24"/>
                <w:szCs w:val="24"/>
              </w:rPr>
              <w:t xml:space="preserve">При проведении </w:t>
            </w:r>
            <w:r w:rsidR="00125DC0" w:rsidRPr="00125DC0">
              <w:rPr>
                <w:sz w:val="24"/>
                <w:szCs w:val="24"/>
              </w:rPr>
              <w:t>Открытого</w:t>
            </w:r>
            <w:r w:rsidRPr="00125DC0">
              <w:rPr>
                <w:sz w:val="24"/>
                <w:szCs w:val="24"/>
              </w:rPr>
              <w:t xml:space="preserve"> конкурса в электронной форме с применением ЭТП вся </w:t>
            </w:r>
            <w:proofErr w:type="gramStart"/>
            <w:r w:rsidRPr="00125DC0">
              <w:rPr>
                <w:sz w:val="24"/>
                <w:szCs w:val="24"/>
              </w:rPr>
              <w:t>информация</w:t>
            </w:r>
            <w:proofErr w:type="gramEnd"/>
            <w:r w:rsidRPr="00125DC0">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8" w:history="1">
              <w:r w:rsidRPr="00125DC0">
                <w:rPr>
                  <w:rStyle w:val="a8"/>
                  <w:sz w:val="24"/>
                  <w:szCs w:val="24"/>
                  <w:lang w:val="en-US"/>
                </w:rPr>
                <w:t>www</w:t>
              </w:r>
              <w:r w:rsidRPr="00125DC0">
                <w:rPr>
                  <w:rStyle w:val="a8"/>
                  <w:sz w:val="24"/>
                  <w:szCs w:val="24"/>
                </w:rPr>
                <w:t>.</w:t>
              </w:r>
              <w:proofErr w:type="spellStart"/>
              <w:r w:rsidRPr="00125DC0">
                <w:rPr>
                  <w:rStyle w:val="a8"/>
                  <w:sz w:val="24"/>
                  <w:szCs w:val="24"/>
                  <w:lang w:val="en-US"/>
                </w:rPr>
                <w:t>otc</w:t>
              </w:r>
              <w:proofErr w:type="spellEnd"/>
              <w:r w:rsidRPr="00125DC0">
                <w:rPr>
                  <w:rStyle w:val="a8"/>
                  <w:sz w:val="24"/>
                  <w:szCs w:val="24"/>
                </w:rPr>
                <w:t>.</w:t>
              </w:r>
              <w:proofErr w:type="spellStart"/>
              <w:r w:rsidRPr="00125DC0">
                <w:rPr>
                  <w:rStyle w:val="a8"/>
                  <w:sz w:val="24"/>
                  <w:szCs w:val="24"/>
                  <w:lang w:val="en-US"/>
                </w:rPr>
                <w:t>ru</w:t>
              </w:r>
              <w:proofErr w:type="spellEnd"/>
            </w:hyperlink>
            <w:r w:rsidRPr="00125DC0">
              <w:rPr>
                <w:sz w:val="24"/>
                <w:szCs w:val="24"/>
              </w:rPr>
              <w:t>.</w:t>
            </w:r>
          </w:p>
          <w:p w:rsidR="005834BA" w:rsidRPr="00125DC0" w:rsidRDefault="00CB57A7" w:rsidP="001D6E8A">
            <w:pPr>
              <w:pStyle w:val="19"/>
              <w:rPr>
                <w:sz w:val="24"/>
                <w:szCs w:val="24"/>
              </w:rPr>
            </w:pPr>
            <w:r w:rsidRPr="00125DC0">
              <w:rPr>
                <w:sz w:val="24"/>
                <w:szCs w:val="24"/>
              </w:rPr>
              <w:t xml:space="preserve">Электронной торговой площадкой используемой для  проведения торгов в электронном виде является </w:t>
            </w:r>
            <w:proofErr w:type="spellStart"/>
            <w:r w:rsidRPr="00125DC0">
              <w:rPr>
                <w:sz w:val="24"/>
                <w:szCs w:val="24"/>
              </w:rPr>
              <w:t>ОТС-тендер</w:t>
            </w:r>
            <w:proofErr w:type="spellEnd"/>
            <w:r w:rsidRPr="00125DC0">
              <w:rPr>
                <w:sz w:val="24"/>
                <w:szCs w:val="24"/>
              </w:rPr>
              <w:t xml:space="preserve"> (</w:t>
            </w:r>
            <w:hyperlink r:id="rId19" w:history="1">
              <w:r w:rsidRPr="00125DC0">
                <w:rPr>
                  <w:rStyle w:val="a8"/>
                  <w:sz w:val="24"/>
                  <w:szCs w:val="24"/>
                </w:rPr>
                <w:t>www.otc.ru</w:t>
              </w:r>
            </w:hyperlink>
            <w:r w:rsidRPr="00125DC0">
              <w:rPr>
                <w:sz w:val="24"/>
                <w:szCs w:val="24"/>
              </w:rPr>
              <w:t xml:space="preserve">). Контактная информация: юридический адрес: 119049, г. Москва, 4-ый </w:t>
            </w:r>
            <w:proofErr w:type="spellStart"/>
            <w:r w:rsidRPr="00125DC0">
              <w:rPr>
                <w:sz w:val="24"/>
                <w:szCs w:val="24"/>
              </w:rPr>
              <w:t>Добрынинский</w:t>
            </w:r>
            <w:proofErr w:type="spellEnd"/>
            <w:r w:rsidRPr="00125DC0">
              <w:rPr>
                <w:sz w:val="24"/>
                <w:szCs w:val="24"/>
              </w:rPr>
              <w:t xml:space="preserve"> пер., д. 8. Почтовый адрес: 119049, г. Москва, 4-ый </w:t>
            </w:r>
            <w:proofErr w:type="spellStart"/>
            <w:r w:rsidRPr="00125DC0">
              <w:rPr>
                <w:sz w:val="24"/>
                <w:szCs w:val="24"/>
              </w:rPr>
              <w:t>Добрынинский</w:t>
            </w:r>
            <w:proofErr w:type="spellEnd"/>
            <w:r w:rsidRPr="00125DC0">
              <w:rPr>
                <w:sz w:val="24"/>
                <w:szCs w:val="24"/>
              </w:rPr>
              <w:t xml:space="preserve"> пер., д. 8 (БЦ «Добрыня», 9 этаж). Тел. +7 (499) 653-57-02 центр поддержки клиентов. </w:t>
            </w:r>
            <w:proofErr w:type="spellStart"/>
            <w:r w:rsidRPr="00125DC0">
              <w:rPr>
                <w:sz w:val="24"/>
                <w:szCs w:val="24"/>
              </w:rPr>
              <w:t>E-mail</w:t>
            </w:r>
            <w:proofErr w:type="spellEnd"/>
            <w:r w:rsidRPr="00125DC0">
              <w:rPr>
                <w:sz w:val="24"/>
                <w:szCs w:val="24"/>
              </w:rPr>
              <w:t xml:space="preserve">: </w:t>
            </w:r>
            <w:hyperlink r:id="rId20" w:history="1">
              <w:r w:rsidRPr="00125DC0">
                <w:rPr>
                  <w:rStyle w:val="a8"/>
                  <w:sz w:val="24"/>
                  <w:szCs w:val="24"/>
                </w:rPr>
                <w:t>info@otc.ru</w:t>
              </w:r>
            </w:hyperlink>
            <w:r w:rsidRPr="00125DC0">
              <w:rPr>
                <w:sz w:val="24"/>
                <w:szCs w:val="24"/>
              </w:rPr>
              <w:t xml:space="preserve"> .</w:t>
            </w:r>
          </w:p>
        </w:tc>
      </w:tr>
      <w:tr w:rsidR="0044715E" w:rsidRPr="00125DC0" w:rsidTr="00E55FB5">
        <w:tc>
          <w:tcPr>
            <w:tcW w:w="534" w:type="dxa"/>
          </w:tcPr>
          <w:p w:rsidR="0044715E" w:rsidRPr="00125DC0" w:rsidRDefault="0044715E" w:rsidP="0044715E">
            <w:pPr>
              <w:pStyle w:val="19"/>
              <w:ind w:firstLine="0"/>
              <w:rPr>
                <w:b/>
                <w:sz w:val="24"/>
                <w:szCs w:val="24"/>
              </w:rPr>
            </w:pPr>
            <w:r w:rsidRPr="00125DC0">
              <w:rPr>
                <w:b/>
                <w:sz w:val="24"/>
                <w:szCs w:val="24"/>
              </w:rPr>
              <w:t>5.</w:t>
            </w:r>
          </w:p>
        </w:tc>
        <w:tc>
          <w:tcPr>
            <w:tcW w:w="1974" w:type="dxa"/>
          </w:tcPr>
          <w:p w:rsidR="0044715E" w:rsidRPr="00125DC0" w:rsidRDefault="0044715E" w:rsidP="0044715E">
            <w:pPr>
              <w:pStyle w:val="Default"/>
              <w:rPr>
                <w:b/>
                <w:color w:val="auto"/>
              </w:rPr>
            </w:pPr>
            <w:r w:rsidRPr="00125DC0">
              <w:rPr>
                <w:b/>
                <w:color w:val="auto"/>
              </w:rPr>
              <w:t>Начальная (максимальная) цена договора/ цена лота</w:t>
            </w:r>
          </w:p>
        </w:tc>
        <w:tc>
          <w:tcPr>
            <w:tcW w:w="7440" w:type="dxa"/>
          </w:tcPr>
          <w:p w:rsidR="007632C5" w:rsidRPr="006B0859" w:rsidRDefault="004A63E0" w:rsidP="0012144A">
            <w:pPr>
              <w:pStyle w:val="19"/>
              <w:ind w:firstLine="0"/>
              <w:rPr>
                <w:sz w:val="24"/>
                <w:szCs w:val="24"/>
              </w:rPr>
            </w:pPr>
            <w:r w:rsidRPr="00125DC0">
              <w:rPr>
                <w:sz w:val="24"/>
                <w:szCs w:val="24"/>
              </w:rPr>
              <w:t xml:space="preserve">Начальная (максимальная) цена договора составляет </w:t>
            </w:r>
            <w:r w:rsidR="0012144A" w:rsidRPr="00125DC0">
              <w:rPr>
                <w:sz w:val="24"/>
                <w:szCs w:val="24"/>
              </w:rPr>
              <w:t>3</w:t>
            </w:r>
            <w:r w:rsidR="006C3ED2" w:rsidRPr="00125DC0">
              <w:rPr>
                <w:sz w:val="24"/>
                <w:szCs w:val="24"/>
              </w:rPr>
              <w:t> 489 000</w:t>
            </w:r>
            <w:r w:rsidR="0012144A" w:rsidRPr="00125DC0">
              <w:rPr>
                <w:sz w:val="24"/>
                <w:szCs w:val="24"/>
              </w:rPr>
              <w:t xml:space="preserve"> </w:t>
            </w:r>
            <w:r w:rsidRPr="00125DC0">
              <w:rPr>
                <w:sz w:val="24"/>
                <w:szCs w:val="24"/>
              </w:rPr>
              <w:t xml:space="preserve"> (три миллиона </w:t>
            </w:r>
            <w:r w:rsidR="006C3ED2" w:rsidRPr="00125DC0">
              <w:rPr>
                <w:sz w:val="24"/>
                <w:szCs w:val="24"/>
              </w:rPr>
              <w:t>четыреста восемьдесят девять</w:t>
            </w:r>
            <w:r w:rsidR="007633B5" w:rsidRPr="00125DC0">
              <w:rPr>
                <w:sz w:val="24"/>
                <w:szCs w:val="24"/>
              </w:rPr>
              <w:t xml:space="preserve"> тысяч</w:t>
            </w:r>
            <w:r w:rsidR="0012144A" w:rsidRPr="00125DC0">
              <w:rPr>
                <w:sz w:val="24"/>
                <w:szCs w:val="24"/>
              </w:rPr>
              <w:t xml:space="preserve"> </w:t>
            </w:r>
            <w:r w:rsidRPr="00125DC0">
              <w:rPr>
                <w:sz w:val="24"/>
                <w:szCs w:val="24"/>
              </w:rPr>
              <w:t xml:space="preserve"> рублей</w:t>
            </w:r>
            <w:r w:rsidR="005E20F9" w:rsidRPr="00125DC0">
              <w:rPr>
                <w:sz w:val="24"/>
                <w:szCs w:val="24"/>
              </w:rPr>
              <w:t>)</w:t>
            </w:r>
            <w:r w:rsidRPr="00125DC0">
              <w:rPr>
                <w:sz w:val="24"/>
                <w:szCs w:val="24"/>
              </w:rPr>
              <w:t xml:space="preserve">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w:t>
            </w:r>
            <w:r w:rsidR="006B0859">
              <w:rPr>
                <w:sz w:val="24"/>
                <w:szCs w:val="24"/>
              </w:rPr>
              <w:t xml:space="preserve">пределение). </w:t>
            </w:r>
          </w:p>
        </w:tc>
      </w:tr>
      <w:tr w:rsidR="009E64D8" w:rsidRPr="00125DC0" w:rsidTr="00E55FB5">
        <w:tc>
          <w:tcPr>
            <w:tcW w:w="534" w:type="dxa"/>
          </w:tcPr>
          <w:p w:rsidR="009E64D8" w:rsidRPr="00125DC0" w:rsidRDefault="009E64D8" w:rsidP="00804946">
            <w:pPr>
              <w:pStyle w:val="19"/>
              <w:ind w:firstLine="0"/>
              <w:rPr>
                <w:b/>
                <w:sz w:val="24"/>
                <w:szCs w:val="24"/>
              </w:rPr>
            </w:pPr>
            <w:r w:rsidRPr="00125DC0">
              <w:rPr>
                <w:b/>
                <w:sz w:val="24"/>
                <w:szCs w:val="24"/>
              </w:rPr>
              <w:t>6.</w:t>
            </w:r>
          </w:p>
        </w:tc>
        <w:tc>
          <w:tcPr>
            <w:tcW w:w="1974" w:type="dxa"/>
          </w:tcPr>
          <w:p w:rsidR="005F2D24" w:rsidRPr="00125DC0" w:rsidRDefault="005F2D24" w:rsidP="00B540DE">
            <w:pPr>
              <w:pStyle w:val="Default"/>
              <w:rPr>
                <w:b/>
                <w:color w:val="auto"/>
              </w:rPr>
            </w:pPr>
            <w:r w:rsidRPr="00125DC0">
              <w:rPr>
                <w:b/>
                <w:color w:val="auto"/>
              </w:rPr>
              <w:t>Место, дата начала и окончания подачи Заявок</w:t>
            </w:r>
          </w:p>
        </w:tc>
        <w:tc>
          <w:tcPr>
            <w:tcW w:w="7440" w:type="dxa"/>
          </w:tcPr>
          <w:p w:rsidR="007632C5" w:rsidRPr="00125DC0" w:rsidRDefault="004A63E0" w:rsidP="009A22C2">
            <w:pPr>
              <w:pStyle w:val="19"/>
              <w:ind w:firstLine="0"/>
              <w:rPr>
                <w:b/>
                <w:sz w:val="24"/>
                <w:szCs w:val="24"/>
              </w:rPr>
            </w:pPr>
            <w:r w:rsidRPr="00125DC0">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125DC0">
              <w:rPr>
                <w:sz w:val="24"/>
                <w:szCs w:val="24"/>
              </w:rPr>
              <w:t>с даты опубликования</w:t>
            </w:r>
            <w:proofErr w:type="gramEnd"/>
            <w:r w:rsidRPr="00125DC0">
              <w:rPr>
                <w:sz w:val="24"/>
                <w:szCs w:val="24"/>
              </w:rPr>
              <w:t xml:space="preserve"> извещения о проведении </w:t>
            </w:r>
            <w:r w:rsidR="00125DC0" w:rsidRPr="00125DC0">
              <w:rPr>
                <w:sz w:val="24"/>
                <w:szCs w:val="24"/>
              </w:rPr>
              <w:t>Открытого</w:t>
            </w:r>
            <w:r w:rsidRPr="00125DC0">
              <w:rPr>
                <w:sz w:val="24"/>
                <w:szCs w:val="24"/>
              </w:rPr>
              <w:t xml:space="preserve"> конкурса и до </w:t>
            </w:r>
            <w:r w:rsidRPr="009A22C2">
              <w:rPr>
                <w:sz w:val="24"/>
                <w:szCs w:val="24"/>
                <w:highlight w:val="yellow"/>
              </w:rPr>
              <w:t>«</w:t>
            </w:r>
            <w:r w:rsidR="006A3A29" w:rsidRPr="009A22C2">
              <w:rPr>
                <w:sz w:val="24"/>
                <w:szCs w:val="24"/>
                <w:highlight w:val="yellow"/>
              </w:rPr>
              <w:t xml:space="preserve"> </w:t>
            </w:r>
            <w:r w:rsidR="009A22C2" w:rsidRPr="009A22C2">
              <w:rPr>
                <w:sz w:val="24"/>
                <w:szCs w:val="24"/>
                <w:highlight w:val="yellow"/>
              </w:rPr>
              <w:t>14</w:t>
            </w:r>
            <w:r w:rsidR="005E20F9" w:rsidRPr="009A22C2">
              <w:rPr>
                <w:sz w:val="24"/>
                <w:szCs w:val="24"/>
                <w:highlight w:val="yellow"/>
              </w:rPr>
              <w:t xml:space="preserve"> </w:t>
            </w:r>
            <w:r w:rsidRPr="009A22C2">
              <w:rPr>
                <w:sz w:val="24"/>
                <w:szCs w:val="24"/>
                <w:highlight w:val="yellow"/>
              </w:rPr>
              <w:t xml:space="preserve">» </w:t>
            </w:r>
            <w:r w:rsidR="009A22C2" w:rsidRPr="009A22C2">
              <w:rPr>
                <w:sz w:val="24"/>
                <w:szCs w:val="24"/>
                <w:highlight w:val="yellow"/>
              </w:rPr>
              <w:t>мая</w:t>
            </w:r>
            <w:r w:rsidR="005E20F9" w:rsidRPr="009A22C2">
              <w:rPr>
                <w:sz w:val="24"/>
                <w:szCs w:val="24"/>
                <w:highlight w:val="yellow"/>
              </w:rPr>
              <w:t xml:space="preserve"> </w:t>
            </w:r>
            <w:r w:rsidR="006A3A29" w:rsidRPr="009A22C2">
              <w:rPr>
                <w:sz w:val="24"/>
                <w:szCs w:val="24"/>
                <w:highlight w:val="yellow"/>
              </w:rPr>
              <w:t xml:space="preserve"> 2019</w:t>
            </w:r>
            <w:r w:rsidRPr="009A22C2">
              <w:rPr>
                <w:sz w:val="24"/>
                <w:szCs w:val="24"/>
                <w:highlight w:val="yellow"/>
              </w:rPr>
              <w:t xml:space="preserve"> г.</w:t>
            </w:r>
          </w:p>
        </w:tc>
      </w:tr>
      <w:tr w:rsidR="000A679F" w:rsidRPr="00125DC0" w:rsidTr="00E55FB5">
        <w:tc>
          <w:tcPr>
            <w:tcW w:w="534" w:type="dxa"/>
          </w:tcPr>
          <w:p w:rsidR="000A679F" w:rsidRPr="00125DC0" w:rsidRDefault="00535228" w:rsidP="00736D40">
            <w:pPr>
              <w:pStyle w:val="19"/>
              <w:ind w:firstLine="0"/>
              <w:rPr>
                <w:b/>
                <w:sz w:val="24"/>
                <w:szCs w:val="24"/>
              </w:rPr>
            </w:pPr>
            <w:r w:rsidRPr="00125DC0">
              <w:rPr>
                <w:b/>
                <w:sz w:val="24"/>
                <w:szCs w:val="24"/>
              </w:rPr>
              <w:t>7.</w:t>
            </w:r>
          </w:p>
        </w:tc>
        <w:tc>
          <w:tcPr>
            <w:tcW w:w="1974" w:type="dxa"/>
          </w:tcPr>
          <w:p w:rsidR="000A679F" w:rsidRPr="00125DC0" w:rsidRDefault="006A3A29" w:rsidP="003D2759">
            <w:pPr>
              <w:pStyle w:val="Default"/>
              <w:rPr>
                <w:b/>
                <w:color w:val="auto"/>
              </w:rPr>
            </w:pPr>
            <w:r w:rsidRPr="00125DC0">
              <w:rPr>
                <w:b/>
                <w:color w:val="auto"/>
              </w:rPr>
              <w:t>Место, дата и время открытия доступа к Заявкам</w:t>
            </w:r>
          </w:p>
        </w:tc>
        <w:tc>
          <w:tcPr>
            <w:tcW w:w="7440" w:type="dxa"/>
          </w:tcPr>
          <w:p w:rsidR="007632C5" w:rsidRPr="00125DC0" w:rsidRDefault="006A3A29" w:rsidP="009A22C2">
            <w:pPr>
              <w:pStyle w:val="19"/>
              <w:ind w:firstLine="0"/>
              <w:rPr>
                <w:i/>
                <w:sz w:val="24"/>
                <w:szCs w:val="24"/>
              </w:rPr>
            </w:pPr>
            <w:r w:rsidRPr="00125DC0">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9A22C2">
              <w:rPr>
                <w:sz w:val="24"/>
                <w:szCs w:val="24"/>
                <w:highlight w:val="yellow"/>
              </w:rPr>
              <w:t>«14</w:t>
            </w:r>
            <w:r w:rsidRPr="00125DC0">
              <w:rPr>
                <w:sz w:val="24"/>
                <w:szCs w:val="24"/>
                <w:highlight w:val="yellow"/>
              </w:rPr>
              <w:t xml:space="preserve">» </w:t>
            </w:r>
            <w:r w:rsidR="009A22C2">
              <w:rPr>
                <w:sz w:val="24"/>
                <w:szCs w:val="24"/>
                <w:highlight w:val="yellow"/>
              </w:rPr>
              <w:t>мая</w:t>
            </w:r>
            <w:r w:rsidRPr="00125DC0">
              <w:rPr>
                <w:sz w:val="24"/>
                <w:szCs w:val="24"/>
                <w:highlight w:val="yellow"/>
              </w:rPr>
              <w:t xml:space="preserve"> 2019 г.</w:t>
            </w:r>
            <w:r w:rsidRPr="00125DC0">
              <w:rPr>
                <w:sz w:val="24"/>
                <w:szCs w:val="24"/>
              </w:rPr>
              <w:t xml:space="preserve"> </w:t>
            </w:r>
            <w:r w:rsidR="009A22C2">
              <w:rPr>
                <w:sz w:val="24"/>
                <w:szCs w:val="24"/>
              </w:rPr>
              <w:t>100</w:t>
            </w:r>
            <w:r w:rsidRPr="00125DC0">
              <w:rPr>
                <w:sz w:val="24"/>
                <w:szCs w:val="24"/>
              </w:rPr>
              <w:t xml:space="preserve"> часов 00 минут местного времени.</w:t>
            </w:r>
          </w:p>
        </w:tc>
      </w:tr>
      <w:tr w:rsidR="003E2C12" w:rsidRPr="00125DC0" w:rsidTr="00E55FB5">
        <w:tc>
          <w:tcPr>
            <w:tcW w:w="534" w:type="dxa"/>
          </w:tcPr>
          <w:p w:rsidR="003E2C12" w:rsidRPr="00125DC0" w:rsidRDefault="00F86FAA" w:rsidP="00804946">
            <w:pPr>
              <w:pStyle w:val="19"/>
              <w:ind w:firstLine="0"/>
              <w:rPr>
                <w:b/>
                <w:sz w:val="24"/>
                <w:szCs w:val="24"/>
              </w:rPr>
            </w:pPr>
            <w:r w:rsidRPr="00125DC0">
              <w:rPr>
                <w:b/>
                <w:sz w:val="24"/>
                <w:szCs w:val="24"/>
              </w:rPr>
              <w:t xml:space="preserve">8. </w:t>
            </w:r>
          </w:p>
        </w:tc>
        <w:tc>
          <w:tcPr>
            <w:tcW w:w="1974" w:type="dxa"/>
          </w:tcPr>
          <w:p w:rsidR="003E2C12" w:rsidRPr="00125DC0" w:rsidRDefault="00135004" w:rsidP="00F06609">
            <w:pPr>
              <w:pStyle w:val="Default"/>
              <w:rPr>
                <w:b/>
                <w:color w:val="auto"/>
              </w:rPr>
            </w:pPr>
            <w:r w:rsidRPr="00125DC0">
              <w:rPr>
                <w:b/>
                <w:color w:val="auto"/>
              </w:rPr>
              <w:t>Рассмотрение оценка и сопоставление Заявок</w:t>
            </w:r>
          </w:p>
        </w:tc>
        <w:tc>
          <w:tcPr>
            <w:tcW w:w="7440" w:type="dxa"/>
          </w:tcPr>
          <w:p w:rsidR="006A3A29" w:rsidRPr="00125DC0" w:rsidRDefault="006A3A29" w:rsidP="006A3A29">
            <w:pPr>
              <w:pStyle w:val="19"/>
              <w:ind w:firstLine="0"/>
              <w:rPr>
                <w:sz w:val="24"/>
                <w:szCs w:val="24"/>
              </w:rPr>
            </w:pPr>
            <w:r w:rsidRPr="00125DC0">
              <w:rPr>
                <w:sz w:val="24"/>
                <w:szCs w:val="24"/>
              </w:rPr>
              <w:t xml:space="preserve">Рассмотрение, оценка и сопоставление первых частей заявок  осуществляется </w:t>
            </w:r>
            <w:r w:rsidR="009A22C2" w:rsidRPr="009A22C2">
              <w:rPr>
                <w:sz w:val="24"/>
                <w:szCs w:val="24"/>
                <w:highlight w:val="yellow"/>
              </w:rPr>
              <w:t>«20</w:t>
            </w:r>
            <w:r w:rsidRPr="009A22C2">
              <w:rPr>
                <w:sz w:val="24"/>
                <w:szCs w:val="24"/>
                <w:highlight w:val="yellow"/>
              </w:rPr>
              <w:t xml:space="preserve">» </w:t>
            </w:r>
            <w:r w:rsidR="009A22C2" w:rsidRPr="009A22C2">
              <w:rPr>
                <w:sz w:val="24"/>
                <w:szCs w:val="24"/>
                <w:highlight w:val="yellow"/>
              </w:rPr>
              <w:t>мая</w:t>
            </w:r>
            <w:r w:rsidRPr="009A22C2">
              <w:rPr>
                <w:sz w:val="24"/>
                <w:szCs w:val="24"/>
                <w:highlight w:val="yellow"/>
              </w:rPr>
              <w:t xml:space="preserve"> 2019 г. </w:t>
            </w:r>
            <w:r w:rsidR="009A22C2" w:rsidRPr="009A22C2">
              <w:rPr>
                <w:sz w:val="24"/>
                <w:szCs w:val="24"/>
                <w:highlight w:val="yellow"/>
              </w:rPr>
              <w:t>10</w:t>
            </w:r>
            <w:r w:rsidRPr="009A22C2">
              <w:rPr>
                <w:sz w:val="24"/>
                <w:szCs w:val="24"/>
                <w:highlight w:val="yellow"/>
              </w:rPr>
              <w:t xml:space="preserve"> часов 00 минут</w:t>
            </w:r>
            <w:r w:rsidRPr="00125DC0">
              <w:rPr>
                <w:sz w:val="24"/>
                <w:szCs w:val="24"/>
              </w:rPr>
              <w:t xml:space="preserve"> местного времени по адресу, указанному в пункте 2 Информационной карты.</w:t>
            </w:r>
          </w:p>
          <w:p w:rsidR="006A3A29" w:rsidRPr="00125DC0" w:rsidRDefault="006A3A29" w:rsidP="006A3A29">
            <w:pPr>
              <w:pStyle w:val="19"/>
              <w:ind w:firstLine="0"/>
              <w:rPr>
                <w:sz w:val="24"/>
                <w:szCs w:val="24"/>
              </w:rPr>
            </w:pPr>
            <w:r w:rsidRPr="00125DC0">
              <w:rPr>
                <w:sz w:val="24"/>
                <w:szCs w:val="24"/>
              </w:rPr>
              <w:t xml:space="preserve">Рассмотрение, оценка и сопоставление вторых частей заявок  осуществляется </w:t>
            </w:r>
            <w:r w:rsidR="009A22C2" w:rsidRPr="009A22C2">
              <w:rPr>
                <w:sz w:val="24"/>
                <w:szCs w:val="24"/>
                <w:highlight w:val="yellow"/>
              </w:rPr>
              <w:t>«24</w:t>
            </w:r>
            <w:r w:rsidRPr="009A22C2">
              <w:rPr>
                <w:sz w:val="24"/>
                <w:szCs w:val="24"/>
                <w:highlight w:val="yellow"/>
              </w:rPr>
              <w:t xml:space="preserve">» </w:t>
            </w:r>
            <w:r w:rsidR="009A22C2" w:rsidRPr="009A22C2">
              <w:rPr>
                <w:sz w:val="24"/>
                <w:szCs w:val="24"/>
                <w:highlight w:val="yellow"/>
              </w:rPr>
              <w:t>мая</w:t>
            </w:r>
            <w:r w:rsidRPr="009A22C2">
              <w:rPr>
                <w:sz w:val="24"/>
                <w:szCs w:val="24"/>
                <w:highlight w:val="yellow"/>
              </w:rPr>
              <w:t xml:space="preserve"> 2019 г. </w:t>
            </w:r>
            <w:r w:rsidR="009A22C2" w:rsidRPr="009A22C2">
              <w:rPr>
                <w:sz w:val="24"/>
                <w:szCs w:val="24"/>
                <w:highlight w:val="yellow"/>
              </w:rPr>
              <w:t>10</w:t>
            </w:r>
            <w:r w:rsidRPr="009A22C2">
              <w:rPr>
                <w:sz w:val="24"/>
                <w:szCs w:val="24"/>
                <w:highlight w:val="yellow"/>
              </w:rPr>
              <w:t xml:space="preserve"> часов 00 минут</w:t>
            </w:r>
            <w:r w:rsidRPr="00125DC0">
              <w:rPr>
                <w:sz w:val="24"/>
                <w:szCs w:val="24"/>
              </w:rPr>
              <w:t xml:space="preserve"> местного времени по адресу, указанному в пункте 2 Информационной карты. </w:t>
            </w:r>
          </w:p>
          <w:p w:rsidR="007632C5" w:rsidRPr="00125DC0" w:rsidRDefault="006A3A29" w:rsidP="006A3A29">
            <w:pPr>
              <w:pStyle w:val="19"/>
              <w:ind w:firstLine="0"/>
              <w:rPr>
                <w:sz w:val="24"/>
                <w:szCs w:val="24"/>
                <w:highlight w:val="cyan"/>
              </w:rPr>
            </w:pPr>
            <w:r w:rsidRPr="00125DC0">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A15F83" w:rsidRPr="00125DC0" w:rsidTr="00E55FB5">
        <w:tc>
          <w:tcPr>
            <w:tcW w:w="534" w:type="dxa"/>
          </w:tcPr>
          <w:p w:rsidR="00A15F83" w:rsidRPr="00125DC0" w:rsidRDefault="00A15F83" w:rsidP="00A15F83">
            <w:pPr>
              <w:pStyle w:val="19"/>
              <w:ind w:firstLine="0"/>
              <w:rPr>
                <w:b/>
                <w:sz w:val="24"/>
                <w:szCs w:val="24"/>
              </w:rPr>
            </w:pPr>
            <w:r w:rsidRPr="00125DC0">
              <w:rPr>
                <w:b/>
                <w:sz w:val="24"/>
                <w:szCs w:val="24"/>
              </w:rPr>
              <w:t>9.</w:t>
            </w:r>
          </w:p>
        </w:tc>
        <w:tc>
          <w:tcPr>
            <w:tcW w:w="1974" w:type="dxa"/>
          </w:tcPr>
          <w:p w:rsidR="00A15F83" w:rsidRPr="00125DC0" w:rsidRDefault="00A15F83" w:rsidP="00A15F83">
            <w:pPr>
              <w:pStyle w:val="Default"/>
              <w:rPr>
                <w:b/>
                <w:color w:val="auto"/>
              </w:rPr>
            </w:pPr>
            <w:r w:rsidRPr="00125DC0">
              <w:rPr>
                <w:b/>
                <w:color w:val="auto"/>
              </w:rPr>
              <w:t>Конкурсная комиссия</w:t>
            </w:r>
          </w:p>
        </w:tc>
        <w:tc>
          <w:tcPr>
            <w:tcW w:w="7440" w:type="dxa"/>
          </w:tcPr>
          <w:p w:rsidR="006A3A29" w:rsidRPr="00125DC0" w:rsidRDefault="006A3A29" w:rsidP="006A3A29">
            <w:pPr>
              <w:pStyle w:val="19"/>
              <w:ind w:firstLine="0"/>
              <w:rPr>
                <w:sz w:val="24"/>
                <w:szCs w:val="24"/>
              </w:rPr>
            </w:pPr>
            <w:r w:rsidRPr="00125DC0">
              <w:rPr>
                <w:sz w:val="24"/>
                <w:szCs w:val="24"/>
              </w:rPr>
              <w:t>Проведение конкурентной закупки и принятие решений об итогах и выборе победител</w:t>
            </w:r>
            <w:proofErr w:type="gramStart"/>
            <w:r w:rsidRPr="00125DC0">
              <w:rPr>
                <w:sz w:val="24"/>
                <w:szCs w:val="24"/>
              </w:rPr>
              <w:t>я(</w:t>
            </w:r>
            <w:proofErr w:type="gramEnd"/>
            <w:r w:rsidRPr="00125DC0">
              <w:rPr>
                <w:sz w:val="24"/>
                <w:szCs w:val="24"/>
              </w:rPr>
              <w:t xml:space="preserve">-ей) </w:t>
            </w:r>
            <w:r w:rsidR="006B0859">
              <w:rPr>
                <w:sz w:val="24"/>
                <w:szCs w:val="24"/>
              </w:rPr>
              <w:t>Открытого конкурса</w:t>
            </w:r>
            <w:r w:rsidRPr="00125DC0">
              <w:rPr>
                <w:sz w:val="24"/>
                <w:szCs w:val="24"/>
              </w:rPr>
              <w:t xml:space="preserve"> принимается комиссией по осуществлению закупок (далее - Конкурсной комиссией) коллегиальным органом сформированным в </w:t>
            </w:r>
            <w:r w:rsidRPr="00125DC0">
              <w:rPr>
                <w:sz w:val="24"/>
                <w:szCs w:val="24"/>
              </w:rPr>
              <w:br/>
              <w:t>ПАО «</w:t>
            </w:r>
            <w:proofErr w:type="spellStart"/>
            <w:r w:rsidRPr="00125DC0">
              <w:rPr>
                <w:sz w:val="24"/>
                <w:szCs w:val="24"/>
              </w:rPr>
              <w:t>ТрансКонтейнер</w:t>
            </w:r>
            <w:proofErr w:type="spellEnd"/>
            <w:r w:rsidRPr="00125DC0">
              <w:rPr>
                <w:sz w:val="24"/>
                <w:szCs w:val="24"/>
              </w:rPr>
              <w:t xml:space="preserve">» </w:t>
            </w:r>
          </w:p>
          <w:p w:rsidR="007632C5" w:rsidRPr="00125DC0" w:rsidRDefault="006A3A29" w:rsidP="006A3A29">
            <w:pPr>
              <w:pStyle w:val="19"/>
              <w:ind w:firstLine="0"/>
              <w:rPr>
                <w:sz w:val="24"/>
                <w:szCs w:val="24"/>
                <w:highlight w:val="cyan"/>
              </w:rPr>
            </w:pPr>
            <w:r w:rsidRPr="00125DC0">
              <w:rPr>
                <w:sz w:val="24"/>
                <w:szCs w:val="24"/>
              </w:rPr>
              <w:t>Адрес: Российская Федерация, 125047, Москва, Оружейный переулок, д.19.</w:t>
            </w:r>
          </w:p>
        </w:tc>
      </w:tr>
      <w:tr w:rsidR="003E2C12" w:rsidRPr="00125DC0" w:rsidTr="00E55FB5">
        <w:tc>
          <w:tcPr>
            <w:tcW w:w="534" w:type="dxa"/>
          </w:tcPr>
          <w:p w:rsidR="003E2C12" w:rsidRPr="00125DC0" w:rsidRDefault="009830CC" w:rsidP="00804946">
            <w:pPr>
              <w:pStyle w:val="19"/>
              <w:ind w:firstLine="0"/>
              <w:rPr>
                <w:b/>
                <w:sz w:val="24"/>
                <w:szCs w:val="24"/>
              </w:rPr>
            </w:pPr>
            <w:r w:rsidRPr="00125DC0">
              <w:rPr>
                <w:b/>
                <w:sz w:val="24"/>
                <w:szCs w:val="24"/>
              </w:rPr>
              <w:t>10.</w:t>
            </w:r>
          </w:p>
        </w:tc>
        <w:tc>
          <w:tcPr>
            <w:tcW w:w="1974" w:type="dxa"/>
          </w:tcPr>
          <w:p w:rsidR="003E2C12" w:rsidRPr="00125DC0" w:rsidRDefault="009830CC" w:rsidP="008035D3">
            <w:pPr>
              <w:pStyle w:val="Default"/>
              <w:rPr>
                <w:b/>
                <w:color w:val="auto"/>
              </w:rPr>
            </w:pPr>
            <w:r w:rsidRPr="00125DC0">
              <w:rPr>
                <w:b/>
                <w:color w:val="auto"/>
              </w:rPr>
              <w:t>Подведение итогов</w:t>
            </w:r>
          </w:p>
        </w:tc>
        <w:tc>
          <w:tcPr>
            <w:tcW w:w="7440" w:type="dxa"/>
          </w:tcPr>
          <w:p w:rsidR="007632C5" w:rsidRPr="00125DC0" w:rsidRDefault="004A63E0" w:rsidP="009A22C2">
            <w:pPr>
              <w:pStyle w:val="19"/>
              <w:ind w:firstLine="0"/>
              <w:rPr>
                <w:sz w:val="24"/>
                <w:szCs w:val="24"/>
              </w:rPr>
            </w:pPr>
            <w:r w:rsidRPr="00125DC0">
              <w:rPr>
                <w:sz w:val="24"/>
                <w:szCs w:val="24"/>
              </w:rPr>
              <w:t xml:space="preserve">Подведение итогов состоится не позднее </w:t>
            </w:r>
            <w:bookmarkStart w:id="24" w:name="OLE_LINK14"/>
            <w:bookmarkStart w:id="25" w:name="OLE_LINK15"/>
            <w:bookmarkStart w:id="26" w:name="OLE_LINK28"/>
            <w:r w:rsidRPr="00125DC0">
              <w:rPr>
                <w:sz w:val="24"/>
                <w:szCs w:val="24"/>
                <w:highlight w:val="yellow"/>
              </w:rPr>
              <w:t>«</w:t>
            </w:r>
            <w:r w:rsidR="005B70F3" w:rsidRPr="00125DC0">
              <w:rPr>
                <w:sz w:val="24"/>
                <w:szCs w:val="24"/>
                <w:highlight w:val="yellow"/>
              </w:rPr>
              <w:t xml:space="preserve"> </w:t>
            </w:r>
            <w:r w:rsidR="009A22C2">
              <w:rPr>
                <w:sz w:val="24"/>
                <w:szCs w:val="24"/>
                <w:highlight w:val="yellow"/>
              </w:rPr>
              <w:t>30</w:t>
            </w:r>
            <w:r w:rsidR="005B70F3" w:rsidRPr="00125DC0">
              <w:rPr>
                <w:sz w:val="24"/>
                <w:szCs w:val="24"/>
                <w:highlight w:val="yellow"/>
              </w:rPr>
              <w:t xml:space="preserve"> </w:t>
            </w:r>
            <w:r w:rsidRPr="00125DC0">
              <w:rPr>
                <w:sz w:val="24"/>
                <w:szCs w:val="24"/>
                <w:highlight w:val="yellow"/>
              </w:rPr>
              <w:t xml:space="preserve">» </w:t>
            </w:r>
            <w:r w:rsidR="009A22C2">
              <w:rPr>
                <w:sz w:val="24"/>
                <w:szCs w:val="24"/>
                <w:highlight w:val="yellow"/>
              </w:rPr>
              <w:t xml:space="preserve">мая </w:t>
            </w:r>
            <w:r w:rsidR="005E64FE" w:rsidRPr="00125DC0">
              <w:rPr>
                <w:sz w:val="24"/>
                <w:szCs w:val="24"/>
                <w:highlight w:val="yellow"/>
              </w:rPr>
              <w:t>2019</w:t>
            </w:r>
            <w:r w:rsidRPr="00125DC0">
              <w:rPr>
                <w:sz w:val="24"/>
                <w:szCs w:val="24"/>
                <w:highlight w:val="yellow"/>
              </w:rPr>
              <w:t>г.</w:t>
            </w:r>
            <w:bookmarkEnd w:id="24"/>
            <w:bookmarkEnd w:id="25"/>
            <w:bookmarkEnd w:id="26"/>
            <w:r w:rsidRPr="00125DC0">
              <w:rPr>
                <w:sz w:val="24"/>
                <w:szCs w:val="24"/>
              </w:rPr>
              <w:t xml:space="preserve"> местного времени по адресу, указанному в пункте 9 Информационной карты.</w:t>
            </w:r>
          </w:p>
        </w:tc>
      </w:tr>
      <w:tr w:rsidR="00A15F83" w:rsidRPr="00125DC0" w:rsidTr="00E55FB5">
        <w:tc>
          <w:tcPr>
            <w:tcW w:w="534" w:type="dxa"/>
          </w:tcPr>
          <w:p w:rsidR="00A15F83" w:rsidRPr="00125DC0" w:rsidRDefault="00A15F83" w:rsidP="00A15F83">
            <w:pPr>
              <w:pStyle w:val="19"/>
              <w:ind w:firstLine="0"/>
              <w:rPr>
                <w:b/>
                <w:sz w:val="24"/>
                <w:szCs w:val="24"/>
              </w:rPr>
            </w:pPr>
            <w:r w:rsidRPr="00125DC0">
              <w:rPr>
                <w:b/>
                <w:sz w:val="24"/>
                <w:szCs w:val="24"/>
              </w:rPr>
              <w:t>11.</w:t>
            </w:r>
          </w:p>
        </w:tc>
        <w:tc>
          <w:tcPr>
            <w:tcW w:w="1974" w:type="dxa"/>
          </w:tcPr>
          <w:p w:rsidR="00A15F83" w:rsidRPr="00125DC0" w:rsidRDefault="006A3A29" w:rsidP="00A15F83">
            <w:pPr>
              <w:pStyle w:val="Default"/>
              <w:rPr>
                <w:b/>
                <w:color w:val="auto"/>
              </w:rPr>
            </w:pPr>
            <w:r w:rsidRPr="00125DC0">
              <w:rPr>
                <w:b/>
                <w:color w:val="auto"/>
              </w:rPr>
              <w:t>Форма, сроки и порядок оплаты за поставку товара, выполнение работ, оказание услуг</w:t>
            </w:r>
          </w:p>
        </w:tc>
        <w:tc>
          <w:tcPr>
            <w:tcW w:w="7440" w:type="dxa"/>
          </w:tcPr>
          <w:p w:rsidR="006A3A29" w:rsidRPr="00125DC0" w:rsidRDefault="006A3A29" w:rsidP="006A3A29">
            <w:pPr>
              <w:pStyle w:val="19"/>
              <w:ind w:firstLine="397"/>
              <w:rPr>
                <w:sz w:val="24"/>
                <w:szCs w:val="24"/>
              </w:rPr>
            </w:pPr>
            <w:proofErr w:type="gramStart"/>
            <w:r w:rsidRPr="00125DC0">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sidRPr="00125DC0">
              <w:rPr>
                <w:sz w:val="24"/>
                <w:szCs w:val="24"/>
              </w:rPr>
              <w:t xml:space="preserve"> средств формы ОС-3.</w:t>
            </w:r>
          </w:p>
          <w:p w:rsidR="006A3A29" w:rsidRPr="00125DC0" w:rsidRDefault="006A3A29" w:rsidP="006A3A29">
            <w:pPr>
              <w:jc w:val="both"/>
            </w:pPr>
            <w:r w:rsidRPr="00125DC0">
              <w:t>Оплата работ производится по безналичному расчету.</w:t>
            </w:r>
          </w:p>
          <w:p w:rsidR="007632C5" w:rsidRPr="00125DC0" w:rsidRDefault="005E64FE" w:rsidP="006A3A29">
            <w:pPr>
              <w:jc w:val="both"/>
              <w:rPr>
                <w:b/>
              </w:rPr>
            </w:pPr>
            <w:r w:rsidRPr="00125DC0">
              <w:rPr>
                <w:rStyle w:val="FontStyle12"/>
                <w:rFonts w:ascii="Times New Roman" w:hAnsi="Times New Roman" w:cs="Times New Roman"/>
                <w:b/>
                <w:sz w:val="24"/>
                <w:szCs w:val="24"/>
              </w:rPr>
              <w:t>Авансирование не</w:t>
            </w:r>
            <w:r w:rsidRPr="00125DC0">
              <w:rPr>
                <w:b/>
              </w:rPr>
              <w:t xml:space="preserve"> предусмотрено. </w:t>
            </w:r>
          </w:p>
        </w:tc>
      </w:tr>
      <w:tr w:rsidR="007D6548" w:rsidRPr="00125DC0" w:rsidTr="00E55FB5">
        <w:tc>
          <w:tcPr>
            <w:tcW w:w="534" w:type="dxa"/>
          </w:tcPr>
          <w:p w:rsidR="007D6548" w:rsidRPr="00125DC0" w:rsidRDefault="009830CC" w:rsidP="00804946">
            <w:pPr>
              <w:pStyle w:val="19"/>
              <w:ind w:firstLine="0"/>
              <w:rPr>
                <w:b/>
                <w:sz w:val="24"/>
                <w:szCs w:val="24"/>
              </w:rPr>
            </w:pPr>
            <w:r w:rsidRPr="00125DC0">
              <w:rPr>
                <w:b/>
                <w:sz w:val="24"/>
                <w:szCs w:val="24"/>
              </w:rPr>
              <w:t>12.</w:t>
            </w:r>
          </w:p>
        </w:tc>
        <w:tc>
          <w:tcPr>
            <w:tcW w:w="1974" w:type="dxa"/>
          </w:tcPr>
          <w:p w:rsidR="007D6548" w:rsidRPr="00125DC0" w:rsidRDefault="007D6548">
            <w:pPr>
              <w:pStyle w:val="Default"/>
              <w:rPr>
                <w:b/>
                <w:color w:val="auto"/>
              </w:rPr>
            </w:pPr>
            <w:r w:rsidRPr="00125DC0">
              <w:rPr>
                <w:b/>
                <w:color w:val="auto"/>
              </w:rPr>
              <w:t xml:space="preserve">Количество лотов </w:t>
            </w:r>
          </w:p>
        </w:tc>
        <w:tc>
          <w:tcPr>
            <w:tcW w:w="7440" w:type="dxa"/>
          </w:tcPr>
          <w:p w:rsidR="007632C5" w:rsidRPr="00125DC0" w:rsidRDefault="004A63E0">
            <w:pPr>
              <w:pStyle w:val="19"/>
              <w:ind w:firstLine="0"/>
              <w:rPr>
                <w:b/>
                <w:sz w:val="24"/>
                <w:szCs w:val="24"/>
              </w:rPr>
            </w:pPr>
            <w:proofErr w:type="spellStart"/>
            <w:r w:rsidRPr="00125DC0">
              <w:rPr>
                <w:sz w:val="24"/>
                <w:szCs w:val="24"/>
                <w:lang w:val="en-US"/>
              </w:rPr>
              <w:t>один</w:t>
            </w:r>
            <w:proofErr w:type="spellEnd"/>
            <w:r w:rsidRPr="00125DC0">
              <w:rPr>
                <w:sz w:val="24"/>
                <w:szCs w:val="24"/>
                <w:lang w:val="en-US"/>
              </w:rPr>
              <w:t xml:space="preserve"> </w:t>
            </w:r>
            <w:proofErr w:type="spellStart"/>
            <w:r w:rsidRPr="00125DC0">
              <w:rPr>
                <w:sz w:val="24"/>
                <w:szCs w:val="24"/>
                <w:lang w:val="en-US"/>
              </w:rPr>
              <w:t>лот</w:t>
            </w:r>
            <w:proofErr w:type="spellEnd"/>
          </w:p>
        </w:tc>
      </w:tr>
      <w:tr w:rsidR="00A15F83" w:rsidRPr="00125DC0" w:rsidTr="00E55FB5">
        <w:tc>
          <w:tcPr>
            <w:tcW w:w="534" w:type="dxa"/>
          </w:tcPr>
          <w:p w:rsidR="00A15F83" w:rsidRPr="00125DC0" w:rsidRDefault="00A15F83" w:rsidP="00A15F83">
            <w:pPr>
              <w:pStyle w:val="19"/>
              <w:ind w:firstLine="0"/>
              <w:rPr>
                <w:b/>
                <w:sz w:val="24"/>
                <w:szCs w:val="24"/>
              </w:rPr>
            </w:pPr>
            <w:r w:rsidRPr="00125DC0">
              <w:rPr>
                <w:b/>
                <w:sz w:val="24"/>
                <w:szCs w:val="24"/>
              </w:rPr>
              <w:t>13.</w:t>
            </w:r>
          </w:p>
        </w:tc>
        <w:tc>
          <w:tcPr>
            <w:tcW w:w="1974" w:type="dxa"/>
          </w:tcPr>
          <w:p w:rsidR="00A15F83" w:rsidRPr="00125DC0" w:rsidRDefault="006A3A29" w:rsidP="00A15F83">
            <w:pPr>
              <w:pStyle w:val="Default"/>
              <w:rPr>
                <w:b/>
                <w:color w:val="auto"/>
              </w:rPr>
            </w:pPr>
            <w:r w:rsidRPr="00125DC0">
              <w:rPr>
                <w:b/>
                <w:color w:val="auto"/>
              </w:rPr>
              <w:t xml:space="preserve">Срок (период), условия и место </w:t>
            </w:r>
            <w:r w:rsidRPr="00125DC0">
              <w:rPr>
                <w:b/>
              </w:rPr>
              <w:t xml:space="preserve">поставки товаров, </w:t>
            </w:r>
            <w:r w:rsidRPr="00125DC0">
              <w:rPr>
                <w:b/>
                <w:color w:val="auto"/>
              </w:rPr>
              <w:t xml:space="preserve">выполнения </w:t>
            </w:r>
            <w:r w:rsidRPr="00125DC0">
              <w:rPr>
                <w:b/>
              </w:rPr>
              <w:t>работ, оказания услуг</w:t>
            </w:r>
          </w:p>
        </w:tc>
        <w:tc>
          <w:tcPr>
            <w:tcW w:w="7440" w:type="dxa"/>
          </w:tcPr>
          <w:p w:rsidR="00A15F83" w:rsidRPr="00125DC0" w:rsidRDefault="004A63E0" w:rsidP="00A15F83">
            <w:pPr>
              <w:pStyle w:val="Default"/>
              <w:jc w:val="both"/>
              <w:rPr>
                <w:color w:val="auto"/>
              </w:rPr>
            </w:pPr>
            <w:r w:rsidRPr="00125DC0">
              <w:rPr>
                <w:b/>
                <w:bCs/>
                <w:color w:val="auto"/>
              </w:rPr>
              <w:t xml:space="preserve">Срок </w:t>
            </w:r>
            <w:r w:rsidR="00BB6B34" w:rsidRPr="00125DC0">
              <w:rPr>
                <w:b/>
                <w:color w:val="auto"/>
              </w:rPr>
              <w:t>выполнения работ</w:t>
            </w:r>
            <w:r w:rsidRPr="00125DC0">
              <w:rPr>
                <w:b/>
                <w:bCs/>
                <w:color w:val="auto"/>
              </w:rPr>
              <w:t xml:space="preserve">: </w:t>
            </w:r>
            <w:r w:rsidR="006A3A29" w:rsidRPr="00125DC0">
              <w:t xml:space="preserve">Срок выполнения работ не более 45 (сорока пяти) календарных дней </w:t>
            </w:r>
            <w:proofErr w:type="gramStart"/>
            <w:r w:rsidR="006A3A29" w:rsidRPr="00125DC0">
              <w:t>с даты подписания</w:t>
            </w:r>
            <w:proofErr w:type="gramEnd"/>
            <w:r w:rsidR="006A3A29" w:rsidRPr="00125DC0">
              <w:t xml:space="preserve"> договора. Сроки выполнения отдельных этапов работ определяются календарным планом, составленным по соответствующей форме приложения к проекту договора.</w:t>
            </w:r>
          </w:p>
          <w:p w:rsidR="00A15F83" w:rsidRPr="00125DC0" w:rsidRDefault="00A15F83" w:rsidP="00A15F83">
            <w:pPr>
              <w:pStyle w:val="Default"/>
              <w:jc w:val="both"/>
              <w:rPr>
                <w:b/>
                <w:color w:val="auto"/>
              </w:rPr>
            </w:pPr>
            <w:r w:rsidRPr="00125DC0">
              <w:rPr>
                <w:b/>
                <w:bCs/>
                <w:color w:val="auto"/>
              </w:rPr>
              <w:t xml:space="preserve">Место </w:t>
            </w:r>
            <w:r w:rsidRPr="00125DC0">
              <w:rPr>
                <w:b/>
                <w:color w:val="auto"/>
              </w:rPr>
              <w:t>выполнения работ</w:t>
            </w:r>
            <w:r w:rsidR="00BB6B34" w:rsidRPr="00125DC0">
              <w:rPr>
                <w:b/>
                <w:color w:val="auto"/>
              </w:rPr>
              <w:t xml:space="preserve">: </w:t>
            </w:r>
            <w:r w:rsidR="00BB6B34" w:rsidRPr="00125DC0">
              <w:rPr>
                <w:rStyle w:val="FontStyle12"/>
                <w:rFonts w:ascii="Times New Roman" w:hAnsi="Times New Roman" w:cs="Times New Roman"/>
                <w:sz w:val="24"/>
                <w:szCs w:val="24"/>
              </w:rPr>
              <w:t>РФ, 399059, Липецкая обл., г</w:t>
            </w:r>
            <w:proofErr w:type="gramStart"/>
            <w:r w:rsidR="00BB6B34" w:rsidRPr="00125DC0">
              <w:rPr>
                <w:rStyle w:val="FontStyle12"/>
                <w:rFonts w:ascii="Times New Roman" w:hAnsi="Times New Roman" w:cs="Times New Roman"/>
                <w:sz w:val="24"/>
                <w:szCs w:val="24"/>
              </w:rPr>
              <w:t>.Г</w:t>
            </w:r>
            <w:proofErr w:type="gramEnd"/>
            <w:r w:rsidR="00BB6B34" w:rsidRPr="00125DC0">
              <w:rPr>
                <w:rStyle w:val="FontStyle12"/>
                <w:rFonts w:ascii="Times New Roman" w:hAnsi="Times New Roman" w:cs="Times New Roman"/>
                <w:sz w:val="24"/>
                <w:szCs w:val="24"/>
              </w:rPr>
              <w:t>рязи, ул. Станционная, дом №1.</w:t>
            </w:r>
          </w:p>
          <w:p w:rsidR="007632C5" w:rsidRPr="00125DC0" w:rsidRDefault="007632C5">
            <w:pPr>
              <w:pStyle w:val="19"/>
              <w:ind w:firstLine="0"/>
              <w:rPr>
                <w:sz w:val="24"/>
                <w:szCs w:val="24"/>
              </w:rPr>
            </w:pPr>
          </w:p>
        </w:tc>
      </w:tr>
      <w:tr w:rsidR="00A15F83" w:rsidRPr="00125DC0" w:rsidTr="00E55FB5">
        <w:tc>
          <w:tcPr>
            <w:tcW w:w="534" w:type="dxa"/>
          </w:tcPr>
          <w:p w:rsidR="00A15F83" w:rsidRPr="00125DC0" w:rsidRDefault="00A15F83" w:rsidP="00A15F83">
            <w:pPr>
              <w:pStyle w:val="19"/>
              <w:ind w:firstLine="0"/>
              <w:rPr>
                <w:b/>
                <w:sz w:val="24"/>
                <w:szCs w:val="24"/>
              </w:rPr>
            </w:pPr>
            <w:r w:rsidRPr="00125DC0">
              <w:rPr>
                <w:b/>
                <w:sz w:val="24"/>
                <w:szCs w:val="24"/>
              </w:rPr>
              <w:t>14.</w:t>
            </w:r>
          </w:p>
        </w:tc>
        <w:tc>
          <w:tcPr>
            <w:tcW w:w="1974" w:type="dxa"/>
          </w:tcPr>
          <w:p w:rsidR="00A15F83" w:rsidRPr="00125DC0" w:rsidRDefault="00A15F83" w:rsidP="00A15F83">
            <w:pPr>
              <w:pStyle w:val="Default"/>
              <w:rPr>
                <w:b/>
                <w:color w:val="auto"/>
              </w:rPr>
            </w:pPr>
            <w:r w:rsidRPr="00125DC0">
              <w:rPr>
                <w:b/>
                <w:color w:val="auto"/>
              </w:rPr>
              <w:t>Состав и количество (объем) товара, работ, услуг</w:t>
            </w:r>
          </w:p>
        </w:tc>
        <w:tc>
          <w:tcPr>
            <w:tcW w:w="7440" w:type="dxa"/>
          </w:tcPr>
          <w:p w:rsidR="007632C5" w:rsidRPr="00125DC0" w:rsidRDefault="007C4F99">
            <w:pPr>
              <w:pStyle w:val="19"/>
              <w:ind w:firstLine="0"/>
              <w:rPr>
                <w:sz w:val="24"/>
                <w:szCs w:val="24"/>
              </w:rPr>
            </w:pPr>
            <w:r w:rsidRPr="00125DC0">
              <w:rPr>
                <w:sz w:val="24"/>
                <w:szCs w:val="24"/>
              </w:rPr>
              <w:t>Состав и объем услуг определен в разделе 4 «Техническое задание» документации о закупке.</w:t>
            </w:r>
          </w:p>
        </w:tc>
      </w:tr>
      <w:tr w:rsidR="00A15F83" w:rsidRPr="00125DC0" w:rsidTr="00E55FB5">
        <w:tc>
          <w:tcPr>
            <w:tcW w:w="534" w:type="dxa"/>
          </w:tcPr>
          <w:p w:rsidR="00A15F83" w:rsidRPr="00125DC0" w:rsidRDefault="00A15F83" w:rsidP="00A15F83">
            <w:pPr>
              <w:pStyle w:val="19"/>
              <w:ind w:firstLine="0"/>
              <w:rPr>
                <w:b/>
                <w:sz w:val="24"/>
                <w:szCs w:val="24"/>
              </w:rPr>
            </w:pPr>
            <w:r w:rsidRPr="00125DC0">
              <w:rPr>
                <w:b/>
                <w:sz w:val="24"/>
                <w:szCs w:val="24"/>
              </w:rPr>
              <w:t>15.</w:t>
            </w:r>
          </w:p>
        </w:tc>
        <w:tc>
          <w:tcPr>
            <w:tcW w:w="1974" w:type="dxa"/>
          </w:tcPr>
          <w:p w:rsidR="00A15F83" w:rsidRPr="00125DC0" w:rsidRDefault="00A15F83" w:rsidP="00A15F83">
            <w:pPr>
              <w:pStyle w:val="Default"/>
              <w:rPr>
                <w:b/>
                <w:color w:val="auto"/>
              </w:rPr>
            </w:pPr>
            <w:r w:rsidRPr="00125DC0">
              <w:rPr>
                <w:b/>
                <w:color w:val="auto"/>
              </w:rPr>
              <w:t xml:space="preserve">Официальный язык </w:t>
            </w:r>
          </w:p>
        </w:tc>
        <w:tc>
          <w:tcPr>
            <w:tcW w:w="7440" w:type="dxa"/>
          </w:tcPr>
          <w:p w:rsidR="007632C5" w:rsidRPr="00125DC0" w:rsidRDefault="007C4F99">
            <w:pPr>
              <w:pStyle w:val="aff"/>
              <w:jc w:val="both"/>
              <w:rPr>
                <w:sz w:val="24"/>
                <w:szCs w:val="24"/>
              </w:rPr>
            </w:pPr>
            <w:r w:rsidRPr="00125DC0">
              <w:rPr>
                <w:sz w:val="24"/>
                <w:szCs w:val="24"/>
              </w:rPr>
              <w:t xml:space="preserve">Русский язык. Вся переписка, связанная с проведением </w:t>
            </w:r>
            <w:r w:rsidR="00125DC0" w:rsidRPr="00125DC0">
              <w:rPr>
                <w:sz w:val="24"/>
                <w:szCs w:val="24"/>
              </w:rPr>
              <w:t>Открытого</w:t>
            </w:r>
            <w:r w:rsidR="00C715E8" w:rsidRPr="00125DC0">
              <w:rPr>
                <w:sz w:val="24"/>
                <w:szCs w:val="24"/>
              </w:rPr>
              <w:t xml:space="preserve"> конкурса</w:t>
            </w:r>
            <w:r w:rsidRPr="00125DC0">
              <w:rPr>
                <w:sz w:val="24"/>
                <w:szCs w:val="24"/>
              </w:rPr>
              <w:t>, ведется преимущественно в электронной форме через ЭТП на русском языке.</w:t>
            </w:r>
          </w:p>
        </w:tc>
      </w:tr>
      <w:tr w:rsidR="00A15F83" w:rsidRPr="00125DC0" w:rsidTr="00E55FB5">
        <w:tc>
          <w:tcPr>
            <w:tcW w:w="534" w:type="dxa"/>
          </w:tcPr>
          <w:p w:rsidR="00A15F83" w:rsidRPr="00125DC0" w:rsidRDefault="00A15F83" w:rsidP="00A15F83">
            <w:pPr>
              <w:pStyle w:val="19"/>
              <w:ind w:firstLine="0"/>
              <w:rPr>
                <w:b/>
                <w:sz w:val="24"/>
                <w:szCs w:val="24"/>
              </w:rPr>
            </w:pPr>
            <w:r w:rsidRPr="00125DC0">
              <w:rPr>
                <w:b/>
                <w:sz w:val="24"/>
                <w:szCs w:val="24"/>
              </w:rPr>
              <w:t>16.</w:t>
            </w:r>
          </w:p>
        </w:tc>
        <w:tc>
          <w:tcPr>
            <w:tcW w:w="1974" w:type="dxa"/>
          </w:tcPr>
          <w:p w:rsidR="00A15F83" w:rsidRPr="00125DC0" w:rsidRDefault="00A15F83" w:rsidP="00A15F83">
            <w:pPr>
              <w:pStyle w:val="Default"/>
              <w:rPr>
                <w:b/>
                <w:color w:val="auto"/>
              </w:rPr>
            </w:pPr>
            <w:r w:rsidRPr="00125DC0">
              <w:rPr>
                <w:b/>
                <w:color w:val="auto"/>
              </w:rPr>
              <w:t xml:space="preserve">Валюта </w:t>
            </w:r>
            <w:r w:rsidR="00125DC0" w:rsidRPr="00125DC0">
              <w:rPr>
                <w:b/>
                <w:color w:val="auto"/>
              </w:rPr>
              <w:t>Открытого</w:t>
            </w:r>
            <w:r w:rsidRPr="00125DC0">
              <w:rPr>
                <w:b/>
                <w:color w:val="auto"/>
              </w:rPr>
              <w:t xml:space="preserve"> конкурса </w:t>
            </w:r>
          </w:p>
        </w:tc>
        <w:tc>
          <w:tcPr>
            <w:tcW w:w="7440" w:type="dxa"/>
          </w:tcPr>
          <w:p w:rsidR="007632C5" w:rsidRPr="00125DC0" w:rsidRDefault="007C4F99">
            <w:pPr>
              <w:pStyle w:val="19"/>
              <w:ind w:firstLine="0"/>
              <w:jc w:val="left"/>
              <w:rPr>
                <w:sz w:val="24"/>
                <w:szCs w:val="24"/>
              </w:rPr>
            </w:pPr>
            <w:r w:rsidRPr="00125DC0">
              <w:rPr>
                <w:sz w:val="24"/>
                <w:szCs w:val="24"/>
              </w:rPr>
              <w:t>Рубли РФ</w:t>
            </w:r>
          </w:p>
        </w:tc>
      </w:tr>
      <w:tr w:rsidR="00A15F83" w:rsidRPr="00125DC0" w:rsidTr="00E55FB5">
        <w:tc>
          <w:tcPr>
            <w:tcW w:w="534" w:type="dxa"/>
          </w:tcPr>
          <w:p w:rsidR="00A15F83" w:rsidRPr="00125DC0" w:rsidRDefault="00A15F83" w:rsidP="00A15F83">
            <w:pPr>
              <w:pStyle w:val="19"/>
              <w:ind w:firstLine="0"/>
              <w:rPr>
                <w:b/>
                <w:sz w:val="24"/>
                <w:szCs w:val="24"/>
              </w:rPr>
            </w:pPr>
            <w:r w:rsidRPr="00125DC0">
              <w:rPr>
                <w:b/>
                <w:sz w:val="24"/>
                <w:szCs w:val="24"/>
              </w:rPr>
              <w:t>17.</w:t>
            </w:r>
          </w:p>
        </w:tc>
        <w:tc>
          <w:tcPr>
            <w:tcW w:w="1974" w:type="dxa"/>
          </w:tcPr>
          <w:p w:rsidR="00A15F83" w:rsidRPr="00125DC0" w:rsidRDefault="007C4F99" w:rsidP="002D7A98">
            <w:pPr>
              <w:pStyle w:val="Default"/>
              <w:rPr>
                <w:b/>
                <w:color w:val="auto"/>
              </w:rPr>
            </w:pPr>
            <w:r w:rsidRPr="00125DC0">
              <w:rPr>
                <w:b/>
                <w:color w:val="auto"/>
              </w:rPr>
              <w:t xml:space="preserve">Обязательные требования, предъявляемые к претендентам и Заявке на участие в </w:t>
            </w:r>
            <w:r w:rsidR="002D7A98" w:rsidRPr="00125DC0">
              <w:rPr>
                <w:b/>
                <w:color w:val="auto"/>
              </w:rPr>
              <w:t>Открытом конкурсе</w:t>
            </w:r>
          </w:p>
        </w:tc>
        <w:tc>
          <w:tcPr>
            <w:tcW w:w="7440" w:type="dxa"/>
          </w:tcPr>
          <w:p w:rsidR="007C4F99" w:rsidRPr="00125DC0" w:rsidRDefault="007C4F99" w:rsidP="007C4F99">
            <w:pPr>
              <w:pStyle w:val="1f0"/>
              <w:numPr>
                <w:ilvl w:val="0"/>
                <w:numId w:val="29"/>
              </w:numPr>
              <w:ind w:left="0" w:firstLine="284"/>
              <w:jc w:val="both"/>
            </w:pPr>
            <w:r w:rsidRPr="00125DC0">
              <w:t>Помимо указанных в пункте 2.1 настоящей документации о закупке требований, к претенденту, участнику предъявляются следующие требования:</w:t>
            </w:r>
          </w:p>
          <w:p w:rsidR="007C4F99" w:rsidRPr="00125DC0" w:rsidRDefault="007C4F99" w:rsidP="007C4F99">
            <w:pPr>
              <w:pStyle w:val="1f0"/>
              <w:numPr>
                <w:ilvl w:val="1"/>
                <w:numId w:val="30"/>
              </w:numPr>
              <w:ind w:left="0" w:firstLine="284"/>
              <w:jc w:val="both"/>
            </w:pPr>
            <w:r w:rsidRPr="00125DC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C4F99" w:rsidRPr="00125DC0" w:rsidRDefault="007C4F99" w:rsidP="007C4F99">
            <w:pPr>
              <w:pStyle w:val="1f0"/>
              <w:numPr>
                <w:ilvl w:val="1"/>
                <w:numId w:val="30"/>
              </w:numPr>
              <w:ind w:left="0" w:firstLine="284"/>
              <w:jc w:val="both"/>
            </w:pPr>
            <w:r w:rsidRPr="00125DC0">
              <w:t>отсутствие за последние три года просроченной задолженности перед ПАО «</w:t>
            </w:r>
            <w:proofErr w:type="spellStart"/>
            <w:r w:rsidRPr="00125DC0">
              <w:t>ТрансКонтейнер</w:t>
            </w:r>
            <w:proofErr w:type="spellEnd"/>
            <w:r w:rsidRPr="00125DC0">
              <w:t>», фактов невыполнения обязательств перед ПАО «</w:t>
            </w:r>
            <w:proofErr w:type="spellStart"/>
            <w:r w:rsidRPr="00125DC0">
              <w:t>ТрансКонтейнер</w:t>
            </w:r>
            <w:proofErr w:type="spellEnd"/>
            <w:r w:rsidRPr="00125DC0">
              <w:t>» и причинения вреда имуществу ПАО «</w:t>
            </w:r>
            <w:proofErr w:type="spellStart"/>
            <w:r w:rsidRPr="00125DC0">
              <w:t>ТрансКонтейнер</w:t>
            </w:r>
            <w:proofErr w:type="spellEnd"/>
            <w:r w:rsidRPr="00125DC0">
              <w:t>»;</w:t>
            </w:r>
          </w:p>
          <w:p w:rsidR="007C4F99" w:rsidRPr="00125DC0" w:rsidRDefault="007C4F99" w:rsidP="007C4F99">
            <w:pPr>
              <w:pStyle w:val="1f0"/>
              <w:numPr>
                <w:ilvl w:val="0"/>
                <w:numId w:val="29"/>
              </w:numPr>
              <w:ind w:left="0" w:firstLine="284"/>
              <w:jc w:val="both"/>
            </w:pPr>
            <w:r w:rsidRPr="00125DC0">
              <w:t>Список документов представляемых претендентом для подтверждения соответствия обязательным требованиям:</w:t>
            </w:r>
          </w:p>
          <w:p w:rsidR="007C4F99" w:rsidRPr="00125DC0" w:rsidRDefault="007C4F99" w:rsidP="007C4F99">
            <w:pPr>
              <w:pStyle w:val="1f0"/>
              <w:ind w:left="0" w:firstLine="284"/>
              <w:jc w:val="both"/>
            </w:pPr>
            <w:r w:rsidRPr="00125DC0">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C4F99" w:rsidRPr="00125DC0" w:rsidRDefault="007C4F99" w:rsidP="007C4F99">
            <w:pPr>
              <w:pStyle w:val="1f0"/>
              <w:numPr>
                <w:ilvl w:val="1"/>
                <w:numId w:val="31"/>
              </w:numPr>
              <w:ind w:left="0" w:firstLine="284"/>
              <w:jc w:val="both"/>
            </w:pPr>
            <w:proofErr w:type="gramStart"/>
            <w:r w:rsidRPr="00125DC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125DC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125DC0">
                <w:rPr>
                  <w:rStyle w:val="a8"/>
                </w:rPr>
                <w:t>https://service.nalog.ru/zd.do</w:t>
              </w:r>
            </w:hyperlink>
            <w:r w:rsidRPr="00125DC0">
              <w:t>);</w:t>
            </w:r>
          </w:p>
          <w:p w:rsidR="007C4F99" w:rsidRPr="00125DC0" w:rsidRDefault="007C4F99" w:rsidP="007C4F99">
            <w:pPr>
              <w:pStyle w:val="1f0"/>
              <w:numPr>
                <w:ilvl w:val="1"/>
                <w:numId w:val="31"/>
              </w:numPr>
              <w:ind w:left="0" w:firstLine="284"/>
              <w:jc w:val="both"/>
            </w:pPr>
            <w:proofErr w:type="gramStart"/>
            <w:r w:rsidRPr="00125DC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25DC0">
              <w:t>неприостановлении</w:t>
            </w:r>
            <w:proofErr w:type="spellEnd"/>
            <w:r w:rsidRPr="00125DC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125DC0">
              <w:t xml:space="preserve"> Федеральном </w:t>
            </w:r>
            <w:proofErr w:type="gramStart"/>
            <w:r w:rsidRPr="00125DC0">
              <w:t>реестре</w:t>
            </w:r>
            <w:proofErr w:type="gramEnd"/>
            <w:r w:rsidRPr="00125DC0">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25DC0">
              <w:t>неприостановлении</w:t>
            </w:r>
            <w:proofErr w:type="spellEnd"/>
            <w:r w:rsidRPr="00125DC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632C5" w:rsidRPr="00125DC0" w:rsidRDefault="007C4F99" w:rsidP="007C4F99">
            <w:pPr>
              <w:pStyle w:val="1f0"/>
              <w:ind w:left="0"/>
              <w:jc w:val="both"/>
            </w:pPr>
            <w:r w:rsidRPr="00125DC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B7370D" w:rsidRPr="00125DC0" w:rsidTr="00E55FB5">
        <w:tc>
          <w:tcPr>
            <w:tcW w:w="534" w:type="dxa"/>
          </w:tcPr>
          <w:p w:rsidR="00B7370D" w:rsidRPr="00125DC0" w:rsidRDefault="00B7370D" w:rsidP="00B7370D">
            <w:pPr>
              <w:pStyle w:val="19"/>
              <w:ind w:firstLine="0"/>
              <w:rPr>
                <w:b/>
                <w:sz w:val="24"/>
                <w:szCs w:val="24"/>
              </w:rPr>
            </w:pPr>
            <w:r w:rsidRPr="00125DC0">
              <w:rPr>
                <w:b/>
                <w:sz w:val="24"/>
                <w:szCs w:val="24"/>
              </w:rPr>
              <w:t>18.</w:t>
            </w:r>
          </w:p>
        </w:tc>
        <w:tc>
          <w:tcPr>
            <w:tcW w:w="1974" w:type="dxa"/>
          </w:tcPr>
          <w:p w:rsidR="007C4F99" w:rsidRPr="00125DC0" w:rsidRDefault="007C4F99" w:rsidP="007C4F99">
            <w:pPr>
              <w:pStyle w:val="Default"/>
              <w:rPr>
                <w:b/>
                <w:color w:val="auto"/>
              </w:rPr>
            </w:pPr>
            <w:r w:rsidRPr="00125DC0">
              <w:rPr>
                <w:b/>
                <w:color w:val="auto"/>
              </w:rPr>
              <w:t xml:space="preserve">Дополнительные этапы проведения </w:t>
            </w:r>
            <w:r w:rsidR="00125DC0" w:rsidRPr="00125DC0">
              <w:rPr>
                <w:b/>
                <w:color w:val="auto"/>
              </w:rPr>
              <w:t>Открытого</w:t>
            </w:r>
            <w:r w:rsidR="002D7A98" w:rsidRPr="00125DC0">
              <w:rPr>
                <w:b/>
                <w:color w:val="auto"/>
              </w:rPr>
              <w:t xml:space="preserve"> </w:t>
            </w:r>
            <w:r w:rsidRPr="00125DC0">
              <w:rPr>
                <w:b/>
                <w:color w:val="auto"/>
              </w:rPr>
              <w:t>Конкурса</w:t>
            </w:r>
          </w:p>
          <w:p w:rsidR="00B7370D" w:rsidRPr="00125DC0" w:rsidRDefault="007C4F99" w:rsidP="007C4F99">
            <w:pPr>
              <w:pStyle w:val="Default"/>
              <w:rPr>
                <w:b/>
                <w:color w:val="auto"/>
              </w:rPr>
            </w:pPr>
            <w:r w:rsidRPr="00125DC0">
              <w:rPr>
                <w:b/>
                <w:color w:val="auto"/>
              </w:rPr>
              <w:t>(документация о закупке может не предусматривать проведение дополнительного  этапа, предусмотренного подпунктом 1.5.1 пункта 1.5 настоящей документации о закупке).</w:t>
            </w:r>
          </w:p>
        </w:tc>
        <w:tc>
          <w:tcPr>
            <w:tcW w:w="7440" w:type="dxa"/>
          </w:tcPr>
          <w:p w:rsidR="007C4F99" w:rsidRPr="00125DC0" w:rsidRDefault="007C4F99" w:rsidP="007C4F99">
            <w:pPr>
              <w:pStyle w:val="19"/>
              <w:numPr>
                <w:ilvl w:val="1"/>
                <w:numId w:val="32"/>
              </w:numPr>
              <w:ind w:left="0" w:firstLine="284"/>
              <w:rPr>
                <w:sz w:val="24"/>
                <w:szCs w:val="24"/>
              </w:rPr>
            </w:pPr>
            <w:r w:rsidRPr="00125DC0">
              <w:rPr>
                <w:sz w:val="24"/>
                <w:szCs w:val="24"/>
              </w:rPr>
              <w:t xml:space="preserve">Проведение квалификационного отбора участников </w:t>
            </w:r>
            <w:r w:rsidR="00125DC0" w:rsidRPr="00125DC0">
              <w:rPr>
                <w:sz w:val="24"/>
                <w:szCs w:val="24"/>
              </w:rPr>
              <w:t>Открытого</w:t>
            </w:r>
            <w:r w:rsidR="002D7A98" w:rsidRPr="00125DC0">
              <w:rPr>
                <w:sz w:val="24"/>
                <w:szCs w:val="24"/>
              </w:rPr>
              <w:t xml:space="preserve"> конкурса</w:t>
            </w:r>
            <w:r w:rsidRPr="00125DC0">
              <w:rPr>
                <w:sz w:val="24"/>
                <w:szCs w:val="24"/>
              </w:rPr>
              <w:t>.</w:t>
            </w:r>
          </w:p>
          <w:p w:rsidR="007C4F99" w:rsidRPr="00125DC0" w:rsidRDefault="007C4F99" w:rsidP="007C4F99">
            <w:pPr>
              <w:ind w:firstLine="284"/>
              <w:jc w:val="both"/>
            </w:pPr>
            <w:r w:rsidRPr="00125DC0">
              <w:t>Помимо указанных в подпункте 1.5.2 пункта 1.5 настоящей документации о закупке требований, к претенденту, участнику предъявляются следующие единые квалификационные требования:</w:t>
            </w:r>
          </w:p>
          <w:p w:rsidR="007C4F99" w:rsidRPr="00125DC0" w:rsidRDefault="007C4F99" w:rsidP="00300E0B">
            <w:pPr>
              <w:ind w:firstLine="284"/>
              <w:jc w:val="both"/>
            </w:pPr>
            <w:r w:rsidRPr="00125DC0">
              <w:t xml:space="preserve">1.1.наличие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(работы </w:t>
            </w:r>
            <w:r w:rsidR="005A1E03">
              <w:t>по капитальному ремонту зданий</w:t>
            </w:r>
            <w:r w:rsidRPr="00125DC0">
              <w:t>), с суммарной стоимостью договор</w:t>
            </w:r>
            <w:proofErr w:type="gramStart"/>
            <w:r w:rsidRPr="00125DC0">
              <w:t>а(</w:t>
            </w:r>
            <w:proofErr w:type="gramEnd"/>
            <w:r w:rsidRPr="00125DC0">
              <w:t>-</w:t>
            </w:r>
            <w:proofErr w:type="spellStart"/>
            <w:r w:rsidRPr="00125DC0">
              <w:t>ов</w:t>
            </w:r>
            <w:proofErr w:type="spellEnd"/>
            <w:r w:rsidRPr="00125DC0">
              <w:t>) не менее 20 % от начальной (максимальной) цены договора/цены лота;</w:t>
            </w:r>
          </w:p>
          <w:p w:rsidR="00C715E8" w:rsidRPr="00125DC0" w:rsidRDefault="00C715E8" w:rsidP="00C715E8">
            <w:pPr>
              <w:ind w:firstLine="284"/>
              <w:jc w:val="both"/>
            </w:pPr>
            <w:proofErr w:type="gramStart"/>
            <w:r w:rsidRPr="00125DC0">
              <w:t xml:space="preserve">1.2. 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rsidR="00125DC0" w:rsidRPr="00125DC0">
              <w:t>Открытого</w:t>
            </w:r>
            <w:r w:rsidRPr="00125DC0">
              <w:t xml:space="preserve">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125DC0">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w:t>
            </w:r>
            <w:r w:rsidRPr="00125DC0">
              <w:rPr>
                <w:color w:val="222222"/>
                <w:shd w:val="clear" w:color="auto" w:fill="FFFFFF"/>
              </w:rPr>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r w:rsidRPr="00125DC0">
              <w:t>;</w:t>
            </w:r>
          </w:p>
          <w:p w:rsidR="007C4F99" w:rsidRPr="00125DC0" w:rsidRDefault="007C4F99" w:rsidP="007C4F99">
            <w:pPr>
              <w:pStyle w:val="1f0"/>
              <w:numPr>
                <w:ilvl w:val="1"/>
                <w:numId w:val="32"/>
              </w:numPr>
              <w:ind w:left="0" w:firstLine="284"/>
              <w:jc w:val="both"/>
            </w:pPr>
            <w:r w:rsidRPr="00125DC0">
              <w:t>Список документов представляемых претендентом для подтверждения соответствия единым квалификационным требованиям:</w:t>
            </w:r>
          </w:p>
          <w:p w:rsidR="007C4F99" w:rsidRPr="00125DC0" w:rsidRDefault="007C4F99" w:rsidP="007C4F99">
            <w:pPr>
              <w:ind w:firstLine="284"/>
              <w:jc w:val="both"/>
            </w:pPr>
            <w:r w:rsidRPr="00125DC0">
              <w:t xml:space="preserve">2.1.документ по форме приложения № 4 к документации о </w:t>
            </w:r>
            <w:proofErr w:type="gramStart"/>
            <w:r w:rsidRPr="00125DC0">
              <w:t>закупке</w:t>
            </w:r>
            <w:proofErr w:type="gramEnd"/>
            <w:r w:rsidRPr="00125DC0">
              <w:t xml:space="preserve"> о наличии опыта поставки товара, выполнения работ, оказания услуг, указанного в подпункте 1.2 части 1 пункта 18 Информационной карты;</w:t>
            </w:r>
          </w:p>
          <w:p w:rsidR="007C4F99" w:rsidRPr="00125DC0" w:rsidRDefault="007C4F99" w:rsidP="007C4F99">
            <w:pPr>
              <w:ind w:firstLine="284"/>
              <w:jc w:val="both"/>
            </w:pPr>
            <w:r w:rsidRPr="00125DC0">
              <w:t xml:space="preserve">2.2.копии договоров, указанных в документе по форме приложения № 4 к документации о </w:t>
            </w:r>
            <w:proofErr w:type="gramStart"/>
            <w:r w:rsidRPr="00125DC0">
              <w:t>закупке</w:t>
            </w:r>
            <w:proofErr w:type="gramEnd"/>
            <w:r w:rsidRPr="00125DC0">
              <w:t xml:space="preserve"> о наличии опыта поставки товаров, выполнения работ, оказания услуг;</w:t>
            </w:r>
          </w:p>
          <w:p w:rsidR="00300E0B" w:rsidRPr="00125DC0" w:rsidRDefault="007C4F99" w:rsidP="007C4F99">
            <w:pPr>
              <w:pStyle w:val="afa"/>
              <w:ind w:firstLine="0"/>
              <w:rPr>
                <w:sz w:val="24"/>
              </w:rPr>
            </w:pPr>
            <w:r w:rsidRPr="00125DC0">
              <w:rPr>
                <w:sz w:val="24"/>
              </w:rPr>
              <w:t>2.3.копии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300E0B" w:rsidRPr="00125DC0">
              <w:rPr>
                <w:sz w:val="24"/>
              </w:rPr>
              <w:t xml:space="preserve"> </w:t>
            </w:r>
          </w:p>
          <w:p w:rsidR="00300E0B" w:rsidRPr="00125DC0" w:rsidRDefault="00C715E8" w:rsidP="00300E0B">
            <w:pPr>
              <w:jc w:val="both"/>
            </w:pPr>
            <w:r w:rsidRPr="00125DC0">
              <w:t>2.4</w:t>
            </w:r>
            <w:r w:rsidR="00300E0B" w:rsidRPr="00125DC0">
              <w:t xml:space="preserve"> действующую на дату рассмотрения, оценки и сопоставление Заявок выписку из реестра членов </w:t>
            </w:r>
            <w:proofErr w:type="spellStart"/>
            <w:r w:rsidR="00300E0B" w:rsidRPr="00125DC0">
              <w:t>саморегулируемой</w:t>
            </w:r>
            <w:proofErr w:type="spellEnd"/>
            <w:r w:rsidR="00300E0B" w:rsidRPr="00125DC0">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00300E0B" w:rsidRPr="00125DC0">
              <w:t>саморегулируемой</w:t>
            </w:r>
            <w:proofErr w:type="spellEnd"/>
            <w:r w:rsidR="00300E0B" w:rsidRPr="00125DC0">
              <w:t xml:space="preserve"> организацией (срок действия выписки из реестра членов СРО один месяц </w:t>
            </w:r>
            <w:proofErr w:type="gramStart"/>
            <w:r w:rsidR="00300E0B" w:rsidRPr="00125DC0">
              <w:t>с даты</w:t>
            </w:r>
            <w:proofErr w:type="gramEnd"/>
            <w:r w:rsidR="00300E0B" w:rsidRPr="00125DC0">
              <w:t xml:space="preserve"> ее выдачи);</w:t>
            </w:r>
          </w:p>
          <w:p w:rsidR="00300E0B" w:rsidRPr="00125DC0" w:rsidRDefault="00300E0B" w:rsidP="007C4F99">
            <w:pPr>
              <w:pStyle w:val="afa"/>
              <w:ind w:firstLine="0"/>
              <w:rPr>
                <w:sz w:val="24"/>
              </w:rPr>
            </w:pPr>
          </w:p>
        </w:tc>
      </w:tr>
      <w:tr w:rsidR="00B7370D" w:rsidRPr="00125DC0" w:rsidTr="00E55FB5">
        <w:tc>
          <w:tcPr>
            <w:tcW w:w="534" w:type="dxa"/>
          </w:tcPr>
          <w:p w:rsidR="00B7370D" w:rsidRPr="00125DC0" w:rsidRDefault="00B7370D" w:rsidP="00B7370D">
            <w:pPr>
              <w:pStyle w:val="19"/>
              <w:ind w:firstLine="0"/>
              <w:rPr>
                <w:b/>
                <w:sz w:val="24"/>
                <w:szCs w:val="24"/>
              </w:rPr>
            </w:pPr>
            <w:r w:rsidRPr="00125DC0">
              <w:rPr>
                <w:b/>
                <w:sz w:val="24"/>
                <w:szCs w:val="24"/>
              </w:rPr>
              <w:t>19.</w:t>
            </w:r>
          </w:p>
        </w:tc>
        <w:tc>
          <w:tcPr>
            <w:tcW w:w="1974" w:type="dxa"/>
          </w:tcPr>
          <w:p w:rsidR="00B7370D" w:rsidRPr="00125DC0" w:rsidRDefault="007C4F99" w:rsidP="007C4F99">
            <w:pPr>
              <w:pStyle w:val="Default"/>
              <w:rPr>
                <w:b/>
                <w:color w:val="auto"/>
              </w:rPr>
            </w:pPr>
            <w:r w:rsidRPr="00125DC0">
              <w:rPr>
                <w:b/>
                <w:color w:val="auto"/>
              </w:rPr>
              <w:t xml:space="preserve">Критерии оценки и сопоставления Заявок на участие в </w:t>
            </w:r>
            <w:r w:rsidR="002D7A98" w:rsidRPr="00125DC0">
              <w:rPr>
                <w:b/>
                <w:color w:val="auto"/>
              </w:rPr>
              <w:t>Открытом к</w:t>
            </w:r>
            <w:r w:rsidRPr="00125DC0">
              <w:rPr>
                <w:b/>
                <w:color w:val="auto"/>
              </w:rPr>
              <w:t>онкурсе и коэффициент их значимости (</w:t>
            </w:r>
            <w:proofErr w:type="spellStart"/>
            <w:r w:rsidRPr="00125DC0">
              <w:rPr>
                <w:b/>
                <w:color w:val="auto"/>
              </w:rPr>
              <w:t>Кз</w:t>
            </w:r>
            <w:proofErr w:type="spellEnd"/>
            <w:r w:rsidRPr="00125DC0">
              <w:rPr>
                <w:b/>
                <w:color w:val="auto"/>
              </w:rPr>
              <w:t>)</w:t>
            </w:r>
          </w:p>
        </w:tc>
        <w:tc>
          <w:tcPr>
            <w:tcW w:w="74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125DC0" w:rsidTr="00380FE4">
              <w:tc>
                <w:tcPr>
                  <w:tcW w:w="6768" w:type="dxa"/>
                </w:tcPr>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7"/>
                    <w:gridCol w:w="2590"/>
                  </w:tblGrid>
                  <w:tr w:rsidR="00B7370D" w:rsidRPr="00125DC0" w:rsidTr="002D7A98">
                    <w:tc>
                      <w:tcPr>
                        <w:tcW w:w="4497" w:type="dxa"/>
                      </w:tcPr>
                      <w:p w:rsidR="00B7370D" w:rsidRPr="00125DC0" w:rsidRDefault="00B7370D" w:rsidP="00B7370D">
                        <w:pPr>
                          <w:pStyle w:val="afa"/>
                          <w:rPr>
                            <w:b/>
                            <w:sz w:val="24"/>
                          </w:rPr>
                        </w:pPr>
                        <w:r w:rsidRPr="00125DC0">
                          <w:rPr>
                            <w:b/>
                            <w:sz w:val="24"/>
                          </w:rPr>
                          <w:t>Критерий оценки</w:t>
                        </w:r>
                      </w:p>
                    </w:tc>
                    <w:tc>
                      <w:tcPr>
                        <w:tcW w:w="2590" w:type="dxa"/>
                      </w:tcPr>
                      <w:p w:rsidR="00B7370D" w:rsidRPr="00125DC0" w:rsidRDefault="00B7370D" w:rsidP="009A7BD8">
                        <w:pPr>
                          <w:pStyle w:val="afa"/>
                          <w:ind w:firstLine="0"/>
                          <w:rPr>
                            <w:b/>
                            <w:sz w:val="24"/>
                          </w:rPr>
                        </w:pPr>
                        <w:r w:rsidRPr="00125DC0">
                          <w:rPr>
                            <w:b/>
                            <w:sz w:val="24"/>
                          </w:rPr>
                          <w:t xml:space="preserve">Значение </w:t>
                        </w:r>
                        <w:proofErr w:type="spellStart"/>
                        <w:r w:rsidRPr="00125DC0">
                          <w:rPr>
                            <w:b/>
                            <w:sz w:val="24"/>
                          </w:rPr>
                          <w:t>Кз</w:t>
                        </w:r>
                        <w:proofErr w:type="spellEnd"/>
                      </w:p>
                    </w:tc>
                  </w:tr>
                  <w:tr w:rsidR="00B7370D" w:rsidRPr="00125DC0" w:rsidTr="002D7A98">
                    <w:tc>
                      <w:tcPr>
                        <w:tcW w:w="4497" w:type="dxa"/>
                      </w:tcPr>
                      <w:p w:rsidR="007632C5" w:rsidRPr="00125DC0" w:rsidRDefault="004A63E0" w:rsidP="009A7BD8">
                        <w:pPr>
                          <w:pStyle w:val="afa"/>
                          <w:ind w:firstLine="0"/>
                          <w:rPr>
                            <w:sz w:val="24"/>
                          </w:rPr>
                        </w:pPr>
                        <w:r w:rsidRPr="00125DC0">
                          <w:rPr>
                            <w:sz w:val="24"/>
                          </w:rPr>
                          <w:t xml:space="preserve">Цена договора </w:t>
                        </w:r>
                      </w:p>
                    </w:tc>
                    <w:tc>
                      <w:tcPr>
                        <w:tcW w:w="2590" w:type="dxa"/>
                      </w:tcPr>
                      <w:p w:rsidR="007632C5" w:rsidRPr="00125DC0" w:rsidRDefault="004A63E0" w:rsidP="009A7BD8">
                        <w:pPr>
                          <w:pStyle w:val="afa"/>
                          <w:ind w:firstLine="0"/>
                          <w:rPr>
                            <w:sz w:val="24"/>
                          </w:rPr>
                        </w:pPr>
                        <w:r w:rsidRPr="00125DC0">
                          <w:rPr>
                            <w:sz w:val="24"/>
                            <w:lang w:val="en-US"/>
                          </w:rPr>
                          <w:t>0,</w:t>
                        </w:r>
                        <w:r w:rsidR="00375869" w:rsidRPr="00125DC0">
                          <w:rPr>
                            <w:sz w:val="24"/>
                          </w:rPr>
                          <w:t>60</w:t>
                        </w:r>
                      </w:p>
                    </w:tc>
                  </w:tr>
                  <w:tr w:rsidR="00EA6231" w:rsidRPr="00125DC0" w:rsidTr="002D7A98">
                    <w:tc>
                      <w:tcPr>
                        <w:tcW w:w="4497" w:type="dxa"/>
                      </w:tcPr>
                      <w:p w:rsidR="00EA6231" w:rsidRPr="00125DC0" w:rsidRDefault="00EA6231" w:rsidP="009A7BD8">
                        <w:pPr>
                          <w:pStyle w:val="afa"/>
                          <w:ind w:firstLine="0"/>
                          <w:rPr>
                            <w:sz w:val="24"/>
                          </w:rPr>
                        </w:pPr>
                        <w:r w:rsidRPr="00125DC0">
                          <w:rPr>
                            <w:sz w:val="24"/>
                          </w:rPr>
                          <w:t xml:space="preserve">Опыт участника (суммарная стоимость договоров, аналогичных предмету </w:t>
                        </w:r>
                        <w:r w:rsidR="00125DC0" w:rsidRPr="00125DC0">
                          <w:rPr>
                            <w:sz w:val="24"/>
                          </w:rPr>
                          <w:t>Открытого</w:t>
                        </w:r>
                        <w:r w:rsidRPr="00125DC0">
                          <w:rPr>
                            <w:sz w:val="24"/>
                          </w:rPr>
                          <w:t xml:space="preserve"> конкурса, </w:t>
                        </w:r>
                        <w:r w:rsidR="00C715E8" w:rsidRPr="00125DC0">
                          <w:rPr>
                            <w:sz w:val="24"/>
                          </w:rPr>
                          <w:t>в соответствии с подпунктами 2.1-2.3</w:t>
                        </w:r>
                        <w:r w:rsidRPr="00125DC0">
                          <w:rPr>
                            <w:sz w:val="24"/>
                          </w:rPr>
                          <w:t xml:space="preserve"> части 2 пун</w:t>
                        </w:r>
                        <w:r w:rsidR="004D5EFF" w:rsidRPr="00125DC0">
                          <w:rPr>
                            <w:sz w:val="24"/>
                          </w:rPr>
                          <w:t xml:space="preserve">кта 17  Информационной карты)  </w:t>
                        </w:r>
                        <w:r w:rsidRPr="00125DC0">
                          <w:rPr>
                            <w:sz w:val="24"/>
                          </w:rPr>
                          <w:t xml:space="preserve"> </w:t>
                        </w:r>
                      </w:p>
                    </w:tc>
                    <w:tc>
                      <w:tcPr>
                        <w:tcW w:w="2590" w:type="dxa"/>
                      </w:tcPr>
                      <w:p w:rsidR="00EA6231" w:rsidRPr="00125DC0" w:rsidRDefault="00E55FB5" w:rsidP="009A7BD8">
                        <w:pPr>
                          <w:pStyle w:val="afa"/>
                          <w:ind w:firstLine="0"/>
                          <w:rPr>
                            <w:sz w:val="24"/>
                          </w:rPr>
                        </w:pPr>
                        <w:r w:rsidRPr="00125DC0">
                          <w:rPr>
                            <w:sz w:val="24"/>
                          </w:rPr>
                          <w:t>0,2</w:t>
                        </w:r>
                        <w:r w:rsidR="00EA6231" w:rsidRPr="00125DC0">
                          <w:rPr>
                            <w:sz w:val="24"/>
                          </w:rPr>
                          <w:t>0</w:t>
                        </w:r>
                      </w:p>
                    </w:tc>
                  </w:tr>
                  <w:tr w:rsidR="00E55FB5" w:rsidRPr="00125DC0" w:rsidTr="002D7A98">
                    <w:trPr>
                      <w:trHeight w:val="561"/>
                    </w:trPr>
                    <w:tc>
                      <w:tcPr>
                        <w:tcW w:w="4497" w:type="dxa"/>
                      </w:tcPr>
                      <w:p w:rsidR="00E55FB5" w:rsidRPr="00125DC0" w:rsidRDefault="00E55FB5" w:rsidP="009A7BD8">
                        <w:pPr>
                          <w:pStyle w:val="afa"/>
                          <w:ind w:firstLine="0"/>
                          <w:rPr>
                            <w:sz w:val="24"/>
                          </w:rPr>
                        </w:pPr>
                        <w:r w:rsidRPr="00125DC0">
                          <w:rPr>
                            <w:sz w:val="24"/>
                          </w:rPr>
                          <w:t xml:space="preserve">Срок предоставления гарантии качества работ </w:t>
                        </w:r>
                      </w:p>
                    </w:tc>
                    <w:tc>
                      <w:tcPr>
                        <w:tcW w:w="2590" w:type="dxa"/>
                      </w:tcPr>
                      <w:p w:rsidR="00E55FB5" w:rsidRPr="00125DC0" w:rsidRDefault="00E55FB5" w:rsidP="009A7BD8">
                        <w:pPr>
                          <w:pStyle w:val="afa"/>
                          <w:ind w:firstLine="0"/>
                          <w:rPr>
                            <w:sz w:val="24"/>
                          </w:rPr>
                        </w:pPr>
                        <w:r w:rsidRPr="00125DC0">
                          <w:rPr>
                            <w:sz w:val="24"/>
                          </w:rPr>
                          <w:t>0,20</w:t>
                        </w:r>
                      </w:p>
                    </w:tc>
                  </w:tr>
                </w:tbl>
                <w:p w:rsidR="00B7370D" w:rsidRPr="00125DC0" w:rsidRDefault="00B7370D" w:rsidP="00B7370D">
                  <w:pPr>
                    <w:pStyle w:val="afa"/>
                    <w:rPr>
                      <w:b/>
                      <w:i/>
                      <w:sz w:val="24"/>
                    </w:rPr>
                  </w:pPr>
                </w:p>
              </w:tc>
            </w:tr>
          </w:tbl>
          <w:p w:rsidR="00B7370D" w:rsidRPr="00125DC0" w:rsidRDefault="00B7370D" w:rsidP="00B7370D">
            <w:pPr>
              <w:pStyle w:val="afa"/>
              <w:rPr>
                <w:b/>
                <w:i/>
                <w:sz w:val="24"/>
              </w:rPr>
            </w:pPr>
          </w:p>
        </w:tc>
      </w:tr>
      <w:tr w:rsidR="00375869" w:rsidRPr="00125DC0" w:rsidTr="00E55FB5">
        <w:tc>
          <w:tcPr>
            <w:tcW w:w="534" w:type="dxa"/>
          </w:tcPr>
          <w:p w:rsidR="00375869" w:rsidRPr="00125DC0" w:rsidRDefault="00375869" w:rsidP="00B7370D">
            <w:pPr>
              <w:pStyle w:val="afa"/>
              <w:ind w:firstLine="0"/>
              <w:rPr>
                <w:b/>
                <w:sz w:val="24"/>
              </w:rPr>
            </w:pPr>
            <w:r w:rsidRPr="00125DC0">
              <w:rPr>
                <w:b/>
                <w:sz w:val="24"/>
              </w:rPr>
              <w:t>20.</w:t>
            </w:r>
          </w:p>
        </w:tc>
        <w:tc>
          <w:tcPr>
            <w:tcW w:w="1974" w:type="dxa"/>
          </w:tcPr>
          <w:p w:rsidR="00375869" w:rsidRPr="00125DC0" w:rsidRDefault="00375869" w:rsidP="00B7370D">
            <w:pPr>
              <w:pStyle w:val="affa"/>
              <w:rPr>
                <w:rFonts w:ascii="Times New Roman" w:hAnsi="Times New Roman"/>
                <w:b/>
                <w:sz w:val="24"/>
                <w:szCs w:val="24"/>
              </w:rPr>
            </w:pPr>
            <w:r w:rsidRPr="00125DC0">
              <w:rPr>
                <w:rFonts w:ascii="Times New Roman" w:hAnsi="Times New Roman"/>
                <w:b/>
                <w:sz w:val="24"/>
                <w:szCs w:val="24"/>
              </w:rPr>
              <w:t>Особенности заключения договора</w:t>
            </w:r>
          </w:p>
        </w:tc>
        <w:tc>
          <w:tcPr>
            <w:tcW w:w="7440" w:type="dxa"/>
          </w:tcPr>
          <w:p w:rsidR="00375869" w:rsidRPr="00125DC0" w:rsidRDefault="00375869" w:rsidP="00375869">
            <w:pPr>
              <w:pStyle w:val="-3"/>
              <w:tabs>
                <w:tab w:val="clear" w:pos="1985"/>
              </w:tabs>
              <w:suppressAutoHyphens/>
              <w:ind w:left="34" w:firstLine="0"/>
              <w:rPr>
                <w:sz w:val="24"/>
              </w:rPr>
            </w:pPr>
            <w:r w:rsidRPr="00125DC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75869" w:rsidRPr="00125DC0" w:rsidRDefault="00375869" w:rsidP="00B121A8">
            <w:pPr>
              <w:pStyle w:val="-3"/>
              <w:numPr>
                <w:ilvl w:val="2"/>
                <w:numId w:val="0"/>
              </w:numPr>
              <w:tabs>
                <w:tab w:val="num" w:pos="1985"/>
              </w:tabs>
              <w:suppressAutoHyphens/>
              <w:ind w:left="34" w:firstLine="567"/>
              <w:rPr>
                <w:sz w:val="24"/>
              </w:rPr>
            </w:pPr>
            <w:r w:rsidRPr="00125DC0">
              <w:rPr>
                <w:sz w:val="24"/>
              </w:rPr>
              <w:t xml:space="preserve">Указанные предложения должны быть рассмотрены Заказчиком в двухсуточный срок с момента получения соответствующего уведомления от участника, признанного по итогам конкурса победителем.  </w:t>
            </w:r>
          </w:p>
          <w:p w:rsidR="00375869" w:rsidRPr="00125DC0" w:rsidRDefault="00375869" w:rsidP="00B121A8">
            <w:pPr>
              <w:pStyle w:val="-3"/>
              <w:numPr>
                <w:ilvl w:val="2"/>
                <w:numId w:val="0"/>
              </w:numPr>
              <w:tabs>
                <w:tab w:val="num" w:pos="1985"/>
              </w:tabs>
              <w:suppressAutoHyphens/>
              <w:ind w:left="34" w:firstLine="567"/>
              <w:rPr>
                <w:sz w:val="24"/>
              </w:rPr>
            </w:pPr>
            <w:r w:rsidRPr="00125DC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75869" w:rsidRPr="00125DC0" w:rsidRDefault="00375869" w:rsidP="00B121A8">
            <w:pPr>
              <w:pStyle w:val="-3"/>
              <w:numPr>
                <w:ilvl w:val="2"/>
                <w:numId w:val="0"/>
              </w:numPr>
              <w:tabs>
                <w:tab w:val="num" w:pos="1985"/>
              </w:tabs>
              <w:suppressAutoHyphens/>
              <w:ind w:left="34" w:firstLine="567"/>
              <w:rPr>
                <w:sz w:val="24"/>
              </w:rPr>
            </w:pPr>
            <w:r w:rsidRPr="00125DC0">
              <w:rPr>
                <w:sz w:val="24"/>
              </w:rPr>
              <w:t>Внесение изменений в договор по предложениям победителя является правом Заказчика и осуществляется по усмотрению Заказчика.</w:t>
            </w:r>
          </w:p>
          <w:p w:rsidR="00375869" w:rsidRPr="00125DC0" w:rsidRDefault="00375869" w:rsidP="004C3144">
            <w:pPr>
              <w:pStyle w:val="-3"/>
              <w:numPr>
                <w:ilvl w:val="2"/>
                <w:numId w:val="0"/>
              </w:numPr>
              <w:tabs>
                <w:tab w:val="num" w:pos="1985"/>
              </w:tabs>
              <w:suppressAutoHyphens/>
              <w:ind w:left="34" w:firstLine="567"/>
              <w:rPr>
                <w:sz w:val="24"/>
              </w:rPr>
            </w:pPr>
            <w:r w:rsidRPr="00125DC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125DC0" w:rsidTr="00E55FB5">
        <w:tc>
          <w:tcPr>
            <w:tcW w:w="534" w:type="dxa"/>
          </w:tcPr>
          <w:p w:rsidR="00B7370D" w:rsidRPr="00125DC0" w:rsidRDefault="00B7370D" w:rsidP="00B7370D">
            <w:pPr>
              <w:pStyle w:val="19"/>
              <w:ind w:firstLine="0"/>
              <w:rPr>
                <w:b/>
                <w:sz w:val="24"/>
                <w:szCs w:val="24"/>
              </w:rPr>
            </w:pPr>
            <w:r w:rsidRPr="00125DC0">
              <w:rPr>
                <w:b/>
                <w:sz w:val="24"/>
                <w:szCs w:val="24"/>
              </w:rPr>
              <w:t>21.</w:t>
            </w:r>
          </w:p>
        </w:tc>
        <w:tc>
          <w:tcPr>
            <w:tcW w:w="1974" w:type="dxa"/>
          </w:tcPr>
          <w:p w:rsidR="00B7370D" w:rsidRPr="00125DC0" w:rsidRDefault="00B7370D" w:rsidP="00B7370D">
            <w:pPr>
              <w:pStyle w:val="Default"/>
              <w:rPr>
                <w:b/>
                <w:color w:val="auto"/>
              </w:rPr>
            </w:pPr>
            <w:r w:rsidRPr="00125DC0">
              <w:rPr>
                <w:b/>
                <w:color w:val="auto"/>
              </w:rPr>
              <w:t>Привлечение субподрядчиков, соисполнителей</w:t>
            </w:r>
          </w:p>
        </w:tc>
        <w:tc>
          <w:tcPr>
            <w:tcW w:w="7440" w:type="dxa"/>
          </w:tcPr>
          <w:p w:rsidR="007632C5" w:rsidRPr="00125DC0" w:rsidRDefault="004A63E0">
            <w:pPr>
              <w:pStyle w:val="19"/>
              <w:ind w:firstLine="0"/>
              <w:rPr>
                <w:sz w:val="24"/>
                <w:szCs w:val="24"/>
              </w:rPr>
            </w:pPr>
            <w:r w:rsidRPr="00125DC0">
              <w:rPr>
                <w:sz w:val="24"/>
                <w:szCs w:val="24"/>
              </w:rPr>
              <w:t>Не допускается</w:t>
            </w:r>
          </w:p>
        </w:tc>
      </w:tr>
      <w:tr w:rsidR="00B7370D" w:rsidRPr="00125DC0" w:rsidTr="00E55FB5">
        <w:tc>
          <w:tcPr>
            <w:tcW w:w="534" w:type="dxa"/>
          </w:tcPr>
          <w:p w:rsidR="00B7370D" w:rsidRPr="00125DC0" w:rsidRDefault="00B7370D" w:rsidP="00B7370D">
            <w:pPr>
              <w:pStyle w:val="19"/>
              <w:ind w:firstLine="0"/>
              <w:rPr>
                <w:b/>
                <w:sz w:val="24"/>
                <w:szCs w:val="24"/>
              </w:rPr>
            </w:pPr>
            <w:r w:rsidRPr="00125DC0">
              <w:rPr>
                <w:b/>
                <w:sz w:val="24"/>
                <w:szCs w:val="24"/>
              </w:rPr>
              <w:t>22.</w:t>
            </w:r>
          </w:p>
        </w:tc>
        <w:tc>
          <w:tcPr>
            <w:tcW w:w="1974" w:type="dxa"/>
          </w:tcPr>
          <w:p w:rsidR="00B7370D" w:rsidRPr="00125DC0" w:rsidRDefault="007C4F99" w:rsidP="00B7370D">
            <w:pPr>
              <w:pStyle w:val="Default"/>
              <w:rPr>
                <w:b/>
                <w:color w:val="auto"/>
              </w:rPr>
            </w:pPr>
            <w:r w:rsidRPr="00125DC0">
              <w:rPr>
                <w:b/>
                <w:color w:val="auto"/>
              </w:rPr>
              <w:t>Срок действия Заявки</w:t>
            </w:r>
            <w:r w:rsidRPr="00125DC0">
              <w:rPr>
                <w:b/>
                <w:color w:val="auto"/>
              </w:rPr>
              <w:tab/>
            </w:r>
          </w:p>
        </w:tc>
        <w:tc>
          <w:tcPr>
            <w:tcW w:w="7440" w:type="dxa"/>
          </w:tcPr>
          <w:p w:rsidR="007632C5" w:rsidRPr="00125DC0" w:rsidRDefault="007C4F99" w:rsidP="004C3144">
            <w:pPr>
              <w:pStyle w:val="19"/>
              <w:ind w:firstLine="0"/>
              <w:rPr>
                <w:color w:val="FF0000"/>
                <w:sz w:val="24"/>
                <w:szCs w:val="24"/>
              </w:rPr>
            </w:pPr>
            <w:r w:rsidRPr="00125DC0">
              <w:rPr>
                <w:sz w:val="24"/>
                <w:szCs w:val="24"/>
              </w:rPr>
              <w:t xml:space="preserve">Заявка должна действовать не менее 90 (девяносто) календарных дней </w:t>
            </w:r>
            <w:proofErr w:type="gramStart"/>
            <w:r w:rsidRPr="00125DC0">
              <w:rPr>
                <w:sz w:val="24"/>
                <w:szCs w:val="24"/>
              </w:rPr>
              <w:t>с даты окончания</w:t>
            </w:r>
            <w:proofErr w:type="gramEnd"/>
            <w:r w:rsidRPr="00125DC0">
              <w:rPr>
                <w:sz w:val="24"/>
                <w:szCs w:val="24"/>
              </w:rPr>
              <w:t xml:space="preserve"> срока подачи Заявок (пункт 6 Информационной карты).</w:t>
            </w:r>
          </w:p>
        </w:tc>
      </w:tr>
      <w:tr w:rsidR="00B7370D" w:rsidRPr="00125DC0" w:rsidTr="00E55FB5">
        <w:tc>
          <w:tcPr>
            <w:tcW w:w="534" w:type="dxa"/>
          </w:tcPr>
          <w:p w:rsidR="00B7370D" w:rsidRPr="00125DC0" w:rsidRDefault="00B7370D" w:rsidP="00B7370D">
            <w:pPr>
              <w:pStyle w:val="19"/>
              <w:ind w:firstLine="0"/>
              <w:rPr>
                <w:b/>
                <w:sz w:val="24"/>
                <w:szCs w:val="24"/>
              </w:rPr>
            </w:pPr>
            <w:r w:rsidRPr="00125DC0">
              <w:rPr>
                <w:b/>
                <w:sz w:val="24"/>
                <w:szCs w:val="24"/>
              </w:rPr>
              <w:t>23.</w:t>
            </w:r>
          </w:p>
        </w:tc>
        <w:tc>
          <w:tcPr>
            <w:tcW w:w="1974" w:type="dxa"/>
          </w:tcPr>
          <w:p w:rsidR="00B7370D" w:rsidRPr="00125DC0" w:rsidRDefault="00B7370D" w:rsidP="00B7370D">
            <w:pPr>
              <w:pStyle w:val="Default"/>
              <w:rPr>
                <w:b/>
                <w:color w:val="auto"/>
              </w:rPr>
            </w:pPr>
            <w:r w:rsidRPr="00125DC0">
              <w:rPr>
                <w:b/>
                <w:color w:val="auto"/>
              </w:rPr>
              <w:t>Обеспечение заявки</w:t>
            </w:r>
          </w:p>
        </w:tc>
        <w:tc>
          <w:tcPr>
            <w:tcW w:w="7440" w:type="dxa"/>
          </w:tcPr>
          <w:p w:rsidR="007632C5" w:rsidRPr="00125DC0" w:rsidRDefault="004A63E0">
            <w:pPr>
              <w:pStyle w:val="19"/>
              <w:ind w:firstLine="0"/>
              <w:rPr>
                <w:sz w:val="24"/>
                <w:szCs w:val="24"/>
              </w:rPr>
            </w:pPr>
            <w:r w:rsidRPr="00125DC0">
              <w:rPr>
                <w:sz w:val="24"/>
                <w:szCs w:val="24"/>
              </w:rPr>
              <w:t>Не предусмотрено</w:t>
            </w:r>
          </w:p>
          <w:p w:rsidR="007632C5" w:rsidRPr="00125DC0" w:rsidRDefault="007632C5">
            <w:pPr>
              <w:pStyle w:val="19"/>
              <w:ind w:firstLine="0"/>
              <w:rPr>
                <w:sz w:val="24"/>
                <w:szCs w:val="24"/>
              </w:rPr>
            </w:pPr>
          </w:p>
        </w:tc>
      </w:tr>
      <w:tr w:rsidR="007C4F99" w:rsidRPr="00125DC0" w:rsidTr="00E55FB5">
        <w:tc>
          <w:tcPr>
            <w:tcW w:w="534" w:type="dxa"/>
          </w:tcPr>
          <w:p w:rsidR="007C4F99" w:rsidRPr="00125DC0" w:rsidRDefault="007C4F99" w:rsidP="00B7370D">
            <w:pPr>
              <w:pStyle w:val="19"/>
              <w:ind w:firstLine="0"/>
              <w:rPr>
                <w:b/>
                <w:sz w:val="24"/>
                <w:szCs w:val="24"/>
              </w:rPr>
            </w:pPr>
            <w:r w:rsidRPr="00125DC0">
              <w:rPr>
                <w:b/>
                <w:sz w:val="24"/>
                <w:szCs w:val="24"/>
              </w:rPr>
              <w:t>24.</w:t>
            </w:r>
          </w:p>
        </w:tc>
        <w:tc>
          <w:tcPr>
            <w:tcW w:w="1974" w:type="dxa"/>
          </w:tcPr>
          <w:p w:rsidR="007C4F99" w:rsidRPr="00125DC0" w:rsidRDefault="007C4F99" w:rsidP="007C4F99">
            <w:pPr>
              <w:pStyle w:val="Default"/>
              <w:rPr>
                <w:b/>
                <w:color w:val="auto"/>
              </w:rPr>
            </w:pPr>
            <w:r w:rsidRPr="00125DC0">
              <w:rPr>
                <w:b/>
                <w:color w:val="auto"/>
              </w:rPr>
              <w:t>Обеспечение исполнения договора</w:t>
            </w:r>
          </w:p>
        </w:tc>
        <w:tc>
          <w:tcPr>
            <w:tcW w:w="7440" w:type="dxa"/>
          </w:tcPr>
          <w:p w:rsidR="007C4F99" w:rsidRPr="00125DC0" w:rsidRDefault="007C4F99" w:rsidP="007C4F99">
            <w:pPr>
              <w:pStyle w:val="19"/>
              <w:ind w:firstLine="0"/>
              <w:rPr>
                <w:sz w:val="24"/>
                <w:szCs w:val="24"/>
              </w:rPr>
            </w:pPr>
            <w:r w:rsidRPr="00125DC0">
              <w:rPr>
                <w:sz w:val="24"/>
                <w:szCs w:val="24"/>
              </w:rPr>
              <w:t>Не предусмотрено</w:t>
            </w:r>
          </w:p>
          <w:p w:rsidR="007C4F99" w:rsidRPr="00125DC0" w:rsidRDefault="007C4F99">
            <w:pPr>
              <w:pStyle w:val="19"/>
              <w:ind w:firstLine="0"/>
              <w:rPr>
                <w:sz w:val="24"/>
                <w:szCs w:val="24"/>
              </w:rPr>
            </w:pPr>
          </w:p>
        </w:tc>
      </w:tr>
      <w:tr w:rsidR="007C4F99" w:rsidRPr="00125DC0" w:rsidTr="00E55FB5">
        <w:tc>
          <w:tcPr>
            <w:tcW w:w="534" w:type="dxa"/>
          </w:tcPr>
          <w:p w:rsidR="007C4F99" w:rsidRPr="00125DC0" w:rsidRDefault="007C4F99" w:rsidP="00B7370D">
            <w:pPr>
              <w:pStyle w:val="19"/>
              <w:ind w:firstLine="0"/>
              <w:rPr>
                <w:b/>
                <w:sz w:val="24"/>
                <w:szCs w:val="24"/>
              </w:rPr>
            </w:pPr>
            <w:r w:rsidRPr="00125DC0">
              <w:rPr>
                <w:b/>
                <w:sz w:val="24"/>
                <w:szCs w:val="24"/>
              </w:rPr>
              <w:t>25.</w:t>
            </w:r>
          </w:p>
        </w:tc>
        <w:tc>
          <w:tcPr>
            <w:tcW w:w="1974" w:type="dxa"/>
          </w:tcPr>
          <w:p w:rsidR="007C4F99" w:rsidRPr="00125DC0" w:rsidRDefault="007C4F99" w:rsidP="007C4F99">
            <w:pPr>
              <w:pStyle w:val="Default"/>
              <w:rPr>
                <w:b/>
                <w:color w:val="auto"/>
              </w:rPr>
            </w:pPr>
            <w:r w:rsidRPr="00125DC0">
              <w:rPr>
                <w:b/>
              </w:rPr>
              <w:t>Срок заключения договора</w:t>
            </w:r>
          </w:p>
        </w:tc>
        <w:tc>
          <w:tcPr>
            <w:tcW w:w="7440" w:type="dxa"/>
          </w:tcPr>
          <w:p w:rsidR="007C4F99" w:rsidRPr="00125DC0" w:rsidRDefault="006933E7" w:rsidP="007C4F99">
            <w:pPr>
              <w:pStyle w:val="19"/>
              <w:ind w:firstLine="0"/>
              <w:rPr>
                <w:sz w:val="24"/>
                <w:szCs w:val="24"/>
              </w:rPr>
            </w:pPr>
            <w:r w:rsidRPr="00125DC0">
              <w:rPr>
                <w:sz w:val="24"/>
                <w:szCs w:val="24"/>
              </w:rPr>
              <w:t xml:space="preserve">Не ранее чем через 10 дней и не позднее чем через 20 дней </w:t>
            </w:r>
            <w:proofErr w:type="gramStart"/>
            <w:r w:rsidRPr="00125DC0">
              <w:rPr>
                <w:sz w:val="24"/>
                <w:szCs w:val="24"/>
              </w:rPr>
              <w:t>с даты размещения</w:t>
            </w:r>
            <w:proofErr w:type="gramEnd"/>
            <w:r w:rsidRPr="00125DC0">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125DC0">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7C4F99" w:rsidRPr="00125DC0" w:rsidTr="00E55FB5">
        <w:tc>
          <w:tcPr>
            <w:tcW w:w="534" w:type="dxa"/>
          </w:tcPr>
          <w:p w:rsidR="007C4F99" w:rsidRPr="00125DC0" w:rsidRDefault="007C4F99" w:rsidP="00B7370D">
            <w:pPr>
              <w:pStyle w:val="19"/>
              <w:ind w:firstLine="0"/>
              <w:rPr>
                <w:b/>
                <w:sz w:val="24"/>
                <w:szCs w:val="24"/>
              </w:rPr>
            </w:pPr>
            <w:r w:rsidRPr="00125DC0">
              <w:rPr>
                <w:b/>
                <w:sz w:val="24"/>
                <w:szCs w:val="24"/>
              </w:rPr>
              <w:t>26.</w:t>
            </w:r>
          </w:p>
        </w:tc>
        <w:tc>
          <w:tcPr>
            <w:tcW w:w="1974" w:type="dxa"/>
          </w:tcPr>
          <w:p w:rsidR="007C4F99" w:rsidRPr="00125DC0" w:rsidRDefault="007C4F99" w:rsidP="007C4F99">
            <w:pPr>
              <w:pStyle w:val="Default"/>
              <w:rPr>
                <w:b/>
              </w:rPr>
            </w:pPr>
            <w:r w:rsidRPr="00125DC0">
              <w:rPr>
                <w:b/>
              </w:rPr>
              <w:t>Срок действия договора</w:t>
            </w:r>
          </w:p>
        </w:tc>
        <w:tc>
          <w:tcPr>
            <w:tcW w:w="7440" w:type="dxa"/>
          </w:tcPr>
          <w:p w:rsidR="007C4F99" w:rsidRPr="00125DC0" w:rsidRDefault="006933E7" w:rsidP="006933E7">
            <w:pPr>
              <w:pStyle w:val="19"/>
              <w:ind w:firstLine="0"/>
              <w:rPr>
                <w:sz w:val="24"/>
                <w:szCs w:val="24"/>
              </w:rPr>
            </w:pPr>
            <w:r w:rsidRPr="00125DC0">
              <w:rPr>
                <w:sz w:val="24"/>
                <w:szCs w:val="24"/>
              </w:rPr>
              <w:t>Договор вступает в силу с даты его подписания сторонами и действует до полного исполнения обязатель</w:t>
            </w:r>
            <w:proofErr w:type="gramStart"/>
            <w:r w:rsidRPr="00125DC0">
              <w:rPr>
                <w:sz w:val="24"/>
                <w:szCs w:val="24"/>
              </w:rPr>
              <w:t>ств ст</w:t>
            </w:r>
            <w:proofErr w:type="gramEnd"/>
            <w:r w:rsidRPr="00125DC0">
              <w:rPr>
                <w:sz w:val="24"/>
                <w:szCs w:val="24"/>
              </w:rPr>
              <w:t>оронами.</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7632C5" w:rsidRPr="00F43DAF" w:rsidRDefault="004A63E0">
      <w:pPr>
        <w:pStyle w:val="19"/>
        <w:ind w:firstLine="0"/>
        <w:jc w:val="right"/>
        <w:outlineLvl w:val="0"/>
        <w:rPr>
          <w:rFonts w:eastAsia="MS Mincho"/>
          <w:szCs w:val="28"/>
        </w:rPr>
      </w:pPr>
      <w:r w:rsidRPr="00F43DAF">
        <w:rPr>
          <w:rFonts w:eastAsia="MS Mincho"/>
          <w:szCs w:val="28"/>
        </w:rPr>
        <w:t>Приложение № 1</w:t>
      </w:r>
    </w:p>
    <w:p w:rsidR="000954FB" w:rsidRPr="00F43DAF" w:rsidRDefault="00A15F83" w:rsidP="00A15F83">
      <w:pPr>
        <w:ind w:firstLine="425"/>
        <w:jc w:val="right"/>
        <w:rPr>
          <w:sz w:val="28"/>
          <w:szCs w:val="28"/>
        </w:rPr>
      </w:pPr>
      <w:r w:rsidRPr="00F43DAF">
        <w:rPr>
          <w:sz w:val="28"/>
          <w:szCs w:val="28"/>
        </w:rPr>
        <w:t>к документации о закупке</w:t>
      </w:r>
    </w:p>
    <w:p w:rsidR="000954FB" w:rsidRPr="00F43DAF" w:rsidRDefault="000954FB" w:rsidP="000954FB">
      <w:pPr>
        <w:jc w:val="center"/>
        <w:rPr>
          <w:b/>
          <w:sz w:val="28"/>
          <w:szCs w:val="28"/>
        </w:rPr>
      </w:pPr>
      <w:r w:rsidRPr="00F43DAF">
        <w:rPr>
          <w:b/>
          <w:sz w:val="28"/>
          <w:szCs w:val="28"/>
        </w:rPr>
        <w:t>На бланке претендента</w:t>
      </w:r>
    </w:p>
    <w:p w:rsidR="000954FB" w:rsidRPr="00F43DAF" w:rsidRDefault="000954FB" w:rsidP="00F47376">
      <w:pPr>
        <w:jc w:val="center"/>
        <w:rPr>
          <w:b/>
          <w:i/>
          <w:sz w:val="28"/>
          <w:szCs w:val="28"/>
        </w:rPr>
      </w:pPr>
      <w:r w:rsidRPr="00F43DAF">
        <w:rPr>
          <w:b/>
          <w:sz w:val="28"/>
          <w:szCs w:val="28"/>
        </w:rPr>
        <w:t>ЗАЯВКА ______________ (наименование претендента)</w:t>
      </w:r>
    </w:p>
    <w:p w:rsidR="000954FB" w:rsidRPr="00F43DAF" w:rsidRDefault="000954FB" w:rsidP="00F47376">
      <w:pPr>
        <w:jc w:val="center"/>
        <w:rPr>
          <w:b/>
          <w:i/>
          <w:sz w:val="28"/>
          <w:szCs w:val="28"/>
        </w:rPr>
      </w:pPr>
      <w:r w:rsidRPr="00F43DAF">
        <w:rPr>
          <w:b/>
          <w:sz w:val="28"/>
          <w:szCs w:val="28"/>
        </w:rPr>
        <w:t xml:space="preserve">НА УЧАСТИЕ В ОТКРЫТОМ КОНКУРСЕ № </w:t>
      </w:r>
      <w:proofErr w:type="spellStart"/>
      <w:r w:rsidRPr="00F43DAF">
        <w:rPr>
          <w:b/>
          <w:sz w:val="28"/>
          <w:szCs w:val="28"/>
        </w:rPr>
        <w:t>ОКэ-МСП</w:t>
      </w:r>
      <w:proofErr w:type="gramStart"/>
      <w:r w:rsidRPr="00F43DAF">
        <w:rPr>
          <w:b/>
          <w:sz w:val="28"/>
          <w:szCs w:val="28"/>
        </w:rPr>
        <w:t>-___-___</w:t>
      </w:r>
      <w:proofErr w:type="spellEnd"/>
      <w:r w:rsidRPr="00F43DAF">
        <w:rPr>
          <w:b/>
          <w:sz w:val="28"/>
          <w:szCs w:val="28"/>
        </w:rPr>
        <w:t>-____</w:t>
      </w:r>
      <w:proofErr w:type="gramEnd"/>
    </w:p>
    <w:p w:rsidR="000954FB" w:rsidRPr="00F43DAF" w:rsidRDefault="000954FB" w:rsidP="000954FB">
      <w:pPr>
        <w:rPr>
          <w:sz w:val="28"/>
          <w:szCs w:val="28"/>
        </w:rPr>
      </w:pPr>
    </w:p>
    <w:p w:rsidR="000954FB" w:rsidRPr="00F43DAF" w:rsidRDefault="000954FB" w:rsidP="000954FB">
      <w:pPr>
        <w:pStyle w:val="afd"/>
        <w:jc w:val="both"/>
        <w:rPr>
          <w:i/>
          <w:szCs w:val="28"/>
        </w:rPr>
      </w:pPr>
      <w:r w:rsidRPr="00F43DAF">
        <w:rPr>
          <w:szCs w:val="28"/>
        </w:rPr>
        <w:t>Будучи уполномоченным представлять и действовать от имени ________________ (</w:t>
      </w:r>
      <w:r w:rsidRPr="00F43DAF">
        <w:rPr>
          <w:bCs/>
          <w:i/>
          <w:iCs/>
          <w:szCs w:val="28"/>
        </w:rPr>
        <w:t>наименование претендента или, в случае участия нескольких лиц на стороне одного участника, наименования таких лиц</w:t>
      </w:r>
      <w:r w:rsidRPr="00F43DAF">
        <w:rPr>
          <w:szCs w:val="28"/>
        </w:rPr>
        <w:t>), а также полностью изучив всю документацию о закупке, я, нижеподписавшийся, настоящим подаю заявку на участие в</w:t>
      </w:r>
      <w:r w:rsidRPr="00F43DAF">
        <w:rPr>
          <w:i/>
          <w:szCs w:val="28"/>
        </w:rPr>
        <w:t xml:space="preserve"> </w:t>
      </w:r>
      <w:r w:rsidRPr="00F43DAF">
        <w:rPr>
          <w:szCs w:val="28"/>
        </w:rPr>
        <w:t xml:space="preserve">Открытом конкурсе (далее – Заявка) № </w:t>
      </w:r>
      <w:proofErr w:type="spellStart"/>
      <w:r w:rsidRPr="00F43DAF">
        <w:rPr>
          <w:szCs w:val="28"/>
        </w:rPr>
        <w:t>ОК</w:t>
      </w:r>
      <w:proofErr w:type="gramStart"/>
      <w:r w:rsidRPr="00F43DAF">
        <w:rPr>
          <w:szCs w:val="28"/>
        </w:rPr>
        <w:t>э-</w:t>
      </w:r>
      <w:proofErr w:type="gramEnd"/>
      <w:r w:rsidRPr="00F43DAF">
        <w:rPr>
          <w:szCs w:val="28"/>
        </w:rPr>
        <w:t>____-___</w:t>
      </w:r>
      <w:proofErr w:type="spellEnd"/>
      <w:r w:rsidRPr="00F43DAF">
        <w:rPr>
          <w:szCs w:val="28"/>
        </w:rPr>
        <w:t xml:space="preserve">-____ (далее – </w:t>
      </w:r>
      <w:r w:rsidR="00125DC0" w:rsidRPr="00F43DAF">
        <w:rPr>
          <w:szCs w:val="28"/>
        </w:rPr>
        <w:t>Открытый</w:t>
      </w:r>
      <w:r w:rsidRPr="00F43DAF">
        <w:rPr>
          <w:szCs w:val="28"/>
        </w:rPr>
        <w:t xml:space="preserve"> конкурс) на ____________ </w:t>
      </w:r>
      <w:r w:rsidRPr="00F43DAF">
        <w:rPr>
          <w:i/>
          <w:szCs w:val="28"/>
        </w:rPr>
        <w:t xml:space="preserve">(выполнение работ по ______, оказание услуг </w:t>
      </w:r>
      <w:proofErr w:type="spellStart"/>
      <w:r w:rsidRPr="00F43DAF">
        <w:rPr>
          <w:i/>
          <w:szCs w:val="28"/>
        </w:rPr>
        <w:t>по_____</w:t>
      </w:r>
      <w:proofErr w:type="spellEnd"/>
      <w:r w:rsidRPr="00F43DAF">
        <w:rPr>
          <w:i/>
          <w:szCs w:val="28"/>
        </w:rPr>
        <w:t xml:space="preserve">, на поставку товаров _______ - переписать из предмета </w:t>
      </w:r>
      <w:r w:rsidR="00125DC0" w:rsidRPr="00F43DAF">
        <w:rPr>
          <w:i/>
          <w:szCs w:val="28"/>
        </w:rPr>
        <w:t>Открытого</w:t>
      </w:r>
      <w:r w:rsidRPr="00F43DAF">
        <w:rPr>
          <w:i/>
          <w:szCs w:val="28"/>
        </w:rPr>
        <w:t xml:space="preserve"> конкурса)</w:t>
      </w:r>
      <w:r w:rsidRPr="00F43DAF">
        <w:rPr>
          <w:szCs w:val="28"/>
        </w:rPr>
        <w:t>.</w:t>
      </w:r>
    </w:p>
    <w:p w:rsidR="000954FB" w:rsidRPr="00F43DAF" w:rsidRDefault="000954FB" w:rsidP="000954FB">
      <w:pPr>
        <w:pStyle w:val="19"/>
        <w:rPr>
          <w:szCs w:val="28"/>
        </w:rPr>
      </w:pPr>
      <w:r w:rsidRPr="00F43DAF">
        <w:rPr>
          <w:szCs w:val="28"/>
        </w:rPr>
        <w:t>Уполномоченным представителям ПАО «</w:t>
      </w:r>
      <w:proofErr w:type="spellStart"/>
      <w:r w:rsidRPr="00F43DAF">
        <w:rPr>
          <w:szCs w:val="28"/>
        </w:rPr>
        <w:t>ТрансКонтейнер</w:t>
      </w:r>
      <w:proofErr w:type="spellEnd"/>
      <w:r w:rsidRPr="00F43DAF">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F43DAF" w:rsidRDefault="000954FB" w:rsidP="000954FB">
      <w:pPr>
        <w:pStyle w:val="19"/>
        <w:ind w:firstLine="708"/>
        <w:rPr>
          <w:szCs w:val="28"/>
        </w:rPr>
      </w:pPr>
      <w:r w:rsidRPr="00F43DA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F43DAF" w:rsidRDefault="000954FB" w:rsidP="000954FB">
      <w:pPr>
        <w:pStyle w:val="19"/>
        <w:ind w:firstLine="708"/>
        <w:rPr>
          <w:szCs w:val="28"/>
        </w:rPr>
      </w:pPr>
      <w:r w:rsidRPr="00F43DAF">
        <w:rPr>
          <w:szCs w:val="28"/>
        </w:rPr>
        <w:t>Настоящим подтверждается, что _________(</w:t>
      </w:r>
      <w:r w:rsidRPr="00F43DAF">
        <w:rPr>
          <w:i/>
          <w:szCs w:val="28"/>
        </w:rPr>
        <w:t>наименование претендента)</w:t>
      </w:r>
      <w:r w:rsidRPr="00F43DAF">
        <w:rPr>
          <w:szCs w:val="28"/>
        </w:rPr>
        <w:t xml:space="preserve"> ознакомилос</w:t>
      </w:r>
      <w:proofErr w:type="gramStart"/>
      <w:r w:rsidRPr="00F43DAF">
        <w:rPr>
          <w:szCs w:val="28"/>
        </w:rPr>
        <w:t>ь(</w:t>
      </w:r>
      <w:proofErr w:type="spellStart"/>
      <w:proofErr w:type="gramEnd"/>
      <w:r w:rsidRPr="00F43DAF">
        <w:rPr>
          <w:szCs w:val="28"/>
        </w:rPr>
        <w:t>ся</w:t>
      </w:r>
      <w:proofErr w:type="spellEnd"/>
      <w:r w:rsidRPr="00F43DAF">
        <w:rPr>
          <w:szCs w:val="28"/>
        </w:rPr>
        <w:t>) с условиями документации о закупке, с ними согласно(</w:t>
      </w:r>
      <w:proofErr w:type="spellStart"/>
      <w:r w:rsidRPr="00F43DAF">
        <w:rPr>
          <w:szCs w:val="28"/>
        </w:rPr>
        <w:t>ен</w:t>
      </w:r>
      <w:proofErr w:type="spellEnd"/>
      <w:r w:rsidRPr="00F43DAF">
        <w:rPr>
          <w:szCs w:val="28"/>
        </w:rPr>
        <w:t>) и возражений не имеет.</w:t>
      </w:r>
    </w:p>
    <w:p w:rsidR="000954FB" w:rsidRPr="00F43DAF" w:rsidRDefault="000954FB" w:rsidP="000954FB">
      <w:pPr>
        <w:pStyle w:val="19"/>
        <w:ind w:firstLine="709"/>
        <w:rPr>
          <w:szCs w:val="28"/>
        </w:rPr>
      </w:pPr>
      <w:r w:rsidRPr="00F43DAF">
        <w:rPr>
          <w:szCs w:val="28"/>
        </w:rPr>
        <w:t>В частности, _______ (</w:t>
      </w:r>
      <w:r w:rsidRPr="00F43DAF">
        <w:rPr>
          <w:i/>
          <w:szCs w:val="28"/>
        </w:rPr>
        <w:t>наименование претендента)</w:t>
      </w:r>
      <w:r w:rsidRPr="00F43DAF">
        <w:rPr>
          <w:szCs w:val="28"/>
        </w:rPr>
        <w:t>, подавая настоящую Заявку, согласн</w:t>
      </w:r>
      <w:proofErr w:type="gramStart"/>
      <w:r w:rsidRPr="00F43DAF">
        <w:rPr>
          <w:szCs w:val="28"/>
        </w:rPr>
        <w:t>о(</w:t>
      </w:r>
      <w:proofErr w:type="spellStart"/>
      <w:proofErr w:type="gramEnd"/>
      <w:r w:rsidRPr="00F43DAF">
        <w:rPr>
          <w:szCs w:val="28"/>
        </w:rPr>
        <w:t>ен</w:t>
      </w:r>
      <w:proofErr w:type="spellEnd"/>
      <w:r w:rsidRPr="00F43DAF">
        <w:rPr>
          <w:szCs w:val="28"/>
        </w:rPr>
        <w:t>) с тем, что:</w:t>
      </w:r>
    </w:p>
    <w:p w:rsidR="000954FB" w:rsidRPr="00F43DAF"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F43DAF">
        <w:rPr>
          <w:szCs w:val="28"/>
        </w:rPr>
        <w:t xml:space="preserve">результаты рассмотрения Заявки зависят от проверки всех данных, представленных </w:t>
      </w:r>
      <w:r w:rsidRPr="00F43DAF">
        <w:rPr>
          <w:i/>
          <w:szCs w:val="28"/>
        </w:rPr>
        <w:t>______________ (наименование претендента)</w:t>
      </w:r>
      <w:r w:rsidRPr="00F43DAF">
        <w:rPr>
          <w:szCs w:val="28"/>
        </w:rPr>
        <w:t>, а также иных сведений, имеющихся в распоряжении Заказчика;</w:t>
      </w:r>
    </w:p>
    <w:p w:rsidR="000954FB" w:rsidRPr="00F43DAF"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F43DAF">
        <w:rPr>
          <w:szCs w:val="28"/>
        </w:rPr>
        <w:t xml:space="preserve">за любую ошибку или упущение в представленной </w:t>
      </w:r>
      <w:r w:rsidRPr="00F43DAF">
        <w:rPr>
          <w:i/>
          <w:szCs w:val="28"/>
        </w:rPr>
        <w:t xml:space="preserve">__________________ (наименование претендента) </w:t>
      </w:r>
      <w:r w:rsidRPr="00F43DAF">
        <w:rPr>
          <w:szCs w:val="28"/>
        </w:rPr>
        <w:t xml:space="preserve">Заявке ответственность целиком и полностью будет лежать на </w:t>
      </w:r>
      <w:r w:rsidRPr="00F43DAF">
        <w:rPr>
          <w:i/>
          <w:szCs w:val="28"/>
        </w:rPr>
        <w:t>__________________ (наименование претендента)</w:t>
      </w:r>
      <w:r w:rsidRPr="00F43DAF">
        <w:rPr>
          <w:szCs w:val="28"/>
        </w:rPr>
        <w:t>;</w:t>
      </w:r>
    </w:p>
    <w:p w:rsidR="000954FB" w:rsidRPr="00F43DAF" w:rsidRDefault="00125DC0"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F43DAF">
        <w:rPr>
          <w:szCs w:val="28"/>
        </w:rPr>
        <w:t>Открытый</w:t>
      </w:r>
      <w:r w:rsidR="00093F19" w:rsidRPr="00F43DAF">
        <w:rPr>
          <w:szCs w:val="28"/>
        </w:rPr>
        <w:t xml:space="preserve"> конкурс может быть прекращен в любой момент до подведения его итогов без объяснения причин.</w:t>
      </w:r>
    </w:p>
    <w:p w:rsidR="000954FB" w:rsidRPr="00F43DAF"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F43DAF">
        <w:rPr>
          <w:szCs w:val="28"/>
        </w:rPr>
        <w:t xml:space="preserve">Победителем может быть признан участник, предложивший не самую низкую цену. </w:t>
      </w:r>
    </w:p>
    <w:p w:rsidR="000954FB" w:rsidRPr="00F43DAF" w:rsidRDefault="000954FB" w:rsidP="000954FB">
      <w:pPr>
        <w:ind w:firstLine="553"/>
        <w:jc w:val="both"/>
        <w:rPr>
          <w:sz w:val="28"/>
          <w:szCs w:val="28"/>
        </w:rPr>
      </w:pPr>
      <w:r w:rsidRPr="00F43DAF">
        <w:rPr>
          <w:sz w:val="28"/>
          <w:szCs w:val="28"/>
        </w:rPr>
        <w:t xml:space="preserve">В случае признания _________ </w:t>
      </w:r>
      <w:r w:rsidRPr="00F43DAF">
        <w:rPr>
          <w:i/>
          <w:sz w:val="28"/>
          <w:szCs w:val="28"/>
        </w:rPr>
        <w:t>(наименование претендента)</w:t>
      </w:r>
      <w:r w:rsidRPr="00F43DAF">
        <w:rPr>
          <w:sz w:val="28"/>
          <w:szCs w:val="28"/>
        </w:rPr>
        <w:t xml:space="preserve"> победителем обязуется:</w:t>
      </w:r>
    </w:p>
    <w:p w:rsidR="000954FB" w:rsidRPr="00F43DAF" w:rsidRDefault="000954FB" w:rsidP="001B1644">
      <w:pPr>
        <w:numPr>
          <w:ilvl w:val="0"/>
          <w:numId w:val="11"/>
        </w:numPr>
        <w:tabs>
          <w:tab w:val="left" w:pos="1418"/>
        </w:tabs>
        <w:ind w:left="0" w:firstLine="709"/>
        <w:jc w:val="both"/>
        <w:rPr>
          <w:sz w:val="28"/>
          <w:szCs w:val="28"/>
        </w:rPr>
      </w:pPr>
      <w:r w:rsidRPr="00F43DAF">
        <w:rPr>
          <w:sz w:val="28"/>
          <w:szCs w:val="28"/>
        </w:rPr>
        <w:t xml:space="preserve">Придерживаться положений нашей Заявки в течение </w:t>
      </w:r>
      <w:proofErr w:type="spellStart"/>
      <w:r w:rsidRPr="00F43DAF">
        <w:rPr>
          <w:i/>
          <w:sz w:val="28"/>
          <w:szCs w:val="28"/>
          <w:u w:val="single"/>
        </w:rPr>
        <w:t>______</w:t>
      </w:r>
      <w:r w:rsidRPr="00F43DAF">
        <w:rPr>
          <w:sz w:val="28"/>
          <w:szCs w:val="28"/>
        </w:rPr>
        <w:t>дней</w:t>
      </w:r>
      <w:proofErr w:type="spellEnd"/>
      <w:r w:rsidRPr="00F43DAF">
        <w:rPr>
          <w:sz w:val="28"/>
          <w:szCs w:val="28"/>
        </w:rPr>
        <w:t xml:space="preserve"> (</w:t>
      </w:r>
      <w:r w:rsidRPr="00F43DAF">
        <w:rPr>
          <w:i/>
          <w:sz w:val="28"/>
          <w:szCs w:val="28"/>
        </w:rPr>
        <w:t xml:space="preserve">указать срок не </w:t>
      </w:r>
      <w:proofErr w:type="gramStart"/>
      <w:r w:rsidRPr="00F43DAF">
        <w:rPr>
          <w:i/>
          <w:sz w:val="28"/>
          <w:szCs w:val="28"/>
        </w:rPr>
        <w:t>менее указанного</w:t>
      </w:r>
      <w:proofErr w:type="gramEnd"/>
      <w:r w:rsidRPr="00F43DAF">
        <w:rPr>
          <w:i/>
          <w:sz w:val="28"/>
          <w:szCs w:val="28"/>
        </w:rPr>
        <w:t xml:space="preserve"> в пункте 7 Информационной карты</w:t>
      </w:r>
      <w:r w:rsidRPr="00F43DAF">
        <w:rPr>
          <w:sz w:val="28"/>
          <w:szCs w:val="28"/>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Pr="00F43DAF" w:rsidRDefault="000954FB" w:rsidP="001B1644">
      <w:pPr>
        <w:numPr>
          <w:ilvl w:val="0"/>
          <w:numId w:val="11"/>
        </w:numPr>
        <w:tabs>
          <w:tab w:val="left" w:pos="1418"/>
        </w:tabs>
        <w:ind w:left="0" w:firstLine="709"/>
        <w:jc w:val="both"/>
        <w:rPr>
          <w:sz w:val="28"/>
          <w:szCs w:val="28"/>
        </w:rPr>
      </w:pPr>
      <w:proofErr w:type="gramStart"/>
      <w:r w:rsidRPr="00F43DAF">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F43DAF">
        <w:rPr>
          <w:i/>
          <w:sz w:val="28"/>
          <w:szCs w:val="28"/>
        </w:rPr>
        <w:t>в случае, если претендент является публичным акционерным обществом</w:t>
      </w:r>
      <w:r w:rsidRPr="00F43DAF">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F43DAF">
        <w:rPr>
          <w:i/>
          <w:sz w:val="28"/>
          <w:szCs w:val="28"/>
        </w:rPr>
        <w:t>наименование претендента</w:t>
      </w:r>
      <w:r w:rsidRPr="00F43DAF">
        <w:rPr>
          <w:sz w:val="28"/>
          <w:szCs w:val="28"/>
        </w:rPr>
        <w:t>), а также иные сведения, необходимые для заключения договора с ПАО «</w:t>
      </w:r>
      <w:proofErr w:type="spellStart"/>
      <w:r w:rsidRPr="00F43DAF">
        <w:rPr>
          <w:sz w:val="28"/>
          <w:szCs w:val="28"/>
        </w:rPr>
        <w:t>ТрансКонтейнер</w:t>
      </w:r>
      <w:proofErr w:type="spellEnd"/>
      <w:r w:rsidRPr="00F43DAF">
        <w:rPr>
          <w:sz w:val="28"/>
          <w:szCs w:val="28"/>
        </w:rPr>
        <w:t>».</w:t>
      </w:r>
      <w:proofErr w:type="gramEnd"/>
    </w:p>
    <w:p w:rsidR="000954FB" w:rsidRPr="00F43DAF" w:rsidRDefault="000954FB" w:rsidP="00A05A20">
      <w:pPr>
        <w:tabs>
          <w:tab w:val="left" w:pos="1418"/>
        </w:tabs>
        <w:jc w:val="both"/>
        <w:rPr>
          <w:sz w:val="28"/>
          <w:szCs w:val="28"/>
        </w:rPr>
      </w:pPr>
      <w:r w:rsidRPr="00F43DAF">
        <w:rPr>
          <w:sz w:val="28"/>
          <w:szCs w:val="28"/>
        </w:rPr>
        <w:t>____________________ (</w:t>
      </w:r>
      <w:r w:rsidRPr="00F43DAF">
        <w:rPr>
          <w:i/>
          <w:sz w:val="28"/>
          <w:szCs w:val="28"/>
        </w:rPr>
        <w:t>наименование претендента</w:t>
      </w:r>
      <w:r w:rsidRPr="00F43DAF">
        <w:rPr>
          <w:sz w:val="28"/>
          <w:szCs w:val="28"/>
        </w:rPr>
        <w:t>) предупрежде</w:t>
      </w:r>
      <w:proofErr w:type="gramStart"/>
      <w:r w:rsidRPr="00F43DAF">
        <w:rPr>
          <w:sz w:val="28"/>
          <w:szCs w:val="28"/>
        </w:rPr>
        <w:t>н(</w:t>
      </w:r>
      <w:proofErr w:type="gramEnd"/>
      <w:r w:rsidRPr="00F43DAF">
        <w:rPr>
          <w:sz w:val="28"/>
          <w:szCs w:val="28"/>
        </w:rPr>
        <w:t>о), что при непредставлении указанных сведений и документов, ПАО «</w:t>
      </w:r>
      <w:proofErr w:type="spellStart"/>
      <w:r w:rsidRPr="00F43DAF">
        <w:rPr>
          <w:sz w:val="28"/>
          <w:szCs w:val="28"/>
        </w:rPr>
        <w:t>ТрансКонтейнер</w:t>
      </w:r>
      <w:proofErr w:type="spellEnd"/>
      <w:r w:rsidRPr="00F43DAF">
        <w:rPr>
          <w:sz w:val="28"/>
          <w:szCs w:val="28"/>
        </w:rPr>
        <w:t xml:space="preserve">» вправе отказаться от заключения договора. </w:t>
      </w:r>
    </w:p>
    <w:p w:rsidR="000954FB" w:rsidRPr="00F43DAF" w:rsidRDefault="000954FB" w:rsidP="001B1644">
      <w:pPr>
        <w:numPr>
          <w:ilvl w:val="0"/>
          <w:numId w:val="11"/>
        </w:numPr>
        <w:tabs>
          <w:tab w:val="left" w:pos="1418"/>
        </w:tabs>
        <w:ind w:left="0" w:firstLine="714"/>
        <w:jc w:val="both"/>
        <w:rPr>
          <w:sz w:val="28"/>
          <w:szCs w:val="28"/>
        </w:rPr>
      </w:pPr>
      <w:r w:rsidRPr="00F43DAF">
        <w:rPr>
          <w:sz w:val="28"/>
          <w:szCs w:val="28"/>
        </w:rPr>
        <w:t>Подписать догово</w:t>
      </w:r>
      <w:proofErr w:type="gramStart"/>
      <w:r w:rsidRPr="00F43DAF">
        <w:rPr>
          <w:sz w:val="28"/>
          <w:szCs w:val="28"/>
        </w:rPr>
        <w:t>р(</w:t>
      </w:r>
      <w:proofErr w:type="spellStart"/>
      <w:proofErr w:type="gramEnd"/>
      <w:r w:rsidRPr="00F43DAF">
        <w:rPr>
          <w:sz w:val="28"/>
          <w:szCs w:val="28"/>
        </w:rPr>
        <w:t>ы</w:t>
      </w:r>
      <w:proofErr w:type="spellEnd"/>
      <w:r w:rsidRPr="00F43DAF">
        <w:rPr>
          <w:sz w:val="28"/>
          <w:szCs w:val="28"/>
        </w:rPr>
        <w:t>) на условиях настоящей Заявки на участие в Открытом конкурсе и на условиях, объявленных в документации о закупке.</w:t>
      </w:r>
    </w:p>
    <w:p w:rsidR="000954FB" w:rsidRPr="00F43DAF" w:rsidRDefault="000954FB" w:rsidP="001B1644">
      <w:pPr>
        <w:numPr>
          <w:ilvl w:val="0"/>
          <w:numId w:val="11"/>
        </w:numPr>
        <w:tabs>
          <w:tab w:val="left" w:pos="1418"/>
        </w:tabs>
        <w:ind w:left="0" w:firstLine="714"/>
        <w:jc w:val="both"/>
        <w:rPr>
          <w:sz w:val="28"/>
          <w:szCs w:val="28"/>
        </w:rPr>
      </w:pPr>
      <w:r w:rsidRPr="00F43DAF">
        <w:rPr>
          <w:sz w:val="28"/>
          <w:szCs w:val="28"/>
        </w:rPr>
        <w:t>Исполнять обязанности, предусмотренные заключенным договором строго в соответствии с требованиями такого договора.</w:t>
      </w:r>
    </w:p>
    <w:p w:rsidR="000954FB" w:rsidRPr="00F43DAF" w:rsidRDefault="000954FB" w:rsidP="001B1644">
      <w:pPr>
        <w:numPr>
          <w:ilvl w:val="0"/>
          <w:numId w:val="11"/>
        </w:numPr>
        <w:ind w:left="0" w:firstLine="714"/>
        <w:jc w:val="both"/>
        <w:rPr>
          <w:sz w:val="28"/>
          <w:szCs w:val="28"/>
        </w:rPr>
      </w:pPr>
      <w:r w:rsidRPr="00F43DAF">
        <w:rPr>
          <w:sz w:val="28"/>
          <w:szCs w:val="28"/>
        </w:rPr>
        <w:t>Не вносить в договор изменения, не предусмотренные условиями документации о закупке.</w:t>
      </w:r>
    </w:p>
    <w:p w:rsidR="000954FB" w:rsidRPr="00F43DAF" w:rsidRDefault="000954FB" w:rsidP="000954FB">
      <w:pPr>
        <w:pStyle w:val="afa"/>
        <w:ind w:firstLine="553"/>
        <w:rPr>
          <w:rFonts w:eastAsia="Times New Roman"/>
          <w:sz w:val="28"/>
          <w:szCs w:val="28"/>
        </w:rPr>
      </w:pPr>
      <w:r w:rsidRPr="00F43DAF">
        <w:rPr>
          <w:rFonts w:eastAsia="Times New Roman"/>
          <w:sz w:val="28"/>
          <w:szCs w:val="28"/>
        </w:rPr>
        <w:t>Настоящим подтверждается, что:</w:t>
      </w:r>
    </w:p>
    <w:p w:rsidR="000954FB" w:rsidRPr="00F43DAF" w:rsidRDefault="000954FB" w:rsidP="000954FB">
      <w:pPr>
        <w:pStyle w:val="afa"/>
        <w:ind w:firstLine="553"/>
        <w:rPr>
          <w:rFonts w:eastAsia="Times New Roman"/>
          <w:sz w:val="28"/>
          <w:szCs w:val="28"/>
        </w:rPr>
      </w:pPr>
      <w:r w:rsidRPr="00F43DAF">
        <w:rPr>
          <w:rFonts w:eastAsia="Times New Roman"/>
          <w:sz w:val="28"/>
          <w:szCs w:val="28"/>
        </w:rPr>
        <w:t>- ___________ (</w:t>
      </w:r>
      <w:r w:rsidRPr="00F43DAF">
        <w:rPr>
          <w:rFonts w:eastAsia="Times New Roman"/>
          <w:i/>
          <w:sz w:val="28"/>
          <w:szCs w:val="28"/>
        </w:rPr>
        <w:t>результаты работ, оказания услуг, товары и т.д.)</w:t>
      </w:r>
      <w:r w:rsidRPr="00F43DAF">
        <w:rPr>
          <w:rFonts w:eastAsia="Times New Roman"/>
          <w:sz w:val="28"/>
          <w:szCs w:val="28"/>
        </w:rPr>
        <w:t xml:space="preserve"> предлагаемые _______ </w:t>
      </w:r>
      <w:r w:rsidRPr="00F43DAF">
        <w:rPr>
          <w:rFonts w:eastAsia="Times New Roman"/>
          <w:i/>
          <w:sz w:val="28"/>
          <w:szCs w:val="28"/>
        </w:rPr>
        <w:t>(наименование претендента)</w:t>
      </w:r>
      <w:r w:rsidRPr="00F43DAF">
        <w:rPr>
          <w:rFonts w:eastAsia="Times New Roman"/>
          <w:sz w:val="28"/>
          <w:szCs w:val="28"/>
        </w:rPr>
        <w:t>, свободны от любых прав со стороны третьих лиц, ________ (</w:t>
      </w:r>
      <w:r w:rsidRPr="00F43DAF">
        <w:rPr>
          <w:rFonts w:eastAsia="Times New Roman"/>
          <w:i/>
          <w:sz w:val="28"/>
          <w:szCs w:val="28"/>
        </w:rPr>
        <w:t>наименование претендента</w:t>
      </w:r>
      <w:r w:rsidRPr="00F43DAF">
        <w:rPr>
          <w:rFonts w:eastAsia="Times New Roman"/>
          <w:sz w:val="28"/>
          <w:szCs w:val="28"/>
        </w:rPr>
        <w:t>) согласно в случае признания победителем и подписания договора передать все права на___________ (</w:t>
      </w:r>
      <w:r w:rsidRPr="00F43DAF">
        <w:rPr>
          <w:rFonts w:eastAsia="Times New Roman"/>
          <w:i/>
          <w:sz w:val="28"/>
          <w:szCs w:val="28"/>
        </w:rPr>
        <w:t>результаты работ, оказания услуг, товары и т.д.)</w:t>
      </w:r>
      <w:r w:rsidRPr="00F43DAF">
        <w:rPr>
          <w:rFonts w:eastAsia="Times New Roman"/>
          <w:sz w:val="28"/>
          <w:szCs w:val="28"/>
        </w:rPr>
        <w:t xml:space="preserve"> Заказчику;</w:t>
      </w:r>
    </w:p>
    <w:p w:rsidR="000954FB" w:rsidRPr="00F43DAF" w:rsidRDefault="000954FB" w:rsidP="000954FB">
      <w:pPr>
        <w:pStyle w:val="afa"/>
        <w:ind w:firstLine="553"/>
        <w:rPr>
          <w:rFonts w:eastAsia="Times New Roman"/>
          <w:sz w:val="28"/>
          <w:szCs w:val="28"/>
        </w:rPr>
      </w:pPr>
      <w:r w:rsidRPr="00F43DAF">
        <w:rPr>
          <w:rFonts w:eastAsia="Times New Roman"/>
          <w:sz w:val="28"/>
          <w:szCs w:val="28"/>
        </w:rPr>
        <w:t>- ________(наименование претендента) не находится в процессе ликвидации;</w:t>
      </w:r>
    </w:p>
    <w:p w:rsidR="000954FB" w:rsidRPr="00F43DAF" w:rsidRDefault="000954FB" w:rsidP="00AF0C50">
      <w:pPr>
        <w:pStyle w:val="afa"/>
        <w:ind w:firstLine="553"/>
        <w:rPr>
          <w:rFonts w:eastAsia="Times New Roman"/>
          <w:sz w:val="28"/>
          <w:szCs w:val="28"/>
        </w:rPr>
      </w:pPr>
      <w:proofErr w:type="gramStart"/>
      <w:r w:rsidRPr="00F43DAF">
        <w:rPr>
          <w:rFonts w:eastAsia="Times New Roman"/>
          <w:sz w:val="28"/>
          <w:szCs w:val="28"/>
        </w:rPr>
        <w:t xml:space="preserve">- ________(наименование претендента) </w:t>
      </w:r>
      <w:r w:rsidRPr="00F43DAF">
        <w:rPr>
          <w:sz w:val="28"/>
          <w:szCs w:val="28"/>
        </w:rPr>
        <w:t>на дату подачи Заявки на участие в Открытом конкурсе</w:t>
      </w:r>
      <w:r w:rsidRPr="00F43DAF">
        <w:rPr>
          <w:rFonts w:eastAsia="Times New Roman"/>
          <w:sz w:val="28"/>
          <w:szCs w:val="28"/>
        </w:rPr>
        <w:t xml:space="preserve"> не признан несостоятельным (банкротом), в том числе</w:t>
      </w:r>
      <w:r w:rsidRPr="00F43DAF">
        <w:rPr>
          <w:sz w:val="28"/>
          <w:szCs w:val="28"/>
        </w:rPr>
        <w:t xml:space="preserve"> отсутствует возбужденные в отношении него дела о несостоятельности (банкротстве)</w:t>
      </w:r>
      <w:r w:rsidRPr="00F43DAF">
        <w:rPr>
          <w:rFonts w:eastAsia="Times New Roman"/>
          <w:sz w:val="28"/>
          <w:szCs w:val="28"/>
        </w:rPr>
        <w:t>;</w:t>
      </w:r>
      <w:proofErr w:type="gramEnd"/>
    </w:p>
    <w:p w:rsidR="000954FB" w:rsidRPr="00F43DAF" w:rsidRDefault="000954FB" w:rsidP="000954FB">
      <w:pPr>
        <w:pStyle w:val="afa"/>
        <w:ind w:firstLine="553"/>
        <w:rPr>
          <w:rFonts w:eastAsia="Times New Roman"/>
          <w:sz w:val="28"/>
          <w:szCs w:val="28"/>
        </w:rPr>
      </w:pPr>
      <w:r w:rsidRPr="00F43DAF">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F0C50" w:rsidRPr="00F43DAF" w:rsidRDefault="00AF0C50" w:rsidP="00AF0C50">
      <w:pPr>
        <w:ind w:firstLine="540"/>
        <w:jc w:val="both"/>
        <w:rPr>
          <w:sz w:val="28"/>
          <w:szCs w:val="28"/>
        </w:rPr>
      </w:pPr>
      <w:r w:rsidRPr="00F43DAF">
        <w:rPr>
          <w:sz w:val="28"/>
          <w:szCs w:val="28"/>
        </w:rPr>
        <w:t>- ________ (</w:t>
      </w:r>
      <w:r w:rsidRPr="00F43DAF">
        <w:rPr>
          <w:i/>
          <w:sz w:val="28"/>
          <w:szCs w:val="28"/>
        </w:rPr>
        <w:t>наименование претендента</w:t>
      </w:r>
      <w:r w:rsidRPr="00F43DAF">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F43DAF">
        <w:rPr>
          <w:sz w:val="28"/>
          <w:szCs w:val="28"/>
        </w:rPr>
        <w:t>неприостановлена</w:t>
      </w:r>
      <w:proofErr w:type="spellEnd"/>
      <w:r w:rsidRPr="00F43DAF">
        <w:rPr>
          <w:sz w:val="28"/>
          <w:szCs w:val="28"/>
        </w:rPr>
        <w:t>;</w:t>
      </w:r>
    </w:p>
    <w:p w:rsidR="000954FB" w:rsidRPr="00F43DAF" w:rsidRDefault="000954FB" w:rsidP="000954FB">
      <w:pPr>
        <w:pStyle w:val="afa"/>
        <w:rPr>
          <w:sz w:val="28"/>
          <w:szCs w:val="28"/>
        </w:rPr>
      </w:pPr>
      <w:r w:rsidRPr="00F43DAF">
        <w:rPr>
          <w:rFonts w:eastAsia="Times New Roman"/>
          <w:sz w:val="28"/>
          <w:szCs w:val="28"/>
        </w:rPr>
        <w:t xml:space="preserve">- у _______ (наименование претендента) отсутствует задолженность </w:t>
      </w:r>
      <w:r w:rsidRPr="00F43DAF">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F43DAF">
        <w:rPr>
          <w:sz w:val="28"/>
          <w:szCs w:val="28"/>
        </w:rPr>
        <w:t>ТрансКонтейнер</w:t>
      </w:r>
      <w:proofErr w:type="spellEnd"/>
      <w:r w:rsidRPr="00F43DAF">
        <w:rPr>
          <w:sz w:val="28"/>
          <w:szCs w:val="28"/>
        </w:rPr>
        <w:t>»;</w:t>
      </w:r>
    </w:p>
    <w:p w:rsidR="000954FB" w:rsidRPr="00F43DAF" w:rsidRDefault="000954FB" w:rsidP="000954FB">
      <w:pPr>
        <w:pStyle w:val="afa"/>
        <w:ind w:firstLine="553"/>
        <w:rPr>
          <w:sz w:val="28"/>
          <w:szCs w:val="28"/>
        </w:rPr>
      </w:pPr>
      <w:r w:rsidRPr="00F43DAF">
        <w:rPr>
          <w:rFonts w:eastAsia="Times New Roman"/>
          <w:sz w:val="28"/>
          <w:szCs w:val="28"/>
        </w:rPr>
        <w:t xml:space="preserve">- </w:t>
      </w:r>
      <w:r w:rsidRPr="00F43DAF">
        <w:rPr>
          <w:rFonts w:eastAsia="Times New Roman"/>
          <w:sz w:val="28"/>
          <w:szCs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F43DAF" w:rsidRDefault="000954FB" w:rsidP="000954FB">
      <w:pPr>
        <w:pStyle w:val="afa"/>
        <w:ind w:firstLine="553"/>
        <w:rPr>
          <w:rFonts w:eastAsia="Times New Roman"/>
          <w:sz w:val="28"/>
          <w:szCs w:val="28"/>
        </w:rPr>
      </w:pPr>
      <w:r w:rsidRPr="00F43DAF">
        <w:rPr>
          <w:sz w:val="28"/>
          <w:szCs w:val="28"/>
        </w:rPr>
        <w:t xml:space="preserve">-  </w:t>
      </w:r>
      <w:r w:rsidRPr="00F43DAF">
        <w:rPr>
          <w:rFonts w:eastAsia="Times New Roman"/>
          <w:sz w:val="28"/>
          <w:szCs w:val="28"/>
        </w:rPr>
        <w:t xml:space="preserve">________ (наименование претендента) не </w:t>
      </w:r>
      <w:proofErr w:type="gramStart"/>
      <w:r w:rsidRPr="00F43DAF">
        <w:rPr>
          <w:rFonts w:eastAsia="Times New Roman"/>
          <w:sz w:val="28"/>
          <w:szCs w:val="28"/>
        </w:rPr>
        <w:t>имеет и не</w:t>
      </w:r>
      <w:proofErr w:type="gramEnd"/>
      <w:r w:rsidRPr="00F43DAF">
        <w:rPr>
          <w:rFonts w:eastAsia="Times New Roman"/>
          <w:sz w:val="28"/>
          <w:szCs w:val="28"/>
        </w:rPr>
        <w:t xml:space="preserve"> будет иметь никаких претензий в отношении права (и в отношении реализации права) ПАО «</w:t>
      </w:r>
      <w:proofErr w:type="spellStart"/>
      <w:r w:rsidRPr="00F43DAF">
        <w:rPr>
          <w:rFonts w:eastAsia="Times New Roman"/>
          <w:sz w:val="28"/>
          <w:szCs w:val="28"/>
        </w:rPr>
        <w:t>ТрансКонтейнер</w:t>
      </w:r>
      <w:proofErr w:type="spellEnd"/>
      <w:r w:rsidRPr="00F43DAF">
        <w:rPr>
          <w:rFonts w:eastAsia="Times New Roman"/>
          <w:sz w:val="28"/>
          <w:szCs w:val="28"/>
        </w:rPr>
        <w:t xml:space="preserve">» отменить </w:t>
      </w:r>
      <w:r w:rsidR="00125DC0" w:rsidRPr="00F43DAF">
        <w:rPr>
          <w:rFonts w:eastAsia="Times New Roman"/>
          <w:sz w:val="28"/>
          <w:szCs w:val="28"/>
        </w:rPr>
        <w:t>Открытый</w:t>
      </w:r>
      <w:r w:rsidRPr="00F43DAF">
        <w:rPr>
          <w:rFonts w:eastAsia="Times New Roman"/>
          <w:sz w:val="28"/>
          <w:szCs w:val="28"/>
        </w:rPr>
        <w:t xml:space="preserve"> конкурс в любое время до момента объявления победителя </w:t>
      </w:r>
      <w:r w:rsidR="00125DC0" w:rsidRPr="00F43DAF">
        <w:rPr>
          <w:rFonts w:eastAsia="Times New Roman"/>
          <w:sz w:val="28"/>
          <w:szCs w:val="28"/>
        </w:rPr>
        <w:t>Открытого</w:t>
      </w:r>
      <w:r w:rsidRPr="00F43DAF">
        <w:rPr>
          <w:rFonts w:eastAsia="Times New Roman"/>
          <w:sz w:val="28"/>
          <w:szCs w:val="28"/>
        </w:rPr>
        <w:t xml:space="preserve"> конкурса;</w:t>
      </w:r>
    </w:p>
    <w:p w:rsidR="000954FB" w:rsidRPr="00F43DAF" w:rsidRDefault="000954FB" w:rsidP="000954FB">
      <w:pPr>
        <w:pStyle w:val="afa"/>
        <w:ind w:firstLine="553"/>
        <w:rPr>
          <w:rFonts w:eastAsia="Times New Roman"/>
          <w:sz w:val="28"/>
          <w:szCs w:val="28"/>
        </w:rPr>
      </w:pPr>
      <w:r w:rsidRPr="00F43DAF">
        <w:rPr>
          <w:sz w:val="28"/>
          <w:szCs w:val="28"/>
        </w:rPr>
        <w:t xml:space="preserve">-  </w:t>
      </w:r>
      <w:r w:rsidRPr="00F43DAF">
        <w:rPr>
          <w:rFonts w:eastAsia="Times New Roman"/>
          <w:sz w:val="28"/>
          <w:szCs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F43DAF" w:rsidRDefault="000954FB" w:rsidP="000954FB">
      <w:pPr>
        <w:pStyle w:val="afa"/>
        <w:ind w:firstLine="553"/>
        <w:rPr>
          <w:rFonts w:eastAsia="Times New Roman"/>
          <w:sz w:val="28"/>
          <w:szCs w:val="28"/>
        </w:rPr>
      </w:pPr>
      <w:r w:rsidRPr="00F43DAF">
        <w:rPr>
          <w:rFonts w:eastAsia="Times New Roman"/>
          <w:sz w:val="28"/>
          <w:szCs w:val="28"/>
        </w:rPr>
        <w:t xml:space="preserve">- товары, работы, услуги, предлагаемые к поставке ________ (наименование претендента) в рамках настоящего </w:t>
      </w:r>
      <w:r w:rsidR="00125DC0" w:rsidRPr="00F43DAF">
        <w:rPr>
          <w:rFonts w:eastAsia="Times New Roman"/>
          <w:sz w:val="28"/>
          <w:szCs w:val="28"/>
        </w:rPr>
        <w:t>Открытого</w:t>
      </w:r>
      <w:r w:rsidRPr="00F43DAF">
        <w:rPr>
          <w:rFonts w:eastAsia="Times New Roman"/>
          <w:sz w:val="28"/>
          <w:szCs w:val="28"/>
        </w:rPr>
        <w:t xml:space="preserve"> конкурса, полностью соответствуют требованиям Технического задания (раздел 4 документации о закупке).</w:t>
      </w:r>
    </w:p>
    <w:p w:rsidR="00AF0C50" w:rsidRPr="00F43DAF" w:rsidRDefault="00AF0C50" w:rsidP="00AF0C50">
      <w:pPr>
        <w:pStyle w:val="afa"/>
        <w:ind w:firstLine="553"/>
        <w:rPr>
          <w:rFonts w:eastAsia="Times New Roman"/>
          <w:sz w:val="28"/>
          <w:szCs w:val="28"/>
        </w:rPr>
      </w:pPr>
      <w:proofErr w:type="gramStart"/>
      <w:r w:rsidRPr="00F43DAF">
        <w:rPr>
          <w:sz w:val="28"/>
          <w:szCs w:val="28"/>
        </w:rPr>
        <w:t>- ________ (</w:t>
      </w:r>
      <w:r w:rsidRPr="00F43DAF">
        <w:rPr>
          <w:i/>
          <w:sz w:val="28"/>
          <w:szCs w:val="28"/>
        </w:rPr>
        <w:t>наименование претендента</w:t>
      </w:r>
      <w:r w:rsidRPr="00F43DAF">
        <w:rPr>
          <w:sz w:val="28"/>
          <w:szCs w:val="28"/>
        </w:rPr>
        <w:t>)</w:t>
      </w:r>
      <w:r w:rsidRPr="00F43DAF">
        <w:rPr>
          <w:rFonts w:eastAsia="Times New Roman"/>
          <w:sz w:val="28"/>
          <w:szCs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125DC0" w:rsidRPr="00F43DAF">
        <w:rPr>
          <w:rFonts w:eastAsia="Times New Roman"/>
          <w:sz w:val="28"/>
          <w:szCs w:val="28"/>
        </w:rPr>
        <w:t>Открытого</w:t>
      </w:r>
      <w:r w:rsidRPr="00F43DAF">
        <w:rPr>
          <w:rFonts w:eastAsia="Times New Roman"/>
          <w:sz w:val="28"/>
          <w:szCs w:val="28"/>
        </w:rPr>
        <w:t xml:space="preserve"> конкурса.</w:t>
      </w:r>
      <w:proofErr w:type="gramEnd"/>
    </w:p>
    <w:p w:rsidR="00AF0C50" w:rsidRPr="00F43DAF" w:rsidRDefault="00AF0C50" w:rsidP="00AF0C50">
      <w:pPr>
        <w:pStyle w:val="afa"/>
        <w:ind w:firstLine="553"/>
        <w:rPr>
          <w:rFonts w:eastAsia="Times New Roman"/>
          <w:sz w:val="28"/>
          <w:szCs w:val="28"/>
        </w:rPr>
      </w:pPr>
      <w:r w:rsidRPr="00F43DAF">
        <w:rPr>
          <w:rFonts w:eastAsia="Times New Roman"/>
          <w:sz w:val="28"/>
          <w:szCs w:val="28"/>
        </w:rPr>
        <w:t xml:space="preserve">Я, _______ </w:t>
      </w:r>
      <w:r w:rsidRPr="00F43DAF">
        <w:rPr>
          <w:rFonts w:eastAsia="Times New Roman"/>
          <w:i/>
          <w:iCs/>
          <w:sz w:val="28"/>
          <w:szCs w:val="28"/>
        </w:rPr>
        <w:t>(указывается ФИО лица, подписавшего Заявку)</w:t>
      </w:r>
      <w:r w:rsidRPr="00F43DAF">
        <w:rPr>
          <w:rFonts w:eastAsia="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125DC0" w:rsidRPr="00F43DAF">
        <w:rPr>
          <w:rFonts w:eastAsia="Times New Roman"/>
          <w:sz w:val="28"/>
          <w:szCs w:val="28"/>
        </w:rPr>
        <w:t>Открытого</w:t>
      </w:r>
      <w:r w:rsidRPr="00F43DAF">
        <w:rPr>
          <w:rFonts w:eastAsia="Times New Roman"/>
          <w:sz w:val="28"/>
          <w:szCs w:val="28"/>
        </w:rPr>
        <w:t xml:space="preserve"> конкурса.</w:t>
      </w:r>
    </w:p>
    <w:p w:rsidR="000954FB" w:rsidRPr="00F43DAF" w:rsidRDefault="00AF0C50" w:rsidP="00AF0C50">
      <w:pPr>
        <w:pStyle w:val="19"/>
        <w:ind w:firstLine="709"/>
        <w:rPr>
          <w:szCs w:val="28"/>
        </w:rPr>
      </w:pPr>
      <w:r w:rsidRPr="00F43DAF">
        <w:rPr>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F43DAF" w:rsidRDefault="000954FB" w:rsidP="000954FB">
      <w:pPr>
        <w:pStyle w:val="19"/>
        <w:ind w:firstLine="708"/>
        <w:rPr>
          <w:szCs w:val="28"/>
        </w:rPr>
      </w:pPr>
      <w:r w:rsidRPr="00F43DAF">
        <w:rPr>
          <w:szCs w:val="28"/>
        </w:rPr>
        <w:t>В подтверждение этого прилагаются все необходимые документы.</w:t>
      </w:r>
    </w:p>
    <w:p w:rsidR="0000648C" w:rsidRPr="00F43DAF" w:rsidRDefault="0000648C" w:rsidP="00F47376">
      <w:pPr>
        <w:rPr>
          <w:sz w:val="28"/>
          <w:szCs w:val="28"/>
        </w:rPr>
      </w:pPr>
    </w:p>
    <w:p w:rsidR="009E6A0A" w:rsidRPr="00F43DAF" w:rsidRDefault="009E6A0A" w:rsidP="00F47376">
      <w:pPr>
        <w:ind w:firstLine="709"/>
        <w:rPr>
          <w:rFonts w:ascii="Arial" w:hAnsi="Arial"/>
          <w:bCs/>
          <w:sz w:val="28"/>
          <w:szCs w:val="28"/>
        </w:rPr>
      </w:pPr>
      <w:r w:rsidRPr="00F43DAF">
        <w:rPr>
          <w:b/>
          <w:sz w:val="28"/>
          <w:szCs w:val="28"/>
        </w:rPr>
        <w:t>Представитель, имеющий полномочия подписать Заявку на участие в Открытом конкурсе от имени</w:t>
      </w:r>
      <w:r w:rsidRPr="00F43DAF">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7632C5" w:rsidRPr="00F43DAF" w:rsidRDefault="004A63E0">
      <w:pPr>
        <w:pStyle w:val="19"/>
        <w:ind w:firstLine="0"/>
        <w:jc w:val="right"/>
        <w:outlineLvl w:val="0"/>
        <w:rPr>
          <w:rFonts w:eastAsia="MS Mincho"/>
          <w:szCs w:val="28"/>
        </w:rPr>
      </w:pPr>
      <w:r w:rsidRPr="00F43DAF">
        <w:rPr>
          <w:rFonts w:eastAsia="MS Mincho"/>
          <w:szCs w:val="28"/>
        </w:rPr>
        <w:t>Приложение № 2</w:t>
      </w:r>
    </w:p>
    <w:p w:rsidR="00A15F83" w:rsidRPr="00F43DAF" w:rsidRDefault="00A15F83" w:rsidP="00A15F83">
      <w:pPr>
        <w:ind w:firstLine="425"/>
        <w:jc w:val="right"/>
        <w:rPr>
          <w:sz w:val="28"/>
          <w:szCs w:val="28"/>
        </w:rPr>
      </w:pPr>
      <w:r w:rsidRPr="00F43DAF">
        <w:rPr>
          <w:sz w:val="28"/>
          <w:szCs w:val="28"/>
        </w:rPr>
        <w:t>к документации о закупке</w:t>
      </w:r>
    </w:p>
    <w:p w:rsidR="009E6A0A" w:rsidRPr="00F43DAF" w:rsidRDefault="009E6A0A" w:rsidP="009E6A0A">
      <w:pPr>
        <w:pStyle w:val="afa"/>
        <w:jc w:val="center"/>
        <w:rPr>
          <w:b/>
          <w:sz w:val="28"/>
          <w:szCs w:val="28"/>
        </w:rPr>
      </w:pPr>
    </w:p>
    <w:p w:rsidR="001E06C8" w:rsidRPr="00F43DAF" w:rsidRDefault="001E06C8" w:rsidP="00F47376">
      <w:pPr>
        <w:jc w:val="center"/>
        <w:rPr>
          <w:b/>
          <w:sz w:val="28"/>
          <w:szCs w:val="28"/>
        </w:rPr>
      </w:pPr>
      <w:r w:rsidRPr="00F43DAF">
        <w:rPr>
          <w:b/>
          <w:sz w:val="28"/>
          <w:szCs w:val="28"/>
        </w:rPr>
        <w:t>СВЕДЕНИЯ О ПРЕТЕНДЕНТЕ (для юридических лиц)</w:t>
      </w:r>
    </w:p>
    <w:p w:rsidR="001E06C8" w:rsidRPr="00F43DAF" w:rsidRDefault="001E06C8" w:rsidP="001E06C8">
      <w:pPr>
        <w:pStyle w:val="afa"/>
        <w:jc w:val="center"/>
        <w:rPr>
          <w:i/>
          <w:sz w:val="28"/>
          <w:szCs w:val="28"/>
        </w:rPr>
      </w:pPr>
      <w:r w:rsidRPr="00F43DAF">
        <w:rPr>
          <w:i/>
          <w:sz w:val="28"/>
          <w:szCs w:val="28"/>
        </w:rPr>
        <w:t>(в случае</w:t>
      </w:r>
      <w:proofErr w:type="gramStart"/>
      <w:r w:rsidRPr="00F43DAF">
        <w:rPr>
          <w:i/>
          <w:sz w:val="28"/>
          <w:szCs w:val="28"/>
        </w:rPr>
        <w:t>,</w:t>
      </w:r>
      <w:proofErr w:type="gramEnd"/>
      <w:r w:rsidRPr="00F43DAF">
        <w:rPr>
          <w:i/>
          <w:sz w:val="28"/>
          <w:szCs w:val="28"/>
        </w:rPr>
        <w:t xml:space="preserve"> если на стороне одного претендента участвует несколько лиц, сведения предоставляются на каждое лицо)</w:t>
      </w:r>
    </w:p>
    <w:p w:rsidR="001E06C8" w:rsidRPr="00F43DAF" w:rsidRDefault="001E06C8" w:rsidP="001E06C8">
      <w:pPr>
        <w:pStyle w:val="afa"/>
        <w:jc w:val="center"/>
        <w:rPr>
          <w:sz w:val="28"/>
          <w:szCs w:val="28"/>
        </w:rPr>
      </w:pPr>
    </w:p>
    <w:p w:rsidR="00D82FF3" w:rsidRPr="00F43DAF" w:rsidRDefault="00D82FF3" w:rsidP="00D82FF3">
      <w:pPr>
        <w:suppressAutoHyphens w:val="0"/>
        <w:ind w:firstLine="709"/>
        <w:rPr>
          <w:b/>
          <w:bCs/>
          <w:iCs/>
          <w:sz w:val="28"/>
          <w:szCs w:val="28"/>
        </w:rPr>
      </w:pPr>
      <w:r w:rsidRPr="00F43DAF">
        <w:rPr>
          <w:b/>
          <w:bCs/>
          <w:iCs/>
          <w:sz w:val="28"/>
          <w:szCs w:val="28"/>
        </w:rPr>
        <w:t>Для претендентов резидентов Российской Федерации:</w:t>
      </w:r>
    </w:p>
    <w:p w:rsidR="00D82FF3" w:rsidRPr="00F43DAF" w:rsidRDefault="00D82FF3" w:rsidP="00D82FF3">
      <w:pPr>
        <w:pStyle w:val="afa"/>
        <w:ind w:firstLine="397"/>
        <w:rPr>
          <w:sz w:val="28"/>
          <w:szCs w:val="28"/>
        </w:rPr>
      </w:pPr>
      <w:r w:rsidRPr="00F43DAF">
        <w:rPr>
          <w:sz w:val="28"/>
          <w:szCs w:val="28"/>
        </w:rPr>
        <w:t>1. Полное и сокращенное наименование претендента</w:t>
      </w:r>
      <w:proofErr w:type="gramStart"/>
      <w:r w:rsidRPr="00F43DAF">
        <w:rPr>
          <w:sz w:val="28"/>
          <w:szCs w:val="28"/>
        </w:rPr>
        <w:t>: ________________ ;</w:t>
      </w:r>
      <w:proofErr w:type="gramEnd"/>
    </w:p>
    <w:p w:rsidR="001E06C8" w:rsidRPr="00F43DAF" w:rsidRDefault="00D82FF3" w:rsidP="00D82FF3">
      <w:pPr>
        <w:pStyle w:val="afa"/>
        <w:ind w:firstLine="397"/>
        <w:rPr>
          <w:sz w:val="28"/>
          <w:szCs w:val="28"/>
        </w:rPr>
      </w:pPr>
      <w:r w:rsidRPr="00F43DAF">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Pr="00F43DAF" w:rsidRDefault="00D82FF3" w:rsidP="00D82FF3">
      <w:pPr>
        <w:pStyle w:val="afa"/>
        <w:ind w:firstLine="397"/>
        <w:rPr>
          <w:bCs/>
          <w:iCs/>
          <w:sz w:val="28"/>
          <w:szCs w:val="28"/>
        </w:rPr>
      </w:pPr>
      <w:r w:rsidRPr="00F43DAF">
        <w:rPr>
          <w:sz w:val="28"/>
          <w:szCs w:val="28"/>
        </w:rPr>
        <w:t xml:space="preserve">3. </w:t>
      </w:r>
      <w:r w:rsidRPr="00F43DAF">
        <w:rPr>
          <w:bCs/>
          <w:iCs/>
          <w:sz w:val="28"/>
          <w:szCs w:val="28"/>
        </w:rPr>
        <w:t>Юридический адрес претендента: ______________________________;</w:t>
      </w:r>
    </w:p>
    <w:p w:rsidR="00B84AE4" w:rsidRPr="00F43DAF" w:rsidRDefault="00B84AE4" w:rsidP="00D82FF3">
      <w:pPr>
        <w:pStyle w:val="afa"/>
        <w:ind w:firstLine="397"/>
        <w:rPr>
          <w:bCs/>
          <w:iCs/>
          <w:sz w:val="28"/>
          <w:szCs w:val="28"/>
        </w:rPr>
      </w:pPr>
      <w:r w:rsidRPr="00F43DAF">
        <w:rPr>
          <w:bCs/>
          <w:iCs/>
          <w:sz w:val="28"/>
          <w:szCs w:val="28"/>
        </w:rPr>
        <w:t>4. Почтовый адрес: ________________________________________________;</w:t>
      </w:r>
    </w:p>
    <w:p w:rsidR="001E06C8" w:rsidRPr="00F43DAF" w:rsidRDefault="00B84AE4" w:rsidP="00D82FF3">
      <w:pPr>
        <w:pStyle w:val="afa"/>
        <w:ind w:firstLine="397"/>
        <w:rPr>
          <w:bCs/>
          <w:iCs/>
          <w:sz w:val="28"/>
          <w:szCs w:val="28"/>
        </w:rPr>
      </w:pPr>
      <w:r w:rsidRPr="00F43DAF">
        <w:rPr>
          <w:bCs/>
          <w:iCs/>
          <w:sz w:val="28"/>
          <w:szCs w:val="28"/>
        </w:rPr>
        <w:t xml:space="preserve">5. Адрес </w:t>
      </w:r>
      <w:proofErr w:type="gramStart"/>
      <w:r w:rsidRPr="00F43DAF">
        <w:rPr>
          <w:bCs/>
          <w:iCs/>
          <w:sz w:val="28"/>
          <w:szCs w:val="28"/>
        </w:rPr>
        <w:t>местонахождения</w:t>
      </w:r>
      <w:proofErr w:type="gramEnd"/>
      <w:r w:rsidRPr="00F43DAF">
        <w:rPr>
          <w:bCs/>
          <w:iCs/>
          <w:sz w:val="28"/>
          <w:szCs w:val="28"/>
        </w:rPr>
        <w:t xml:space="preserve">/зарегистрированный адрес </w:t>
      </w:r>
      <w:proofErr w:type="spellStart"/>
      <w:r w:rsidRPr="00F43DAF">
        <w:rPr>
          <w:bCs/>
          <w:iCs/>
          <w:sz w:val="28"/>
          <w:szCs w:val="28"/>
        </w:rPr>
        <w:t>офиса:___________</w:t>
      </w:r>
      <w:proofErr w:type="spellEnd"/>
      <w:r w:rsidRPr="00F43DAF">
        <w:rPr>
          <w:bCs/>
          <w:iCs/>
          <w:sz w:val="28"/>
          <w:szCs w:val="28"/>
        </w:rPr>
        <w:t>;</w:t>
      </w:r>
    </w:p>
    <w:p w:rsidR="00B84AE4" w:rsidRPr="00F43DAF" w:rsidRDefault="00B84AE4" w:rsidP="00B84AE4">
      <w:pPr>
        <w:suppressAutoHyphens w:val="0"/>
        <w:ind w:firstLine="397"/>
        <w:rPr>
          <w:bCs/>
          <w:iCs/>
          <w:sz w:val="28"/>
          <w:szCs w:val="28"/>
        </w:rPr>
      </w:pPr>
      <w:r w:rsidRPr="00F43DAF">
        <w:rPr>
          <w:bCs/>
          <w:iCs/>
          <w:sz w:val="28"/>
          <w:szCs w:val="28"/>
        </w:rPr>
        <w:t>6. ИНН/КПП: _____________________________________________________;</w:t>
      </w:r>
    </w:p>
    <w:p w:rsidR="001E06C8" w:rsidRPr="00F43DAF" w:rsidRDefault="00B84AE4" w:rsidP="00B84AE4">
      <w:pPr>
        <w:suppressAutoHyphens w:val="0"/>
        <w:ind w:firstLine="397"/>
        <w:rPr>
          <w:bCs/>
          <w:iCs/>
          <w:sz w:val="28"/>
          <w:szCs w:val="28"/>
        </w:rPr>
      </w:pPr>
      <w:r w:rsidRPr="00F43DAF">
        <w:rPr>
          <w:bCs/>
          <w:iCs/>
          <w:sz w:val="28"/>
          <w:szCs w:val="28"/>
        </w:rPr>
        <w:t>7. ОГРН: _________________________________________________________;</w:t>
      </w:r>
    </w:p>
    <w:p w:rsidR="001E06C8" w:rsidRPr="00F43DAF" w:rsidRDefault="00B84AE4" w:rsidP="00B84AE4">
      <w:pPr>
        <w:suppressAutoHyphens w:val="0"/>
        <w:ind w:firstLine="397"/>
        <w:rPr>
          <w:bCs/>
          <w:iCs/>
          <w:sz w:val="28"/>
          <w:szCs w:val="28"/>
        </w:rPr>
      </w:pPr>
      <w:r w:rsidRPr="00F43DAF">
        <w:rPr>
          <w:bCs/>
          <w:iCs/>
          <w:sz w:val="28"/>
          <w:szCs w:val="28"/>
        </w:rPr>
        <w:t>8. ОКПО _____________, ОКТМО______________, ОКОПФ _____________;</w:t>
      </w:r>
    </w:p>
    <w:p w:rsidR="00B84AE4" w:rsidRPr="00F43DAF" w:rsidRDefault="00B84AE4" w:rsidP="00B84AE4">
      <w:pPr>
        <w:suppressAutoHyphens w:val="0"/>
        <w:ind w:firstLine="397"/>
        <w:rPr>
          <w:bCs/>
          <w:iCs/>
          <w:sz w:val="28"/>
          <w:szCs w:val="28"/>
        </w:rPr>
      </w:pPr>
      <w:r w:rsidRPr="00F43DAF">
        <w:rPr>
          <w:bCs/>
          <w:iCs/>
          <w:sz w:val="28"/>
          <w:szCs w:val="28"/>
        </w:rPr>
        <w:t>9. Телефон:  +7(_____) _____________________________________________;</w:t>
      </w:r>
    </w:p>
    <w:p w:rsidR="00B84AE4" w:rsidRPr="00F43DAF" w:rsidRDefault="00B84AE4" w:rsidP="00B84AE4">
      <w:pPr>
        <w:suppressAutoHyphens w:val="0"/>
        <w:ind w:firstLine="397"/>
        <w:rPr>
          <w:bCs/>
          <w:iCs/>
          <w:sz w:val="28"/>
          <w:szCs w:val="28"/>
        </w:rPr>
      </w:pPr>
      <w:r w:rsidRPr="00F43DAF">
        <w:rPr>
          <w:bCs/>
          <w:iCs/>
          <w:sz w:val="28"/>
          <w:szCs w:val="28"/>
        </w:rPr>
        <w:t>10. Мобильный телефон:</w:t>
      </w:r>
      <w:r w:rsidRPr="00F43DAF">
        <w:rPr>
          <w:sz w:val="28"/>
          <w:szCs w:val="28"/>
        </w:rPr>
        <w:t xml:space="preserve"> </w:t>
      </w:r>
      <w:r w:rsidRPr="00F43DAF">
        <w:rPr>
          <w:bCs/>
          <w:iCs/>
          <w:sz w:val="28"/>
          <w:szCs w:val="28"/>
        </w:rPr>
        <w:t>+7(_____) __________________________________;</w:t>
      </w:r>
    </w:p>
    <w:p w:rsidR="001E06C8" w:rsidRPr="00F43DAF" w:rsidRDefault="00B84AE4" w:rsidP="00B84AE4">
      <w:pPr>
        <w:suppressAutoHyphens w:val="0"/>
        <w:ind w:firstLine="397"/>
        <w:rPr>
          <w:bCs/>
          <w:iCs/>
          <w:sz w:val="28"/>
          <w:szCs w:val="28"/>
        </w:rPr>
      </w:pPr>
      <w:r w:rsidRPr="00F43DAF">
        <w:rPr>
          <w:bCs/>
          <w:iCs/>
          <w:sz w:val="28"/>
          <w:szCs w:val="28"/>
        </w:rPr>
        <w:t>11. Факс (____) ___________________________________________________;</w:t>
      </w:r>
    </w:p>
    <w:p w:rsidR="001E06C8" w:rsidRPr="00F43DAF" w:rsidRDefault="00B84AE4" w:rsidP="00B84AE4">
      <w:pPr>
        <w:suppressAutoHyphens w:val="0"/>
        <w:ind w:firstLine="397"/>
        <w:rPr>
          <w:bCs/>
          <w:iCs/>
          <w:sz w:val="28"/>
          <w:szCs w:val="28"/>
        </w:rPr>
      </w:pPr>
      <w:r w:rsidRPr="00F43DAF">
        <w:rPr>
          <w:bCs/>
          <w:iCs/>
          <w:sz w:val="28"/>
          <w:szCs w:val="28"/>
        </w:rPr>
        <w:t>12. Адрес электронной почты:  _________________@___________________;</w:t>
      </w:r>
    </w:p>
    <w:p w:rsidR="001E06C8" w:rsidRPr="00F43DAF" w:rsidRDefault="00B84AE4" w:rsidP="00B84AE4">
      <w:pPr>
        <w:suppressAutoHyphens w:val="0"/>
        <w:ind w:firstLine="397"/>
        <w:rPr>
          <w:bCs/>
          <w:iCs/>
          <w:sz w:val="28"/>
          <w:szCs w:val="28"/>
        </w:rPr>
      </w:pPr>
      <w:r w:rsidRPr="00F43DAF">
        <w:rPr>
          <w:bCs/>
          <w:iCs/>
          <w:sz w:val="28"/>
          <w:szCs w:val="28"/>
        </w:rPr>
        <w:t>13. Адрес сайта в сети интернет: ____________________________________;</w:t>
      </w:r>
    </w:p>
    <w:p w:rsidR="001E06C8" w:rsidRPr="00F43DAF" w:rsidRDefault="00B84AE4" w:rsidP="00B84AE4">
      <w:pPr>
        <w:suppressAutoHyphens w:val="0"/>
        <w:ind w:firstLine="397"/>
        <w:rPr>
          <w:bCs/>
          <w:iCs/>
          <w:sz w:val="28"/>
          <w:szCs w:val="28"/>
        </w:rPr>
      </w:pPr>
      <w:r w:rsidRPr="00F43DAF">
        <w:rPr>
          <w:bCs/>
          <w:iCs/>
          <w:sz w:val="28"/>
          <w:szCs w:val="28"/>
        </w:rPr>
        <w:t>14. Руководитель организации: _____________________________________;</w:t>
      </w:r>
    </w:p>
    <w:p w:rsidR="005074DB" w:rsidRPr="00F43DAF" w:rsidRDefault="00B84AE4" w:rsidP="00B84AE4">
      <w:pPr>
        <w:suppressAutoHyphens w:val="0"/>
        <w:ind w:firstLine="397"/>
        <w:rPr>
          <w:bCs/>
          <w:iCs/>
          <w:sz w:val="28"/>
          <w:szCs w:val="28"/>
        </w:rPr>
      </w:pPr>
      <w:r w:rsidRPr="00F43DAF">
        <w:rPr>
          <w:bCs/>
          <w:iCs/>
          <w:sz w:val="28"/>
          <w:szCs w:val="28"/>
        </w:rPr>
        <w:t>15. Название и адрес филиалов и дочерних предприятий, ИНН/КПП: _____;</w:t>
      </w:r>
    </w:p>
    <w:p w:rsidR="00B84AE4" w:rsidRPr="00F43DAF" w:rsidRDefault="005074DB" w:rsidP="00B84AE4">
      <w:pPr>
        <w:suppressAutoHyphens w:val="0"/>
        <w:ind w:firstLine="397"/>
        <w:rPr>
          <w:bCs/>
          <w:iCs/>
          <w:sz w:val="28"/>
          <w:szCs w:val="28"/>
        </w:rPr>
      </w:pPr>
      <w:r w:rsidRPr="00F43DAF">
        <w:rPr>
          <w:bCs/>
          <w:iCs/>
          <w:sz w:val="28"/>
          <w:szCs w:val="28"/>
        </w:rPr>
        <w:t xml:space="preserve">16. Банковские </w:t>
      </w:r>
      <w:proofErr w:type="spellStart"/>
      <w:r w:rsidRPr="00F43DAF">
        <w:rPr>
          <w:bCs/>
          <w:iCs/>
          <w:sz w:val="28"/>
          <w:szCs w:val="28"/>
        </w:rPr>
        <w:t>реквизиты</w:t>
      </w:r>
      <w:proofErr w:type="gramStart"/>
      <w:r w:rsidRPr="00F43DAF">
        <w:rPr>
          <w:bCs/>
          <w:iCs/>
          <w:sz w:val="28"/>
          <w:szCs w:val="28"/>
        </w:rPr>
        <w:t>:__________________________________________</w:t>
      </w:r>
      <w:proofErr w:type="spellEnd"/>
      <w:r w:rsidRPr="00F43DAF">
        <w:rPr>
          <w:bCs/>
          <w:iCs/>
          <w:sz w:val="28"/>
          <w:szCs w:val="28"/>
        </w:rPr>
        <w:t>;</w:t>
      </w:r>
      <w:proofErr w:type="gramEnd"/>
    </w:p>
    <w:p w:rsidR="001E06C8" w:rsidRPr="00F43DAF" w:rsidRDefault="001E06C8" w:rsidP="001E06C8">
      <w:pPr>
        <w:pStyle w:val="afa"/>
        <w:ind w:firstLine="0"/>
        <w:rPr>
          <w:sz w:val="28"/>
          <w:szCs w:val="28"/>
        </w:rPr>
      </w:pPr>
    </w:p>
    <w:p w:rsidR="00ED2753" w:rsidRPr="00F43DAF" w:rsidRDefault="00ED2753" w:rsidP="00ED2753">
      <w:pPr>
        <w:pStyle w:val="afa"/>
        <w:ind w:firstLine="397"/>
        <w:rPr>
          <w:sz w:val="28"/>
          <w:szCs w:val="28"/>
        </w:rPr>
      </w:pPr>
      <w:r w:rsidRPr="00F43DAF">
        <w:rPr>
          <w:sz w:val="28"/>
          <w:szCs w:val="28"/>
        </w:rPr>
        <w:t>17. Указание на принадлежность к субъектам малого и среднего предпринимательства ______(</w:t>
      </w:r>
      <w:r w:rsidRPr="00F43DAF">
        <w:rPr>
          <w:i/>
          <w:sz w:val="28"/>
          <w:szCs w:val="28"/>
        </w:rPr>
        <w:t>да или нет</w:t>
      </w:r>
      <w:r w:rsidRPr="00F43DAF">
        <w:rPr>
          <w:sz w:val="28"/>
          <w:szCs w:val="28"/>
        </w:rPr>
        <w:t>).</w:t>
      </w:r>
    </w:p>
    <w:p w:rsidR="001E06C8" w:rsidRPr="00F43DAF" w:rsidRDefault="001E06C8" w:rsidP="00E97D8D">
      <w:pPr>
        <w:tabs>
          <w:tab w:val="left" w:pos="9639"/>
        </w:tabs>
        <w:ind w:firstLine="709"/>
        <w:jc w:val="both"/>
        <w:rPr>
          <w:sz w:val="28"/>
          <w:szCs w:val="28"/>
        </w:rPr>
      </w:pPr>
      <w:r w:rsidRPr="00F43DAF">
        <w:rPr>
          <w:sz w:val="28"/>
          <w:szCs w:val="28"/>
        </w:rPr>
        <w:t>Так как ________ (</w:t>
      </w:r>
      <w:r w:rsidRPr="00F43DAF">
        <w:rPr>
          <w:i/>
          <w:sz w:val="28"/>
          <w:szCs w:val="28"/>
        </w:rPr>
        <w:t>наименование претендента</w:t>
      </w:r>
      <w:r w:rsidRPr="00F43DAF">
        <w:rPr>
          <w:sz w:val="28"/>
          <w:szCs w:val="28"/>
        </w:rPr>
        <w:t>) является субъектом малого и среднего предпринимательства  (</w:t>
      </w:r>
      <w:r w:rsidRPr="00F43DAF">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F43DAF">
        <w:rPr>
          <w:sz w:val="28"/>
          <w:szCs w:val="28"/>
        </w:rPr>
        <w:t>указываю следующую информацию:</w:t>
      </w:r>
    </w:p>
    <w:p w:rsidR="004559D5" w:rsidRPr="00F43DAF" w:rsidRDefault="004559D5" w:rsidP="00E97D8D">
      <w:pPr>
        <w:tabs>
          <w:tab w:val="left" w:pos="9639"/>
        </w:tabs>
        <w:ind w:firstLine="709"/>
        <w:jc w:val="both"/>
        <w:rPr>
          <w:sz w:val="28"/>
          <w:szCs w:val="28"/>
        </w:rPr>
      </w:pPr>
      <w:r w:rsidRPr="00F43DAF">
        <w:rPr>
          <w:sz w:val="28"/>
          <w:szCs w:val="28"/>
        </w:rPr>
        <w:t>Категория субъекта малого и среднего предпринимателя ______________ (</w:t>
      </w:r>
      <w:r w:rsidRPr="00F43DAF">
        <w:rPr>
          <w:i/>
          <w:sz w:val="28"/>
          <w:szCs w:val="28"/>
        </w:rPr>
        <w:t xml:space="preserve">указать: </w:t>
      </w:r>
      <w:proofErr w:type="spellStart"/>
      <w:r w:rsidRPr="00F43DAF">
        <w:rPr>
          <w:i/>
          <w:sz w:val="28"/>
          <w:szCs w:val="28"/>
        </w:rPr>
        <w:t>микропредприятие</w:t>
      </w:r>
      <w:proofErr w:type="spellEnd"/>
      <w:r w:rsidRPr="00F43DAF">
        <w:rPr>
          <w:i/>
          <w:sz w:val="28"/>
          <w:szCs w:val="28"/>
        </w:rPr>
        <w:t>, малое предприятие или среднее предприятие</w:t>
      </w:r>
      <w:r w:rsidRPr="00F43DAF">
        <w:rPr>
          <w:sz w:val="28"/>
          <w:szCs w:val="28"/>
        </w:rPr>
        <w:t>);</w:t>
      </w:r>
    </w:p>
    <w:p w:rsidR="001E06C8" w:rsidRPr="00F43DAF" w:rsidRDefault="001E06C8" w:rsidP="00E97D8D">
      <w:pPr>
        <w:tabs>
          <w:tab w:val="left" w:pos="9639"/>
        </w:tabs>
        <w:ind w:firstLine="709"/>
        <w:jc w:val="both"/>
        <w:rPr>
          <w:sz w:val="28"/>
          <w:szCs w:val="28"/>
        </w:rPr>
      </w:pPr>
      <w:r w:rsidRPr="00F43DAF">
        <w:rPr>
          <w:sz w:val="28"/>
          <w:szCs w:val="28"/>
        </w:rPr>
        <w:t>Средняя численность работников за предшествующий календарный год_____________________________________________________________;</w:t>
      </w:r>
    </w:p>
    <w:p w:rsidR="001E06C8" w:rsidRPr="00F43DAF" w:rsidRDefault="001E06C8" w:rsidP="00E97D8D">
      <w:pPr>
        <w:pStyle w:val="1f0"/>
        <w:tabs>
          <w:tab w:val="left" w:pos="9639"/>
        </w:tabs>
        <w:ind w:left="0" w:firstLine="709"/>
        <w:jc w:val="both"/>
        <w:rPr>
          <w:sz w:val="28"/>
          <w:szCs w:val="28"/>
        </w:rPr>
      </w:pPr>
      <w:r w:rsidRPr="00F43DAF">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F43DAF" w:rsidRDefault="001E06C8" w:rsidP="00E97D8D">
      <w:pPr>
        <w:pStyle w:val="1f0"/>
        <w:tabs>
          <w:tab w:val="left" w:pos="9639"/>
        </w:tabs>
        <w:ind w:left="0" w:firstLine="709"/>
        <w:jc w:val="both"/>
        <w:rPr>
          <w:sz w:val="28"/>
          <w:szCs w:val="28"/>
        </w:rPr>
      </w:pPr>
      <w:r w:rsidRPr="00F43DAF">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F43DAF" w:rsidRDefault="001E06C8" w:rsidP="00E97D8D">
      <w:pPr>
        <w:autoSpaceDE w:val="0"/>
        <w:autoSpaceDN w:val="0"/>
        <w:adjustRightInd w:val="0"/>
        <w:ind w:firstLine="709"/>
        <w:jc w:val="both"/>
        <w:rPr>
          <w:sz w:val="28"/>
          <w:szCs w:val="28"/>
        </w:rPr>
      </w:pPr>
      <w:r w:rsidRPr="00F43DAF">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F43DAF" w:rsidRDefault="001E06C8" w:rsidP="001E06C8">
      <w:pPr>
        <w:tabs>
          <w:tab w:val="left" w:pos="9639"/>
        </w:tabs>
        <w:ind w:firstLine="539"/>
        <w:rPr>
          <w:b/>
          <w:sz w:val="28"/>
          <w:szCs w:val="28"/>
        </w:rPr>
      </w:pPr>
      <w:r w:rsidRPr="00F43DAF">
        <w:rPr>
          <w:b/>
          <w:sz w:val="28"/>
          <w:szCs w:val="28"/>
        </w:rPr>
        <w:t>Контактные лица:</w:t>
      </w:r>
    </w:p>
    <w:p w:rsidR="001E06C8" w:rsidRPr="00F43DAF" w:rsidRDefault="001E06C8" w:rsidP="001E06C8">
      <w:pPr>
        <w:ind w:firstLine="540"/>
        <w:jc w:val="both"/>
        <w:rPr>
          <w:sz w:val="28"/>
          <w:szCs w:val="28"/>
        </w:rPr>
      </w:pPr>
      <w:r w:rsidRPr="00F43DAF">
        <w:rPr>
          <w:sz w:val="28"/>
          <w:szCs w:val="28"/>
        </w:rPr>
        <w:t>Уполномоченные представители ПАО «</w:t>
      </w:r>
      <w:proofErr w:type="spellStart"/>
      <w:r w:rsidRPr="00F43DAF">
        <w:rPr>
          <w:sz w:val="28"/>
          <w:szCs w:val="28"/>
        </w:rPr>
        <w:t>ТрансКонтейнер</w:t>
      </w:r>
      <w:proofErr w:type="spellEnd"/>
      <w:r w:rsidRPr="00F43DAF">
        <w:rPr>
          <w:sz w:val="28"/>
          <w:szCs w:val="28"/>
        </w:rPr>
        <w:t>» могут связаться со следующими лицами для получения дополнительной информации о претенденте:</w:t>
      </w:r>
    </w:p>
    <w:p w:rsidR="001E06C8" w:rsidRPr="00F43DAF" w:rsidRDefault="001E06C8" w:rsidP="001E06C8">
      <w:pPr>
        <w:tabs>
          <w:tab w:val="left" w:pos="9639"/>
        </w:tabs>
        <w:rPr>
          <w:sz w:val="28"/>
          <w:szCs w:val="28"/>
          <w:u w:val="single"/>
        </w:rPr>
      </w:pPr>
      <w:r w:rsidRPr="00F43DAF">
        <w:rPr>
          <w:sz w:val="28"/>
          <w:szCs w:val="28"/>
          <w:u w:val="single"/>
        </w:rPr>
        <w:t xml:space="preserve">Справки по общим вопросам и вопросам управления: </w:t>
      </w:r>
      <w:r w:rsidRPr="00F43DAF">
        <w:rPr>
          <w:sz w:val="28"/>
          <w:szCs w:val="28"/>
        </w:rPr>
        <w:t>_____________________</w:t>
      </w:r>
    </w:p>
    <w:p w:rsidR="001E06C8" w:rsidRPr="00F43DAF" w:rsidRDefault="001E06C8" w:rsidP="001E06C8">
      <w:pPr>
        <w:tabs>
          <w:tab w:val="left" w:pos="9639"/>
        </w:tabs>
        <w:jc w:val="right"/>
        <w:rPr>
          <w:i/>
          <w:sz w:val="28"/>
          <w:szCs w:val="28"/>
        </w:rPr>
      </w:pPr>
      <w:r w:rsidRPr="00F43DAF">
        <w:rPr>
          <w:i/>
          <w:sz w:val="28"/>
          <w:szCs w:val="28"/>
        </w:rPr>
        <w:t>Контактное лицо (должность, ФИО, телефон)</w:t>
      </w:r>
    </w:p>
    <w:p w:rsidR="001E06C8" w:rsidRPr="00F43DAF" w:rsidRDefault="001E06C8" w:rsidP="001E06C8">
      <w:pPr>
        <w:tabs>
          <w:tab w:val="left" w:pos="9639"/>
        </w:tabs>
        <w:rPr>
          <w:sz w:val="28"/>
          <w:szCs w:val="28"/>
          <w:u w:val="single"/>
        </w:rPr>
      </w:pPr>
      <w:r w:rsidRPr="00F43DAF">
        <w:rPr>
          <w:sz w:val="28"/>
          <w:szCs w:val="28"/>
          <w:u w:val="single"/>
        </w:rPr>
        <w:t xml:space="preserve">Справки по кадровым вопросам: </w:t>
      </w:r>
      <w:r w:rsidRPr="00F43DAF">
        <w:rPr>
          <w:sz w:val="28"/>
          <w:szCs w:val="28"/>
        </w:rPr>
        <w:t>________________________________________</w:t>
      </w:r>
    </w:p>
    <w:p w:rsidR="001E06C8" w:rsidRPr="00F43DAF" w:rsidRDefault="001E06C8" w:rsidP="001E06C8">
      <w:pPr>
        <w:tabs>
          <w:tab w:val="left" w:pos="9639"/>
        </w:tabs>
        <w:jc w:val="right"/>
        <w:rPr>
          <w:i/>
          <w:sz w:val="28"/>
          <w:szCs w:val="28"/>
        </w:rPr>
      </w:pPr>
      <w:r w:rsidRPr="00F43DAF">
        <w:rPr>
          <w:i/>
          <w:sz w:val="28"/>
          <w:szCs w:val="28"/>
        </w:rPr>
        <w:t>Контактное лицо (должность, ФИО, телефон)</w:t>
      </w:r>
    </w:p>
    <w:p w:rsidR="001E06C8" w:rsidRPr="00F43DAF" w:rsidRDefault="001E06C8" w:rsidP="001E06C8">
      <w:pPr>
        <w:tabs>
          <w:tab w:val="left" w:pos="9639"/>
        </w:tabs>
        <w:rPr>
          <w:sz w:val="28"/>
          <w:szCs w:val="28"/>
          <w:u w:val="single"/>
        </w:rPr>
      </w:pPr>
      <w:r w:rsidRPr="00F43DAF">
        <w:rPr>
          <w:sz w:val="28"/>
          <w:szCs w:val="28"/>
          <w:u w:val="single"/>
        </w:rPr>
        <w:t xml:space="preserve">Справки по техническим вопросам: </w:t>
      </w:r>
      <w:r w:rsidRPr="00F43DAF">
        <w:rPr>
          <w:sz w:val="28"/>
          <w:szCs w:val="28"/>
        </w:rPr>
        <w:t>_____________________________________</w:t>
      </w:r>
    </w:p>
    <w:p w:rsidR="001E06C8" w:rsidRPr="00F43DAF" w:rsidRDefault="001E06C8" w:rsidP="001E06C8">
      <w:pPr>
        <w:tabs>
          <w:tab w:val="left" w:pos="9639"/>
        </w:tabs>
        <w:jc w:val="right"/>
        <w:rPr>
          <w:i/>
          <w:sz w:val="28"/>
          <w:szCs w:val="28"/>
        </w:rPr>
      </w:pPr>
      <w:r w:rsidRPr="00F43DAF">
        <w:rPr>
          <w:i/>
          <w:sz w:val="28"/>
          <w:szCs w:val="28"/>
        </w:rPr>
        <w:t>Контактное лицо (должность, ФИО, телефон)</w:t>
      </w:r>
    </w:p>
    <w:p w:rsidR="001E06C8" w:rsidRPr="00F43DAF" w:rsidRDefault="001E06C8" w:rsidP="001E06C8">
      <w:pPr>
        <w:tabs>
          <w:tab w:val="left" w:pos="9639"/>
        </w:tabs>
        <w:rPr>
          <w:sz w:val="28"/>
          <w:szCs w:val="28"/>
          <w:u w:val="single"/>
        </w:rPr>
      </w:pPr>
      <w:r w:rsidRPr="00F43DAF">
        <w:rPr>
          <w:sz w:val="28"/>
          <w:szCs w:val="28"/>
          <w:u w:val="single"/>
        </w:rPr>
        <w:t xml:space="preserve">Справки по финансовым вопросам: </w:t>
      </w:r>
      <w:r w:rsidRPr="00F43DAF">
        <w:rPr>
          <w:sz w:val="28"/>
          <w:szCs w:val="28"/>
        </w:rPr>
        <w:t>______________________________________</w:t>
      </w:r>
    </w:p>
    <w:p w:rsidR="001E06C8" w:rsidRPr="00F43DAF" w:rsidRDefault="001E06C8" w:rsidP="001E06C8">
      <w:pPr>
        <w:tabs>
          <w:tab w:val="left" w:pos="9639"/>
        </w:tabs>
        <w:jc w:val="right"/>
        <w:rPr>
          <w:i/>
          <w:sz w:val="28"/>
          <w:szCs w:val="28"/>
        </w:rPr>
      </w:pPr>
      <w:r w:rsidRPr="00F43DAF">
        <w:rPr>
          <w:i/>
          <w:sz w:val="28"/>
          <w:szCs w:val="28"/>
        </w:rPr>
        <w:t>Контактное лицо (должность, ФИО, телефон)</w:t>
      </w:r>
    </w:p>
    <w:p w:rsidR="001E06C8" w:rsidRPr="00F43DAF" w:rsidRDefault="001E06C8" w:rsidP="001E06C8">
      <w:pPr>
        <w:pStyle w:val="afa"/>
        <w:rPr>
          <w:rFonts w:eastAsia="Times New Roman"/>
          <w:spacing w:val="-13"/>
          <w:sz w:val="28"/>
          <w:szCs w:val="28"/>
        </w:rPr>
      </w:pPr>
    </w:p>
    <w:p w:rsidR="001E06C8" w:rsidRPr="00F43DAF" w:rsidRDefault="001E06C8" w:rsidP="001E06C8">
      <w:pPr>
        <w:pStyle w:val="afa"/>
        <w:ind w:firstLine="0"/>
        <w:rPr>
          <w:b/>
          <w:sz w:val="28"/>
          <w:szCs w:val="28"/>
        </w:rPr>
      </w:pPr>
      <w:r w:rsidRPr="00F43DAF">
        <w:rPr>
          <w:b/>
          <w:sz w:val="28"/>
          <w:szCs w:val="28"/>
        </w:rPr>
        <w:t xml:space="preserve">Представитель, </w:t>
      </w:r>
    </w:p>
    <w:p w:rsidR="001E06C8" w:rsidRPr="00F43DAF" w:rsidRDefault="001E06C8" w:rsidP="001E06C8">
      <w:pPr>
        <w:pStyle w:val="afa"/>
        <w:ind w:firstLine="0"/>
        <w:rPr>
          <w:b/>
          <w:sz w:val="28"/>
          <w:szCs w:val="28"/>
        </w:rPr>
      </w:pPr>
      <w:proofErr w:type="gramStart"/>
      <w:r w:rsidRPr="00F43DAF">
        <w:rPr>
          <w:b/>
          <w:sz w:val="28"/>
          <w:szCs w:val="28"/>
        </w:rPr>
        <w:t>имеющий</w:t>
      </w:r>
      <w:proofErr w:type="gramEnd"/>
      <w:r w:rsidRPr="00F43DAF">
        <w:rPr>
          <w:b/>
          <w:sz w:val="28"/>
          <w:szCs w:val="28"/>
        </w:rPr>
        <w:t xml:space="preserve"> полномочия подписать Заявку на участие в Открытом конкурсе от имени </w:t>
      </w:r>
      <w:r w:rsidRPr="00F43DAF">
        <w:rPr>
          <w:sz w:val="28"/>
          <w:szCs w:val="28"/>
        </w:rPr>
        <w:t>____________________________________________________________</w:t>
      </w:r>
    </w:p>
    <w:p w:rsidR="001E06C8" w:rsidRPr="00F43DAF" w:rsidRDefault="001E06C8" w:rsidP="001E06C8">
      <w:pPr>
        <w:tabs>
          <w:tab w:val="left" w:pos="8640"/>
        </w:tabs>
        <w:jc w:val="center"/>
        <w:rPr>
          <w:i/>
          <w:sz w:val="28"/>
          <w:szCs w:val="28"/>
        </w:rPr>
      </w:pPr>
      <w:r w:rsidRPr="00F43DAF">
        <w:rPr>
          <w:i/>
          <w:sz w:val="28"/>
          <w:szCs w:val="28"/>
        </w:rPr>
        <w:t>(наименование претендента)</w:t>
      </w:r>
    </w:p>
    <w:p w:rsidR="001E06C8" w:rsidRPr="00F43DAF" w:rsidRDefault="001E06C8" w:rsidP="001E06C8">
      <w:pPr>
        <w:pStyle w:val="32"/>
        <w:suppressAutoHyphens/>
        <w:spacing w:after="0"/>
        <w:rPr>
          <w:sz w:val="28"/>
          <w:szCs w:val="28"/>
        </w:rPr>
      </w:pPr>
      <w:r w:rsidRPr="00F43DAF">
        <w:rPr>
          <w:sz w:val="28"/>
          <w:szCs w:val="28"/>
        </w:rPr>
        <w:t>____________________________________________________________________</w:t>
      </w:r>
    </w:p>
    <w:p w:rsidR="001E06C8" w:rsidRPr="00F43DAF" w:rsidRDefault="001E06C8" w:rsidP="001E06C8">
      <w:pPr>
        <w:rPr>
          <w:i/>
          <w:sz w:val="28"/>
          <w:szCs w:val="28"/>
        </w:rPr>
      </w:pPr>
      <w:r w:rsidRPr="00F43DAF">
        <w:rPr>
          <w:i/>
          <w:sz w:val="28"/>
          <w:szCs w:val="28"/>
        </w:rPr>
        <w:t xml:space="preserve">       Печать</w:t>
      </w:r>
      <w:r w:rsidRPr="00F43DAF">
        <w:rPr>
          <w:i/>
          <w:sz w:val="28"/>
          <w:szCs w:val="28"/>
        </w:rPr>
        <w:tab/>
      </w:r>
      <w:r w:rsidRPr="00F43DAF">
        <w:rPr>
          <w:i/>
          <w:sz w:val="28"/>
          <w:szCs w:val="28"/>
        </w:rPr>
        <w:tab/>
      </w:r>
      <w:r w:rsidRPr="00F43DAF">
        <w:rPr>
          <w:i/>
          <w:sz w:val="28"/>
          <w:szCs w:val="28"/>
        </w:rPr>
        <w:tab/>
        <w:t>(должность, подпись, ФИО)</w:t>
      </w:r>
    </w:p>
    <w:p w:rsidR="001E06C8" w:rsidRPr="00F43DAF" w:rsidRDefault="00F47376" w:rsidP="008303B5">
      <w:pPr>
        <w:pStyle w:val="32"/>
        <w:suppressAutoHyphens/>
        <w:spacing w:after="0"/>
        <w:rPr>
          <w:sz w:val="28"/>
          <w:szCs w:val="28"/>
        </w:rPr>
      </w:pPr>
      <w:r w:rsidRPr="00F43DAF">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br w:type="page"/>
      </w: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1f0"/>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1f0"/>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7632C5" w:rsidRDefault="004A63E0">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E20F9" w:rsidRPr="00AC63CF" w:rsidRDefault="005E20F9" w:rsidP="005E20F9">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E20F9" w:rsidRPr="00AC63CF" w:rsidRDefault="005E20F9" w:rsidP="005E20F9"/>
    <w:p w:rsidR="005E20F9" w:rsidRPr="00AC63CF" w:rsidRDefault="005E20F9" w:rsidP="005E20F9">
      <w:pPr>
        <w:rPr>
          <w:sz w:val="28"/>
          <w:szCs w:val="28"/>
        </w:rPr>
      </w:pPr>
      <w:r>
        <w:rPr>
          <w:sz w:val="28"/>
          <w:szCs w:val="28"/>
        </w:rPr>
        <w:t xml:space="preserve"> «_</w:t>
      </w:r>
      <w:r w:rsidR="00285A02">
        <w:rPr>
          <w:sz w:val="28"/>
          <w:szCs w:val="28"/>
        </w:rPr>
        <w:t>_»____</w:t>
      </w:r>
      <w:r>
        <w:rPr>
          <w:sz w:val="28"/>
          <w:szCs w:val="28"/>
        </w:rPr>
        <w:t xml:space="preserve">201_ г.           </w:t>
      </w:r>
      <w:r w:rsidR="00125DC0">
        <w:rPr>
          <w:sz w:val="28"/>
          <w:szCs w:val="28"/>
        </w:rPr>
        <w:t>Открытый</w:t>
      </w:r>
      <w:r w:rsidR="009515EA">
        <w:rPr>
          <w:sz w:val="28"/>
          <w:szCs w:val="28"/>
        </w:rPr>
        <w:t xml:space="preserve"> конкурс № ОКэ-МСП-НКПЮВЖД-</w:t>
      </w:r>
      <w:r w:rsidR="009515EA" w:rsidRPr="00B208C5">
        <w:rPr>
          <w:sz w:val="28"/>
          <w:szCs w:val="28"/>
        </w:rPr>
        <w:t>19-000</w:t>
      </w:r>
      <w:r w:rsidR="00386E5E">
        <w:rPr>
          <w:sz w:val="28"/>
          <w:szCs w:val="28"/>
        </w:rPr>
        <w:t>3</w:t>
      </w:r>
      <w:r w:rsidRPr="00B208C5">
        <w:rPr>
          <w:sz w:val="28"/>
          <w:szCs w:val="28"/>
        </w:rPr>
        <w:t>.</w:t>
      </w:r>
      <w:r>
        <w:rPr>
          <w:sz w:val="28"/>
          <w:szCs w:val="28"/>
        </w:rPr>
        <w:t xml:space="preserve"> </w:t>
      </w:r>
    </w:p>
    <w:p w:rsidR="005E20F9" w:rsidRPr="00AC63CF" w:rsidRDefault="005E20F9" w:rsidP="005E20F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E20F9" w:rsidRPr="00AC63CF" w:rsidRDefault="005E20F9" w:rsidP="005E20F9"/>
    <w:p w:rsidR="005E20F9" w:rsidRPr="00AC63CF" w:rsidRDefault="005E20F9" w:rsidP="005E20F9">
      <w:pPr>
        <w:rPr>
          <w:sz w:val="28"/>
          <w:szCs w:val="28"/>
        </w:rPr>
      </w:pPr>
      <w:r>
        <w:rPr>
          <w:sz w:val="28"/>
          <w:szCs w:val="28"/>
        </w:rPr>
        <w:t>____________________________________________________________________</w:t>
      </w:r>
    </w:p>
    <w:p w:rsidR="005E20F9" w:rsidRPr="00AC63CF" w:rsidRDefault="005E20F9" w:rsidP="005E20F9">
      <w:pPr>
        <w:ind w:firstLine="3"/>
        <w:jc w:val="center"/>
        <w:rPr>
          <w:bCs/>
          <w:i/>
        </w:rPr>
      </w:pPr>
      <w:r>
        <w:rPr>
          <w:bCs/>
          <w:i/>
        </w:rPr>
        <w:t>(Полное наименование п</w:t>
      </w:r>
      <w:r>
        <w:rPr>
          <w:i/>
        </w:rPr>
        <w:t>ретендента</w:t>
      </w:r>
      <w:r>
        <w:rPr>
          <w:bCs/>
          <w:i/>
        </w:rPr>
        <w:t>)</w:t>
      </w:r>
    </w:p>
    <w:p w:rsidR="005E20F9" w:rsidRPr="00AC63CF" w:rsidRDefault="005E20F9" w:rsidP="005E20F9">
      <w:pPr>
        <w:ind w:firstLine="708"/>
        <w:rPr>
          <w:bCs/>
          <w:sz w:val="28"/>
          <w:szCs w:val="28"/>
        </w:rPr>
      </w:pPr>
    </w:p>
    <w:tbl>
      <w:tblPr>
        <w:tblW w:w="0" w:type="auto"/>
        <w:tblLayout w:type="fixed"/>
        <w:tblLook w:val="0000"/>
      </w:tblPr>
      <w:tblGrid>
        <w:gridCol w:w="675"/>
        <w:gridCol w:w="1134"/>
        <w:gridCol w:w="2552"/>
        <w:gridCol w:w="1843"/>
        <w:gridCol w:w="1559"/>
        <w:gridCol w:w="2199"/>
      </w:tblGrid>
      <w:tr w:rsidR="005E20F9" w:rsidRPr="00AC63CF" w:rsidTr="005E20F9">
        <w:trPr>
          <w:trHeight w:val="2484"/>
        </w:trPr>
        <w:tc>
          <w:tcPr>
            <w:tcW w:w="675" w:type="dxa"/>
            <w:tcBorders>
              <w:top w:val="single" w:sz="4" w:space="0" w:color="auto"/>
              <w:left w:val="single" w:sz="4" w:space="0" w:color="auto"/>
              <w:bottom w:val="single" w:sz="4" w:space="0" w:color="auto"/>
              <w:right w:val="single" w:sz="4" w:space="0" w:color="auto"/>
            </w:tcBorders>
            <w:vAlign w:val="center"/>
          </w:tcPr>
          <w:p w:rsidR="005E20F9" w:rsidRPr="00AC63CF" w:rsidRDefault="005E20F9" w:rsidP="005E20F9">
            <w:pPr>
              <w:jc w:val="center"/>
            </w:pPr>
            <w:r>
              <w:t xml:space="preserve">№ </w:t>
            </w:r>
            <w:proofErr w:type="spellStart"/>
            <w:proofErr w:type="gramStart"/>
            <w:r>
              <w:t>п</w:t>
            </w:r>
            <w:proofErr w:type="spellEnd"/>
            <w:proofErr w:type="gramEnd"/>
            <w:r>
              <w:t>/</w:t>
            </w:r>
            <w:proofErr w:type="spellStart"/>
            <w: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E20F9" w:rsidRPr="00AC63CF" w:rsidRDefault="005E20F9" w:rsidP="005E20F9">
            <w:pPr>
              <w:jc w:val="center"/>
            </w:pPr>
            <w:r>
              <w:t>Наименование работ</w:t>
            </w:r>
          </w:p>
          <w:p w:rsidR="005E20F9" w:rsidRPr="00AC63CF" w:rsidRDefault="005E20F9" w:rsidP="005E20F9">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5E20F9" w:rsidRPr="00AC63CF" w:rsidRDefault="005E20F9" w:rsidP="005E20F9">
            <w:pPr>
              <w:jc w:val="center"/>
            </w:pPr>
            <w:r>
              <w:t xml:space="preserve">Цена за весь закупаемый объем работ в руб., без учета НДС </w:t>
            </w:r>
          </w:p>
        </w:tc>
        <w:tc>
          <w:tcPr>
            <w:tcW w:w="1843" w:type="dxa"/>
            <w:tcBorders>
              <w:top w:val="single" w:sz="4" w:space="0" w:color="auto"/>
              <w:left w:val="single" w:sz="4" w:space="0" w:color="auto"/>
              <w:bottom w:val="single" w:sz="4" w:space="0" w:color="auto"/>
              <w:right w:val="single" w:sz="4" w:space="0" w:color="auto"/>
            </w:tcBorders>
            <w:vAlign w:val="center"/>
          </w:tcPr>
          <w:p w:rsidR="005E20F9" w:rsidRDefault="005E20F9" w:rsidP="005E20F9">
            <w:pPr>
              <w:jc w:val="center"/>
            </w:pPr>
            <w:r>
              <w:t>Условия и порядок расчетов за поставку работ</w:t>
            </w:r>
          </w:p>
          <w:p w:rsidR="005E20F9" w:rsidRPr="00AC63CF" w:rsidRDefault="005E20F9" w:rsidP="005E20F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E20F9" w:rsidRPr="00AC63CF" w:rsidRDefault="005E20F9" w:rsidP="005E20F9">
            <w:pPr>
              <w:jc w:val="center"/>
            </w:pPr>
            <w:r>
              <w:t>Срок выполнения работ (календарные дни)</w:t>
            </w:r>
          </w:p>
        </w:tc>
        <w:tc>
          <w:tcPr>
            <w:tcW w:w="2199" w:type="dxa"/>
            <w:tcBorders>
              <w:top w:val="single" w:sz="4" w:space="0" w:color="auto"/>
              <w:left w:val="nil"/>
              <w:bottom w:val="single" w:sz="4" w:space="0" w:color="auto"/>
              <w:right w:val="single" w:sz="4" w:space="0" w:color="auto"/>
            </w:tcBorders>
            <w:vAlign w:val="center"/>
          </w:tcPr>
          <w:p w:rsidR="005E20F9" w:rsidRPr="00AC63CF" w:rsidRDefault="005E20F9" w:rsidP="005E20F9">
            <w:pPr>
              <w:jc w:val="center"/>
            </w:pPr>
            <w:r>
              <w:t xml:space="preserve">Гарантийный срок на результаты работ (указывается количество месяцев), но не менее 24 месяцев </w:t>
            </w:r>
            <w:proofErr w:type="gramStart"/>
            <w:r>
              <w:t>с даты подписания</w:t>
            </w:r>
            <w:proofErr w:type="gramEnd"/>
            <w:r>
              <w:t xml:space="preserve"> обеими сторонами акта формы ОС-3</w:t>
            </w:r>
          </w:p>
        </w:tc>
      </w:tr>
      <w:tr w:rsidR="005E20F9" w:rsidRPr="00AC63CF" w:rsidTr="005E20F9">
        <w:trPr>
          <w:trHeight w:val="255"/>
        </w:trPr>
        <w:tc>
          <w:tcPr>
            <w:tcW w:w="675" w:type="dxa"/>
            <w:tcBorders>
              <w:top w:val="nil"/>
              <w:left w:val="single" w:sz="4" w:space="0" w:color="auto"/>
              <w:bottom w:val="single" w:sz="4" w:space="0" w:color="auto"/>
              <w:right w:val="single" w:sz="4" w:space="0" w:color="auto"/>
            </w:tcBorders>
            <w:noWrap/>
            <w:vAlign w:val="bottom"/>
          </w:tcPr>
          <w:p w:rsidR="005E20F9" w:rsidRPr="00AC63CF" w:rsidRDefault="005E20F9" w:rsidP="005E20F9">
            <w:pPr>
              <w:jc w:val="center"/>
            </w:pPr>
            <w:r>
              <w:t>1</w:t>
            </w:r>
          </w:p>
        </w:tc>
        <w:tc>
          <w:tcPr>
            <w:tcW w:w="1134" w:type="dxa"/>
            <w:tcBorders>
              <w:top w:val="nil"/>
              <w:left w:val="nil"/>
              <w:bottom w:val="single" w:sz="4" w:space="0" w:color="auto"/>
              <w:right w:val="single" w:sz="4" w:space="0" w:color="auto"/>
            </w:tcBorders>
            <w:noWrap/>
            <w:vAlign w:val="bottom"/>
          </w:tcPr>
          <w:p w:rsidR="005E20F9" w:rsidRPr="00AC63CF" w:rsidRDefault="005E20F9" w:rsidP="005E20F9">
            <w:pPr>
              <w:jc w:val="center"/>
            </w:pPr>
            <w:r>
              <w:t>2</w:t>
            </w:r>
          </w:p>
        </w:tc>
        <w:tc>
          <w:tcPr>
            <w:tcW w:w="2552" w:type="dxa"/>
            <w:tcBorders>
              <w:top w:val="single" w:sz="4" w:space="0" w:color="auto"/>
              <w:left w:val="single" w:sz="4" w:space="0" w:color="auto"/>
              <w:bottom w:val="single" w:sz="4" w:space="0" w:color="auto"/>
              <w:right w:val="single" w:sz="4" w:space="0" w:color="auto"/>
            </w:tcBorders>
            <w:noWrap/>
            <w:vAlign w:val="bottom"/>
          </w:tcPr>
          <w:p w:rsidR="005E20F9" w:rsidRPr="00AC63CF" w:rsidRDefault="005E20F9" w:rsidP="005E20F9">
            <w:pPr>
              <w:jc w:val="center"/>
            </w:pPr>
            <w:r>
              <w:t>3</w:t>
            </w:r>
          </w:p>
        </w:tc>
        <w:tc>
          <w:tcPr>
            <w:tcW w:w="1843" w:type="dxa"/>
            <w:tcBorders>
              <w:top w:val="single" w:sz="4" w:space="0" w:color="auto"/>
              <w:left w:val="nil"/>
              <w:bottom w:val="single" w:sz="4" w:space="0" w:color="auto"/>
              <w:right w:val="single" w:sz="4" w:space="0" w:color="auto"/>
            </w:tcBorders>
          </w:tcPr>
          <w:p w:rsidR="005E20F9" w:rsidRPr="00AC63CF" w:rsidRDefault="005E20F9" w:rsidP="005E20F9">
            <w:pPr>
              <w:jc w:val="center"/>
            </w:pPr>
            <w:r>
              <w:t>4</w:t>
            </w:r>
          </w:p>
        </w:tc>
        <w:tc>
          <w:tcPr>
            <w:tcW w:w="1559" w:type="dxa"/>
            <w:tcBorders>
              <w:top w:val="single" w:sz="4" w:space="0" w:color="auto"/>
              <w:left w:val="single" w:sz="4" w:space="0" w:color="auto"/>
              <w:bottom w:val="single" w:sz="4" w:space="0" w:color="auto"/>
              <w:right w:val="single" w:sz="4" w:space="0" w:color="auto"/>
            </w:tcBorders>
            <w:noWrap/>
            <w:vAlign w:val="bottom"/>
          </w:tcPr>
          <w:p w:rsidR="005E20F9" w:rsidRPr="00AC63CF" w:rsidRDefault="005E20F9" w:rsidP="005E20F9">
            <w:pPr>
              <w:jc w:val="center"/>
            </w:pPr>
            <w:r>
              <w:t>5</w:t>
            </w:r>
          </w:p>
        </w:tc>
        <w:tc>
          <w:tcPr>
            <w:tcW w:w="2199" w:type="dxa"/>
            <w:tcBorders>
              <w:top w:val="single" w:sz="4" w:space="0" w:color="auto"/>
              <w:left w:val="nil"/>
              <w:bottom w:val="single" w:sz="4" w:space="0" w:color="auto"/>
              <w:right w:val="single" w:sz="4" w:space="0" w:color="auto"/>
            </w:tcBorders>
            <w:noWrap/>
            <w:vAlign w:val="bottom"/>
          </w:tcPr>
          <w:p w:rsidR="005E20F9" w:rsidRPr="00AC63CF" w:rsidRDefault="005E20F9" w:rsidP="005E20F9">
            <w:pPr>
              <w:jc w:val="center"/>
            </w:pPr>
            <w:r>
              <w:t>6</w:t>
            </w:r>
          </w:p>
        </w:tc>
      </w:tr>
      <w:tr w:rsidR="005E20F9" w:rsidRPr="00AC63CF" w:rsidTr="005E20F9">
        <w:trPr>
          <w:trHeight w:val="315"/>
        </w:trPr>
        <w:tc>
          <w:tcPr>
            <w:tcW w:w="675" w:type="dxa"/>
            <w:tcBorders>
              <w:top w:val="nil"/>
              <w:left w:val="single" w:sz="4" w:space="0" w:color="auto"/>
              <w:bottom w:val="single" w:sz="4" w:space="0" w:color="auto"/>
              <w:right w:val="single" w:sz="4" w:space="0" w:color="auto"/>
            </w:tcBorders>
            <w:noWrap/>
            <w:vAlign w:val="bottom"/>
          </w:tcPr>
          <w:p w:rsidR="005E20F9" w:rsidRPr="00AC63CF" w:rsidRDefault="005E20F9" w:rsidP="005E20F9">
            <w:pPr>
              <w:jc w:val="center"/>
            </w:pPr>
          </w:p>
        </w:tc>
        <w:tc>
          <w:tcPr>
            <w:tcW w:w="1134" w:type="dxa"/>
            <w:tcBorders>
              <w:top w:val="nil"/>
              <w:left w:val="nil"/>
              <w:bottom w:val="single" w:sz="4" w:space="0" w:color="auto"/>
              <w:right w:val="single" w:sz="4" w:space="0" w:color="auto"/>
            </w:tcBorders>
            <w:noWrap/>
            <w:vAlign w:val="bottom"/>
          </w:tcPr>
          <w:p w:rsidR="005E20F9" w:rsidRPr="00AC63CF" w:rsidRDefault="005E20F9" w:rsidP="005E20F9">
            <w:pPr>
              <w:jc w:val="center"/>
            </w:pPr>
          </w:p>
        </w:tc>
        <w:tc>
          <w:tcPr>
            <w:tcW w:w="2552" w:type="dxa"/>
            <w:tcBorders>
              <w:top w:val="single" w:sz="4" w:space="0" w:color="auto"/>
              <w:left w:val="single" w:sz="4" w:space="0" w:color="auto"/>
              <w:bottom w:val="single" w:sz="4" w:space="0" w:color="auto"/>
              <w:right w:val="single" w:sz="4" w:space="0" w:color="auto"/>
            </w:tcBorders>
            <w:noWrap/>
            <w:vAlign w:val="bottom"/>
          </w:tcPr>
          <w:p w:rsidR="005E20F9" w:rsidRPr="00AC63CF" w:rsidRDefault="005E20F9" w:rsidP="005E20F9">
            <w:pPr>
              <w:jc w:val="center"/>
            </w:pPr>
          </w:p>
        </w:tc>
        <w:tc>
          <w:tcPr>
            <w:tcW w:w="1843" w:type="dxa"/>
            <w:tcBorders>
              <w:top w:val="single" w:sz="4" w:space="0" w:color="auto"/>
              <w:left w:val="nil"/>
              <w:bottom w:val="single" w:sz="4" w:space="0" w:color="auto"/>
              <w:right w:val="single" w:sz="4" w:space="0" w:color="auto"/>
            </w:tcBorders>
          </w:tcPr>
          <w:p w:rsidR="005E20F9" w:rsidRPr="00AC63CF" w:rsidRDefault="005E20F9" w:rsidP="005E20F9">
            <w:pPr>
              <w:jc w:val="center"/>
            </w:pPr>
          </w:p>
        </w:tc>
        <w:tc>
          <w:tcPr>
            <w:tcW w:w="1559" w:type="dxa"/>
            <w:tcBorders>
              <w:top w:val="single" w:sz="4" w:space="0" w:color="auto"/>
              <w:left w:val="single" w:sz="4" w:space="0" w:color="auto"/>
              <w:bottom w:val="single" w:sz="4" w:space="0" w:color="auto"/>
              <w:right w:val="single" w:sz="4" w:space="0" w:color="auto"/>
            </w:tcBorders>
            <w:noWrap/>
            <w:vAlign w:val="bottom"/>
          </w:tcPr>
          <w:p w:rsidR="005E20F9" w:rsidRPr="00AC63CF" w:rsidRDefault="005E20F9" w:rsidP="005E20F9">
            <w:pPr>
              <w:jc w:val="center"/>
            </w:pPr>
          </w:p>
        </w:tc>
        <w:tc>
          <w:tcPr>
            <w:tcW w:w="2199" w:type="dxa"/>
            <w:tcBorders>
              <w:top w:val="single" w:sz="4" w:space="0" w:color="auto"/>
              <w:left w:val="nil"/>
              <w:bottom w:val="single" w:sz="4" w:space="0" w:color="auto"/>
              <w:right w:val="single" w:sz="4" w:space="0" w:color="auto"/>
            </w:tcBorders>
            <w:noWrap/>
            <w:vAlign w:val="bottom"/>
          </w:tcPr>
          <w:p w:rsidR="005E20F9" w:rsidRDefault="005E20F9" w:rsidP="005E20F9">
            <w:pPr>
              <w:jc w:val="center"/>
            </w:pPr>
          </w:p>
          <w:p w:rsidR="005E20F9" w:rsidRPr="00AC63CF" w:rsidRDefault="005E20F9" w:rsidP="005E20F9">
            <w:pPr>
              <w:jc w:val="center"/>
            </w:pPr>
          </w:p>
        </w:tc>
      </w:tr>
      <w:tr w:rsidR="005E20F9" w:rsidRPr="00AC63CF" w:rsidTr="005E20F9">
        <w:trPr>
          <w:trHeight w:val="335"/>
        </w:trPr>
        <w:tc>
          <w:tcPr>
            <w:tcW w:w="1809" w:type="dxa"/>
            <w:gridSpan w:val="2"/>
            <w:tcBorders>
              <w:top w:val="nil"/>
              <w:left w:val="single" w:sz="4" w:space="0" w:color="auto"/>
              <w:bottom w:val="single" w:sz="4" w:space="0" w:color="auto"/>
              <w:right w:val="single" w:sz="4" w:space="0" w:color="auto"/>
            </w:tcBorders>
            <w:noWrap/>
            <w:vAlign w:val="bottom"/>
          </w:tcPr>
          <w:p w:rsidR="005E20F9" w:rsidRPr="00AC63CF" w:rsidRDefault="005E20F9" w:rsidP="005E20F9">
            <w:pPr>
              <w:jc w:val="right"/>
            </w:pPr>
            <w:r>
              <w:t>Итого:</w:t>
            </w:r>
          </w:p>
        </w:tc>
        <w:tc>
          <w:tcPr>
            <w:tcW w:w="2552" w:type="dxa"/>
            <w:tcBorders>
              <w:top w:val="single" w:sz="4" w:space="0" w:color="auto"/>
              <w:left w:val="single" w:sz="4" w:space="0" w:color="auto"/>
              <w:bottom w:val="single" w:sz="4" w:space="0" w:color="auto"/>
              <w:right w:val="single" w:sz="4" w:space="0" w:color="auto"/>
            </w:tcBorders>
            <w:noWrap/>
            <w:vAlign w:val="center"/>
          </w:tcPr>
          <w:p w:rsidR="005E20F9" w:rsidRPr="00AC63CF" w:rsidRDefault="005E20F9" w:rsidP="005E20F9">
            <w:pPr>
              <w:jc w:val="center"/>
            </w:pPr>
          </w:p>
        </w:tc>
        <w:tc>
          <w:tcPr>
            <w:tcW w:w="1843" w:type="dxa"/>
            <w:tcBorders>
              <w:top w:val="single" w:sz="4" w:space="0" w:color="auto"/>
              <w:left w:val="nil"/>
              <w:bottom w:val="single" w:sz="4" w:space="0" w:color="auto"/>
              <w:right w:val="single" w:sz="4" w:space="0" w:color="auto"/>
            </w:tcBorders>
          </w:tcPr>
          <w:p w:rsidR="005E20F9" w:rsidRPr="00AC63CF" w:rsidRDefault="005E20F9" w:rsidP="005E20F9">
            <w:pPr>
              <w:jc w:val="center"/>
            </w:pPr>
            <w: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5E20F9" w:rsidRPr="00AC63CF" w:rsidRDefault="005E20F9" w:rsidP="005E20F9">
            <w:pPr>
              <w:jc w:val="center"/>
            </w:pPr>
            <w:r>
              <w:t>-</w:t>
            </w:r>
          </w:p>
        </w:tc>
        <w:tc>
          <w:tcPr>
            <w:tcW w:w="2199" w:type="dxa"/>
            <w:tcBorders>
              <w:top w:val="single" w:sz="4" w:space="0" w:color="auto"/>
              <w:left w:val="nil"/>
              <w:bottom w:val="single" w:sz="4" w:space="0" w:color="auto"/>
              <w:right w:val="single" w:sz="4" w:space="0" w:color="auto"/>
            </w:tcBorders>
            <w:noWrap/>
            <w:vAlign w:val="center"/>
          </w:tcPr>
          <w:p w:rsidR="005E20F9" w:rsidRPr="00AC63CF" w:rsidRDefault="005E20F9" w:rsidP="005E20F9">
            <w:pPr>
              <w:jc w:val="center"/>
            </w:pPr>
            <w:r>
              <w:t>-</w:t>
            </w:r>
          </w:p>
        </w:tc>
      </w:tr>
    </w:tbl>
    <w:p w:rsidR="005E20F9" w:rsidRPr="00F43DAF" w:rsidRDefault="005E20F9" w:rsidP="005E20F9">
      <w:pPr>
        <w:pStyle w:val="afd"/>
        <w:jc w:val="both"/>
        <w:rPr>
          <w:szCs w:val="28"/>
        </w:rPr>
      </w:pPr>
      <w:r w:rsidRPr="00F43DAF">
        <w:rPr>
          <w:szCs w:val="28"/>
        </w:rPr>
        <w:t>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выполнением работ.</w:t>
      </w:r>
    </w:p>
    <w:p w:rsidR="005E20F9" w:rsidRPr="00F43DAF" w:rsidRDefault="005E20F9" w:rsidP="005E20F9">
      <w:pPr>
        <w:pStyle w:val="afd"/>
        <w:jc w:val="both"/>
        <w:rPr>
          <w:szCs w:val="28"/>
        </w:rPr>
      </w:pPr>
      <w:r w:rsidRPr="00F43DAF">
        <w:rPr>
          <w:szCs w:val="28"/>
        </w:rPr>
        <w:t>Выполнение работ</w:t>
      </w:r>
      <w:r w:rsidRPr="00F43DAF">
        <w:rPr>
          <w:i/>
          <w:szCs w:val="28"/>
        </w:rPr>
        <w:t xml:space="preserve"> </w:t>
      </w:r>
      <w:r w:rsidRPr="00F43DAF">
        <w:rPr>
          <w:szCs w:val="28"/>
        </w:rPr>
        <w:t xml:space="preserve">облагается НДС по ставке ____%, размер которого </w:t>
      </w:r>
      <w:proofErr w:type="gramStart"/>
      <w:r w:rsidRPr="00F43DAF">
        <w:rPr>
          <w:szCs w:val="28"/>
        </w:rPr>
        <w:t>составляет ________/ НДС не облагается</w:t>
      </w:r>
      <w:proofErr w:type="gramEnd"/>
      <w:r w:rsidRPr="00F43DAF">
        <w:rPr>
          <w:szCs w:val="28"/>
        </w:rPr>
        <w:t xml:space="preserve"> </w:t>
      </w:r>
      <w:r w:rsidRPr="00F43DAF">
        <w:rPr>
          <w:i/>
          <w:szCs w:val="28"/>
        </w:rPr>
        <w:t>(указать необходимое).</w:t>
      </w:r>
    </w:p>
    <w:p w:rsidR="005E20F9" w:rsidRPr="00F43DAF" w:rsidRDefault="005E20F9" w:rsidP="005E20F9">
      <w:pPr>
        <w:pStyle w:val="afd"/>
        <w:rPr>
          <w:szCs w:val="28"/>
        </w:rPr>
      </w:pPr>
      <w:r w:rsidRPr="00F43DAF">
        <w:rPr>
          <w:szCs w:val="28"/>
        </w:rPr>
        <w:t xml:space="preserve">2. Дополнительные условия выполнения работ _______________________________________________________ </w:t>
      </w:r>
    </w:p>
    <w:p w:rsidR="005E20F9" w:rsidRPr="00F43DAF" w:rsidRDefault="005E20F9" w:rsidP="005E20F9">
      <w:pPr>
        <w:pStyle w:val="afd"/>
        <w:jc w:val="center"/>
        <w:rPr>
          <w:i/>
          <w:szCs w:val="28"/>
        </w:rPr>
      </w:pPr>
      <w:r w:rsidRPr="00F43DAF">
        <w:rPr>
          <w:i/>
          <w:szCs w:val="28"/>
        </w:rPr>
        <w:t>(заполняется претендентом при необходимости).</w:t>
      </w:r>
    </w:p>
    <w:p w:rsidR="005E20F9" w:rsidRPr="00F43DAF" w:rsidRDefault="005E20F9" w:rsidP="005E20F9">
      <w:pPr>
        <w:pStyle w:val="afd"/>
        <w:jc w:val="both"/>
        <w:rPr>
          <w:szCs w:val="28"/>
        </w:rPr>
      </w:pPr>
      <w:r w:rsidRPr="00F43DAF">
        <w:rPr>
          <w:szCs w:val="28"/>
        </w:rPr>
        <w:t xml:space="preserve">3. </w:t>
      </w:r>
      <w:proofErr w:type="gramStart"/>
      <w:r w:rsidRPr="00F43DAF">
        <w:rPr>
          <w:szCs w:val="28"/>
        </w:rPr>
        <w:t xml:space="preserve">Срок действия настоящего финансово-коммерческого предложения составляет _______________ </w:t>
      </w:r>
      <w:r w:rsidRPr="00F43DAF">
        <w:rPr>
          <w:i/>
          <w:szCs w:val="28"/>
        </w:rPr>
        <w:t>(указывается дата в соответствии с пунктом 7 Информационной карты, но не менее 90 (девяносто) календарных дней)</w:t>
      </w:r>
      <w:r w:rsidRPr="00F43DAF">
        <w:rPr>
          <w:szCs w:val="28"/>
        </w:rPr>
        <w:t xml:space="preserve"> с даты окончания срока подачи Заявок, указанной в пункте 6 Информационной карты).</w:t>
      </w:r>
      <w:proofErr w:type="gramEnd"/>
    </w:p>
    <w:p w:rsidR="005E20F9" w:rsidRPr="00F43DAF" w:rsidRDefault="005E20F9" w:rsidP="005E20F9">
      <w:pPr>
        <w:pStyle w:val="afd"/>
        <w:jc w:val="both"/>
        <w:rPr>
          <w:szCs w:val="28"/>
        </w:rPr>
      </w:pPr>
      <w:r w:rsidRPr="00F43DAF">
        <w:rPr>
          <w:szCs w:val="28"/>
        </w:rPr>
        <w:t>4. Если наши предложения, изложенные выше, будут приняты, мы берем на себя обязательство выполнить работы</w:t>
      </w:r>
      <w:r w:rsidRPr="00F43DAF">
        <w:rPr>
          <w:i/>
          <w:szCs w:val="28"/>
        </w:rPr>
        <w:t xml:space="preserve"> </w:t>
      </w:r>
      <w:r w:rsidRPr="00F43DAF">
        <w:rPr>
          <w:szCs w:val="28"/>
        </w:rPr>
        <w:t xml:space="preserve">в соответствии с требованиями документации о закупке и согласно нашим предложениям. </w:t>
      </w:r>
    </w:p>
    <w:p w:rsidR="005E20F9" w:rsidRPr="00F43DAF" w:rsidRDefault="005E20F9" w:rsidP="005E20F9">
      <w:pPr>
        <w:pStyle w:val="afd"/>
        <w:jc w:val="both"/>
        <w:rPr>
          <w:szCs w:val="28"/>
        </w:rPr>
      </w:pPr>
      <w:r w:rsidRPr="00F43DAF">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E20F9" w:rsidRPr="00F43DAF" w:rsidRDefault="005E20F9" w:rsidP="005E20F9">
      <w:pPr>
        <w:pStyle w:val="afd"/>
        <w:jc w:val="both"/>
        <w:rPr>
          <w:szCs w:val="28"/>
        </w:rPr>
      </w:pPr>
      <w:r w:rsidRPr="00F43DAF">
        <w:rPr>
          <w:szCs w:val="28"/>
        </w:rPr>
        <w:t xml:space="preserve">6. </w:t>
      </w:r>
      <w:proofErr w:type="gramStart"/>
      <w:r w:rsidRPr="00F43DAF">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E20F9" w:rsidRPr="00F43DAF" w:rsidRDefault="005E20F9" w:rsidP="005E20F9">
      <w:pPr>
        <w:pStyle w:val="afd"/>
        <w:jc w:val="both"/>
        <w:rPr>
          <w:szCs w:val="28"/>
        </w:rPr>
      </w:pPr>
      <w:r w:rsidRPr="00F43DAF">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E20F9" w:rsidRPr="00F43DAF" w:rsidRDefault="005E20F9" w:rsidP="005E20F9">
      <w:pPr>
        <w:pStyle w:val="afd"/>
        <w:jc w:val="both"/>
        <w:rPr>
          <w:szCs w:val="28"/>
        </w:rPr>
      </w:pPr>
      <w:r w:rsidRPr="00F43DAF">
        <w:rPr>
          <w:szCs w:val="28"/>
        </w:rPr>
        <w:t> Следующие приложения являются неотъемлемой частью настоящего финансово-коммерческого предложения:</w:t>
      </w:r>
    </w:p>
    <w:p w:rsidR="000D044D" w:rsidRPr="00F43DAF" w:rsidRDefault="00285A02" w:rsidP="005E20F9">
      <w:pPr>
        <w:pStyle w:val="afd"/>
        <w:numPr>
          <w:ilvl w:val="0"/>
          <w:numId w:val="25"/>
        </w:numPr>
        <w:jc w:val="both"/>
        <w:rPr>
          <w:szCs w:val="28"/>
        </w:rPr>
      </w:pPr>
      <w:r w:rsidRPr="00F43DAF">
        <w:rPr>
          <w:szCs w:val="28"/>
        </w:rPr>
        <w:t>приложение № 1 –р</w:t>
      </w:r>
      <w:r w:rsidR="005E20F9" w:rsidRPr="00F43DAF">
        <w:rPr>
          <w:szCs w:val="28"/>
        </w:rPr>
        <w:t>асч</w:t>
      </w:r>
      <w:r w:rsidR="004D5EFF" w:rsidRPr="00F43DAF">
        <w:rPr>
          <w:szCs w:val="28"/>
        </w:rPr>
        <w:t>ет стоимости работ</w:t>
      </w:r>
    </w:p>
    <w:p w:rsidR="005E20F9" w:rsidRPr="00F43DAF" w:rsidRDefault="00285A02" w:rsidP="000D044D">
      <w:pPr>
        <w:pStyle w:val="afd"/>
        <w:ind w:left="720" w:firstLine="0"/>
        <w:jc w:val="both"/>
        <w:rPr>
          <w:szCs w:val="28"/>
        </w:rPr>
      </w:pPr>
      <w:r w:rsidRPr="00F43DAF">
        <w:rPr>
          <w:szCs w:val="28"/>
        </w:rPr>
        <w:t xml:space="preserve"> </w:t>
      </w:r>
    </w:p>
    <w:p w:rsidR="005E20F9" w:rsidRPr="00F43DAF" w:rsidRDefault="005E20F9" w:rsidP="005E20F9">
      <w:pPr>
        <w:keepNext/>
        <w:ind w:firstLine="706"/>
        <w:jc w:val="both"/>
        <w:outlineLvl w:val="2"/>
        <w:rPr>
          <w:rFonts w:ascii="Arial" w:hAnsi="Arial"/>
          <w:bCs/>
          <w:sz w:val="28"/>
          <w:szCs w:val="28"/>
        </w:rPr>
      </w:pPr>
      <w:r w:rsidRPr="00F43DAF">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5E20F9" w:rsidRPr="00F43DAF" w:rsidRDefault="005E20F9" w:rsidP="005E20F9">
      <w:pPr>
        <w:tabs>
          <w:tab w:val="left" w:pos="8640"/>
        </w:tabs>
        <w:jc w:val="center"/>
        <w:rPr>
          <w:i/>
          <w:sz w:val="28"/>
          <w:szCs w:val="28"/>
        </w:rPr>
      </w:pPr>
      <w:r w:rsidRPr="00F43DAF">
        <w:rPr>
          <w:i/>
          <w:sz w:val="28"/>
          <w:szCs w:val="28"/>
        </w:rPr>
        <w:t>(наименование претендента)</w:t>
      </w:r>
    </w:p>
    <w:p w:rsidR="005E20F9" w:rsidRPr="00F43DAF" w:rsidRDefault="005E20F9" w:rsidP="005E20F9">
      <w:pPr>
        <w:rPr>
          <w:sz w:val="28"/>
          <w:szCs w:val="28"/>
          <w:lang w:eastAsia="ru-RU"/>
        </w:rPr>
      </w:pPr>
      <w:r w:rsidRPr="00F43DAF">
        <w:rPr>
          <w:sz w:val="28"/>
          <w:szCs w:val="28"/>
          <w:lang w:eastAsia="ru-RU"/>
        </w:rPr>
        <w:t>____________________________________________________________________</w:t>
      </w:r>
    </w:p>
    <w:p w:rsidR="005E20F9" w:rsidRPr="00F43DAF" w:rsidRDefault="005E20F9" w:rsidP="005E20F9">
      <w:pPr>
        <w:rPr>
          <w:i/>
          <w:sz w:val="28"/>
          <w:szCs w:val="28"/>
        </w:rPr>
      </w:pPr>
      <w:r w:rsidRPr="00F43DAF">
        <w:rPr>
          <w:i/>
          <w:sz w:val="28"/>
          <w:szCs w:val="28"/>
        </w:rPr>
        <w:t xml:space="preserve">       М.П.</w:t>
      </w:r>
      <w:r w:rsidRPr="00F43DAF">
        <w:rPr>
          <w:i/>
          <w:sz w:val="28"/>
          <w:szCs w:val="28"/>
        </w:rPr>
        <w:tab/>
      </w:r>
      <w:r w:rsidRPr="00F43DAF">
        <w:rPr>
          <w:i/>
          <w:sz w:val="28"/>
          <w:szCs w:val="28"/>
        </w:rPr>
        <w:tab/>
      </w:r>
      <w:r w:rsidRPr="00F43DAF">
        <w:rPr>
          <w:i/>
          <w:sz w:val="28"/>
          <w:szCs w:val="28"/>
        </w:rPr>
        <w:tab/>
        <w:t>(должность, подпись, ФИО)</w:t>
      </w:r>
    </w:p>
    <w:p w:rsidR="005E20F9" w:rsidRPr="00F43DAF" w:rsidRDefault="005E20F9" w:rsidP="005E20F9">
      <w:pPr>
        <w:rPr>
          <w:sz w:val="28"/>
          <w:szCs w:val="28"/>
          <w:lang w:eastAsia="ru-RU"/>
        </w:rPr>
      </w:pPr>
      <w:r w:rsidRPr="00F43DAF">
        <w:rPr>
          <w:sz w:val="28"/>
          <w:szCs w:val="28"/>
          <w:lang w:eastAsia="ru-RU"/>
        </w:rPr>
        <w:t>"____" _________ 201__ г.</w:t>
      </w:r>
    </w:p>
    <w:p w:rsidR="005E20F9" w:rsidRPr="00D36616" w:rsidRDefault="005E20F9" w:rsidP="005E20F9"/>
    <w:p w:rsidR="007632C5" w:rsidRDefault="007632C5">
      <w:pPr>
        <w:pStyle w:val="1"/>
        <w:jc w:val="right"/>
        <w:rPr>
          <w:rFonts w:cs="Times New Roman"/>
          <w:b w:val="0"/>
          <w:i/>
          <w:iCs/>
        </w:rPr>
      </w:pPr>
    </w:p>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5E20F9" w:rsidRDefault="005E20F9"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853472" w:rsidRDefault="00853472" w:rsidP="005E20F9"/>
    <w:p w:rsidR="000D044D" w:rsidRDefault="000D044D" w:rsidP="005E20F9"/>
    <w:p w:rsidR="000D044D" w:rsidRDefault="000D044D" w:rsidP="005E20F9"/>
    <w:p w:rsidR="000D044D" w:rsidRDefault="000D044D" w:rsidP="005E20F9"/>
    <w:p w:rsidR="00285A02" w:rsidRPr="00FA67BD" w:rsidRDefault="00285A02" w:rsidP="004A63E0">
      <w:pPr>
        <w:rPr>
          <w:rFonts w:eastAsia="MS Mincho"/>
          <w:sz w:val="28"/>
          <w:szCs w:val="28"/>
        </w:rPr>
      </w:pPr>
    </w:p>
    <w:p w:rsidR="00987ECA" w:rsidRDefault="00987ECA" w:rsidP="00987ECA">
      <w:pPr>
        <w:pStyle w:val="1"/>
        <w:jc w:val="right"/>
        <w:rPr>
          <w:rFonts w:cs="Times New Roman"/>
          <w:b w:val="0"/>
          <w:i/>
          <w:iCs/>
        </w:rPr>
      </w:pPr>
      <w:r>
        <w:rPr>
          <w:rFonts w:cs="Times New Roman"/>
          <w:b w:val="0"/>
          <w:sz w:val="28"/>
        </w:rPr>
        <w:t>Приложение № 4</w:t>
      </w:r>
    </w:p>
    <w:p w:rsidR="00987ECA" w:rsidRPr="008522E8" w:rsidRDefault="00987ECA" w:rsidP="00987ECA">
      <w:pPr>
        <w:pStyle w:val="afa"/>
        <w:ind w:firstLine="0"/>
        <w:jc w:val="right"/>
        <w:rPr>
          <w:rFonts w:eastAsia="Times New Roman"/>
          <w:sz w:val="32"/>
          <w:szCs w:val="28"/>
        </w:rPr>
      </w:pPr>
      <w:r>
        <w:rPr>
          <w:sz w:val="28"/>
        </w:rPr>
        <w:t>к документации о закупке</w:t>
      </w:r>
    </w:p>
    <w:p w:rsidR="00987ECA" w:rsidRDefault="00987ECA" w:rsidP="00987ECA">
      <w:pPr>
        <w:pStyle w:val="afa"/>
        <w:ind w:firstLine="0"/>
        <w:jc w:val="left"/>
        <w:rPr>
          <w:rFonts w:eastAsia="Times New Roman"/>
          <w:sz w:val="28"/>
          <w:szCs w:val="28"/>
        </w:rPr>
      </w:pPr>
    </w:p>
    <w:p w:rsidR="00987ECA" w:rsidRPr="004A72A5" w:rsidRDefault="00987ECA" w:rsidP="00987ECA">
      <w:pPr>
        <w:suppressAutoHyphens w:val="0"/>
        <w:ind w:left="578" w:hanging="578"/>
        <w:jc w:val="center"/>
        <w:outlineLvl w:val="1"/>
        <w:rPr>
          <w:b/>
          <w:bCs/>
          <w:sz w:val="28"/>
          <w:szCs w:val="28"/>
        </w:rPr>
      </w:pPr>
      <w:r w:rsidRPr="004A72A5">
        <w:rPr>
          <w:b/>
          <w:bCs/>
          <w:sz w:val="28"/>
          <w:szCs w:val="28"/>
        </w:rPr>
        <w:t xml:space="preserve">Сведения об опыте поставки товаров, выполнения работ, оказания услуг по предмету </w:t>
      </w:r>
      <w:r w:rsidR="00125DC0">
        <w:rPr>
          <w:b/>
          <w:bCs/>
          <w:sz w:val="28"/>
          <w:szCs w:val="28"/>
        </w:rPr>
        <w:t>Открытого</w:t>
      </w:r>
      <w:r w:rsidRPr="004A72A5">
        <w:rPr>
          <w:b/>
          <w:bCs/>
          <w:sz w:val="28"/>
          <w:szCs w:val="28"/>
        </w:rPr>
        <w:t xml:space="preserve"> конкурса № ________________________, поставленных, выполненных, оказанных____________________ ______________________________________________________________</w:t>
      </w:r>
    </w:p>
    <w:p w:rsidR="00987ECA" w:rsidRPr="004A72A5" w:rsidRDefault="00987ECA" w:rsidP="00987ECA">
      <w:pPr>
        <w:suppressAutoHyphens w:val="0"/>
        <w:ind w:left="578" w:hanging="578"/>
        <w:jc w:val="both"/>
        <w:rPr>
          <w:i/>
        </w:rPr>
      </w:pPr>
      <w:r w:rsidRPr="004A72A5">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987ECA" w:rsidRPr="004A72A5" w:rsidTr="00EE4932">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EE4932">
            <w:pPr>
              <w:suppressAutoHyphens w:val="0"/>
              <w:jc w:val="center"/>
            </w:pPr>
            <w:r w:rsidRPr="004A72A5">
              <w:t>№№</w:t>
            </w:r>
          </w:p>
        </w:tc>
        <w:tc>
          <w:tcPr>
            <w:tcW w:w="648"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EE4932">
            <w:pPr>
              <w:suppressAutoHyphens w:val="0"/>
              <w:jc w:val="center"/>
            </w:pPr>
            <w:r w:rsidRPr="004A72A5">
              <w:t>Дата и номер договора</w:t>
            </w:r>
            <w:r w:rsidRPr="004A72A5">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EE4932">
            <w:pPr>
              <w:suppressAutoHyphens w:val="0"/>
              <w:jc w:val="center"/>
            </w:pPr>
            <w:r w:rsidRPr="004A72A5">
              <w:t xml:space="preserve">Предмет договора (указываются только договоры по предмету </w:t>
            </w:r>
            <w:r w:rsidR="00125DC0">
              <w:t>Открытого</w:t>
            </w:r>
            <w:r w:rsidRPr="004A72A5">
              <w:t xml:space="preserve">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EE4932">
            <w:pPr>
              <w:suppressAutoHyphens w:val="0"/>
              <w:jc w:val="center"/>
            </w:pPr>
            <w:r w:rsidRPr="004A72A5">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EE4932">
            <w:pPr>
              <w:suppressAutoHyphens w:val="0"/>
              <w:jc w:val="center"/>
            </w:pPr>
            <w:r w:rsidRPr="004A72A5">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EE4932">
            <w:pPr>
              <w:suppressAutoHyphens w:val="0"/>
              <w:jc w:val="center"/>
            </w:pPr>
            <w:r w:rsidRPr="004A72A5">
              <w:t>Сумма стоимости  по договору, без учета НДС, руб.</w:t>
            </w:r>
          </w:p>
        </w:tc>
      </w:tr>
      <w:tr w:rsidR="00987ECA" w:rsidRPr="004A72A5" w:rsidTr="00EE4932">
        <w:trPr>
          <w:trHeight w:val="274"/>
        </w:trPr>
        <w:tc>
          <w:tcPr>
            <w:tcW w:w="342"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r w:rsidRPr="004A72A5">
              <w:t>1.</w:t>
            </w:r>
          </w:p>
        </w:tc>
        <w:tc>
          <w:tcPr>
            <w:tcW w:w="648"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EE4932">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r>
      <w:tr w:rsidR="00987ECA" w:rsidRPr="004A72A5" w:rsidTr="00EE4932">
        <w:trPr>
          <w:trHeight w:val="262"/>
        </w:trPr>
        <w:tc>
          <w:tcPr>
            <w:tcW w:w="342"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r w:rsidRPr="004A72A5">
              <w:t>2.</w:t>
            </w:r>
          </w:p>
        </w:tc>
        <w:tc>
          <w:tcPr>
            <w:tcW w:w="648" w:type="pct"/>
            <w:tcBorders>
              <w:top w:val="single" w:sz="4" w:space="0" w:color="auto"/>
              <w:left w:val="single" w:sz="4" w:space="0" w:color="auto"/>
              <w:bottom w:val="single" w:sz="4" w:space="0" w:color="auto"/>
              <w:right w:val="single" w:sz="4" w:space="0" w:color="auto"/>
            </w:tcBorders>
            <w:vAlign w:val="center"/>
          </w:tcPr>
          <w:p w:rsidR="00987ECA" w:rsidRPr="004A72A5" w:rsidRDefault="00987ECA" w:rsidP="00EE4932">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r>
      <w:tr w:rsidR="00987ECA" w:rsidRPr="004A72A5" w:rsidTr="00EE4932">
        <w:trPr>
          <w:trHeight w:val="207"/>
        </w:trPr>
        <w:tc>
          <w:tcPr>
            <w:tcW w:w="342"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987ECA" w:rsidRPr="004A72A5" w:rsidRDefault="00987ECA" w:rsidP="00EE4932">
            <w:pPr>
              <w:suppressAutoHyphens w:val="0"/>
              <w:ind w:left="578" w:hanging="578"/>
              <w:jc w:val="center"/>
            </w:pPr>
            <w:r w:rsidRPr="004A72A5">
              <w:t>Итого:</w:t>
            </w:r>
          </w:p>
        </w:tc>
        <w:tc>
          <w:tcPr>
            <w:tcW w:w="949"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87ECA" w:rsidRPr="004A72A5" w:rsidRDefault="00987ECA" w:rsidP="00EE4932">
            <w:pPr>
              <w:suppressAutoHyphens w:val="0"/>
              <w:ind w:left="578" w:hanging="578"/>
              <w:jc w:val="both"/>
            </w:pPr>
          </w:p>
        </w:tc>
      </w:tr>
    </w:tbl>
    <w:p w:rsidR="00987ECA" w:rsidRPr="004A72A5" w:rsidRDefault="00987ECA" w:rsidP="00987ECA">
      <w:pPr>
        <w:suppressAutoHyphens w:val="0"/>
        <w:ind w:left="578" w:hanging="578"/>
        <w:jc w:val="both"/>
      </w:pPr>
    </w:p>
    <w:p w:rsidR="00987ECA" w:rsidRPr="004A72A5" w:rsidRDefault="00987ECA" w:rsidP="00987ECA">
      <w:pPr>
        <w:suppressAutoHyphens w:val="0"/>
        <w:ind w:left="578" w:hanging="578"/>
        <w:jc w:val="both"/>
      </w:pPr>
      <w:r w:rsidRPr="004A72A5">
        <w:t>Приложение: 1. копия договора на ____ листах.</w:t>
      </w:r>
    </w:p>
    <w:p w:rsidR="00987ECA" w:rsidRPr="004A72A5" w:rsidRDefault="00987ECA" w:rsidP="00987ECA">
      <w:pPr>
        <w:suppressAutoHyphens w:val="0"/>
        <w:ind w:left="578" w:hanging="578"/>
        <w:jc w:val="both"/>
      </w:pPr>
      <w:r w:rsidRPr="004A72A5">
        <w:tab/>
      </w:r>
      <w:r w:rsidRPr="004A72A5">
        <w:tab/>
      </w:r>
      <w:r w:rsidRPr="004A72A5">
        <w:tab/>
        <w:t xml:space="preserve"> 2. копия акта на ____ листах.</w:t>
      </w:r>
    </w:p>
    <w:p w:rsidR="00987ECA" w:rsidRPr="004A72A5" w:rsidRDefault="00987ECA" w:rsidP="00987ECA">
      <w:pPr>
        <w:suppressAutoHyphens w:val="0"/>
        <w:ind w:left="578" w:hanging="578"/>
        <w:jc w:val="both"/>
      </w:pPr>
      <w:r w:rsidRPr="004A72A5">
        <w:tab/>
      </w:r>
      <w:r w:rsidRPr="004A72A5">
        <w:tab/>
      </w:r>
      <w:r w:rsidRPr="004A72A5">
        <w:tab/>
        <w:t xml:space="preserve"> 3. копии иных документов на ____ листах.</w:t>
      </w:r>
    </w:p>
    <w:p w:rsidR="00987ECA" w:rsidRPr="004A72A5" w:rsidRDefault="00987ECA" w:rsidP="00987ECA">
      <w:pPr>
        <w:suppressAutoHyphens w:val="0"/>
        <w:ind w:left="578" w:hanging="578"/>
        <w:jc w:val="both"/>
        <w:rPr>
          <w:b/>
          <w:szCs w:val="28"/>
        </w:rPr>
      </w:pPr>
    </w:p>
    <w:p w:rsidR="00987ECA" w:rsidRPr="004A72A5" w:rsidRDefault="00987ECA" w:rsidP="00987ECA">
      <w:pPr>
        <w:suppressAutoHyphens w:val="0"/>
        <w:ind w:left="578" w:hanging="578"/>
        <w:jc w:val="both"/>
      </w:pPr>
    </w:p>
    <w:p w:rsidR="00987ECA" w:rsidRPr="004A72A5" w:rsidRDefault="00987ECA" w:rsidP="00987ECA">
      <w:pPr>
        <w:suppressAutoHyphens w:val="0"/>
        <w:ind w:left="578" w:hanging="578"/>
        <w:jc w:val="both"/>
      </w:pPr>
    </w:p>
    <w:p w:rsidR="00987ECA" w:rsidRPr="004A72A5" w:rsidRDefault="00987ECA" w:rsidP="00987ECA">
      <w:pPr>
        <w:jc w:val="both"/>
        <w:rPr>
          <w:rFonts w:eastAsia="Arial"/>
          <w:b/>
          <w:sz w:val="28"/>
          <w:szCs w:val="20"/>
        </w:rPr>
      </w:pPr>
      <w:r w:rsidRPr="004A72A5">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987ECA" w:rsidRPr="004A72A5" w:rsidRDefault="00987ECA" w:rsidP="00987ECA">
      <w:pPr>
        <w:tabs>
          <w:tab w:val="left" w:pos="8640"/>
        </w:tabs>
        <w:suppressAutoHyphens w:val="0"/>
        <w:jc w:val="both"/>
        <w:rPr>
          <w:i/>
        </w:rPr>
      </w:pPr>
      <w:r w:rsidRPr="004A72A5">
        <w:rPr>
          <w:i/>
        </w:rPr>
        <w:t xml:space="preserve">                                                                                      (наименование претендента)</w:t>
      </w:r>
    </w:p>
    <w:p w:rsidR="00987ECA" w:rsidRPr="004A72A5" w:rsidRDefault="00987ECA" w:rsidP="00987ECA">
      <w:pPr>
        <w:jc w:val="both"/>
        <w:rPr>
          <w:sz w:val="28"/>
          <w:szCs w:val="28"/>
          <w:lang w:eastAsia="ru-RU"/>
        </w:rPr>
      </w:pPr>
      <w:r w:rsidRPr="004A72A5">
        <w:rPr>
          <w:sz w:val="28"/>
          <w:szCs w:val="28"/>
          <w:lang w:eastAsia="ru-RU"/>
        </w:rPr>
        <w:t>__________________________________________________________________</w:t>
      </w:r>
    </w:p>
    <w:p w:rsidR="00987ECA" w:rsidRPr="004A72A5" w:rsidRDefault="00987ECA" w:rsidP="00987ECA">
      <w:pPr>
        <w:jc w:val="both"/>
        <w:rPr>
          <w:sz w:val="28"/>
          <w:szCs w:val="28"/>
          <w:lang w:eastAsia="ru-RU"/>
        </w:rPr>
      </w:pPr>
      <w:r w:rsidRPr="004A72A5">
        <w:rPr>
          <w:sz w:val="28"/>
          <w:szCs w:val="28"/>
          <w:lang w:eastAsia="ru-RU"/>
        </w:rPr>
        <w:t>_________________________________________________________________</w:t>
      </w:r>
    </w:p>
    <w:p w:rsidR="00987ECA" w:rsidRPr="004A72A5" w:rsidRDefault="00987ECA" w:rsidP="00987ECA">
      <w:pPr>
        <w:suppressAutoHyphens w:val="0"/>
        <w:jc w:val="both"/>
        <w:rPr>
          <w:i/>
        </w:rPr>
      </w:pPr>
      <w:r w:rsidRPr="004A72A5">
        <w:rPr>
          <w:i/>
        </w:rPr>
        <w:t xml:space="preserve">                 М.П.</w:t>
      </w:r>
      <w:r w:rsidRPr="004A72A5">
        <w:rPr>
          <w:i/>
        </w:rPr>
        <w:tab/>
      </w:r>
      <w:r w:rsidRPr="004A72A5">
        <w:rPr>
          <w:i/>
        </w:rPr>
        <w:tab/>
      </w:r>
      <w:r w:rsidRPr="004A72A5">
        <w:rPr>
          <w:i/>
        </w:rPr>
        <w:tab/>
        <w:t xml:space="preserve">    (ФИО, должность, подпись)</w:t>
      </w:r>
    </w:p>
    <w:p w:rsidR="00987ECA" w:rsidRPr="004A72A5" w:rsidRDefault="00987ECA" w:rsidP="00987ECA">
      <w:pPr>
        <w:jc w:val="both"/>
        <w:rPr>
          <w:sz w:val="28"/>
          <w:szCs w:val="28"/>
          <w:lang w:eastAsia="ru-RU"/>
        </w:rPr>
      </w:pPr>
      <w:r w:rsidRPr="004A72A5">
        <w:rPr>
          <w:sz w:val="28"/>
          <w:szCs w:val="28"/>
          <w:lang w:eastAsia="ru-RU"/>
        </w:rPr>
        <w:t>«____» ____________ 201__ г.</w:t>
      </w:r>
    </w:p>
    <w:p w:rsidR="004D5EFF" w:rsidRDefault="004D5EFF" w:rsidP="00A80EF9">
      <w:pPr>
        <w:pStyle w:val="1"/>
        <w:rPr>
          <w:b w:val="0"/>
          <w:sz w:val="28"/>
        </w:rPr>
      </w:pPr>
    </w:p>
    <w:p w:rsidR="00A80EF9" w:rsidRDefault="00A80EF9" w:rsidP="00A80EF9"/>
    <w:p w:rsidR="00A80EF9" w:rsidRDefault="00A80EF9" w:rsidP="00A80EF9"/>
    <w:p w:rsidR="00A80EF9" w:rsidRDefault="00A80EF9" w:rsidP="00A80EF9"/>
    <w:p w:rsidR="00285A02" w:rsidRDefault="00285A02" w:rsidP="00A80EF9"/>
    <w:p w:rsidR="00285A02" w:rsidRDefault="00285A02" w:rsidP="00A80EF9"/>
    <w:p w:rsidR="00A80EF9" w:rsidRDefault="00A80EF9" w:rsidP="00A80EF9"/>
    <w:p w:rsidR="00C22E77" w:rsidRDefault="00C22E77" w:rsidP="00A80EF9"/>
    <w:p w:rsidR="00C22E77" w:rsidRPr="00A80EF9" w:rsidRDefault="00C22E77" w:rsidP="00A80EF9"/>
    <w:p w:rsidR="00004AC4" w:rsidRDefault="00004AC4" w:rsidP="00004AC4">
      <w:pPr>
        <w:pStyle w:val="afa"/>
        <w:ind w:firstLine="0"/>
        <w:jc w:val="right"/>
        <w:rPr>
          <w:sz w:val="28"/>
          <w:szCs w:val="28"/>
        </w:rPr>
      </w:pPr>
      <w:r>
        <w:rPr>
          <w:sz w:val="28"/>
          <w:szCs w:val="28"/>
        </w:rPr>
        <w:t>Приложение №5</w:t>
      </w:r>
    </w:p>
    <w:p w:rsidR="00004AC4" w:rsidRPr="0022468B" w:rsidRDefault="00004AC4" w:rsidP="00004AC4">
      <w:pPr>
        <w:pStyle w:val="afa"/>
        <w:ind w:firstLine="0"/>
        <w:jc w:val="right"/>
        <w:rPr>
          <w:rFonts w:eastAsia="Times New Roman"/>
          <w:sz w:val="28"/>
          <w:szCs w:val="28"/>
        </w:rPr>
      </w:pPr>
      <w:r>
        <w:rPr>
          <w:sz w:val="28"/>
          <w:szCs w:val="28"/>
        </w:rPr>
        <w:t>К документации о закупке</w:t>
      </w:r>
    </w:p>
    <w:p w:rsidR="00004AC4" w:rsidRDefault="00004AC4" w:rsidP="00004AC4">
      <w:pPr>
        <w:pStyle w:val="afa"/>
        <w:ind w:firstLine="0"/>
        <w:jc w:val="left"/>
        <w:rPr>
          <w:rFonts w:eastAsia="Times New Roman"/>
          <w:sz w:val="28"/>
          <w:szCs w:val="28"/>
        </w:rPr>
      </w:pPr>
    </w:p>
    <w:p w:rsidR="00004AC4" w:rsidRPr="0022468B" w:rsidRDefault="00004AC4" w:rsidP="00004AC4">
      <w:pPr>
        <w:pStyle w:val="afa"/>
        <w:ind w:firstLine="0"/>
        <w:jc w:val="left"/>
        <w:rPr>
          <w:rFonts w:eastAsia="Times New Roman"/>
          <w:sz w:val="28"/>
          <w:szCs w:val="28"/>
        </w:rPr>
      </w:pPr>
    </w:p>
    <w:p w:rsidR="00004AC4" w:rsidRPr="0022468B" w:rsidRDefault="00004AC4" w:rsidP="00004AC4">
      <w:pPr>
        <w:pStyle w:val="2"/>
        <w:spacing w:before="0" w:after="0"/>
        <w:jc w:val="center"/>
        <w:rPr>
          <w:rFonts w:cs="Times New Roman"/>
          <w:iCs w:val="0"/>
        </w:rPr>
      </w:pPr>
      <w:r w:rsidRPr="0022468B">
        <w:rPr>
          <w:rFonts w:cs="Times New Roman"/>
          <w:iCs w:val="0"/>
        </w:rPr>
        <w:t>Техническое предложение</w:t>
      </w:r>
    </w:p>
    <w:p w:rsidR="00004AC4" w:rsidRPr="0022468B" w:rsidRDefault="00004AC4" w:rsidP="00004AC4">
      <w:pPr>
        <w:rPr>
          <w:sz w:val="28"/>
          <w:szCs w:val="28"/>
        </w:rPr>
      </w:pPr>
    </w:p>
    <w:p w:rsidR="00004AC4" w:rsidRPr="0022468B" w:rsidRDefault="00004AC4" w:rsidP="00004AC4">
      <w:pPr>
        <w:rPr>
          <w:sz w:val="28"/>
          <w:szCs w:val="28"/>
        </w:rPr>
      </w:pPr>
      <w:r w:rsidRPr="0022468B">
        <w:rPr>
          <w:sz w:val="28"/>
          <w:szCs w:val="28"/>
        </w:rPr>
        <w:t xml:space="preserve">«__» ________201_ г.       </w:t>
      </w:r>
      <w:r w:rsidR="00125DC0">
        <w:rPr>
          <w:sz w:val="28"/>
          <w:szCs w:val="28"/>
        </w:rPr>
        <w:t>Открытый</w:t>
      </w:r>
      <w:r w:rsidRPr="0022468B">
        <w:rPr>
          <w:sz w:val="28"/>
          <w:szCs w:val="28"/>
        </w:rPr>
        <w:t xml:space="preserve"> конкурс № ОКэ-МСП-НКПЮВЖД-</w:t>
      </w:r>
      <w:r w:rsidRPr="00B208C5">
        <w:rPr>
          <w:sz w:val="28"/>
          <w:szCs w:val="28"/>
        </w:rPr>
        <w:t>19-000</w:t>
      </w:r>
      <w:r w:rsidR="00386E5E">
        <w:rPr>
          <w:sz w:val="28"/>
          <w:szCs w:val="28"/>
        </w:rPr>
        <w:t>3</w:t>
      </w:r>
    </w:p>
    <w:p w:rsidR="00004AC4" w:rsidRPr="0022468B" w:rsidRDefault="00004AC4" w:rsidP="00004AC4">
      <w:pPr>
        <w:jc w:val="right"/>
        <w:rPr>
          <w:bCs/>
          <w:i/>
          <w:sz w:val="28"/>
          <w:szCs w:val="28"/>
        </w:rPr>
      </w:pP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p>
    <w:p w:rsidR="00004AC4" w:rsidRPr="0022468B" w:rsidRDefault="00004AC4" w:rsidP="00004AC4">
      <w:pPr>
        <w:rPr>
          <w:sz w:val="28"/>
          <w:szCs w:val="28"/>
        </w:rPr>
      </w:pPr>
    </w:p>
    <w:tbl>
      <w:tblPr>
        <w:tblW w:w="4979" w:type="pct"/>
        <w:tblLayout w:type="fixed"/>
        <w:tblLook w:val="0000"/>
      </w:tblPr>
      <w:tblGrid>
        <w:gridCol w:w="581"/>
        <w:gridCol w:w="5340"/>
        <w:gridCol w:w="2228"/>
        <w:gridCol w:w="1664"/>
      </w:tblGrid>
      <w:tr w:rsidR="00004AC4" w:rsidRPr="0022468B" w:rsidTr="00781225">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004AC4" w:rsidRPr="0022468B" w:rsidRDefault="00004AC4" w:rsidP="00781225">
            <w:pPr>
              <w:jc w:val="center"/>
              <w:rPr>
                <w:sz w:val="28"/>
                <w:szCs w:val="28"/>
              </w:rPr>
            </w:pP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w:t>
            </w:r>
            <w:proofErr w:type="spellStart"/>
            <w:r w:rsidRPr="0022468B">
              <w:rPr>
                <w:sz w:val="28"/>
                <w:szCs w:val="28"/>
              </w:rPr>
              <w:t>п</w:t>
            </w:r>
            <w:proofErr w:type="spellEnd"/>
          </w:p>
        </w:tc>
        <w:tc>
          <w:tcPr>
            <w:tcW w:w="2721" w:type="pct"/>
            <w:tcBorders>
              <w:top w:val="single" w:sz="4" w:space="0" w:color="auto"/>
              <w:left w:val="single" w:sz="4" w:space="0" w:color="auto"/>
              <w:bottom w:val="single" w:sz="4" w:space="0" w:color="auto"/>
              <w:right w:val="single" w:sz="4" w:space="0" w:color="auto"/>
            </w:tcBorders>
            <w:vAlign w:val="center"/>
          </w:tcPr>
          <w:p w:rsidR="00004AC4" w:rsidRPr="0022468B" w:rsidRDefault="00004AC4" w:rsidP="00781225">
            <w:pPr>
              <w:jc w:val="center"/>
              <w:rPr>
                <w:sz w:val="28"/>
                <w:szCs w:val="28"/>
              </w:rPr>
            </w:pPr>
            <w:r w:rsidRPr="0022468B">
              <w:rPr>
                <w:sz w:val="28"/>
                <w:szCs w:val="28"/>
              </w:rP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004AC4" w:rsidRPr="0022468B" w:rsidRDefault="00004AC4" w:rsidP="00781225">
            <w:pPr>
              <w:jc w:val="center"/>
              <w:rPr>
                <w:sz w:val="28"/>
                <w:szCs w:val="28"/>
              </w:rPr>
            </w:pPr>
            <w:r w:rsidRPr="0022468B">
              <w:rPr>
                <w:sz w:val="28"/>
                <w:szCs w:val="28"/>
              </w:rPr>
              <w:t xml:space="preserve">Срок </w:t>
            </w:r>
            <w:r>
              <w:rPr>
                <w:sz w:val="28"/>
                <w:szCs w:val="28"/>
              </w:rPr>
              <w:t>оказания услуг</w:t>
            </w:r>
            <w:r w:rsidRPr="0022468B">
              <w:rPr>
                <w:sz w:val="28"/>
                <w:szCs w:val="28"/>
              </w:rPr>
              <w:t>, в календарных днях</w:t>
            </w:r>
          </w:p>
        </w:tc>
        <w:tc>
          <w:tcPr>
            <w:tcW w:w="848" w:type="pct"/>
            <w:tcBorders>
              <w:top w:val="single" w:sz="4" w:space="0" w:color="auto"/>
              <w:left w:val="nil"/>
              <w:bottom w:val="single" w:sz="4" w:space="0" w:color="auto"/>
              <w:right w:val="single" w:sz="4" w:space="0" w:color="auto"/>
            </w:tcBorders>
            <w:vAlign w:val="center"/>
          </w:tcPr>
          <w:p w:rsidR="00004AC4" w:rsidRPr="0022468B" w:rsidRDefault="00004AC4" w:rsidP="00781225">
            <w:pPr>
              <w:jc w:val="center"/>
              <w:rPr>
                <w:sz w:val="28"/>
                <w:szCs w:val="28"/>
              </w:rPr>
            </w:pPr>
            <w:r w:rsidRPr="0022468B">
              <w:rPr>
                <w:sz w:val="28"/>
                <w:szCs w:val="28"/>
              </w:rPr>
              <w:t>Гарантийный срок, мес.</w:t>
            </w:r>
          </w:p>
          <w:p w:rsidR="00004AC4" w:rsidRPr="0022468B" w:rsidRDefault="00004AC4" w:rsidP="00781225">
            <w:pPr>
              <w:jc w:val="center"/>
              <w:rPr>
                <w:sz w:val="28"/>
                <w:szCs w:val="28"/>
              </w:rPr>
            </w:pPr>
          </w:p>
        </w:tc>
      </w:tr>
      <w:tr w:rsidR="00004AC4" w:rsidRPr="0022468B" w:rsidTr="00781225">
        <w:trPr>
          <w:trHeight w:val="255"/>
        </w:trPr>
        <w:tc>
          <w:tcPr>
            <w:tcW w:w="296" w:type="pct"/>
            <w:tcBorders>
              <w:top w:val="nil"/>
              <w:left w:val="single" w:sz="4" w:space="0" w:color="auto"/>
              <w:bottom w:val="single" w:sz="4" w:space="0" w:color="auto"/>
              <w:right w:val="single" w:sz="4" w:space="0" w:color="auto"/>
            </w:tcBorders>
            <w:noWrap/>
            <w:vAlign w:val="bottom"/>
          </w:tcPr>
          <w:p w:rsidR="00004AC4" w:rsidRPr="0022468B" w:rsidRDefault="00004AC4" w:rsidP="00781225">
            <w:pPr>
              <w:jc w:val="center"/>
              <w:rPr>
                <w:sz w:val="28"/>
                <w:szCs w:val="28"/>
              </w:rPr>
            </w:pPr>
            <w:r w:rsidRPr="0022468B">
              <w:rPr>
                <w:sz w:val="28"/>
                <w:szCs w:val="28"/>
              </w:rPr>
              <w:t>1</w:t>
            </w:r>
          </w:p>
        </w:tc>
        <w:tc>
          <w:tcPr>
            <w:tcW w:w="2721" w:type="pct"/>
            <w:tcBorders>
              <w:top w:val="nil"/>
              <w:left w:val="nil"/>
              <w:bottom w:val="single" w:sz="4" w:space="0" w:color="auto"/>
              <w:right w:val="single" w:sz="4" w:space="0" w:color="auto"/>
            </w:tcBorders>
            <w:noWrap/>
            <w:vAlign w:val="bottom"/>
          </w:tcPr>
          <w:p w:rsidR="00004AC4" w:rsidRPr="0022468B" w:rsidRDefault="00004AC4" w:rsidP="00781225">
            <w:pPr>
              <w:jc w:val="center"/>
              <w:rPr>
                <w:sz w:val="28"/>
                <w:szCs w:val="28"/>
              </w:rPr>
            </w:pPr>
            <w:r w:rsidRPr="0022468B">
              <w:rPr>
                <w:sz w:val="28"/>
                <w:szCs w:val="28"/>
              </w:rPr>
              <w:t>2</w:t>
            </w:r>
          </w:p>
        </w:tc>
        <w:tc>
          <w:tcPr>
            <w:tcW w:w="1135" w:type="pct"/>
            <w:tcBorders>
              <w:top w:val="single" w:sz="4" w:space="0" w:color="auto"/>
              <w:left w:val="nil"/>
              <w:bottom w:val="single" w:sz="4" w:space="0" w:color="auto"/>
              <w:right w:val="single" w:sz="4" w:space="0" w:color="auto"/>
            </w:tcBorders>
          </w:tcPr>
          <w:p w:rsidR="00004AC4" w:rsidRPr="0022468B" w:rsidRDefault="00004AC4" w:rsidP="00781225">
            <w:pPr>
              <w:jc w:val="center"/>
              <w:rPr>
                <w:sz w:val="28"/>
                <w:szCs w:val="28"/>
              </w:rPr>
            </w:pPr>
            <w:r w:rsidRPr="0022468B">
              <w:rPr>
                <w:sz w:val="28"/>
                <w:szCs w:val="28"/>
              </w:rPr>
              <w:t>4</w:t>
            </w:r>
          </w:p>
        </w:tc>
        <w:tc>
          <w:tcPr>
            <w:tcW w:w="848" w:type="pct"/>
            <w:tcBorders>
              <w:top w:val="single" w:sz="4" w:space="0" w:color="auto"/>
              <w:left w:val="nil"/>
              <w:bottom w:val="single" w:sz="4" w:space="0" w:color="auto"/>
              <w:right w:val="single" w:sz="4" w:space="0" w:color="auto"/>
            </w:tcBorders>
            <w:noWrap/>
            <w:vAlign w:val="bottom"/>
          </w:tcPr>
          <w:p w:rsidR="00004AC4" w:rsidRPr="0022468B" w:rsidRDefault="00004AC4" w:rsidP="00781225">
            <w:pPr>
              <w:jc w:val="center"/>
              <w:rPr>
                <w:sz w:val="28"/>
                <w:szCs w:val="28"/>
              </w:rPr>
            </w:pPr>
            <w:r w:rsidRPr="0022468B">
              <w:rPr>
                <w:sz w:val="28"/>
                <w:szCs w:val="28"/>
              </w:rPr>
              <w:t>5</w:t>
            </w:r>
          </w:p>
        </w:tc>
      </w:tr>
      <w:tr w:rsidR="00004AC4" w:rsidRPr="0022468B" w:rsidTr="00781225">
        <w:trPr>
          <w:trHeight w:val="315"/>
        </w:trPr>
        <w:tc>
          <w:tcPr>
            <w:tcW w:w="296" w:type="pct"/>
            <w:tcBorders>
              <w:top w:val="nil"/>
              <w:left w:val="single" w:sz="4" w:space="0" w:color="auto"/>
              <w:bottom w:val="single" w:sz="4" w:space="0" w:color="auto"/>
              <w:right w:val="single" w:sz="4" w:space="0" w:color="auto"/>
            </w:tcBorders>
            <w:noWrap/>
            <w:vAlign w:val="bottom"/>
          </w:tcPr>
          <w:p w:rsidR="00004AC4" w:rsidRPr="0022468B" w:rsidRDefault="00004AC4" w:rsidP="00781225">
            <w:pPr>
              <w:jc w:val="center"/>
              <w:rPr>
                <w:sz w:val="28"/>
                <w:szCs w:val="28"/>
              </w:rPr>
            </w:pPr>
          </w:p>
        </w:tc>
        <w:tc>
          <w:tcPr>
            <w:tcW w:w="2721" w:type="pct"/>
            <w:tcBorders>
              <w:top w:val="nil"/>
              <w:left w:val="nil"/>
              <w:bottom w:val="single" w:sz="4" w:space="0" w:color="auto"/>
              <w:right w:val="single" w:sz="4" w:space="0" w:color="auto"/>
            </w:tcBorders>
            <w:noWrap/>
            <w:vAlign w:val="bottom"/>
          </w:tcPr>
          <w:p w:rsidR="00004AC4" w:rsidRPr="0022468B" w:rsidRDefault="00004AC4" w:rsidP="00781225">
            <w:pPr>
              <w:jc w:val="both"/>
              <w:rPr>
                <w:sz w:val="28"/>
                <w:szCs w:val="28"/>
              </w:rPr>
            </w:pPr>
          </w:p>
          <w:p w:rsidR="00004AC4" w:rsidRPr="0022468B" w:rsidRDefault="00004AC4" w:rsidP="00781225">
            <w:pPr>
              <w:jc w:val="both"/>
              <w:rPr>
                <w:sz w:val="28"/>
                <w:szCs w:val="28"/>
              </w:rPr>
            </w:pPr>
          </w:p>
        </w:tc>
        <w:tc>
          <w:tcPr>
            <w:tcW w:w="1135" w:type="pct"/>
            <w:tcBorders>
              <w:top w:val="single" w:sz="4" w:space="0" w:color="auto"/>
              <w:left w:val="nil"/>
              <w:bottom w:val="single" w:sz="4" w:space="0" w:color="auto"/>
              <w:right w:val="single" w:sz="4" w:space="0" w:color="auto"/>
            </w:tcBorders>
            <w:vAlign w:val="center"/>
          </w:tcPr>
          <w:p w:rsidR="00004AC4" w:rsidRPr="0022468B" w:rsidRDefault="00004AC4" w:rsidP="00781225">
            <w:pPr>
              <w:jc w:val="center"/>
              <w:rPr>
                <w:sz w:val="28"/>
                <w:szCs w:val="28"/>
              </w:rPr>
            </w:pPr>
          </w:p>
        </w:tc>
        <w:tc>
          <w:tcPr>
            <w:tcW w:w="848" w:type="pct"/>
            <w:tcBorders>
              <w:top w:val="nil"/>
              <w:left w:val="nil"/>
              <w:bottom w:val="single" w:sz="4" w:space="0" w:color="auto"/>
              <w:right w:val="single" w:sz="4" w:space="0" w:color="auto"/>
            </w:tcBorders>
            <w:noWrap/>
            <w:vAlign w:val="center"/>
          </w:tcPr>
          <w:p w:rsidR="00004AC4" w:rsidRPr="0022468B" w:rsidRDefault="00004AC4" w:rsidP="00781225">
            <w:pPr>
              <w:jc w:val="center"/>
              <w:rPr>
                <w:sz w:val="28"/>
                <w:szCs w:val="28"/>
              </w:rPr>
            </w:pPr>
          </w:p>
        </w:tc>
      </w:tr>
    </w:tbl>
    <w:p w:rsidR="00004AC4" w:rsidRPr="0022468B" w:rsidRDefault="00004AC4" w:rsidP="00004AC4">
      <w:pPr>
        <w:rPr>
          <w:b/>
          <w:bCs/>
          <w:sz w:val="28"/>
          <w:szCs w:val="28"/>
        </w:rPr>
      </w:pPr>
    </w:p>
    <w:p w:rsidR="00004AC4" w:rsidRPr="0022468B" w:rsidRDefault="00004AC4" w:rsidP="00004AC4">
      <w:pPr>
        <w:jc w:val="center"/>
        <w:rPr>
          <w:b/>
          <w:bCs/>
          <w:sz w:val="28"/>
          <w:szCs w:val="28"/>
        </w:rPr>
      </w:pPr>
      <w:r w:rsidRPr="0022468B">
        <w:rPr>
          <w:b/>
          <w:bCs/>
          <w:sz w:val="28"/>
          <w:szCs w:val="28"/>
        </w:rPr>
        <w:t>Наименование и количество товара (работы, услуги)</w:t>
      </w:r>
    </w:p>
    <w:p w:rsidR="00004AC4" w:rsidRPr="0022468B" w:rsidRDefault="00004AC4" w:rsidP="00004AC4">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4660"/>
        <w:gridCol w:w="2268"/>
        <w:gridCol w:w="2410"/>
      </w:tblGrid>
      <w:tr w:rsidR="00004AC4" w:rsidRPr="0022468B" w:rsidTr="00781225">
        <w:trPr>
          <w:trHeight w:val="20"/>
          <w:tblHeader/>
        </w:trPr>
        <w:tc>
          <w:tcPr>
            <w:tcW w:w="551" w:type="dxa"/>
            <w:vAlign w:val="center"/>
          </w:tcPr>
          <w:p w:rsidR="00004AC4" w:rsidRPr="0022468B" w:rsidRDefault="00004AC4" w:rsidP="00781225">
            <w:pPr>
              <w:jc w:val="center"/>
              <w:rPr>
                <w:sz w:val="28"/>
                <w:szCs w:val="28"/>
              </w:rPr>
            </w:pPr>
            <w:r w:rsidRPr="0022468B">
              <w:rPr>
                <w:sz w:val="28"/>
                <w:szCs w:val="28"/>
              </w:rPr>
              <w:t xml:space="preserve">№ </w:t>
            </w:r>
            <w:proofErr w:type="spellStart"/>
            <w:proofErr w:type="gramStart"/>
            <w:r w:rsidRPr="0022468B">
              <w:rPr>
                <w:sz w:val="28"/>
                <w:szCs w:val="28"/>
              </w:rPr>
              <w:t>п</w:t>
            </w:r>
            <w:proofErr w:type="spellEnd"/>
            <w:proofErr w:type="gramEnd"/>
            <w:r w:rsidRPr="0022468B">
              <w:rPr>
                <w:sz w:val="28"/>
                <w:szCs w:val="28"/>
              </w:rPr>
              <w:t>/</w:t>
            </w:r>
            <w:proofErr w:type="spellStart"/>
            <w:r w:rsidRPr="0022468B">
              <w:rPr>
                <w:sz w:val="28"/>
                <w:szCs w:val="28"/>
              </w:rPr>
              <w:t>п</w:t>
            </w:r>
            <w:proofErr w:type="spellEnd"/>
          </w:p>
        </w:tc>
        <w:tc>
          <w:tcPr>
            <w:tcW w:w="4660" w:type="dxa"/>
            <w:vAlign w:val="center"/>
          </w:tcPr>
          <w:p w:rsidR="00004AC4" w:rsidRPr="0022468B" w:rsidRDefault="00004AC4" w:rsidP="00781225">
            <w:pPr>
              <w:jc w:val="center"/>
              <w:rPr>
                <w:bCs/>
                <w:sz w:val="28"/>
                <w:szCs w:val="28"/>
              </w:rPr>
            </w:pPr>
            <w:r w:rsidRPr="0022468B">
              <w:rPr>
                <w:bCs/>
                <w:sz w:val="28"/>
                <w:szCs w:val="28"/>
              </w:rPr>
              <w:t>Наименование единичной расценки</w:t>
            </w:r>
          </w:p>
        </w:tc>
        <w:tc>
          <w:tcPr>
            <w:tcW w:w="2268" w:type="dxa"/>
            <w:vAlign w:val="center"/>
          </w:tcPr>
          <w:p w:rsidR="00004AC4" w:rsidRPr="0022468B" w:rsidRDefault="00004AC4" w:rsidP="00781225">
            <w:pPr>
              <w:rPr>
                <w:bCs/>
                <w:sz w:val="28"/>
                <w:szCs w:val="28"/>
              </w:rPr>
            </w:pPr>
            <w:r w:rsidRPr="0022468B">
              <w:rPr>
                <w:bCs/>
                <w:sz w:val="28"/>
                <w:szCs w:val="28"/>
              </w:rPr>
              <w:t>Единица измерения</w:t>
            </w:r>
          </w:p>
        </w:tc>
        <w:tc>
          <w:tcPr>
            <w:tcW w:w="2410" w:type="dxa"/>
            <w:vAlign w:val="center"/>
          </w:tcPr>
          <w:p w:rsidR="00004AC4" w:rsidRPr="0022468B" w:rsidRDefault="00004AC4" w:rsidP="00781225">
            <w:pPr>
              <w:jc w:val="center"/>
              <w:rPr>
                <w:bCs/>
                <w:sz w:val="28"/>
                <w:szCs w:val="28"/>
              </w:rPr>
            </w:pPr>
            <w:r w:rsidRPr="0022468B">
              <w:rPr>
                <w:bCs/>
                <w:sz w:val="28"/>
                <w:szCs w:val="28"/>
              </w:rPr>
              <w:t>Количество</w:t>
            </w:r>
          </w:p>
        </w:tc>
      </w:tr>
      <w:tr w:rsidR="00004AC4" w:rsidRPr="0022468B" w:rsidTr="00781225">
        <w:trPr>
          <w:trHeight w:val="20"/>
          <w:tblHeader/>
        </w:trPr>
        <w:tc>
          <w:tcPr>
            <w:tcW w:w="551" w:type="dxa"/>
            <w:vAlign w:val="center"/>
          </w:tcPr>
          <w:p w:rsidR="00004AC4" w:rsidRPr="0022468B" w:rsidRDefault="00004AC4" w:rsidP="00781225">
            <w:pPr>
              <w:ind w:firstLine="708"/>
              <w:rPr>
                <w:bCs/>
                <w:sz w:val="28"/>
                <w:szCs w:val="28"/>
              </w:rPr>
            </w:pPr>
            <w:r w:rsidRPr="0022468B">
              <w:rPr>
                <w:bCs/>
                <w:sz w:val="28"/>
                <w:szCs w:val="28"/>
              </w:rPr>
              <w:t>1</w:t>
            </w:r>
          </w:p>
        </w:tc>
        <w:tc>
          <w:tcPr>
            <w:tcW w:w="4660" w:type="dxa"/>
            <w:vAlign w:val="center"/>
          </w:tcPr>
          <w:p w:rsidR="00004AC4" w:rsidRPr="0022468B" w:rsidRDefault="00004AC4" w:rsidP="00781225">
            <w:pPr>
              <w:ind w:firstLine="708"/>
              <w:rPr>
                <w:bCs/>
                <w:sz w:val="28"/>
                <w:szCs w:val="28"/>
              </w:rPr>
            </w:pPr>
          </w:p>
        </w:tc>
        <w:tc>
          <w:tcPr>
            <w:tcW w:w="2268" w:type="dxa"/>
            <w:vAlign w:val="center"/>
          </w:tcPr>
          <w:p w:rsidR="00004AC4" w:rsidRPr="0022468B" w:rsidRDefault="00004AC4" w:rsidP="00781225">
            <w:pPr>
              <w:ind w:firstLine="708"/>
              <w:rPr>
                <w:bCs/>
                <w:sz w:val="28"/>
                <w:szCs w:val="28"/>
              </w:rPr>
            </w:pPr>
          </w:p>
        </w:tc>
        <w:tc>
          <w:tcPr>
            <w:tcW w:w="2410" w:type="dxa"/>
          </w:tcPr>
          <w:p w:rsidR="00004AC4" w:rsidRPr="0022468B" w:rsidRDefault="00004AC4" w:rsidP="00781225">
            <w:pPr>
              <w:ind w:firstLine="708"/>
              <w:rPr>
                <w:bCs/>
                <w:sz w:val="28"/>
                <w:szCs w:val="28"/>
              </w:rPr>
            </w:pPr>
          </w:p>
        </w:tc>
      </w:tr>
      <w:tr w:rsidR="00004AC4" w:rsidRPr="0022468B" w:rsidTr="00781225">
        <w:trPr>
          <w:trHeight w:val="20"/>
          <w:tblHeader/>
        </w:trPr>
        <w:tc>
          <w:tcPr>
            <w:tcW w:w="551" w:type="dxa"/>
            <w:vAlign w:val="center"/>
          </w:tcPr>
          <w:p w:rsidR="00004AC4" w:rsidRPr="0022468B" w:rsidRDefault="00004AC4" w:rsidP="00781225">
            <w:pPr>
              <w:ind w:firstLine="708"/>
              <w:rPr>
                <w:bCs/>
                <w:sz w:val="28"/>
                <w:szCs w:val="28"/>
              </w:rPr>
            </w:pPr>
            <w:r w:rsidRPr="0022468B">
              <w:rPr>
                <w:bCs/>
                <w:sz w:val="28"/>
                <w:szCs w:val="28"/>
              </w:rPr>
              <w:t>2</w:t>
            </w:r>
          </w:p>
        </w:tc>
        <w:tc>
          <w:tcPr>
            <w:tcW w:w="4660" w:type="dxa"/>
            <w:vAlign w:val="center"/>
          </w:tcPr>
          <w:p w:rsidR="00004AC4" w:rsidRPr="0022468B" w:rsidRDefault="00004AC4" w:rsidP="00781225">
            <w:pPr>
              <w:ind w:firstLine="708"/>
              <w:rPr>
                <w:bCs/>
                <w:sz w:val="28"/>
                <w:szCs w:val="28"/>
              </w:rPr>
            </w:pPr>
          </w:p>
        </w:tc>
        <w:tc>
          <w:tcPr>
            <w:tcW w:w="2268" w:type="dxa"/>
            <w:vAlign w:val="center"/>
          </w:tcPr>
          <w:p w:rsidR="00004AC4" w:rsidRPr="0022468B" w:rsidRDefault="00004AC4" w:rsidP="00781225">
            <w:pPr>
              <w:ind w:firstLine="708"/>
              <w:rPr>
                <w:bCs/>
                <w:sz w:val="28"/>
                <w:szCs w:val="28"/>
              </w:rPr>
            </w:pPr>
          </w:p>
        </w:tc>
        <w:tc>
          <w:tcPr>
            <w:tcW w:w="2410" w:type="dxa"/>
          </w:tcPr>
          <w:p w:rsidR="00004AC4" w:rsidRPr="0022468B" w:rsidRDefault="00004AC4" w:rsidP="00781225">
            <w:pPr>
              <w:ind w:firstLine="708"/>
              <w:rPr>
                <w:bCs/>
                <w:sz w:val="28"/>
                <w:szCs w:val="28"/>
              </w:rPr>
            </w:pPr>
          </w:p>
        </w:tc>
      </w:tr>
      <w:tr w:rsidR="00004AC4" w:rsidRPr="0022468B" w:rsidTr="00781225">
        <w:trPr>
          <w:trHeight w:val="20"/>
          <w:tblHeader/>
        </w:trPr>
        <w:tc>
          <w:tcPr>
            <w:tcW w:w="551" w:type="dxa"/>
            <w:vAlign w:val="center"/>
          </w:tcPr>
          <w:p w:rsidR="00004AC4" w:rsidRPr="0022468B" w:rsidRDefault="00004AC4" w:rsidP="00781225">
            <w:pPr>
              <w:ind w:firstLine="708"/>
              <w:rPr>
                <w:bCs/>
                <w:sz w:val="28"/>
                <w:szCs w:val="28"/>
              </w:rPr>
            </w:pPr>
            <w:r w:rsidRPr="0022468B">
              <w:rPr>
                <w:bCs/>
                <w:sz w:val="28"/>
                <w:szCs w:val="28"/>
              </w:rPr>
              <w:t>…</w:t>
            </w:r>
          </w:p>
        </w:tc>
        <w:tc>
          <w:tcPr>
            <w:tcW w:w="4660" w:type="dxa"/>
            <w:vAlign w:val="center"/>
          </w:tcPr>
          <w:p w:rsidR="00004AC4" w:rsidRPr="0022468B" w:rsidRDefault="00004AC4" w:rsidP="00781225">
            <w:pPr>
              <w:ind w:firstLine="708"/>
              <w:rPr>
                <w:bCs/>
                <w:sz w:val="28"/>
                <w:szCs w:val="28"/>
              </w:rPr>
            </w:pPr>
          </w:p>
        </w:tc>
        <w:tc>
          <w:tcPr>
            <w:tcW w:w="2268" w:type="dxa"/>
            <w:vAlign w:val="center"/>
          </w:tcPr>
          <w:p w:rsidR="00004AC4" w:rsidRPr="0022468B" w:rsidRDefault="00004AC4" w:rsidP="00781225">
            <w:pPr>
              <w:ind w:firstLine="708"/>
              <w:rPr>
                <w:bCs/>
                <w:sz w:val="28"/>
                <w:szCs w:val="28"/>
              </w:rPr>
            </w:pPr>
          </w:p>
        </w:tc>
        <w:tc>
          <w:tcPr>
            <w:tcW w:w="2410" w:type="dxa"/>
          </w:tcPr>
          <w:p w:rsidR="00004AC4" w:rsidRPr="0022468B" w:rsidRDefault="00004AC4" w:rsidP="00781225">
            <w:pPr>
              <w:ind w:firstLine="708"/>
              <w:rPr>
                <w:bCs/>
                <w:sz w:val="28"/>
                <w:szCs w:val="28"/>
              </w:rPr>
            </w:pPr>
          </w:p>
        </w:tc>
      </w:tr>
    </w:tbl>
    <w:p w:rsidR="00004AC4" w:rsidRPr="0022468B" w:rsidRDefault="00004AC4" w:rsidP="00534739">
      <w:pPr>
        <w:rPr>
          <w:bCs/>
          <w:sz w:val="28"/>
          <w:szCs w:val="28"/>
        </w:rPr>
      </w:pPr>
    </w:p>
    <w:p w:rsidR="00004AC4" w:rsidRPr="0022468B" w:rsidRDefault="00004AC4" w:rsidP="00004AC4">
      <w:pPr>
        <w:pStyle w:val="afd"/>
        <w:ind w:firstLine="709"/>
        <w:jc w:val="both"/>
        <w:rPr>
          <w:szCs w:val="28"/>
        </w:rPr>
      </w:pPr>
      <w:r w:rsidRPr="0022468B">
        <w:rPr>
          <w:szCs w:val="28"/>
        </w:rPr>
        <w:t xml:space="preserve">Дополнительные условия поставки товаров, выполнения работ, оказания услуг _______________________________________________________ </w:t>
      </w:r>
    </w:p>
    <w:p w:rsidR="0021060E" w:rsidRPr="0022468B" w:rsidRDefault="00004AC4" w:rsidP="00534739">
      <w:pPr>
        <w:pStyle w:val="afd"/>
        <w:ind w:firstLine="709"/>
        <w:jc w:val="both"/>
        <w:rPr>
          <w:i/>
          <w:szCs w:val="28"/>
        </w:rPr>
      </w:pPr>
      <w:r w:rsidRPr="0022468B">
        <w:rPr>
          <w:i/>
          <w:szCs w:val="28"/>
        </w:rPr>
        <w:t>(заполняется претендентом при необходимости).</w:t>
      </w:r>
    </w:p>
    <w:p w:rsidR="0021060E" w:rsidRPr="00AC63CF" w:rsidRDefault="0021060E" w:rsidP="0021060E">
      <w:pPr>
        <w:pStyle w:val="afd"/>
        <w:jc w:val="both"/>
        <w:rPr>
          <w:szCs w:val="28"/>
        </w:rPr>
      </w:pPr>
      <w:r>
        <w:rPr>
          <w:szCs w:val="28"/>
        </w:rPr>
        <w:t>Следующие приложения являются неотъемлемой частью настоящего технического предложения:</w:t>
      </w:r>
    </w:p>
    <w:p w:rsidR="0021060E" w:rsidRPr="00534739" w:rsidRDefault="0021060E" w:rsidP="00534739">
      <w:pPr>
        <w:pStyle w:val="afd"/>
        <w:numPr>
          <w:ilvl w:val="1"/>
          <w:numId w:val="17"/>
        </w:numPr>
        <w:jc w:val="both"/>
      </w:pPr>
      <w:r>
        <w:rPr>
          <w:szCs w:val="28"/>
        </w:rPr>
        <w:t>приложение № 1 –календарный план выполнения работ</w:t>
      </w:r>
    </w:p>
    <w:p w:rsidR="00534739" w:rsidRPr="000D044D" w:rsidRDefault="00534739" w:rsidP="00534739">
      <w:pPr>
        <w:pStyle w:val="afd"/>
        <w:jc w:val="both"/>
      </w:pPr>
    </w:p>
    <w:p w:rsidR="00004AC4" w:rsidRDefault="00004AC4" w:rsidP="00004AC4"/>
    <w:p w:rsidR="009B0824" w:rsidRDefault="009B0824" w:rsidP="00004AC4"/>
    <w:p w:rsidR="009B0824" w:rsidRDefault="009B0824" w:rsidP="00004AC4"/>
    <w:p w:rsidR="009B0824" w:rsidRDefault="009B0824" w:rsidP="00004AC4"/>
    <w:p w:rsidR="009B0824" w:rsidRDefault="009B0824" w:rsidP="00004AC4"/>
    <w:p w:rsidR="009B0824" w:rsidRDefault="009B0824" w:rsidP="00004AC4"/>
    <w:p w:rsidR="00F43DAF" w:rsidRDefault="00F43DAF" w:rsidP="00004AC4"/>
    <w:p w:rsidR="00F43DAF" w:rsidRDefault="00F43DAF" w:rsidP="00004AC4"/>
    <w:p w:rsidR="009B0824" w:rsidRPr="00004AC4" w:rsidRDefault="009B0824" w:rsidP="00004AC4"/>
    <w:p w:rsidR="007632C5" w:rsidRPr="00DD699F" w:rsidRDefault="004A63E0">
      <w:pPr>
        <w:pStyle w:val="1"/>
        <w:jc w:val="right"/>
        <w:rPr>
          <w:b w:val="0"/>
          <w:sz w:val="28"/>
          <w:szCs w:val="28"/>
        </w:rPr>
      </w:pPr>
      <w:r w:rsidRPr="00DD699F">
        <w:rPr>
          <w:b w:val="0"/>
          <w:sz w:val="28"/>
          <w:szCs w:val="28"/>
        </w:rPr>
        <w:t>Приложение</w:t>
      </w:r>
      <w:r w:rsidR="00004AC4">
        <w:rPr>
          <w:rFonts w:cs="Times New Roman"/>
          <w:b w:val="0"/>
          <w:sz w:val="28"/>
          <w:szCs w:val="28"/>
        </w:rPr>
        <w:t xml:space="preserve"> № 6</w:t>
      </w:r>
    </w:p>
    <w:p w:rsidR="00A15F83" w:rsidRPr="00F43DAF" w:rsidRDefault="00A15F83" w:rsidP="006150C4">
      <w:pPr>
        <w:jc w:val="right"/>
        <w:rPr>
          <w:sz w:val="28"/>
          <w:szCs w:val="28"/>
        </w:rPr>
      </w:pPr>
      <w:r w:rsidRPr="00F43DAF">
        <w:rPr>
          <w:sz w:val="28"/>
          <w:szCs w:val="28"/>
        </w:rPr>
        <w:t>к документации о закупке</w:t>
      </w:r>
    </w:p>
    <w:p w:rsidR="00A80EF9" w:rsidRPr="00F43DAF" w:rsidRDefault="00A80EF9" w:rsidP="006150C4">
      <w:pPr>
        <w:jc w:val="right"/>
        <w:rPr>
          <w:sz w:val="28"/>
          <w:szCs w:val="28"/>
        </w:rPr>
      </w:pPr>
    </w:p>
    <w:p w:rsidR="000C6FF8" w:rsidRPr="00F43DAF" w:rsidRDefault="000C6FF8" w:rsidP="000C6FF8">
      <w:pPr>
        <w:ind w:firstLine="851"/>
        <w:jc w:val="center"/>
        <w:rPr>
          <w:b/>
          <w:bCs/>
          <w:sz w:val="28"/>
          <w:szCs w:val="28"/>
        </w:rPr>
      </w:pPr>
      <w:r w:rsidRPr="00F43DAF">
        <w:rPr>
          <w:b/>
          <w:bCs/>
          <w:sz w:val="28"/>
          <w:szCs w:val="28"/>
        </w:rPr>
        <w:t>Проект договора  №</w:t>
      </w:r>
    </w:p>
    <w:p w:rsidR="000C6FF8" w:rsidRPr="00F43DAF" w:rsidRDefault="000C6FF8" w:rsidP="000C6FF8">
      <w:pPr>
        <w:ind w:firstLine="851"/>
        <w:jc w:val="center"/>
        <w:rPr>
          <w:sz w:val="28"/>
          <w:szCs w:val="28"/>
        </w:rPr>
      </w:pPr>
      <w:r w:rsidRPr="00F43DAF">
        <w:rPr>
          <w:b/>
          <w:bCs/>
          <w:sz w:val="28"/>
          <w:szCs w:val="28"/>
        </w:rPr>
        <w:t>на выполнение работ</w:t>
      </w:r>
    </w:p>
    <w:p w:rsidR="000C6FF8" w:rsidRPr="00F43DAF" w:rsidRDefault="000C6FF8" w:rsidP="000C6FF8">
      <w:pPr>
        <w:jc w:val="both"/>
        <w:rPr>
          <w:sz w:val="28"/>
          <w:szCs w:val="28"/>
        </w:rPr>
      </w:pPr>
      <w:r w:rsidRPr="00F43DAF">
        <w:rPr>
          <w:sz w:val="28"/>
          <w:szCs w:val="28"/>
        </w:rPr>
        <w:t>г</w:t>
      </w:r>
      <w:proofErr w:type="gramStart"/>
      <w:r w:rsidRPr="00F43DAF">
        <w:rPr>
          <w:sz w:val="28"/>
          <w:szCs w:val="28"/>
        </w:rPr>
        <w:t>.В</w:t>
      </w:r>
      <w:proofErr w:type="gramEnd"/>
      <w:r w:rsidRPr="00F43DAF">
        <w:rPr>
          <w:sz w:val="28"/>
          <w:szCs w:val="28"/>
        </w:rPr>
        <w:t>оронеж                                                                                 «__»_______ 201__ г.</w:t>
      </w:r>
    </w:p>
    <w:p w:rsidR="000C6FF8" w:rsidRPr="00F43DAF" w:rsidRDefault="000C6FF8" w:rsidP="000C6FF8">
      <w:pPr>
        <w:ind w:firstLine="851"/>
        <w:jc w:val="both"/>
        <w:rPr>
          <w:sz w:val="28"/>
          <w:szCs w:val="28"/>
        </w:rPr>
      </w:pPr>
    </w:p>
    <w:p w:rsidR="000C6FF8" w:rsidRPr="00F43DAF" w:rsidRDefault="000C6FF8" w:rsidP="00B25FDC">
      <w:pPr>
        <w:ind w:firstLine="851"/>
        <w:jc w:val="both"/>
        <w:rPr>
          <w:sz w:val="28"/>
          <w:szCs w:val="28"/>
        </w:rPr>
      </w:pPr>
      <w:r w:rsidRPr="00F43DAF">
        <w:rPr>
          <w:sz w:val="28"/>
          <w:szCs w:val="28"/>
        </w:rPr>
        <w:t>Публичное акционерное общество «Центр по перевозке грузов в контейнерах «</w:t>
      </w:r>
      <w:proofErr w:type="spellStart"/>
      <w:r w:rsidRPr="00F43DAF">
        <w:rPr>
          <w:sz w:val="28"/>
          <w:szCs w:val="28"/>
        </w:rPr>
        <w:t>ТрансКонтейнер</w:t>
      </w:r>
      <w:proofErr w:type="spellEnd"/>
      <w:r w:rsidRPr="00F43DAF">
        <w:rPr>
          <w:sz w:val="28"/>
          <w:szCs w:val="28"/>
        </w:rPr>
        <w:t>» (ПАО «</w:t>
      </w:r>
      <w:proofErr w:type="spellStart"/>
      <w:r w:rsidRPr="00F43DAF">
        <w:rPr>
          <w:sz w:val="28"/>
          <w:szCs w:val="28"/>
        </w:rPr>
        <w:t>ТрансКонтейнер</w:t>
      </w:r>
      <w:proofErr w:type="spellEnd"/>
      <w:r w:rsidRPr="00F43DAF">
        <w:rPr>
          <w:sz w:val="28"/>
          <w:szCs w:val="28"/>
        </w:rPr>
        <w:t xml:space="preserve">»), именуемое в дальнейшем «Заказчик», в лице  </w:t>
      </w:r>
      <w:r w:rsidR="00B25FDC" w:rsidRPr="00F43DAF">
        <w:rPr>
          <w:sz w:val="28"/>
          <w:szCs w:val="28"/>
        </w:rPr>
        <w:t>директора</w:t>
      </w:r>
      <w:r w:rsidRPr="00F43DAF">
        <w:rPr>
          <w:sz w:val="28"/>
          <w:szCs w:val="28"/>
        </w:rPr>
        <w:t xml:space="preserve"> филиала ПАО «</w:t>
      </w:r>
      <w:proofErr w:type="spellStart"/>
      <w:r w:rsidRPr="00F43DAF">
        <w:rPr>
          <w:sz w:val="28"/>
          <w:szCs w:val="28"/>
        </w:rPr>
        <w:t>ТрансКонтейнер</w:t>
      </w:r>
      <w:proofErr w:type="spellEnd"/>
      <w:r w:rsidRPr="00F43DAF">
        <w:rPr>
          <w:sz w:val="28"/>
          <w:szCs w:val="28"/>
        </w:rPr>
        <w:t xml:space="preserve">» на Юго-Восточной железной дороге </w:t>
      </w:r>
      <w:r w:rsidR="00E1401E" w:rsidRPr="00F43DAF">
        <w:rPr>
          <w:sz w:val="28"/>
          <w:szCs w:val="28"/>
        </w:rPr>
        <w:t>__________________________________________</w:t>
      </w:r>
      <w:r w:rsidR="00B25FDC" w:rsidRPr="00F43DAF">
        <w:rPr>
          <w:sz w:val="28"/>
          <w:szCs w:val="28"/>
        </w:rPr>
        <w:t>,  действующего на основании</w:t>
      </w:r>
      <w:r w:rsidRPr="00F43DAF">
        <w:rPr>
          <w:sz w:val="28"/>
          <w:szCs w:val="28"/>
        </w:rPr>
        <w:t xml:space="preserve">                                                           </w:t>
      </w:r>
      <w:r w:rsidR="00B25FDC" w:rsidRPr="00F43DAF">
        <w:rPr>
          <w:sz w:val="28"/>
          <w:szCs w:val="28"/>
        </w:rPr>
        <w:t xml:space="preserve">                              доверенности </w:t>
      </w:r>
      <w:r w:rsidR="00E1401E" w:rsidRPr="00F43DAF">
        <w:rPr>
          <w:sz w:val="28"/>
          <w:szCs w:val="28"/>
        </w:rPr>
        <w:t>_________________________________________</w:t>
      </w:r>
      <w:r w:rsidR="00B25FDC" w:rsidRPr="00F43DAF">
        <w:rPr>
          <w:sz w:val="28"/>
          <w:szCs w:val="28"/>
        </w:rPr>
        <w:t xml:space="preserve"> </w:t>
      </w:r>
      <w:r w:rsidRPr="00F43DAF">
        <w:rPr>
          <w:sz w:val="28"/>
          <w:szCs w:val="28"/>
        </w:rPr>
        <w:t>с одной стороны, и _________________________________________________</w:t>
      </w:r>
      <w:proofErr w:type="gramStart"/>
      <w:r w:rsidRPr="00F43DAF">
        <w:rPr>
          <w:sz w:val="28"/>
          <w:szCs w:val="28"/>
        </w:rPr>
        <w:t xml:space="preserve"> </w:t>
      </w:r>
      <w:r w:rsidR="00B25FDC" w:rsidRPr="00F43DAF">
        <w:rPr>
          <w:sz w:val="28"/>
          <w:szCs w:val="28"/>
        </w:rPr>
        <w:t>,</w:t>
      </w:r>
      <w:proofErr w:type="gramEnd"/>
      <w:r w:rsidRPr="00F43DAF">
        <w:rPr>
          <w:sz w:val="28"/>
          <w:szCs w:val="28"/>
        </w:rPr>
        <w:t xml:space="preserve">именуемое в дальнейшем «Исполнитель», в лице __________________________________, </w:t>
      </w:r>
    </w:p>
    <w:p w:rsidR="000C6FF8" w:rsidRPr="00F43DAF" w:rsidRDefault="000C6FF8" w:rsidP="00B25FDC">
      <w:pPr>
        <w:jc w:val="both"/>
        <w:rPr>
          <w:sz w:val="28"/>
          <w:szCs w:val="28"/>
        </w:rPr>
      </w:pPr>
      <w:r w:rsidRPr="00F43DAF">
        <w:rPr>
          <w:sz w:val="28"/>
          <w:szCs w:val="28"/>
        </w:rPr>
        <w:t>действующего на основании</w:t>
      </w:r>
      <w:r w:rsidR="00B25FDC" w:rsidRPr="00F43DAF">
        <w:rPr>
          <w:sz w:val="28"/>
          <w:szCs w:val="28"/>
        </w:rPr>
        <w:t xml:space="preserve"> ________________  </w:t>
      </w:r>
      <w:r w:rsidRPr="00F43DAF">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0C6FF8" w:rsidRPr="00F43DAF" w:rsidRDefault="000C6FF8" w:rsidP="000C6FF8">
      <w:pPr>
        <w:ind w:firstLine="851"/>
        <w:jc w:val="both"/>
        <w:rPr>
          <w:sz w:val="28"/>
          <w:szCs w:val="28"/>
        </w:rPr>
      </w:pPr>
    </w:p>
    <w:p w:rsidR="000C6FF8" w:rsidRPr="00F43DAF" w:rsidRDefault="000C6FF8" w:rsidP="000C6FF8">
      <w:pPr>
        <w:ind w:firstLine="851"/>
        <w:jc w:val="center"/>
        <w:rPr>
          <w:sz w:val="28"/>
          <w:szCs w:val="28"/>
        </w:rPr>
      </w:pPr>
      <w:r w:rsidRPr="00F43DAF">
        <w:rPr>
          <w:sz w:val="28"/>
          <w:szCs w:val="28"/>
        </w:rPr>
        <w:t>1. Предмет Договора</w:t>
      </w:r>
    </w:p>
    <w:p w:rsidR="000C6FF8" w:rsidRPr="00F43DAF" w:rsidRDefault="000C6FF8" w:rsidP="00336D1E">
      <w:pPr>
        <w:numPr>
          <w:ilvl w:val="1"/>
          <w:numId w:val="22"/>
        </w:numPr>
        <w:tabs>
          <w:tab w:val="num" w:pos="0"/>
          <w:tab w:val="num" w:pos="360"/>
        </w:tabs>
        <w:suppressAutoHyphens w:val="0"/>
        <w:snapToGrid w:val="0"/>
        <w:ind w:left="0" w:firstLine="851"/>
        <w:jc w:val="both"/>
        <w:rPr>
          <w:sz w:val="28"/>
          <w:szCs w:val="28"/>
        </w:rPr>
      </w:pPr>
      <w:r w:rsidRPr="00F43DAF">
        <w:rPr>
          <w:sz w:val="28"/>
          <w:szCs w:val="28"/>
        </w:rPr>
        <w:t>Заказчик поручает и обязуется оплатить, а Исполнитель  принимает  на  себя  обязательства  по  выполнению работ по капитальному ремонту здания кадастровый номер 48:02:1040804:21</w:t>
      </w:r>
      <w:r w:rsidR="00706E52" w:rsidRPr="00F43DAF">
        <w:rPr>
          <w:sz w:val="28"/>
          <w:szCs w:val="28"/>
        </w:rPr>
        <w:t>,</w:t>
      </w:r>
      <w:r w:rsidR="00706E52" w:rsidRPr="00F43DAF">
        <w:rPr>
          <w:b/>
          <w:sz w:val="28"/>
          <w:szCs w:val="28"/>
        </w:rPr>
        <w:t xml:space="preserve"> </w:t>
      </w:r>
      <w:r w:rsidR="00706E52" w:rsidRPr="00F43DAF">
        <w:rPr>
          <w:sz w:val="28"/>
          <w:szCs w:val="28"/>
        </w:rPr>
        <w:t>инв. № 110022</w:t>
      </w:r>
      <w:r w:rsidRPr="00F43DAF">
        <w:rPr>
          <w:sz w:val="28"/>
          <w:szCs w:val="28"/>
        </w:rPr>
        <w:t xml:space="preserve"> </w:t>
      </w:r>
      <w:proofErr w:type="spellStart"/>
      <w:r w:rsidRPr="00F43DAF">
        <w:rPr>
          <w:sz w:val="28"/>
          <w:szCs w:val="28"/>
        </w:rPr>
        <w:t>Грязинского</w:t>
      </w:r>
      <w:proofErr w:type="spellEnd"/>
      <w:r w:rsidRPr="00F43DAF">
        <w:rPr>
          <w:sz w:val="28"/>
          <w:szCs w:val="28"/>
        </w:rPr>
        <w:t xml:space="preserve"> производственного участка филиала ПАО "</w:t>
      </w:r>
      <w:proofErr w:type="spellStart"/>
      <w:r w:rsidRPr="00F43DAF">
        <w:rPr>
          <w:sz w:val="28"/>
          <w:szCs w:val="28"/>
        </w:rPr>
        <w:t>ТрансКонтейнер</w:t>
      </w:r>
      <w:proofErr w:type="spellEnd"/>
      <w:r w:rsidRPr="00F43DAF">
        <w:rPr>
          <w:sz w:val="28"/>
          <w:szCs w:val="28"/>
        </w:rPr>
        <w:t>" на Юго-Восточной железной дороге (далее – «Работы»).</w:t>
      </w:r>
    </w:p>
    <w:p w:rsidR="000C6FF8" w:rsidRPr="00F43DAF" w:rsidRDefault="000C6FF8" w:rsidP="00336D1E">
      <w:pPr>
        <w:pStyle w:val="afd"/>
        <w:ind w:firstLine="851"/>
        <w:jc w:val="both"/>
        <w:rPr>
          <w:szCs w:val="28"/>
        </w:rPr>
      </w:pPr>
      <w:r w:rsidRPr="00F43DAF">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0C6FF8" w:rsidRPr="00F43DAF" w:rsidRDefault="000C6FF8" w:rsidP="00336D1E">
      <w:pPr>
        <w:pStyle w:val="afd"/>
        <w:ind w:firstLine="851"/>
        <w:jc w:val="both"/>
        <w:rPr>
          <w:szCs w:val="28"/>
        </w:rPr>
      </w:pPr>
      <w:r w:rsidRPr="00F43DAF">
        <w:rPr>
          <w:szCs w:val="28"/>
        </w:rPr>
        <w:t>1.3. Срок начала выполнения Работ по настоящему Догово</w:t>
      </w:r>
      <w:r w:rsidR="00706E52" w:rsidRPr="00F43DAF">
        <w:rPr>
          <w:szCs w:val="28"/>
        </w:rPr>
        <w:t xml:space="preserve">ру – </w:t>
      </w:r>
      <w:proofErr w:type="gramStart"/>
      <w:r w:rsidR="00706E52" w:rsidRPr="00F43DAF">
        <w:rPr>
          <w:szCs w:val="28"/>
        </w:rPr>
        <w:t>с даты подписания</w:t>
      </w:r>
      <w:proofErr w:type="gramEnd"/>
      <w:r w:rsidR="00706E52" w:rsidRPr="00F43DAF">
        <w:rPr>
          <w:szCs w:val="28"/>
        </w:rPr>
        <w:t xml:space="preserve"> Договора</w:t>
      </w:r>
      <w:r w:rsidRPr="00F43DAF">
        <w:rPr>
          <w:szCs w:val="28"/>
        </w:rPr>
        <w:t xml:space="preserve">. Срок окончания выполнения Работ по настоящему Договору </w:t>
      </w:r>
      <w:r w:rsidR="00A80EF9" w:rsidRPr="00F43DAF">
        <w:rPr>
          <w:szCs w:val="28"/>
        </w:rPr>
        <w:t>-</w:t>
      </w:r>
      <w:r w:rsidRPr="00F43DAF">
        <w:rPr>
          <w:szCs w:val="28"/>
        </w:rPr>
        <w:t xml:space="preserve"> </w:t>
      </w:r>
      <w:r w:rsidR="00A80EF9" w:rsidRPr="00F43DAF">
        <w:rPr>
          <w:szCs w:val="28"/>
        </w:rPr>
        <w:t>не более 45 календарных д</w:t>
      </w:r>
      <w:r w:rsidR="00E1401E" w:rsidRPr="00F43DAF">
        <w:rPr>
          <w:szCs w:val="28"/>
        </w:rPr>
        <w:t xml:space="preserve">ней </w:t>
      </w:r>
      <w:proofErr w:type="gramStart"/>
      <w:r w:rsidR="00E1401E" w:rsidRPr="00F43DAF">
        <w:rPr>
          <w:szCs w:val="28"/>
        </w:rPr>
        <w:t>с даты заключения</w:t>
      </w:r>
      <w:proofErr w:type="gramEnd"/>
      <w:r w:rsidR="00E1401E" w:rsidRPr="00F43DAF">
        <w:rPr>
          <w:szCs w:val="28"/>
        </w:rPr>
        <w:t xml:space="preserve"> договора</w:t>
      </w:r>
      <w:r w:rsidR="00A80EF9" w:rsidRPr="00F43DAF">
        <w:rPr>
          <w:szCs w:val="28"/>
        </w:rPr>
        <w:t>.</w:t>
      </w:r>
      <w:r w:rsidRPr="00F43DAF">
        <w:rPr>
          <w:szCs w:val="28"/>
        </w:rPr>
        <w:t xml:space="preserve"> Сроки выполнения отдельных этапов Работ</w:t>
      </w:r>
      <w:r w:rsidR="00A80EF9" w:rsidRPr="00F43DAF">
        <w:rPr>
          <w:szCs w:val="28"/>
        </w:rPr>
        <w:t xml:space="preserve"> (в случае применения </w:t>
      </w:r>
      <w:proofErr w:type="spellStart"/>
      <w:r w:rsidR="00A80EF9" w:rsidRPr="00F43DAF">
        <w:rPr>
          <w:szCs w:val="28"/>
        </w:rPr>
        <w:t>этапности</w:t>
      </w:r>
      <w:proofErr w:type="spellEnd"/>
      <w:r w:rsidR="00A80EF9" w:rsidRPr="00F43DAF">
        <w:rPr>
          <w:szCs w:val="28"/>
        </w:rPr>
        <w:t xml:space="preserve">) </w:t>
      </w:r>
      <w:r w:rsidRPr="00F43DAF">
        <w:rPr>
          <w:szCs w:val="28"/>
        </w:rPr>
        <w:t xml:space="preserve"> определяются Календарным планом (приложение № 2), являющимся  неотъемлемой частью настоящего Договора.</w:t>
      </w:r>
    </w:p>
    <w:p w:rsidR="000C6FF8" w:rsidRPr="00F43DAF" w:rsidRDefault="000C6FF8" w:rsidP="00336D1E">
      <w:pPr>
        <w:tabs>
          <w:tab w:val="num" w:pos="450"/>
        </w:tabs>
        <w:jc w:val="both"/>
        <w:rPr>
          <w:sz w:val="28"/>
          <w:szCs w:val="28"/>
        </w:rPr>
      </w:pPr>
      <w:r w:rsidRPr="00F43DAF">
        <w:rPr>
          <w:sz w:val="28"/>
          <w:szCs w:val="28"/>
        </w:rPr>
        <w:t xml:space="preserve">              1.4. Результатом Работ по настоящему Договору является: улучшение состояния объектов, восстановление эксплуатационных характеристик</w:t>
      </w:r>
      <w:proofErr w:type="gramStart"/>
      <w:r w:rsidRPr="00F43DAF">
        <w:rPr>
          <w:sz w:val="28"/>
          <w:szCs w:val="28"/>
        </w:rPr>
        <w:t xml:space="preserve"> .</w:t>
      </w:r>
      <w:proofErr w:type="gramEnd"/>
    </w:p>
    <w:p w:rsidR="000C6FF8" w:rsidRPr="00F43DAF" w:rsidRDefault="000C6FF8" w:rsidP="00336D1E">
      <w:pPr>
        <w:pStyle w:val="afd"/>
        <w:ind w:firstLine="851"/>
        <w:jc w:val="both"/>
        <w:rPr>
          <w:szCs w:val="28"/>
        </w:rPr>
      </w:pPr>
    </w:p>
    <w:p w:rsidR="000C6FF8" w:rsidRPr="00F43DAF" w:rsidRDefault="000C6FF8" w:rsidP="00336D1E">
      <w:pPr>
        <w:ind w:firstLine="851"/>
        <w:jc w:val="both"/>
        <w:rPr>
          <w:sz w:val="28"/>
          <w:szCs w:val="28"/>
        </w:rPr>
      </w:pPr>
      <w:r w:rsidRPr="00F43DAF">
        <w:rPr>
          <w:sz w:val="28"/>
          <w:szCs w:val="28"/>
        </w:rPr>
        <w:t>2. Цена Работ и порядок оплаты</w:t>
      </w:r>
    </w:p>
    <w:p w:rsidR="00C22E77" w:rsidRPr="00F43DAF" w:rsidRDefault="000C6FF8" w:rsidP="00E1401E">
      <w:pPr>
        <w:spacing w:line="240" w:lineRule="atLeast"/>
        <w:ind w:firstLine="709"/>
        <w:jc w:val="both"/>
        <w:rPr>
          <w:sz w:val="28"/>
          <w:szCs w:val="28"/>
        </w:rPr>
      </w:pPr>
      <w:r w:rsidRPr="00F43DAF">
        <w:rPr>
          <w:sz w:val="28"/>
          <w:szCs w:val="28"/>
        </w:rPr>
        <w:t>2.1. За выполненные по настоящему Договору Работы Заказчик, в соответствии с Локальным сметным расчетом (приложение № 3), являющимся неотъемлемой частью настоящего Договора, обязуется оплатить Исполнителю</w:t>
      </w:r>
      <w:proofErr w:type="gramStart"/>
      <w:r w:rsidRPr="00F43DAF">
        <w:rPr>
          <w:sz w:val="28"/>
          <w:szCs w:val="28"/>
        </w:rPr>
        <w:t xml:space="preserve"> ____ (___________) </w:t>
      </w:r>
      <w:proofErr w:type="gramEnd"/>
      <w:r w:rsidRPr="00F43DAF">
        <w:rPr>
          <w:sz w:val="28"/>
          <w:szCs w:val="28"/>
        </w:rPr>
        <w:t xml:space="preserve">рублей, в том числе НДС – </w:t>
      </w:r>
      <w:r w:rsidR="00D93CAA" w:rsidRPr="00F43DAF">
        <w:rPr>
          <w:sz w:val="28"/>
          <w:szCs w:val="28"/>
        </w:rPr>
        <w:t>20</w:t>
      </w:r>
      <w:r w:rsidRPr="00F43DAF">
        <w:rPr>
          <w:sz w:val="28"/>
          <w:szCs w:val="28"/>
        </w:rPr>
        <w:t xml:space="preserve">% ____ (____________) рублей. </w:t>
      </w:r>
    </w:p>
    <w:p w:rsidR="000C6FF8" w:rsidRPr="00F43DAF" w:rsidRDefault="000C6FF8" w:rsidP="00336D1E">
      <w:pPr>
        <w:pStyle w:val="afd"/>
        <w:spacing w:line="240" w:lineRule="atLeast"/>
        <w:jc w:val="both"/>
        <w:rPr>
          <w:szCs w:val="28"/>
        </w:rPr>
      </w:pPr>
      <w:r w:rsidRPr="00F43DAF">
        <w:rPr>
          <w:szCs w:val="28"/>
        </w:rPr>
        <w:t>Локальный сметный расчет на выполнение Работ (приложение № 3)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B25FDC" w:rsidRPr="00F43DAF">
        <w:rPr>
          <w:szCs w:val="28"/>
        </w:rPr>
        <w:t xml:space="preserve"> (Распоряжение ОАО «РЖД» от 27.09.2018 №2113р)</w:t>
      </w:r>
      <w:r w:rsidRPr="00F43DAF">
        <w:rPr>
          <w:szCs w:val="28"/>
        </w:rPr>
        <w:t>.</w:t>
      </w:r>
    </w:p>
    <w:p w:rsidR="000C6FF8" w:rsidRPr="00F43DAF" w:rsidRDefault="000C6FF8" w:rsidP="00336D1E">
      <w:pPr>
        <w:ind w:firstLine="709"/>
        <w:jc w:val="both"/>
        <w:rPr>
          <w:sz w:val="28"/>
          <w:szCs w:val="28"/>
        </w:rPr>
      </w:pPr>
      <w:r w:rsidRPr="00F43DAF">
        <w:rPr>
          <w:sz w:val="28"/>
          <w:szCs w:val="28"/>
        </w:rPr>
        <w:t xml:space="preserve">2.2. </w:t>
      </w:r>
      <w:r w:rsidR="00D93CAA" w:rsidRPr="00F43DAF">
        <w:rPr>
          <w:sz w:val="28"/>
          <w:szCs w:val="28"/>
        </w:rPr>
        <w:t>Авансирование по настоящему договору не предусмотрено</w:t>
      </w:r>
      <w:r w:rsidRPr="00F43DAF">
        <w:rPr>
          <w:sz w:val="28"/>
          <w:szCs w:val="28"/>
        </w:rPr>
        <w:t>.</w:t>
      </w:r>
    </w:p>
    <w:p w:rsidR="004A4939" w:rsidRPr="00F43DAF" w:rsidRDefault="000C6FF8" w:rsidP="00336D1E">
      <w:pPr>
        <w:pStyle w:val="afd"/>
        <w:spacing w:line="240" w:lineRule="atLeast"/>
        <w:jc w:val="both"/>
        <w:rPr>
          <w:szCs w:val="28"/>
          <w:highlight w:val="magenta"/>
        </w:rPr>
      </w:pPr>
      <w:r w:rsidRPr="00F43DAF">
        <w:rPr>
          <w:szCs w:val="28"/>
        </w:rPr>
        <w:t xml:space="preserve">2.3. </w:t>
      </w:r>
      <w:proofErr w:type="gramStart"/>
      <w:r w:rsidR="00D93CAA" w:rsidRPr="00F43DAF">
        <w:rPr>
          <w:szCs w:val="28"/>
        </w:rPr>
        <w:t>О</w:t>
      </w:r>
      <w:r w:rsidRPr="00F43DAF">
        <w:rPr>
          <w:szCs w:val="28"/>
        </w:rPr>
        <w:t>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акта о приемке-сдаче отремонтированных, реконструированных, модернизированных объектов основных средств формы ОС-3, на основании выст</w:t>
      </w:r>
      <w:r w:rsidR="00D93CAA" w:rsidRPr="00F43DAF">
        <w:rPr>
          <w:szCs w:val="28"/>
        </w:rPr>
        <w:t>авл</w:t>
      </w:r>
      <w:r w:rsidR="00B44031" w:rsidRPr="00F43DAF">
        <w:rPr>
          <w:szCs w:val="28"/>
        </w:rPr>
        <w:t>енного счета и счета-фактуры после принятия Заказчиком</w:t>
      </w:r>
      <w:r w:rsidR="00D93CAA" w:rsidRPr="00F43DAF">
        <w:rPr>
          <w:szCs w:val="28"/>
        </w:rPr>
        <w:t xml:space="preserve"> комплекта необходимой исполнительной документации</w:t>
      </w:r>
      <w:r w:rsidR="00B44031" w:rsidRPr="00F43DAF">
        <w:rPr>
          <w:szCs w:val="28"/>
        </w:rPr>
        <w:t>, указанного в п. 3.1</w:t>
      </w:r>
      <w:r w:rsidR="004A4939" w:rsidRPr="00F43DAF">
        <w:rPr>
          <w:szCs w:val="28"/>
        </w:rPr>
        <w:t>.</w:t>
      </w:r>
      <w:proofErr w:type="gramEnd"/>
    </w:p>
    <w:p w:rsidR="000C6FF8" w:rsidRPr="00F43DAF" w:rsidRDefault="000C6FF8" w:rsidP="00FE46B2">
      <w:pPr>
        <w:pStyle w:val="afd"/>
        <w:ind w:firstLine="0"/>
        <w:rPr>
          <w:szCs w:val="28"/>
        </w:rPr>
      </w:pPr>
    </w:p>
    <w:p w:rsidR="000C6FF8" w:rsidRPr="00F43DAF" w:rsidRDefault="000C6FF8" w:rsidP="000C6FF8">
      <w:pPr>
        <w:pStyle w:val="afd"/>
        <w:ind w:firstLine="851"/>
        <w:jc w:val="center"/>
        <w:rPr>
          <w:szCs w:val="28"/>
        </w:rPr>
      </w:pPr>
      <w:r w:rsidRPr="00F43DAF">
        <w:rPr>
          <w:szCs w:val="28"/>
        </w:rPr>
        <w:t>3. Порядок сдачи и приемки Работ</w:t>
      </w:r>
    </w:p>
    <w:p w:rsidR="0082045F" w:rsidRPr="00F43DAF" w:rsidRDefault="002B7473" w:rsidP="0082045F">
      <w:pPr>
        <w:suppressAutoHyphens w:val="0"/>
        <w:ind w:firstLine="397"/>
        <w:jc w:val="both"/>
        <w:rPr>
          <w:sz w:val="28"/>
          <w:szCs w:val="28"/>
        </w:rPr>
      </w:pPr>
      <w:r w:rsidRPr="00F43DAF">
        <w:rPr>
          <w:sz w:val="28"/>
          <w:szCs w:val="28"/>
        </w:rPr>
        <w:t xml:space="preserve">          </w:t>
      </w:r>
      <w:r w:rsidR="000C6FF8" w:rsidRPr="00F43DAF">
        <w:rPr>
          <w:sz w:val="28"/>
          <w:szCs w:val="28"/>
        </w:rPr>
        <w:t xml:space="preserve">3.1. </w:t>
      </w:r>
      <w:r w:rsidR="00BF1525" w:rsidRPr="00F43DAF">
        <w:rPr>
          <w:sz w:val="28"/>
          <w:szCs w:val="28"/>
        </w:rPr>
        <w:t>По завершении  выполнения Работ Исполнитель в течение 5 (пяти) календарных дней представляет Заказчику акт приемки выполненных Работ формы КС – 2, справку о стоимости выполненных работ и затрат формы КС-3, счет-фактуру</w:t>
      </w:r>
      <w:r w:rsidR="00D966A0" w:rsidRPr="00F43DAF">
        <w:rPr>
          <w:sz w:val="28"/>
          <w:szCs w:val="28"/>
        </w:rPr>
        <w:t xml:space="preserve">, исполнительную документацию </w:t>
      </w:r>
      <w:r w:rsidR="0082045F" w:rsidRPr="00F43DAF">
        <w:rPr>
          <w:sz w:val="28"/>
          <w:szCs w:val="28"/>
        </w:rPr>
        <w:t xml:space="preserve">в соответствии с требованиями РД-11-02-2006, </w:t>
      </w:r>
      <w:r w:rsidR="0082045F" w:rsidRPr="00F43DAF">
        <w:rPr>
          <w:bCs/>
          <w:sz w:val="28"/>
          <w:szCs w:val="28"/>
          <w:lang w:eastAsia="ru-RU"/>
        </w:rPr>
        <w:t xml:space="preserve">РД-11-05-2007, </w:t>
      </w:r>
      <w:r w:rsidR="0082045F" w:rsidRPr="00F43DAF">
        <w:rPr>
          <w:sz w:val="28"/>
          <w:szCs w:val="28"/>
        </w:rPr>
        <w:t xml:space="preserve"> </w:t>
      </w:r>
      <w:r w:rsidR="0082045F" w:rsidRPr="00F43DAF">
        <w:rPr>
          <w:sz w:val="28"/>
          <w:szCs w:val="28"/>
          <w:lang w:eastAsia="ru-RU"/>
        </w:rPr>
        <w:t>СП 48.13330.2011</w:t>
      </w:r>
      <w:r w:rsidR="00BF1525" w:rsidRPr="00F43DAF">
        <w:rPr>
          <w:sz w:val="28"/>
          <w:szCs w:val="28"/>
        </w:rPr>
        <w:t>. Исполнитель обязан вести исполнительную документацию и своевременно предъявлять её Заказчику при сдаче-приёмке работ</w:t>
      </w:r>
      <w:r w:rsidR="0082045F" w:rsidRPr="00F43DAF">
        <w:rPr>
          <w:sz w:val="28"/>
          <w:szCs w:val="28"/>
        </w:rPr>
        <w:t>.</w:t>
      </w:r>
      <w:r w:rsidR="00BF1525" w:rsidRPr="00F43DAF">
        <w:rPr>
          <w:sz w:val="28"/>
          <w:szCs w:val="28"/>
        </w:rPr>
        <w:t xml:space="preserve"> </w:t>
      </w:r>
    </w:p>
    <w:p w:rsidR="000C6FF8" w:rsidRPr="00F43DAF" w:rsidRDefault="0082045F" w:rsidP="0082045F">
      <w:pPr>
        <w:suppressAutoHyphens w:val="0"/>
        <w:ind w:firstLine="397"/>
        <w:jc w:val="both"/>
        <w:rPr>
          <w:sz w:val="28"/>
          <w:szCs w:val="28"/>
          <w:lang w:eastAsia="ru-RU"/>
        </w:rPr>
      </w:pPr>
      <w:proofErr w:type="gramStart"/>
      <w:r w:rsidRPr="00F43DAF">
        <w:rPr>
          <w:sz w:val="28"/>
          <w:szCs w:val="28"/>
        </w:rPr>
        <w:t>Исполнительная документация должна содержать следующие документы:</w:t>
      </w:r>
      <w:r w:rsidRPr="00F43DAF">
        <w:rPr>
          <w:sz w:val="28"/>
          <w:szCs w:val="28"/>
          <w:lang w:eastAsia="ru-RU"/>
        </w:rPr>
        <w:t xml:space="preserve"> приказ о назначении ответственных за качество и сроки проведения работ, список работников подрядчика/перечень используемых машин и механизмов, общий журнал работ (по форме КС-6), акты освидетельствования скрытых работ, акт освидетельствования ответственных конструкций, сертификаты и паспорта на используемые материалы и изделия, акт выполненных работ по форме КС-2/справка о стоимости работ по форме КС-3.</w:t>
      </w:r>
      <w:proofErr w:type="gramEnd"/>
    </w:p>
    <w:p w:rsidR="00EC4E07" w:rsidRPr="00F43DAF" w:rsidRDefault="000C6FF8" w:rsidP="00EC4E07">
      <w:pPr>
        <w:spacing w:line="240" w:lineRule="atLeast"/>
        <w:ind w:firstLine="709"/>
        <w:jc w:val="both"/>
        <w:rPr>
          <w:sz w:val="28"/>
          <w:szCs w:val="28"/>
        </w:rPr>
      </w:pPr>
      <w:r w:rsidRPr="00F43DAF">
        <w:rPr>
          <w:sz w:val="28"/>
          <w:szCs w:val="28"/>
        </w:rPr>
        <w:t xml:space="preserve">3.2. Заказчик в течение 15 (пятнадцати) календарных дней </w:t>
      </w:r>
      <w:proofErr w:type="gramStart"/>
      <w:r w:rsidRPr="00F43DAF">
        <w:rPr>
          <w:sz w:val="28"/>
          <w:szCs w:val="28"/>
        </w:rPr>
        <w:t>с даты получения</w:t>
      </w:r>
      <w:proofErr w:type="gramEnd"/>
      <w:r w:rsidRPr="00F43DAF">
        <w:rPr>
          <w:sz w:val="28"/>
          <w:szCs w:val="28"/>
        </w:rPr>
        <w:t xml:space="preserve"> </w:t>
      </w:r>
      <w:r w:rsidR="0082045F" w:rsidRPr="00F43DAF">
        <w:rPr>
          <w:sz w:val="28"/>
          <w:szCs w:val="28"/>
        </w:rPr>
        <w:t>указанных в п. 3.1 документов</w:t>
      </w:r>
      <w:r w:rsidRPr="00F43DAF">
        <w:rPr>
          <w:sz w:val="28"/>
          <w:szCs w:val="28"/>
        </w:rPr>
        <w:t xml:space="preserve"> направляет Исполнителю подписанный акт сдачи-приемки (КС-2)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R="00EC4E07" w:rsidRPr="00F43DAF">
        <w:rPr>
          <w:sz w:val="28"/>
          <w:szCs w:val="28"/>
        </w:rPr>
        <w:t xml:space="preserve"> </w:t>
      </w:r>
    </w:p>
    <w:p w:rsidR="000C6FF8" w:rsidRPr="00F43DAF" w:rsidRDefault="00EC4E07" w:rsidP="000C6FF8">
      <w:pPr>
        <w:pStyle w:val="27"/>
        <w:spacing w:after="0" w:line="240" w:lineRule="auto"/>
        <w:ind w:left="0" w:firstLine="851"/>
        <w:jc w:val="both"/>
        <w:rPr>
          <w:sz w:val="28"/>
          <w:szCs w:val="28"/>
        </w:rPr>
      </w:pPr>
      <w:r w:rsidRPr="00F43DAF">
        <w:rPr>
          <w:sz w:val="28"/>
          <w:szCs w:val="28"/>
        </w:rPr>
        <w:t>В связи с планируемой передачей объекта в муниципальную собственность приемка работ осуществляется комиссией из числа представителей Заказчика с включением представителя городской администрации г</w:t>
      </w:r>
      <w:proofErr w:type="gramStart"/>
      <w:r w:rsidRPr="00F43DAF">
        <w:rPr>
          <w:sz w:val="28"/>
          <w:szCs w:val="28"/>
        </w:rPr>
        <w:t>.Г</w:t>
      </w:r>
      <w:proofErr w:type="gramEnd"/>
      <w:r w:rsidRPr="00F43DAF">
        <w:rPr>
          <w:sz w:val="28"/>
          <w:szCs w:val="28"/>
        </w:rPr>
        <w:t>рязи (по согласованию).</w:t>
      </w:r>
    </w:p>
    <w:p w:rsidR="000C6FF8" w:rsidRPr="00F43DAF" w:rsidRDefault="000C6FF8" w:rsidP="000C6FF8">
      <w:pPr>
        <w:pStyle w:val="19"/>
        <w:ind w:firstLine="851"/>
        <w:rPr>
          <w:szCs w:val="28"/>
          <w:lang w:eastAsia="ru-RU"/>
        </w:rPr>
      </w:pPr>
      <w:r w:rsidRPr="00F43DAF">
        <w:rPr>
          <w:szCs w:val="28"/>
          <w:lang w:eastAsia="ru-RU"/>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C6FF8" w:rsidRPr="00F43DAF" w:rsidRDefault="000C6FF8" w:rsidP="000C6FF8">
      <w:pPr>
        <w:ind w:firstLine="851"/>
        <w:jc w:val="both"/>
        <w:rPr>
          <w:sz w:val="28"/>
          <w:szCs w:val="28"/>
        </w:rPr>
      </w:pPr>
      <w:r w:rsidRPr="00F43DAF">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C6FF8" w:rsidRPr="00F43DAF" w:rsidRDefault="000C6FF8" w:rsidP="000C6FF8">
      <w:pPr>
        <w:ind w:firstLine="851"/>
        <w:jc w:val="both"/>
        <w:rPr>
          <w:sz w:val="28"/>
          <w:szCs w:val="28"/>
        </w:rPr>
      </w:pPr>
      <w:r w:rsidRPr="00F43DAF">
        <w:rPr>
          <w:sz w:val="28"/>
          <w:szCs w:val="28"/>
        </w:rPr>
        <w:t>3.5. Гарантийный срок на результаты Работ по настоящему Договору</w:t>
      </w:r>
      <w:proofErr w:type="gramStart"/>
      <w:r w:rsidRPr="00F43DAF">
        <w:rPr>
          <w:sz w:val="28"/>
          <w:szCs w:val="28"/>
        </w:rPr>
        <w:t xml:space="preserve"> - ____ (____________) </w:t>
      </w:r>
      <w:proofErr w:type="gramEnd"/>
      <w:r w:rsidRPr="00F43DAF">
        <w:rPr>
          <w:sz w:val="28"/>
          <w:szCs w:val="28"/>
        </w:rPr>
        <w:t xml:space="preserve">месяцев с даты подписания акта </w:t>
      </w:r>
      <w:r w:rsidR="00D8263C" w:rsidRPr="00F43DAF">
        <w:rPr>
          <w:sz w:val="28"/>
          <w:szCs w:val="28"/>
        </w:rPr>
        <w:t>сдачи-приемки вы</w:t>
      </w:r>
      <w:r w:rsidR="00BF3EE9" w:rsidRPr="00F43DAF">
        <w:rPr>
          <w:sz w:val="28"/>
          <w:szCs w:val="28"/>
        </w:rPr>
        <w:t>полненных Работ КС-2</w:t>
      </w:r>
      <w:r w:rsidR="00674CD8" w:rsidRPr="00F43DAF">
        <w:rPr>
          <w:sz w:val="28"/>
          <w:szCs w:val="28"/>
        </w:rPr>
        <w:t>.</w:t>
      </w:r>
    </w:p>
    <w:p w:rsidR="000C6FF8" w:rsidRPr="00F43DAF" w:rsidRDefault="000C6FF8" w:rsidP="000C6FF8">
      <w:pPr>
        <w:ind w:firstLine="567"/>
        <w:jc w:val="both"/>
        <w:rPr>
          <w:sz w:val="28"/>
          <w:szCs w:val="28"/>
        </w:rPr>
      </w:pPr>
      <w:r w:rsidRPr="00F43DAF">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C6FF8" w:rsidRPr="00F43DAF" w:rsidRDefault="000C6FF8" w:rsidP="000C6FF8">
      <w:pPr>
        <w:ind w:firstLine="567"/>
        <w:jc w:val="both"/>
        <w:rPr>
          <w:sz w:val="28"/>
          <w:szCs w:val="28"/>
        </w:rPr>
      </w:pPr>
      <w:r w:rsidRPr="00F43DAF">
        <w:rPr>
          <w:sz w:val="28"/>
          <w:szCs w:val="28"/>
        </w:rPr>
        <w:t>3.6.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0C6FF8" w:rsidRPr="00F43DAF" w:rsidRDefault="000C6FF8" w:rsidP="000C6FF8">
      <w:pPr>
        <w:pStyle w:val="aff5"/>
        <w:ind w:firstLine="567"/>
        <w:jc w:val="both"/>
        <w:rPr>
          <w:sz w:val="28"/>
          <w:szCs w:val="28"/>
        </w:rPr>
      </w:pPr>
      <w:r w:rsidRPr="00F43DAF">
        <w:rPr>
          <w:sz w:val="28"/>
          <w:szCs w:val="28"/>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C6FF8" w:rsidRPr="00F43DAF" w:rsidRDefault="000C6FF8" w:rsidP="000C6FF8">
      <w:pPr>
        <w:pStyle w:val="19"/>
        <w:rPr>
          <w:szCs w:val="28"/>
          <w:lang w:eastAsia="ru-RU"/>
        </w:rPr>
      </w:pPr>
    </w:p>
    <w:p w:rsidR="000C6FF8" w:rsidRPr="00F43DAF" w:rsidRDefault="000C6FF8" w:rsidP="000C6FF8">
      <w:pPr>
        <w:pStyle w:val="afd"/>
        <w:ind w:firstLine="851"/>
        <w:jc w:val="center"/>
        <w:rPr>
          <w:szCs w:val="28"/>
        </w:rPr>
      </w:pPr>
      <w:r w:rsidRPr="00F43DAF">
        <w:rPr>
          <w:szCs w:val="28"/>
        </w:rPr>
        <w:t>4. Обязанности Сторон</w:t>
      </w:r>
    </w:p>
    <w:p w:rsidR="000C6FF8" w:rsidRPr="00F43DAF" w:rsidRDefault="000C6FF8" w:rsidP="000C6FF8">
      <w:pPr>
        <w:pStyle w:val="afd"/>
        <w:ind w:firstLine="851"/>
        <w:rPr>
          <w:szCs w:val="28"/>
        </w:rPr>
      </w:pPr>
      <w:r w:rsidRPr="00F43DAF">
        <w:rPr>
          <w:szCs w:val="28"/>
        </w:rPr>
        <w:t>4.1. Исполнитель обязан:</w:t>
      </w:r>
    </w:p>
    <w:p w:rsidR="000C6FF8" w:rsidRPr="00F43DAF" w:rsidRDefault="000C6FF8" w:rsidP="00BF3EE9">
      <w:pPr>
        <w:pStyle w:val="afd"/>
        <w:spacing w:line="240" w:lineRule="atLeast"/>
        <w:jc w:val="both"/>
        <w:rPr>
          <w:szCs w:val="28"/>
        </w:rPr>
      </w:pPr>
      <w:r w:rsidRPr="00F43DAF">
        <w:rPr>
          <w:szCs w:val="28"/>
        </w:rPr>
        <w:t xml:space="preserve">4.1.1. Выполнить Работы в соответствии с требованиями настоящего Договора. </w:t>
      </w:r>
    </w:p>
    <w:p w:rsidR="000C6FF8" w:rsidRPr="00F43DAF" w:rsidRDefault="000C6FF8" w:rsidP="00BF3EE9">
      <w:pPr>
        <w:pStyle w:val="afd"/>
        <w:spacing w:line="240" w:lineRule="atLeast"/>
        <w:jc w:val="both"/>
        <w:rPr>
          <w:szCs w:val="28"/>
        </w:rPr>
      </w:pPr>
      <w:r w:rsidRPr="00F43DAF">
        <w:rPr>
          <w:szCs w:val="28"/>
        </w:rPr>
        <w:t xml:space="preserve">Результаты Работ должны отвечать требованиям законодательства Российской Федерации, требованиям </w:t>
      </w:r>
      <w:proofErr w:type="spellStart"/>
      <w:r w:rsidRPr="00F43DAF">
        <w:rPr>
          <w:szCs w:val="28"/>
        </w:rPr>
        <w:t>СНиП</w:t>
      </w:r>
      <w:proofErr w:type="spellEnd"/>
      <w:r w:rsidRPr="00F43DAF">
        <w:rPr>
          <w:szCs w:val="28"/>
        </w:rPr>
        <w:t xml:space="preserve"> 12-01-2004 "</w:t>
      </w:r>
      <w:hyperlink r:id="rId22" w:history="1">
        <w:r w:rsidRPr="00F43DAF">
          <w:rPr>
            <w:szCs w:val="28"/>
          </w:rPr>
          <w:t>СП 48.13330.2011</w:t>
        </w:r>
      </w:hyperlink>
      <w:r w:rsidRPr="00F43DAF">
        <w:rPr>
          <w:szCs w:val="28"/>
        </w:rPr>
        <w:t xml:space="preserve">. Организация строительства", утв. </w:t>
      </w:r>
      <w:hyperlink r:id="rId23" w:history="1">
        <w:r w:rsidRPr="00F43DAF">
          <w:rPr>
            <w:szCs w:val="28"/>
          </w:rPr>
          <w:t>Приказом</w:t>
        </w:r>
      </w:hyperlink>
      <w:r w:rsidRPr="00F43DAF">
        <w:rPr>
          <w:szCs w:val="28"/>
        </w:rPr>
        <w:t xml:space="preserve"> </w:t>
      </w:r>
      <w:proofErr w:type="spellStart"/>
      <w:r w:rsidRPr="00F43DAF">
        <w:rPr>
          <w:szCs w:val="28"/>
        </w:rPr>
        <w:t>Минрегиона</w:t>
      </w:r>
      <w:proofErr w:type="spellEnd"/>
      <w:r w:rsidRPr="00F43DAF">
        <w:rPr>
          <w:szCs w:val="28"/>
        </w:rPr>
        <w:t xml:space="preserve"> РФ от 27.12.2010 N 781,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а также требованиям, обычно предъявляемым к данному виду Работ. </w:t>
      </w:r>
    </w:p>
    <w:p w:rsidR="00336D1E" w:rsidRPr="00F43DAF" w:rsidRDefault="00336D1E" w:rsidP="00336D1E">
      <w:pPr>
        <w:pStyle w:val="normal0"/>
        <w:spacing w:line="240" w:lineRule="auto"/>
        <w:ind w:firstLine="397"/>
        <w:contextualSpacing w:val="0"/>
        <w:jc w:val="both"/>
        <w:rPr>
          <w:rFonts w:ascii="Times New Roman" w:hAnsi="Times New Roman" w:cs="Times New Roman"/>
          <w:sz w:val="28"/>
          <w:szCs w:val="28"/>
          <w:highlight w:val="white"/>
        </w:rPr>
      </w:pPr>
      <w:r w:rsidRPr="00F43DAF">
        <w:rPr>
          <w:rFonts w:ascii="Times New Roman" w:hAnsi="Times New Roman" w:cs="Times New Roman"/>
          <w:sz w:val="28"/>
          <w:szCs w:val="28"/>
        </w:rPr>
        <w:t>При выполнении работ Исполнитель должен руководствоваться «</w:t>
      </w:r>
      <w:r w:rsidRPr="00F43DAF">
        <w:rPr>
          <w:rFonts w:ascii="Times New Roman" w:hAnsi="Times New Roman" w:cs="Times New Roman"/>
          <w:sz w:val="28"/>
          <w:szCs w:val="28"/>
          <w:highlight w:val="white"/>
        </w:rPr>
        <w:t xml:space="preserve">Правилами по обеспечению техники безопасности, промышленной, пожарной и </w:t>
      </w:r>
      <w:proofErr w:type="spellStart"/>
      <w:r w:rsidRPr="00F43DAF">
        <w:rPr>
          <w:rFonts w:ascii="Times New Roman" w:hAnsi="Times New Roman" w:cs="Times New Roman"/>
          <w:sz w:val="28"/>
          <w:szCs w:val="28"/>
          <w:highlight w:val="white"/>
        </w:rPr>
        <w:t>электробезопасности</w:t>
      </w:r>
      <w:proofErr w:type="spellEnd"/>
      <w:r w:rsidRPr="00F43DAF">
        <w:rPr>
          <w:rFonts w:ascii="Times New Roman" w:hAnsi="Times New Roman" w:cs="Times New Roman"/>
          <w:sz w:val="28"/>
          <w:szCs w:val="28"/>
          <w:highlight w:val="white"/>
        </w:rPr>
        <w:t>, экологии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w:t>
      </w:r>
      <w:proofErr w:type="spellStart"/>
      <w:r w:rsidRPr="00F43DAF">
        <w:rPr>
          <w:rFonts w:ascii="Times New Roman" w:hAnsi="Times New Roman" w:cs="Times New Roman"/>
          <w:sz w:val="28"/>
          <w:szCs w:val="28"/>
          <w:highlight w:val="white"/>
        </w:rPr>
        <w:t>ТрансКонтейнер</w:t>
      </w:r>
      <w:proofErr w:type="spellEnd"/>
      <w:r w:rsidRPr="00F43DAF">
        <w:rPr>
          <w:rFonts w:ascii="Times New Roman" w:hAnsi="Times New Roman" w:cs="Times New Roman"/>
          <w:sz w:val="28"/>
          <w:szCs w:val="28"/>
          <w:highlight w:val="white"/>
        </w:rPr>
        <w:t>” на Юго-Восточной железной дороге» (Приложение №5).</w:t>
      </w:r>
    </w:p>
    <w:p w:rsidR="000C6FF8" w:rsidRPr="00F43DAF" w:rsidRDefault="000C6FF8" w:rsidP="00BF3EE9">
      <w:pPr>
        <w:pStyle w:val="afd"/>
        <w:ind w:firstLine="851"/>
        <w:jc w:val="both"/>
        <w:rPr>
          <w:szCs w:val="28"/>
        </w:rPr>
      </w:pPr>
      <w:r w:rsidRPr="00F43DAF">
        <w:rPr>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C6FF8" w:rsidRPr="00F43DAF" w:rsidRDefault="000C6FF8" w:rsidP="000C6FF8">
      <w:pPr>
        <w:ind w:firstLine="851"/>
        <w:jc w:val="both"/>
        <w:rPr>
          <w:sz w:val="28"/>
          <w:szCs w:val="28"/>
        </w:rPr>
      </w:pPr>
      <w:r w:rsidRPr="00F43DAF">
        <w:rPr>
          <w:sz w:val="28"/>
          <w:szCs w:val="28"/>
        </w:rPr>
        <w:t>4.1.3. Устранять недостатки в выполненных Работах своими силами и за свой счет.</w:t>
      </w:r>
    </w:p>
    <w:p w:rsidR="000C6FF8" w:rsidRPr="00F43DAF" w:rsidRDefault="000C6FF8" w:rsidP="000C6FF8">
      <w:pPr>
        <w:ind w:firstLine="851"/>
        <w:jc w:val="both"/>
        <w:rPr>
          <w:sz w:val="28"/>
          <w:szCs w:val="28"/>
        </w:rPr>
      </w:pPr>
      <w:r w:rsidRPr="00F43DAF">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C6FF8" w:rsidRPr="00F43DAF" w:rsidRDefault="000C6FF8" w:rsidP="000C6FF8">
      <w:pPr>
        <w:ind w:firstLine="851"/>
        <w:jc w:val="both"/>
        <w:rPr>
          <w:sz w:val="28"/>
          <w:szCs w:val="28"/>
        </w:rPr>
      </w:pPr>
      <w:r w:rsidRPr="00F43DAF">
        <w:rPr>
          <w:sz w:val="28"/>
          <w:szCs w:val="28"/>
        </w:rPr>
        <w:t xml:space="preserve">4.1.5. Провести гарантийное устранение недостатков в результатах работ в течение 10 (десяти) календарных дней </w:t>
      </w:r>
      <w:proofErr w:type="gramStart"/>
      <w:r w:rsidRPr="00F43DAF">
        <w:rPr>
          <w:sz w:val="28"/>
          <w:szCs w:val="28"/>
        </w:rPr>
        <w:t>с даты получения</w:t>
      </w:r>
      <w:proofErr w:type="gramEnd"/>
      <w:r w:rsidRPr="00F43DAF">
        <w:rPr>
          <w:sz w:val="28"/>
          <w:szCs w:val="28"/>
        </w:rPr>
        <w:t xml:space="preserve"> уведомления Заказчика.</w:t>
      </w:r>
    </w:p>
    <w:p w:rsidR="000C6FF8" w:rsidRPr="00F43DAF" w:rsidRDefault="000C6FF8" w:rsidP="000C6FF8">
      <w:pPr>
        <w:ind w:firstLine="851"/>
        <w:jc w:val="both"/>
        <w:rPr>
          <w:sz w:val="28"/>
          <w:szCs w:val="28"/>
        </w:rPr>
      </w:pPr>
      <w:r w:rsidRPr="00F43DAF">
        <w:rPr>
          <w:sz w:val="28"/>
          <w:szCs w:val="28"/>
        </w:rPr>
        <w:t xml:space="preserve">4.1.6. Незамедлительно информировать Заказчика в случае </w:t>
      </w:r>
      <w:proofErr w:type="gramStart"/>
      <w:r w:rsidRPr="00F43DAF">
        <w:rPr>
          <w:sz w:val="28"/>
          <w:szCs w:val="28"/>
        </w:rPr>
        <w:t>выявления нецелесообразности продолжения выполнения Работ</w:t>
      </w:r>
      <w:proofErr w:type="gramEnd"/>
      <w:r w:rsidRPr="00F43DAF">
        <w:rPr>
          <w:sz w:val="28"/>
          <w:szCs w:val="28"/>
        </w:rPr>
        <w:t>.</w:t>
      </w:r>
    </w:p>
    <w:p w:rsidR="000C6FF8" w:rsidRPr="00F43DAF" w:rsidRDefault="000C6FF8" w:rsidP="000C6FF8">
      <w:pPr>
        <w:pStyle w:val="afd"/>
        <w:tabs>
          <w:tab w:val="left" w:pos="1560"/>
        </w:tabs>
        <w:ind w:firstLine="851"/>
        <w:rPr>
          <w:szCs w:val="28"/>
        </w:rPr>
      </w:pPr>
      <w:r w:rsidRPr="00F43DAF">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C6FF8" w:rsidRPr="00F43DAF" w:rsidRDefault="000C6FF8" w:rsidP="000C6FF8">
      <w:pPr>
        <w:ind w:firstLine="851"/>
        <w:jc w:val="both"/>
        <w:rPr>
          <w:sz w:val="28"/>
          <w:szCs w:val="28"/>
        </w:rPr>
      </w:pPr>
      <w:r w:rsidRPr="00F43DAF">
        <w:rPr>
          <w:sz w:val="28"/>
          <w:szCs w:val="28"/>
        </w:rPr>
        <w:t xml:space="preserve">    4.1.8. В течение 10 (десяти) календарных дней </w:t>
      </w:r>
      <w:proofErr w:type="gramStart"/>
      <w:r w:rsidRPr="00F43DAF">
        <w:rPr>
          <w:sz w:val="28"/>
          <w:szCs w:val="28"/>
        </w:rPr>
        <w:t>с даты получения</w:t>
      </w:r>
      <w:proofErr w:type="gramEnd"/>
      <w:r w:rsidRPr="00F43DAF">
        <w:rPr>
          <w:sz w:val="28"/>
          <w:szCs w:val="28"/>
        </w:rPr>
        <w:t xml:space="preserve"> соответствующего требования Заказчика, предоставить информацию, указанную в п. 4.3.2. настоящего Договора.</w:t>
      </w:r>
    </w:p>
    <w:p w:rsidR="000C6FF8" w:rsidRPr="00F43DAF" w:rsidRDefault="000C6FF8" w:rsidP="000C6FF8">
      <w:pPr>
        <w:ind w:firstLine="851"/>
        <w:jc w:val="both"/>
        <w:rPr>
          <w:sz w:val="28"/>
          <w:szCs w:val="28"/>
        </w:rPr>
      </w:pPr>
      <w:r w:rsidRPr="00F43DAF">
        <w:rPr>
          <w:sz w:val="28"/>
          <w:szCs w:val="28"/>
        </w:rPr>
        <w:t>Заказчик вправе расторгнуть настоящий Договор в одностороннем порядке и потребовать от Исполнителя возмещения убытков в случаях:</w:t>
      </w:r>
    </w:p>
    <w:p w:rsidR="000C6FF8" w:rsidRPr="00F43DAF" w:rsidRDefault="000C6FF8" w:rsidP="000C6FF8">
      <w:pPr>
        <w:ind w:firstLine="851"/>
        <w:jc w:val="both"/>
        <w:rPr>
          <w:sz w:val="28"/>
          <w:szCs w:val="28"/>
        </w:rPr>
      </w:pPr>
      <w:r w:rsidRPr="00F43DAF">
        <w:rPr>
          <w:sz w:val="28"/>
          <w:szCs w:val="28"/>
        </w:rPr>
        <w:t xml:space="preserve"> -  не предоставления Исполнителем в установленный настоящим Договором срок информации, указанной в п. 4.3.2. настоящего Договора;</w:t>
      </w:r>
    </w:p>
    <w:p w:rsidR="000C6FF8" w:rsidRPr="00F43DAF" w:rsidRDefault="000C6FF8" w:rsidP="000C6FF8">
      <w:pPr>
        <w:ind w:firstLine="851"/>
        <w:jc w:val="both"/>
        <w:rPr>
          <w:sz w:val="28"/>
          <w:szCs w:val="28"/>
        </w:rPr>
      </w:pPr>
      <w:r w:rsidRPr="00F43DAF">
        <w:rPr>
          <w:sz w:val="28"/>
          <w:szCs w:val="28"/>
        </w:rPr>
        <w:t xml:space="preserve">- превышения предельного размера обязательств Исполнителя по соответствующим договорам строительного подряда, заключенным Исполнителем с использованием конкурентных способов,  исходя из которого Исполнителем был внесен взнос в компенсационный фонд обеспечения договорных обязательств  </w:t>
      </w:r>
      <w:proofErr w:type="spellStart"/>
      <w:r w:rsidRPr="00F43DAF">
        <w:rPr>
          <w:sz w:val="28"/>
          <w:szCs w:val="28"/>
        </w:rPr>
        <w:t>саморегулируемой</w:t>
      </w:r>
      <w:proofErr w:type="spellEnd"/>
      <w:r w:rsidRPr="00F43DAF">
        <w:rPr>
          <w:sz w:val="28"/>
          <w:szCs w:val="28"/>
        </w:rPr>
        <w:t xml:space="preserve"> организации в сфере строительства (далее </w:t>
      </w:r>
      <w:proofErr w:type="gramStart"/>
      <w:r w:rsidRPr="00F43DAF">
        <w:rPr>
          <w:sz w:val="28"/>
          <w:szCs w:val="28"/>
        </w:rPr>
        <w:t>–С</w:t>
      </w:r>
      <w:proofErr w:type="gramEnd"/>
      <w:r w:rsidRPr="00F43DAF">
        <w:rPr>
          <w:sz w:val="28"/>
          <w:szCs w:val="28"/>
        </w:rPr>
        <w:t>РО);</w:t>
      </w:r>
    </w:p>
    <w:p w:rsidR="000C6FF8" w:rsidRPr="00F43DAF" w:rsidRDefault="000C6FF8" w:rsidP="000C6FF8">
      <w:pPr>
        <w:ind w:firstLine="851"/>
        <w:jc w:val="both"/>
        <w:rPr>
          <w:sz w:val="28"/>
          <w:szCs w:val="28"/>
        </w:rPr>
      </w:pPr>
      <w:r w:rsidRPr="00F43DAF">
        <w:rPr>
          <w:sz w:val="28"/>
          <w:szCs w:val="28"/>
        </w:rPr>
        <w:t>-  если принято решение об исключении Исполнителя из СРО в период действия настоящего Договора.</w:t>
      </w:r>
    </w:p>
    <w:p w:rsidR="000C6FF8" w:rsidRPr="00F43DAF" w:rsidRDefault="000C6FF8" w:rsidP="000C6FF8">
      <w:pPr>
        <w:pStyle w:val="afd"/>
        <w:ind w:firstLine="851"/>
        <w:rPr>
          <w:szCs w:val="28"/>
        </w:rPr>
      </w:pPr>
      <w:r w:rsidRPr="00F43DAF">
        <w:rPr>
          <w:szCs w:val="28"/>
        </w:rPr>
        <w:t>4.2. Заказчик обязан:</w:t>
      </w:r>
    </w:p>
    <w:p w:rsidR="000C6FF8" w:rsidRPr="00F43DAF" w:rsidRDefault="000C6FF8" w:rsidP="000C6FF8">
      <w:pPr>
        <w:pStyle w:val="afd"/>
        <w:ind w:firstLine="851"/>
        <w:rPr>
          <w:szCs w:val="28"/>
        </w:rPr>
      </w:pPr>
      <w:r w:rsidRPr="00F43DAF">
        <w:rPr>
          <w:szCs w:val="28"/>
        </w:rPr>
        <w:t>4.2.1. Передавать Исполнителю необходимую для выполнения Работ информацию и документацию.</w:t>
      </w:r>
    </w:p>
    <w:p w:rsidR="000C6FF8" w:rsidRPr="00F43DAF" w:rsidRDefault="000C6FF8" w:rsidP="000C6FF8">
      <w:pPr>
        <w:pStyle w:val="afd"/>
        <w:ind w:firstLine="851"/>
        <w:rPr>
          <w:szCs w:val="28"/>
        </w:rPr>
      </w:pPr>
      <w:r w:rsidRPr="00F43DAF">
        <w:rPr>
          <w:szCs w:val="28"/>
        </w:rPr>
        <w:t>4.2.2. Оплатить Работы в установленный срок в соответствии с условиями настоящего Договора.</w:t>
      </w:r>
    </w:p>
    <w:p w:rsidR="000C6FF8" w:rsidRPr="00F43DAF" w:rsidRDefault="000C6FF8" w:rsidP="000C6FF8">
      <w:pPr>
        <w:pStyle w:val="afd"/>
        <w:ind w:firstLine="851"/>
        <w:rPr>
          <w:szCs w:val="28"/>
        </w:rPr>
      </w:pPr>
      <w:r w:rsidRPr="00F43DAF">
        <w:rPr>
          <w:szCs w:val="28"/>
        </w:rPr>
        <w:t>4.2.3. Проверять ход и качество Работ, выполняемых Исполнителем, не вмешиваясь в его деятельность.</w:t>
      </w:r>
    </w:p>
    <w:p w:rsidR="000C6FF8" w:rsidRPr="00F43DAF" w:rsidRDefault="000C6FF8" w:rsidP="000C6FF8">
      <w:pPr>
        <w:pStyle w:val="19"/>
        <w:ind w:firstLine="851"/>
        <w:rPr>
          <w:szCs w:val="28"/>
          <w:lang w:eastAsia="ru-RU"/>
        </w:rPr>
      </w:pPr>
      <w:r w:rsidRPr="00F43DAF">
        <w:rPr>
          <w:szCs w:val="28"/>
          <w:lang w:eastAsia="ru-RU"/>
        </w:rPr>
        <w:t xml:space="preserve">4.2.4. Оплатить фактически произведенные </w:t>
      </w:r>
      <w:proofErr w:type="gramStart"/>
      <w:r w:rsidRPr="00F43DAF">
        <w:rPr>
          <w:szCs w:val="28"/>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43DAF">
        <w:rPr>
          <w:szCs w:val="28"/>
          <w:lang w:eastAsia="ru-RU"/>
        </w:rPr>
        <w:t xml:space="preserve"> досрочного расторжения настоящего Договора по инициативе Заказчика.</w:t>
      </w:r>
    </w:p>
    <w:p w:rsidR="000C6FF8" w:rsidRPr="00F43DAF" w:rsidRDefault="000C6FF8" w:rsidP="000C6FF8">
      <w:pPr>
        <w:pStyle w:val="19"/>
        <w:ind w:firstLine="851"/>
        <w:rPr>
          <w:szCs w:val="28"/>
          <w:lang w:eastAsia="ru-RU"/>
        </w:rPr>
      </w:pPr>
      <w:r w:rsidRPr="00F43DAF">
        <w:rPr>
          <w:szCs w:val="28"/>
          <w:lang w:eastAsia="ru-RU"/>
        </w:rPr>
        <w:t>4.3. Заказчик вправе:</w:t>
      </w:r>
    </w:p>
    <w:p w:rsidR="000C6FF8" w:rsidRPr="00F43DAF" w:rsidRDefault="000C6FF8" w:rsidP="000C6FF8">
      <w:pPr>
        <w:autoSpaceDE w:val="0"/>
        <w:autoSpaceDN w:val="0"/>
        <w:adjustRightInd w:val="0"/>
        <w:ind w:firstLine="708"/>
        <w:jc w:val="both"/>
        <w:rPr>
          <w:sz w:val="28"/>
          <w:szCs w:val="28"/>
        </w:rPr>
      </w:pPr>
      <w:r w:rsidRPr="00F43DA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C6FF8" w:rsidRPr="00F43DAF" w:rsidRDefault="000C6FF8" w:rsidP="000C6FF8">
      <w:pPr>
        <w:autoSpaceDE w:val="0"/>
        <w:autoSpaceDN w:val="0"/>
        <w:adjustRightInd w:val="0"/>
        <w:ind w:firstLine="708"/>
        <w:jc w:val="both"/>
        <w:rPr>
          <w:sz w:val="28"/>
          <w:szCs w:val="28"/>
        </w:rPr>
      </w:pPr>
      <w:r w:rsidRPr="00F43DAF">
        <w:rPr>
          <w:sz w:val="28"/>
          <w:szCs w:val="28"/>
        </w:rPr>
        <w:t>4.3.2. Потребовать от Исполнителя предоставить информацию о том, что совокупный размер обязательств по соответствующим договорам ст</w:t>
      </w:r>
      <w:r w:rsidR="00E649FB" w:rsidRPr="00F43DAF">
        <w:rPr>
          <w:sz w:val="28"/>
          <w:szCs w:val="28"/>
        </w:rPr>
        <w:t>р</w:t>
      </w:r>
      <w:r w:rsidRPr="00F43DAF">
        <w:rPr>
          <w:sz w:val="28"/>
          <w:szCs w:val="28"/>
        </w:rPr>
        <w:t xml:space="preserve">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F43DAF">
        <w:rPr>
          <w:sz w:val="28"/>
          <w:szCs w:val="28"/>
        </w:rPr>
        <w:t>исходя из которого Исполнителем был</w:t>
      </w:r>
      <w:proofErr w:type="gramEnd"/>
      <w:r w:rsidRPr="00F43DAF">
        <w:rPr>
          <w:sz w:val="28"/>
          <w:szCs w:val="28"/>
        </w:rPr>
        <w:t xml:space="preserve"> внесен взнос в компенсационный фонд обеспечения договорных обязательств СРО.</w:t>
      </w:r>
    </w:p>
    <w:p w:rsidR="000C6FF8" w:rsidRPr="00F43DAF" w:rsidRDefault="000C6FF8" w:rsidP="000C6FF8">
      <w:pPr>
        <w:autoSpaceDE w:val="0"/>
        <w:autoSpaceDN w:val="0"/>
        <w:adjustRightInd w:val="0"/>
        <w:ind w:firstLine="708"/>
        <w:jc w:val="both"/>
        <w:rPr>
          <w:sz w:val="28"/>
          <w:szCs w:val="28"/>
        </w:rPr>
      </w:pPr>
    </w:p>
    <w:p w:rsidR="000C6FF8" w:rsidRPr="00F43DAF" w:rsidRDefault="000C6FF8" w:rsidP="000C6FF8">
      <w:pPr>
        <w:ind w:firstLine="851"/>
        <w:jc w:val="center"/>
        <w:rPr>
          <w:sz w:val="28"/>
          <w:szCs w:val="28"/>
        </w:rPr>
      </w:pPr>
      <w:r w:rsidRPr="00F43DAF">
        <w:rPr>
          <w:sz w:val="28"/>
          <w:szCs w:val="28"/>
        </w:rPr>
        <w:t>5. Ответственность Сторон</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обязательств/цены настоящего Договора за каждый день просрочки.</w:t>
      </w:r>
    </w:p>
    <w:p w:rsidR="000C6FF8" w:rsidRPr="00F43DAF" w:rsidRDefault="000C6FF8" w:rsidP="000C6FF8">
      <w:pPr>
        <w:widowControl w:val="0"/>
        <w:autoSpaceDE w:val="0"/>
        <w:autoSpaceDN w:val="0"/>
        <w:adjustRightInd w:val="0"/>
        <w:ind w:right="-6" w:firstLine="851"/>
        <w:jc w:val="both"/>
        <w:rPr>
          <w:sz w:val="28"/>
          <w:szCs w:val="28"/>
        </w:rPr>
      </w:pPr>
      <w:r w:rsidRPr="00F43DAF">
        <w:rPr>
          <w:sz w:val="28"/>
          <w:szCs w:val="28"/>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D8263C" w:rsidRPr="00F43DAF">
        <w:rPr>
          <w:sz w:val="28"/>
          <w:szCs w:val="28"/>
        </w:rPr>
        <w:t>5</w:t>
      </w:r>
      <w:r w:rsidRPr="00F43DAF">
        <w:rPr>
          <w:sz w:val="28"/>
          <w:szCs w:val="28"/>
        </w:rPr>
        <w:t xml:space="preserve"> %  от цены настоящего Договора.</w:t>
      </w:r>
    </w:p>
    <w:p w:rsidR="000C6FF8" w:rsidRPr="00F43DAF" w:rsidRDefault="000C6FF8" w:rsidP="000C6FF8">
      <w:pPr>
        <w:widowControl w:val="0"/>
        <w:autoSpaceDE w:val="0"/>
        <w:autoSpaceDN w:val="0"/>
        <w:adjustRightInd w:val="0"/>
        <w:ind w:right="-6" w:firstLine="851"/>
        <w:jc w:val="both"/>
        <w:rPr>
          <w:sz w:val="28"/>
          <w:szCs w:val="28"/>
        </w:rPr>
      </w:pPr>
      <w:r w:rsidRPr="00F43DAF">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0C6FF8" w:rsidRPr="00F43DAF" w:rsidRDefault="000C6FF8" w:rsidP="000C6FF8">
      <w:pPr>
        <w:ind w:firstLine="709"/>
        <w:jc w:val="both"/>
        <w:rPr>
          <w:sz w:val="28"/>
          <w:szCs w:val="28"/>
        </w:rPr>
      </w:pPr>
      <w:r w:rsidRPr="00F43DAF">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C6FF8" w:rsidRPr="00F43DAF" w:rsidRDefault="000C6FF8" w:rsidP="000C6FF8">
      <w:pPr>
        <w:pStyle w:val="ConsNormal"/>
        <w:ind w:firstLine="0"/>
        <w:rPr>
          <w:rFonts w:ascii="Times New Roman" w:hAnsi="Times New Roman"/>
          <w:sz w:val="28"/>
          <w:szCs w:val="28"/>
        </w:rPr>
      </w:pPr>
    </w:p>
    <w:p w:rsidR="000C6FF8" w:rsidRPr="00F43DAF" w:rsidRDefault="000C6FF8" w:rsidP="000C6FF8">
      <w:pPr>
        <w:pStyle w:val="ConsNormal"/>
        <w:ind w:firstLine="851"/>
        <w:jc w:val="center"/>
        <w:rPr>
          <w:rFonts w:ascii="Times New Roman" w:hAnsi="Times New Roman"/>
          <w:sz w:val="28"/>
          <w:szCs w:val="28"/>
        </w:rPr>
      </w:pPr>
      <w:r w:rsidRPr="00F43DAF">
        <w:rPr>
          <w:rFonts w:ascii="Times New Roman" w:hAnsi="Times New Roman"/>
          <w:sz w:val="28"/>
          <w:szCs w:val="28"/>
        </w:rPr>
        <w:t>6. Обстоятельства непреодолимой силы</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 xml:space="preserve">6.1.   </w:t>
      </w:r>
      <w:proofErr w:type="gramStart"/>
      <w:r w:rsidRPr="00F43DAF">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F43DAF">
        <w:rPr>
          <w:rFonts w:ascii="Times New Roman" w:hAnsi="Times New Roman"/>
          <w:sz w:val="28"/>
          <w:szCs w:val="28"/>
        </w:rPr>
        <w:t>Договор</w:t>
      </w:r>
      <w:proofErr w:type="gramEnd"/>
      <w:r w:rsidRPr="00F43DAF">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0C6FF8" w:rsidRPr="00F43DAF" w:rsidRDefault="000C6FF8" w:rsidP="000C6FF8">
      <w:pPr>
        <w:pStyle w:val="ConsNormal"/>
        <w:ind w:firstLine="0"/>
        <w:rPr>
          <w:rFonts w:ascii="Times New Roman" w:hAnsi="Times New Roman"/>
          <w:sz w:val="28"/>
          <w:szCs w:val="28"/>
        </w:rPr>
      </w:pPr>
    </w:p>
    <w:p w:rsidR="000C6FF8" w:rsidRPr="00F43DAF" w:rsidRDefault="000C6FF8" w:rsidP="000C6FF8">
      <w:pPr>
        <w:pStyle w:val="ConsNormal"/>
        <w:ind w:firstLine="851"/>
        <w:jc w:val="center"/>
        <w:rPr>
          <w:rFonts w:ascii="Times New Roman" w:hAnsi="Times New Roman"/>
          <w:sz w:val="28"/>
          <w:szCs w:val="28"/>
        </w:rPr>
      </w:pPr>
      <w:r w:rsidRPr="00F43DAF">
        <w:rPr>
          <w:rFonts w:ascii="Times New Roman" w:hAnsi="Times New Roman"/>
          <w:sz w:val="28"/>
          <w:szCs w:val="28"/>
        </w:rPr>
        <w:t>7. Разрешение споров</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43DAF">
        <w:rPr>
          <w:rFonts w:ascii="Times New Roman" w:hAnsi="Times New Roman"/>
          <w:sz w:val="28"/>
          <w:szCs w:val="28"/>
        </w:rPr>
        <w:t>с даты получения</w:t>
      </w:r>
      <w:proofErr w:type="gramEnd"/>
      <w:r w:rsidRPr="00F43DAF">
        <w:rPr>
          <w:rFonts w:ascii="Times New Roman" w:hAnsi="Times New Roman"/>
          <w:sz w:val="28"/>
          <w:szCs w:val="28"/>
        </w:rPr>
        <w:t xml:space="preserve"> претензии.</w:t>
      </w:r>
    </w:p>
    <w:p w:rsidR="000C6FF8" w:rsidRPr="00F43DAF" w:rsidRDefault="000C6FF8" w:rsidP="000C6FF8">
      <w:pPr>
        <w:ind w:firstLine="851"/>
        <w:jc w:val="both"/>
        <w:rPr>
          <w:sz w:val="28"/>
          <w:szCs w:val="28"/>
        </w:rPr>
      </w:pPr>
      <w:r w:rsidRPr="00F43DAF">
        <w:rPr>
          <w:sz w:val="28"/>
          <w:szCs w:val="28"/>
        </w:rPr>
        <w:t>7.3. В случае</w:t>
      </w:r>
      <w:proofErr w:type="gramStart"/>
      <w:r w:rsidRPr="00F43DAF">
        <w:rPr>
          <w:sz w:val="28"/>
          <w:szCs w:val="28"/>
        </w:rPr>
        <w:t>,</w:t>
      </w:r>
      <w:proofErr w:type="gramEnd"/>
      <w:r w:rsidRPr="00F43DAF">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0C6FF8" w:rsidRPr="00F43DAF" w:rsidRDefault="000C6FF8" w:rsidP="000C6FF8">
      <w:pPr>
        <w:pStyle w:val="ConsNormal"/>
        <w:ind w:firstLine="851"/>
        <w:jc w:val="both"/>
        <w:rPr>
          <w:rFonts w:ascii="Times New Roman" w:hAnsi="Times New Roman"/>
          <w:sz w:val="28"/>
          <w:szCs w:val="28"/>
        </w:rPr>
      </w:pPr>
    </w:p>
    <w:p w:rsidR="000C6FF8" w:rsidRPr="00F43DAF" w:rsidRDefault="000C6FF8" w:rsidP="000C6FF8">
      <w:pPr>
        <w:pStyle w:val="ConsNormal"/>
        <w:ind w:firstLine="851"/>
        <w:jc w:val="center"/>
        <w:rPr>
          <w:rFonts w:ascii="Times New Roman" w:hAnsi="Times New Roman"/>
          <w:sz w:val="28"/>
          <w:szCs w:val="28"/>
        </w:rPr>
      </w:pPr>
      <w:r w:rsidRPr="00F43DAF">
        <w:rPr>
          <w:rFonts w:ascii="Times New Roman" w:hAnsi="Times New Roman"/>
          <w:sz w:val="28"/>
          <w:szCs w:val="28"/>
        </w:rPr>
        <w:t>8. Порядок внесения</w:t>
      </w:r>
    </w:p>
    <w:p w:rsidR="000C6FF8" w:rsidRPr="00F43DAF" w:rsidRDefault="000C6FF8" w:rsidP="000C6FF8">
      <w:pPr>
        <w:pStyle w:val="ConsNormal"/>
        <w:ind w:firstLine="851"/>
        <w:jc w:val="center"/>
        <w:rPr>
          <w:rFonts w:ascii="Times New Roman" w:hAnsi="Times New Roman"/>
          <w:sz w:val="28"/>
          <w:szCs w:val="28"/>
        </w:rPr>
      </w:pPr>
      <w:r w:rsidRPr="00F43DAF">
        <w:rPr>
          <w:rFonts w:ascii="Times New Roman" w:hAnsi="Times New Roman"/>
          <w:sz w:val="28"/>
          <w:szCs w:val="28"/>
        </w:rPr>
        <w:t>изменений, дополнений в Договор и его расторжения</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 xml:space="preserve">8.2. Настоящий Договор </w:t>
      </w:r>
      <w:proofErr w:type="gramStart"/>
      <w:r w:rsidRPr="00F43DAF">
        <w:rPr>
          <w:rFonts w:ascii="Times New Roman" w:hAnsi="Times New Roman"/>
          <w:sz w:val="28"/>
          <w:szCs w:val="28"/>
        </w:rPr>
        <w:t>может быть досрочно расторгнут</w:t>
      </w:r>
      <w:proofErr w:type="gramEnd"/>
      <w:r w:rsidRPr="00F43DAF">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F43DAF">
        <w:rPr>
          <w:rFonts w:ascii="Times New Roman" w:hAnsi="Times New Roman"/>
          <w:sz w:val="28"/>
          <w:szCs w:val="28"/>
        </w:rPr>
        <w:t>позднее</w:t>
      </w:r>
      <w:proofErr w:type="gramEnd"/>
      <w:r w:rsidRPr="00F43DAF">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C6FF8" w:rsidRPr="00F43DAF" w:rsidRDefault="000C6FF8" w:rsidP="000C6FF8">
      <w:pPr>
        <w:pStyle w:val="ConsNormal"/>
        <w:ind w:firstLine="851"/>
        <w:rPr>
          <w:rFonts w:ascii="Times New Roman" w:hAnsi="Times New Roman"/>
          <w:sz w:val="28"/>
          <w:szCs w:val="28"/>
        </w:rPr>
      </w:pPr>
    </w:p>
    <w:p w:rsidR="000C6FF8" w:rsidRPr="00F43DAF" w:rsidRDefault="000C6FF8" w:rsidP="000C6FF8">
      <w:pPr>
        <w:pStyle w:val="ConsNormal"/>
        <w:ind w:firstLine="851"/>
        <w:jc w:val="center"/>
        <w:rPr>
          <w:rFonts w:ascii="Times New Roman" w:hAnsi="Times New Roman"/>
          <w:sz w:val="28"/>
          <w:szCs w:val="28"/>
        </w:rPr>
      </w:pPr>
      <w:r w:rsidRPr="00F43DAF">
        <w:rPr>
          <w:rFonts w:ascii="Times New Roman" w:hAnsi="Times New Roman"/>
          <w:sz w:val="28"/>
          <w:szCs w:val="28"/>
        </w:rPr>
        <w:t>9. Срок действия Договора</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 xml:space="preserve">9.1. Настоящий Договор вступает в силу </w:t>
      </w:r>
      <w:proofErr w:type="gramStart"/>
      <w:r w:rsidRPr="00F43DAF">
        <w:rPr>
          <w:rFonts w:ascii="Times New Roman" w:hAnsi="Times New Roman"/>
          <w:sz w:val="28"/>
          <w:szCs w:val="28"/>
        </w:rPr>
        <w:t>с даты</w:t>
      </w:r>
      <w:proofErr w:type="gramEnd"/>
      <w:r w:rsidRPr="00F43DAF">
        <w:rPr>
          <w:rFonts w:ascii="Times New Roman" w:hAnsi="Times New Roman"/>
          <w:sz w:val="28"/>
          <w:szCs w:val="28"/>
        </w:rPr>
        <w:t xml:space="preserve"> его подписания Сторонами и действует </w:t>
      </w:r>
      <w:r w:rsidR="00E649FB" w:rsidRPr="00F43DAF">
        <w:rPr>
          <w:rFonts w:ascii="Times New Roman" w:hAnsi="Times New Roman"/>
          <w:sz w:val="28"/>
          <w:szCs w:val="28"/>
        </w:rPr>
        <w:t>до полного исполнения Сторонами своих обязательств</w:t>
      </w:r>
      <w:r w:rsidRPr="00F43DAF">
        <w:rPr>
          <w:rFonts w:ascii="Times New Roman" w:hAnsi="Times New Roman"/>
          <w:sz w:val="28"/>
          <w:szCs w:val="28"/>
        </w:rPr>
        <w:t xml:space="preserve">. </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 xml:space="preserve">           </w:t>
      </w:r>
    </w:p>
    <w:p w:rsidR="000C6FF8" w:rsidRPr="00F43DAF" w:rsidRDefault="000C6FF8" w:rsidP="000C6FF8">
      <w:pPr>
        <w:autoSpaceDE w:val="0"/>
        <w:autoSpaceDN w:val="0"/>
        <w:spacing w:line="276" w:lineRule="auto"/>
        <w:ind w:firstLine="709"/>
        <w:jc w:val="center"/>
        <w:rPr>
          <w:sz w:val="28"/>
          <w:szCs w:val="28"/>
        </w:rPr>
      </w:pPr>
      <w:r w:rsidRPr="00F43DAF">
        <w:rPr>
          <w:sz w:val="28"/>
          <w:szCs w:val="28"/>
        </w:rPr>
        <w:t xml:space="preserve">10. </w:t>
      </w:r>
      <w:proofErr w:type="spellStart"/>
      <w:r w:rsidRPr="00F43DAF">
        <w:rPr>
          <w:sz w:val="28"/>
          <w:szCs w:val="28"/>
        </w:rPr>
        <w:t>Антикоррупционная</w:t>
      </w:r>
      <w:proofErr w:type="spellEnd"/>
      <w:r w:rsidRPr="00F43DAF">
        <w:rPr>
          <w:sz w:val="28"/>
          <w:szCs w:val="28"/>
        </w:rPr>
        <w:t xml:space="preserve"> оговорка</w:t>
      </w:r>
    </w:p>
    <w:p w:rsidR="000C6FF8" w:rsidRPr="00F43DAF" w:rsidRDefault="000C6FF8" w:rsidP="000C6FF8">
      <w:pPr>
        <w:autoSpaceDE w:val="0"/>
        <w:autoSpaceDN w:val="0"/>
        <w:spacing w:line="276" w:lineRule="auto"/>
        <w:ind w:firstLine="709"/>
        <w:jc w:val="both"/>
        <w:rPr>
          <w:sz w:val="28"/>
          <w:szCs w:val="28"/>
        </w:rPr>
      </w:pPr>
      <w:r w:rsidRPr="00F43DAF">
        <w:rPr>
          <w:sz w:val="28"/>
          <w:szCs w:val="28"/>
        </w:rPr>
        <w:t xml:space="preserve">10.1. </w:t>
      </w:r>
      <w:proofErr w:type="gramStart"/>
      <w:r w:rsidRPr="00F43DAF">
        <w:rPr>
          <w:sz w:val="28"/>
          <w:szCs w:val="28"/>
        </w:rPr>
        <w:t xml:space="preserve">При исполнении своих обязательств по настоящему Договору Стороны, их </w:t>
      </w:r>
      <w:proofErr w:type="spellStart"/>
      <w:r w:rsidRPr="00F43DAF">
        <w:rPr>
          <w:sz w:val="28"/>
          <w:szCs w:val="28"/>
        </w:rPr>
        <w:t>аффилированные</w:t>
      </w:r>
      <w:proofErr w:type="spellEnd"/>
      <w:r w:rsidRPr="00F43DAF">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6FF8" w:rsidRPr="00F43DAF" w:rsidRDefault="000C6FF8" w:rsidP="000C6FF8">
      <w:pPr>
        <w:autoSpaceDE w:val="0"/>
        <w:autoSpaceDN w:val="0"/>
        <w:spacing w:line="276" w:lineRule="auto"/>
        <w:ind w:firstLine="709"/>
        <w:jc w:val="both"/>
        <w:rPr>
          <w:sz w:val="28"/>
          <w:szCs w:val="28"/>
        </w:rPr>
      </w:pPr>
      <w:r w:rsidRPr="00F43DAF">
        <w:rPr>
          <w:sz w:val="28"/>
          <w:szCs w:val="28"/>
        </w:rPr>
        <w:t xml:space="preserve">При исполнении своих обязательств по настоящему Договору Стороны, их </w:t>
      </w:r>
      <w:proofErr w:type="spellStart"/>
      <w:r w:rsidRPr="00F43DAF">
        <w:rPr>
          <w:sz w:val="28"/>
          <w:szCs w:val="28"/>
        </w:rPr>
        <w:t>аффилированные</w:t>
      </w:r>
      <w:proofErr w:type="spellEnd"/>
      <w:r w:rsidRPr="00F43DAF">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6FF8" w:rsidRPr="00F43DAF" w:rsidRDefault="000C6FF8" w:rsidP="000C6FF8">
      <w:pPr>
        <w:autoSpaceDE w:val="0"/>
        <w:autoSpaceDN w:val="0"/>
        <w:spacing w:line="276" w:lineRule="auto"/>
        <w:ind w:firstLine="709"/>
        <w:jc w:val="both"/>
        <w:rPr>
          <w:sz w:val="28"/>
          <w:szCs w:val="28"/>
        </w:rPr>
      </w:pPr>
      <w:r w:rsidRPr="00F43DAF">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43DAF">
        <w:rPr>
          <w:sz w:val="28"/>
          <w:szCs w:val="28"/>
        </w:rPr>
        <w:t>аффилированными</w:t>
      </w:r>
      <w:proofErr w:type="spellEnd"/>
      <w:r w:rsidRPr="00F43DAF">
        <w:rPr>
          <w:sz w:val="28"/>
          <w:szCs w:val="28"/>
        </w:rPr>
        <w:t xml:space="preserve"> лицами, работниками или посредниками. </w:t>
      </w:r>
    </w:p>
    <w:p w:rsidR="000C6FF8" w:rsidRPr="00F43DAF" w:rsidRDefault="000C6FF8" w:rsidP="000C6FF8">
      <w:pPr>
        <w:autoSpaceDE w:val="0"/>
        <w:autoSpaceDN w:val="0"/>
        <w:spacing w:line="276" w:lineRule="auto"/>
        <w:ind w:firstLine="709"/>
        <w:jc w:val="both"/>
        <w:rPr>
          <w:sz w:val="28"/>
          <w:szCs w:val="28"/>
        </w:rPr>
      </w:pPr>
      <w:r w:rsidRPr="00F43DAF">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C6FF8" w:rsidRPr="00F43DAF" w:rsidRDefault="000C6FF8" w:rsidP="000C6FF8">
      <w:pPr>
        <w:autoSpaceDE w:val="0"/>
        <w:autoSpaceDN w:val="0"/>
        <w:spacing w:line="276" w:lineRule="auto"/>
        <w:ind w:firstLine="709"/>
        <w:jc w:val="both"/>
        <w:rPr>
          <w:sz w:val="28"/>
          <w:szCs w:val="28"/>
        </w:rPr>
      </w:pPr>
      <w:r w:rsidRPr="00F43DAF">
        <w:rPr>
          <w:sz w:val="28"/>
          <w:szCs w:val="28"/>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sidRPr="00F43DAF">
        <w:rPr>
          <w:sz w:val="28"/>
          <w:szCs w:val="28"/>
        </w:rPr>
        <w:t>www.trcont.ru</w:t>
      </w:r>
      <w:proofErr w:type="spellEnd"/>
      <w:r w:rsidRPr="00F43DAF">
        <w:rPr>
          <w:sz w:val="28"/>
          <w:szCs w:val="28"/>
        </w:rPr>
        <w:t>.</w:t>
      </w:r>
    </w:p>
    <w:p w:rsidR="000C6FF8" w:rsidRPr="00F43DAF" w:rsidRDefault="000C6FF8" w:rsidP="000C6FF8">
      <w:pPr>
        <w:autoSpaceDE w:val="0"/>
        <w:autoSpaceDN w:val="0"/>
        <w:spacing w:line="276" w:lineRule="auto"/>
        <w:ind w:firstLine="709"/>
        <w:jc w:val="both"/>
        <w:rPr>
          <w:sz w:val="28"/>
          <w:szCs w:val="28"/>
        </w:rPr>
      </w:pPr>
      <w:r w:rsidRPr="00F43DAF">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43DAF">
        <w:rPr>
          <w:sz w:val="28"/>
          <w:szCs w:val="28"/>
        </w:rPr>
        <w:t>с даты получения</w:t>
      </w:r>
      <w:proofErr w:type="gramEnd"/>
      <w:r w:rsidRPr="00F43DAF">
        <w:rPr>
          <w:sz w:val="28"/>
          <w:szCs w:val="28"/>
        </w:rPr>
        <w:t xml:space="preserve"> письменного уведомления.</w:t>
      </w:r>
    </w:p>
    <w:p w:rsidR="000C6FF8" w:rsidRPr="00F43DAF" w:rsidRDefault="000C6FF8" w:rsidP="000C6FF8">
      <w:pPr>
        <w:autoSpaceDE w:val="0"/>
        <w:autoSpaceDN w:val="0"/>
        <w:spacing w:line="276" w:lineRule="auto"/>
        <w:ind w:firstLine="709"/>
        <w:jc w:val="both"/>
        <w:rPr>
          <w:sz w:val="28"/>
          <w:szCs w:val="28"/>
        </w:rPr>
      </w:pPr>
      <w:r w:rsidRPr="00F43DAF">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C6FF8" w:rsidRPr="00F43DAF" w:rsidRDefault="000C6FF8" w:rsidP="000C6FF8">
      <w:pPr>
        <w:autoSpaceDE w:val="0"/>
        <w:autoSpaceDN w:val="0"/>
        <w:spacing w:line="276" w:lineRule="auto"/>
        <w:ind w:firstLine="709"/>
        <w:jc w:val="both"/>
        <w:rPr>
          <w:sz w:val="28"/>
          <w:szCs w:val="28"/>
        </w:rPr>
      </w:pPr>
      <w:r w:rsidRPr="00F43DAF">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43DAF">
        <w:rPr>
          <w:sz w:val="28"/>
          <w:szCs w:val="28"/>
        </w:rPr>
        <w:t>позднее</w:t>
      </w:r>
      <w:proofErr w:type="gramEnd"/>
      <w:r w:rsidRPr="00F43DAF">
        <w:rPr>
          <w:sz w:val="28"/>
          <w:szCs w:val="28"/>
        </w:rPr>
        <w:t xml:space="preserve"> чем за 30 (тридцать) календарных дней до даты прекращения действия настоящего Договора. </w:t>
      </w:r>
    </w:p>
    <w:p w:rsidR="000C6FF8" w:rsidRPr="00F43DAF" w:rsidRDefault="000C6FF8" w:rsidP="000C6FF8">
      <w:pPr>
        <w:autoSpaceDE w:val="0"/>
        <w:autoSpaceDN w:val="0"/>
        <w:spacing w:line="276" w:lineRule="auto"/>
        <w:ind w:firstLine="709"/>
        <w:jc w:val="center"/>
        <w:rPr>
          <w:sz w:val="28"/>
          <w:szCs w:val="28"/>
        </w:rPr>
      </w:pPr>
    </w:p>
    <w:p w:rsidR="000C6FF8" w:rsidRPr="00F43DAF" w:rsidRDefault="000C6FF8" w:rsidP="000C6FF8">
      <w:pPr>
        <w:autoSpaceDE w:val="0"/>
        <w:autoSpaceDN w:val="0"/>
        <w:spacing w:line="276" w:lineRule="auto"/>
        <w:ind w:firstLine="709"/>
        <w:jc w:val="center"/>
        <w:rPr>
          <w:sz w:val="28"/>
          <w:szCs w:val="28"/>
        </w:rPr>
      </w:pPr>
      <w:r w:rsidRPr="00F43DAF">
        <w:rPr>
          <w:sz w:val="28"/>
          <w:szCs w:val="28"/>
        </w:rPr>
        <w:t>11. Гарантии и заверения Исполнителя</w:t>
      </w:r>
    </w:p>
    <w:p w:rsidR="000C6FF8" w:rsidRPr="00F43DAF" w:rsidRDefault="000C6FF8" w:rsidP="000C6FF8">
      <w:pPr>
        <w:pStyle w:val="1f0"/>
        <w:numPr>
          <w:ilvl w:val="1"/>
          <w:numId w:val="26"/>
        </w:numPr>
        <w:suppressAutoHyphens w:val="0"/>
        <w:spacing w:after="200"/>
        <w:ind w:left="0" w:firstLine="709"/>
        <w:contextualSpacing/>
        <w:jc w:val="both"/>
        <w:rPr>
          <w:sz w:val="28"/>
          <w:szCs w:val="28"/>
          <w:lang w:eastAsia="ru-RU"/>
        </w:rPr>
      </w:pPr>
      <w:r w:rsidRPr="00F43DAF">
        <w:rPr>
          <w:sz w:val="28"/>
          <w:szCs w:val="28"/>
          <w:lang w:eastAsia="ru-RU"/>
        </w:rPr>
        <w:t>Исполнитель настоящим заверяет Заказчика и гарантирует, что на дату заключения настоящего Договора:</w:t>
      </w:r>
    </w:p>
    <w:p w:rsidR="000C6FF8" w:rsidRPr="00F43DAF" w:rsidRDefault="000C6FF8" w:rsidP="000C6FF8">
      <w:pPr>
        <w:pStyle w:val="1f0"/>
        <w:numPr>
          <w:ilvl w:val="2"/>
          <w:numId w:val="27"/>
        </w:numPr>
        <w:suppressAutoHyphens w:val="0"/>
        <w:spacing w:after="200"/>
        <w:ind w:left="0" w:firstLine="709"/>
        <w:contextualSpacing/>
        <w:jc w:val="both"/>
        <w:rPr>
          <w:sz w:val="28"/>
          <w:szCs w:val="28"/>
          <w:lang w:eastAsia="ru-RU"/>
        </w:rPr>
      </w:pPr>
      <w:r w:rsidRPr="00F43DAF">
        <w:rPr>
          <w:sz w:val="28"/>
          <w:szCs w:val="28"/>
          <w:lang w:eastAsia="ru-RU"/>
        </w:rPr>
        <w:t xml:space="preserve">Исполнитель является надлежащим </w:t>
      </w:r>
      <w:proofErr w:type="gramStart"/>
      <w:r w:rsidRPr="00F43DAF">
        <w:rPr>
          <w:sz w:val="28"/>
          <w:szCs w:val="28"/>
          <w:lang w:eastAsia="ru-RU"/>
        </w:rPr>
        <w:t>образом</w:t>
      </w:r>
      <w:proofErr w:type="gramEnd"/>
      <w:r w:rsidRPr="00F43DAF">
        <w:rPr>
          <w:sz w:val="28"/>
          <w:szCs w:val="28"/>
          <w:lang w:eastAsia="ru-RU"/>
        </w:rPr>
        <w:t xml:space="preserve"> созданным юридическим лицом, действующим в соответствии с законодательством Российской Федерации;</w:t>
      </w:r>
    </w:p>
    <w:p w:rsidR="000C6FF8" w:rsidRPr="00F43DAF" w:rsidRDefault="000C6FF8" w:rsidP="000C6FF8">
      <w:pPr>
        <w:pStyle w:val="1f0"/>
        <w:numPr>
          <w:ilvl w:val="2"/>
          <w:numId w:val="27"/>
        </w:numPr>
        <w:suppressAutoHyphens w:val="0"/>
        <w:spacing w:after="200"/>
        <w:ind w:left="0" w:firstLine="709"/>
        <w:contextualSpacing/>
        <w:jc w:val="both"/>
        <w:rPr>
          <w:sz w:val="28"/>
          <w:szCs w:val="28"/>
          <w:lang w:eastAsia="ru-RU"/>
        </w:rPr>
      </w:pPr>
      <w:r w:rsidRPr="00F43DAF">
        <w:rPr>
          <w:sz w:val="28"/>
          <w:szCs w:val="28"/>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C6FF8" w:rsidRPr="00F43DAF" w:rsidRDefault="000C6FF8" w:rsidP="000C6FF8">
      <w:pPr>
        <w:pStyle w:val="1f0"/>
        <w:numPr>
          <w:ilvl w:val="2"/>
          <w:numId w:val="27"/>
        </w:numPr>
        <w:suppressAutoHyphens w:val="0"/>
        <w:spacing w:after="200"/>
        <w:ind w:left="0" w:firstLine="709"/>
        <w:contextualSpacing/>
        <w:jc w:val="both"/>
        <w:rPr>
          <w:sz w:val="28"/>
          <w:szCs w:val="28"/>
          <w:lang w:eastAsia="ru-RU"/>
        </w:rPr>
      </w:pPr>
      <w:r w:rsidRPr="00F43DAF">
        <w:rPr>
          <w:sz w:val="28"/>
          <w:szCs w:val="28"/>
          <w:lang w:eastAsia="ru-RU"/>
        </w:rPr>
        <w:t>настоящий Договор от имени Исполнителя подписан лицом, которое надлежащим образом уполномочено совершать такие действия;</w:t>
      </w:r>
    </w:p>
    <w:p w:rsidR="000C6FF8" w:rsidRPr="00F43DAF" w:rsidRDefault="000C6FF8" w:rsidP="000C6FF8">
      <w:pPr>
        <w:pStyle w:val="1f0"/>
        <w:numPr>
          <w:ilvl w:val="2"/>
          <w:numId w:val="27"/>
        </w:numPr>
        <w:suppressAutoHyphens w:val="0"/>
        <w:spacing w:after="200"/>
        <w:ind w:left="0" w:firstLine="709"/>
        <w:contextualSpacing/>
        <w:jc w:val="both"/>
        <w:rPr>
          <w:sz w:val="28"/>
          <w:szCs w:val="28"/>
          <w:lang w:eastAsia="ru-RU"/>
        </w:rPr>
      </w:pPr>
      <w:r w:rsidRPr="00F43DAF">
        <w:rPr>
          <w:sz w:val="28"/>
          <w:szCs w:val="28"/>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C6FF8" w:rsidRPr="00F43DAF" w:rsidRDefault="000C6FF8" w:rsidP="000C6FF8">
      <w:pPr>
        <w:pStyle w:val="1f0"/>
        <w:numPr>
          <w:ilvl w:val="2"/>
          <w:numId w:val="27"/>
        </w:numPr>
        <w:suppressAutoHyphens w:val="0"/>
        <w:spacing w:after="200"/>
        <w:ind w:left="0" w:firstLine="709"/>
        <w:contextualSpacing/>
        <w:jc w:val="both"/>
        <w:rPr>
          <w:sz w:val="28"/>
          <w:szCs w:val="28"/>
          <w:lang w:eastAsia="ru-RU"/>
        </w:rPr>
      </w:pPr>
      <w:r w:rsidRPr="00F43DAF">
        <w:rPr>
          <w:sz w:val="28"/>
          <w:szCs w:val="28"/>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0C6FF8" w:rsidRPr="00F43DAF" w:rsidRDefault="000C6FF8" w:rsidP="000C6FF8">
      <w:pPr>
        <w:pStyle w:val="1f0"/>
        <w:numPr>
          <w:ilvl w:val="2"/>
          <w:numId w:val="27"/>
        </w:numPr>
        <w:suppressAutoHyphens w:val="0"/>
        <w:spacing w:after="200"/>
        <w:ind w:left="0" w:firstLine="709"/>
        <w:contextualSpacing/>
        <w:jc w:val="both"/>
        <w:rPr>
          <w:sz w:val="28"/>
          <w:szCs w:val="28"/>
          <w:lang w:eastAsia="ru-RU"/>
        </w:rPr>
      </w:pPr>
      <w:r w:rsidRPr="00F43DAF">
        <w:rPr>
          <w:sz w:val="28"/>
          <w:szCs w:val="28"/>
          <w:lang w:eastAsia="ru-RU"/>
        </w:rPr>
        <w:t>совокупный размер обязательств по соответствующим договорам ст</w:t>
      </w:r>
      <w:r w:rsidR="00E649FB" w:rsidRPr="00F43DAF">
        <w:rPr>
          <w:sz w:val="28"/>
          <w:szCs w:val="28"/>
          <w:lang w:eastAsia="ru-RU"/>
        </w:rPr>
        <w:t>р</w:t>
      </w:r>
      <w:r w:rsidRPr="00F43DAF">
        <w:rPr>
          <w:sz w:val="28"/>
          <w:szCs w:val="28"/>
          <w:lang w:eastAsia="ru-RU"/>
        </w:rPr>
        <w:t xml:space="preserve">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F43DAF">
        <w:rPr>
          <w:sz w:val="28"/>
          <w:szCs w:val="28"/>
          <w:lang w:eastAsia="ru-RU"/>
        </w:rPr>
        <w:t>исходя из которого Исполнителем был</w:t>
      </w:r>
      <w:proofErr w:type="gramEnd"/>
      <w:r w:rsidRPr="00F43DAF">
        <w:rPr>
          <w:sz w:val="28"/>
          <w:szCs w:val="28"/>
          <w:lang w:eastAsia="ru-RU"/>
        </w:rPr>
        <w:t xml:space="preserve"> внесен взнос в компенсационный фонд обеспечения договорных обязательств СРО.</w:t>
      </w:r>
    </w:p>
    <w:p w:rsidR="000C6FF8" w:rsidRPr="00F43DAF" w:rsidRDefault="000C6FF8" w:rsidP="000C6FF8">
      <w:pPr>
        <w:jc w:val="both"/>
        <w:rPr>
          <w:sz w:val="28"/>
          <w:szCs w:val="28"/>
        </w:rPr>
      </w:pPr>
    </w:p>
    <w:p w:rsidR="000C6FF8" w:rsidRPr="00F43DAF" w:rsidRDefault="000C6FF8" w:rsidP="000C6FF8">
      <w:pPr>
        <w:pStyle w:val="ConsNormal"/>
        <w:ind w:firstLine="851"/>
        <w:jc w:val="center"/>
        <w:rPr>
          <w:rFonts w:ascii="Times New Roman" w:hAnsi="Times New Roman"/>
          <w:sz w:val="28"/>
          <w:szCs w:val="28"/>
        </w:rPr>
      </w:pPr>
      <w:r w:rsidRPr="00F43DAF">
        <w:rPr>
          <w:rFonts w:ascii="Times New Roman" w:hAnsi="Times New Roman"/>
          <w:sz w:val="28"/>
          <w:szCs w:val="28"/>
        </w:rPr>
        <w:t>12. Прочие условия</w:t>
      </w:r>
    </w:p>
    <w:p w:rsidR="000C6FF8" w:rsidRPr="00F43DAF" w:rsidRDefault="000C6FF8" w:rsidP="000C6FF8">
      <w:pPr>
        <w:pStyle w:val="19"/>
        <w:ind w:firstLine="851"/>
        <w:rPr>
          <w:szCs w:val="28"/>
          <w:lang w:eastAsia="ru-RU"/>
        </w:rPr>
      </w:pPr>
      <w:r w:rsidRPr="00F43DAF">
        <w:rPr>
          <w:szCs w:val="28"/>
          <w:lang w:eastAsia="ru-RU"/>
        </w:rPr>
        <w:t>12.1. Право собственности на результат Работ по настоящему Договору принадлежит Заказчику.</w:t>
      </w:r>
    </w:p>
    <w:p w:rsidR="000C6FF8" w:rsidRPr="00F43DAF" w:rsidRDefault="000C6FF8" w:rsidP="000C6FF8">
      <w:pPr>
        <w:pStyle w:val="19"/>
        <w:rPr>
          <w:szCs w:val="28"/>
          <w:lang w:eastAsia="ru-RU"/>
        </w:rPr>
      </w:pPr>
      <w:r w:rsidRPr="00F43DAF">
        <w:rPr>
          <w:szCs w:val="28"/>
          <w:lang w:eastAsia="ru-RU"/>
        </w:rPr>
        <w:t xml:space="preserve">12.2. В случае изменения  у </w:t>
      </w:r>
      <w:proofErr w:type="gramStart"/>
      <w:r w:rsidRPr="00F43DAF">
        <w:rPr>
          <w:szCs w:val="28"/>
          <w:lang w:eastAsia="ru-RU"/>
        </w:rPr>
        <w:t>какой-либо</w:t>
      </w:r>
      <w:proofErr w:type="gramEnd"/>
      <w:r w:rsidRPr="00F43DAF">
        <w:rPr>
          <w:szCs w:val="28"/>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C6FF8" w:rsidRPr="00F43DAF" w:rsidRDefault="000C6FF8" w:rsidP="00411BC4">
      <w:pPr>
        <w:pStyle w:val="ConsNormal"/>
        <w:ind w:firstLine="851"/>
        <w:jc w:val="both"/>
        <w:rPr>
          <w:rFonts w:ascii="Times New Roman" w:hAnsi="Times New Roman"/>
          <w:sz w:val="28"/>
          <w:szCs w:val="28"/>
        </w:rPr>
      </w:pPr>
      <w:r w:rsidRPr="00F43DAF">
        <w:rPr>
          <w:rFonts w:ascii="Times New Roman" w:hAnsi="Times New Roman"/>
          <w:sz w:val="28"/>
          <w:szCs w:val="28"/>
        </w:rPr>
        <w:t>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w:t>
      </w:r>
      <w:r w:rsidR="00411BC4" w:rsidRPr="00F43DAF">
        <w:rPr>
          <w:rFonts w:ascii="Times New Roman" w:hAnsi="Times New Roman"/>
          <w:sz w:val="28"/>
          <w:szCs w:val="28"/>
        </w:rPr>
        <w:t xml:space="preserve">ение 30 (тридцати) календарных </w:t>
      </w:r>
      <w:r w:rsidRPr="00F43DAF">
        <w:rPr>
          <w:rFonts w:ascii="Times New Roman" w:hAnsi="Times New Roman"/>
          <w:sz w:val="28"/>
          <w:szCs w:val="28"/>
        </w:rPr>
        <w:t xml:space="preserve">дней </w:t>
      </w:r>
      <w:proofErr w:type="gramStart"/>
      <w:r w:rsidRPr="00F43DAF">
        <w:rPr>
          <w:rFonts w:ascii="Times New Roman" w:hAnsi="Times New Roman"/>
          <w:sz w:val="28"/>
          <w:szCs w:val="28"/>
        </w:rPr>
        <w:t>с даты расторжения</w:t>
      </w:r>
      <w:proofErr w:type="gramEnd"/>
      <w:r w:rsidRPr="00F43DAF">
        <w:rPr>
          <w:rFonts w:ascii="Times New Roman" w:hAnsi="Times New Roman"/>
          <w:sz w:val="28"/>
          <w:szCs w:val="28"/>
        </w:rPr>
        <w:t xml:space="preserve"> настоящего Договора.                   </w:t>
      </w:r>
    </w:p>
    <w:p w:rsidR="000C6FF8" w:rsidRPr="00F43DAF" w:rsidRDefault="000C6FF8" w:rsidP="000C6FF8">
      <w:pPr>
        <w:ind w:firstLine="708"/>
        <w:jc w:val="both"/>
        <w:rPr>
          <w:sz w:val="28"/>
          <w:szCs w:val="28"/>
        </w:rPr>
      </w:pPr>
      <w:r w:rsidRPr="00F43DAF">
        <w:rPr>
          <w:sz w:val="28"/>
          <w:szCs w:val="28"/>
        </w:rPr>
        <w:t xml:space="preserve">  12.4. </w:t>
      </w:r>
      <w:proofErr w:type="gramStart"/>
      <w:r w:rsidRPr="00F43DA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12.5. Все приложения к настоящему Договору являются его неотъемлемыми частями.</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12.6. Передача прав и обязанностей Исполнителя третьим лицам не допускается без письменного согласия Заказчика.</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12.7. Все вопросы, не предусмотренные настоящим Договором, регулируются законодательством Российской Федерации.</w:t>
      </w:r>
    </w:p>
    <w:p w:rsidR="000C6FF8" w:rsidRPr="00F43DAF" w:rsidRDefault="000C6FF8" w:rsidP="000C6FF8">
      <w:pPr>
        <w:pStyle w:val="ConsNormal"/>
        <w:ind w:firstLine="851"/>
        <w:jc w:val="both"/>
        <w:rPr>
          <w:rFonts w:ascii="Times New Roman" w:hAnsi="Times New Roman"/>
          <w:sz w:val="28"/>
          <w:szCs w:val="28"/>
        </w:rPr>
      </w:pPr>
      <w:r w:rsidRPr="00F43DAF">
        <w:rPr>
          <w:rFonts w:ascii="Times New Roman" w:hAnsi="Times New Roman"/>
          <w:sz w:val="28"/>
          <w:szCs w:val="28"/>
        </w:rPr>
        <w:t>12.8. Настоящий Договор составлен в двух экземплярах, имеющих одинаковую силу, по одному для каждой из Сторон.</w:t>
      </w:r>
    </w:p>
    <w:p w:rsidR="000C6FF8" w:rsidRPr="00F43DAF" w:rsidRDefault="000C6FF8" w:rsidP="000C6FF8">
      <w:pPr>
        <w:ind w:firstLine="851"/>
        <w:jc w:val="both"/>
        <w:rPr>
          <w:sz w:val="28"/>
          <w:szCs w:val="28"/>
        </w:rPr>
      </w:pPr>
      <w:r w:rsidRPr="00F43DAF">
        <w:rPr>
          <w:sz w:val="28"/>
          <w:szCs w:val="28"/>
        </w:rPr>
        <w:t>12.9. К настоящему Договору прилагаются:</w:t>
      </w:r>
    </w:p>
    <w:p w:rsidR="000C6FF8" w:rsidRPr="00F43DAF" w:rsidRDefault="000C6FF8" w:rsidP="000C6FF8">
      <w:pPr>
        <w:ind w:firstLine="851"/>
        <w:jc w:val="both"/>
        <w:rPr>
          <w:sz w:val="28"/>
          <w:szCs w:val="28"/>
        </w:rPr>
      </w:pPr>
      <w:r w:rsidRPr="00F43DAF">
        <w:rPr>
          <w:sz w:val="28"/>
          <w:szCs w:val="28"/>
        </w:rPr>
        <w:t>12.9.1. Техническое задание  (приложение № 1);</w:t>
      </w:r>
    </w:p>
    <w:p w:rsidR="000C6FF8" w:rsidRPr="00F43DAF" w:rsidRDefault="000C6FF8" w:rsidP="000C6FF8">
      <w:pPr>
        <w:ind w:firstLine="851"/>
        <w:jc w:val="both"/>
        <w:rPr>
          <w:sz w:val="28"/>
          <w:szCs w:val="28"/>
        </w:rPr>
      </w:pPr>
      <w:r w:rsidRPr="00F43DAF">
        <w:rPr>
          <w:sz w:val="28"/>
          <w:szCs w:val="28"/>
        </w:rPr>
        <w:t>12.9.2. Календарный план (приложение № 2);</w:t>
      </w:r>
    </w:p>
    <w:p w:rsidR="000C6FF8" w:rsidRPr="00F43DAF" w:rsidRDefault="000C6FF8" w:rsidP="000C6FF8">
      <w:pPr>
        <w:ind w:firstLine="851"/>
        <w:jc w:val="both"/>
        <w:rPr>
          <w:sz w:val="28"/>
          <w:szCs w:val="28"/>
        </w:rPr>
      </w:pPr>
      <w:r w:rsidRPr="00F43DAF">
        <w:rPr>
          <w:sz w:val="28"/>
          <w:szCs w:val="28"/>
        </w:rPr>
        <w:t>12.9.3. Локальный сметный расчет (приложение № 3)</w:t>
      </w:r>
    </w:p>
    <w:p w:rsidR="000C6FF8" w:rsidRPr="00F43DAF" w:rsidRDefault="000C6FF8" w:rsidP="000C6FF8">
      <w:pPr>
        <w:ind w:firstLine="851"/>
        <w:jc w:val="both"/>
        <w:rPr>
          <w:sz w:val="28"/>
          <w:szCs w:val="28"/>
        </w:rPr>
      </w:pPr>
      <w:r w:rsidRPr="00F43DAF">
        <w:rPr>
          <w:sz w:val="28"/>
          <w:szCs w:val="28"/>
        </w:rPr>
        <w:t>12.9.4. Протокол согласования договорной цены (приложение № 4);</w:t>
      </w:r>
    </w:p>
    <w:p w:rsidR="00336D1E" w:rsidRPr="00F43DAF" w:rsidRDefault="00336D1E" w:rsidP="000C6FF8">
      <w:pPr>
        <w:ind w:firstLine="851"/>
        <w:jc w:val="both"/>
        <w:rPr>
          <w:sz w:val="28"/>
          <w:szCs w:val="28"/>
        </w:rPr>
      </w:pPr>
      <w:r w:rsidRPr="00F43DAF">
        <w:rPr>
          <w:sz w:val="28"/>
          <w:szCs w:val="28"/>
        </w:rPr>
        <w:t xml:space="preserve">12.9.5 </w:t>
      </w:r>
      <w:r w:rsidRPr="00F43DAF">
        <w:rPr>
          <w:sz w:val="28"/>
          <w:szCs w:val="28"/>
          <w:highlight w:val="white"/>
        </w:rPr>
        <w:t xml:space="preserve">Правила по обеспечению техники безопасности, промышленной, пожарной и </w:t>
      </w:r>
      <w:proofErr w:type="spellStart"/>
      <w:r w:rsidRPr="00F43DAF">
        <w:rPr>
          <w:sz w:val="28"/>
          <w:szCs w:val="28"/>
          <w:highlight w:val="white"/>
        </w:rPr>
        <w:t>электробезопасности</w:t>
      </w:r>
      <w:proofErr w:type="spellEnd"/>
      <w:r w:rsidRPr="00F43DAF">
        <w:rPr>
          <w:sz w:val="28"/>
          <w:szCs w:val="28"/>
          <w:highlight w:val="white"/>
        </w:rPr>
        <w:t>, экологии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w:t>
      </w:r>
      <w:proofErr w:type="spellStart"/>
      <w:r w:rsidRPr="00F43DAF">
        <w:rPr>
          <w:sz w:val="28"/>
          <w:szCs w:val="28"/>
          <w:highlight w:val="white"/>
        </w:rPr>
        <w:t>ТрансКонтейнер</w:t>
      </w:r>
      <w:proofErr w:type="spellEnd"/>
      <w:r w:rsidRPr="00F43DAF">
        <w:rPr>
          <w:sz w:val="28"/>
          <w:szCs w:val="28"/>
          <w:highlight w:val="white"/>
        </w:rPr>
        <w:t>” на Юго-Восточной железной дороге» (Приложение №5).</w:t>
      </w:r>
    </w:p>
    <w:p w:rsidR="000C6FF8" w:rsidRPr="00F43DAF" w:rsidRDefault="000C6FF8" w:rsidP="000C6FF8">
      <w:pPr>
        <w:ind w:firstLine="851"/>
        <w:jc w:val="center"/>
        <w:rPr>
          <w:sz w:val="28"/>
          <w:szCs w:val="28"/>
        </w:rPr>
      </w:pPr>
    </w:p>
    <w:p w:rsidR="000C6FF8" w:rsidRPr="00F43DAF" w:rsidRDefault="000C6FF8" w:rsidP="000C6FF8">
      <w:pPr>
        <w:ind w:firstLine="851"/>
        <w:jc w:val="center"/>
        <w:rPr>
          <w:sz w:val="28"/>
          <w:szCs w:val="28"/>
        </w:rPr>
      </w:pPr>
      <w:r w:rsidRPr="00F43DAF">
        <w:rPr>
          <w:sz w:val="28"/>
          <w:szCs w:val="28"/>
        </w:rPr>
        <w:t>13. Юридические адреса и платежные реквизиты Сторон</w:t>
      </w:r>
    </w:p>
    <w:p w:rsidR="000C6FF8" w:rsidRPr="00F43DAF" w:rsidRDefault="000C6FF8" w:rsidP="000C6FF8">
      <w:pPr>
        <w:widowControl w:val="0"/>
        <w:jc w:val="both"/>
        <w:rPr>
          <w:sz w:val="28"/>
          <w:szCs w:val="28"/>
        </w:rPr>
      </w:pPr>
      <w:r w:rsidRPr="00F43DAF">
        <w:rPr>
          <w:sz w:val="28"/>
          <w:szCs w:val="28"/>
        </w:rPr>
        <w:t>Заказчик:  ПАО «Центр по перевозке грузов в контейнерах «</w:t>
      </w:r>
      <w:proofErr w:type="spellStart"/>
      <w:r w:rsidRPr="00F43DAF">
        <w:rPr>
          <w:sz w:val="28"/>
          <w:szCs w:val="28"/>
        </w:rPr>
        <w:t>ТрансКонтейнер</w:t>
      </w:r>
      <w:proofErr w:type="spellEnd"/>
      <w:r w:rsidRPr="00F43DAF">
        <w:rPr>
          <w:sz w:val="28"/>
          <w:szCs w:val="28"/>
        </w:rPr>
        <w:t>» (ПАО «</w:t>
      </w:r>
      <w:proofErr w:type="spellStart"/>
      <w:r w:rsidRPr="00F43DAF">
        <w:rPr>
          <w:sz w:val="28"/>
          <w:szCs w:val="28"/>
        </w:rPr>
        <w:t>ТрансКонтейнер</w:t>
      </w:r>
      <w:proofErr w:type="spellEnd"/>
      <w:r w:rsidRPr="00F43DAF">
        <w:rPr>
          <w:sz w:val="28"/>
          <w:szCs w:val="28"/>
        </w:rPr>
        <w:t xml:space="preserve">») </w:t>
      </w:r>
    </w:p>
    <w:p w:rsidR="000C6FF8" w:rsidRPr="00F43DAF" w:rsidRDefault="000C6FF8" w:rsidP="000C6FF8">
      <w:pPr>
        <w:widowControl w:val="0"/>
        <w:jc w:val="both"/>
        <w:rPr>
          <w:sz w:val="28"/>
          <w:szCs w:val="28"/>
        </w:rPr>
      </w:pPr>
      <w:r w:rsidRPr="00F43DAF">
        <w:rPr>
          <w:sz w:val="28"/>
          <w:szCs w:val="28"/>
        </w:rPr>
        <w:t>(</w:t>
      </w:r>
      <w:bookmarkStart w:id="28" w:name="SelfFullName"/>
      <w:bookmarkEnd w:id="28"/>
      <w:r w:rsidRPr="00F43DAF">
        <w:rPr>
          <w:sz w:val="28"/>
          <w:szCs w:val="28"/>
        </w:rPr>
        <w:t>Филиал ПАО "</w:t>
      </w:r>
      <w:proofErr w:type="spellStart"/>
      <w:r w:rsidRPr="00F43DAF">
        <w:rPr>
          <w:sz w:val="28"/>
          <w:szCs w:val="28"/>
        </w:rPr>
        <w:t>ТрансКонтейнер</w:t>
      </w:r>
      <w:proofErr w:type="spellEnd"/>
      <w:r w:rsidRPr="00F43DAF">
        <w:rPr>
          <w:sz w:val="28"/>
          <w:szCs w:val="28"/>
        </w:rPr>
        <w:t>" на Юго-Восточной железной дороге)</w:t>
      </w:r>
    </w:p>
    <w:p w:rsidR="000C6FF8" w:rsidRPr="00F43DAF" w:rsidRDefault="000C6FF8" w:rsidP="000C6FF8">
      <w:pPr>
        <w:widowControl w:val="0"/>
        <w:jc w:val="both"/>
        <w:rPr>
          <w:sz w:val="28"/>
          <w:szCs w:val="28"/>
        </w:rPr>
      </w:pPr>
      <w:r w:rsidRPr="00F43DAF">
        <w:rPr>
          <w:sz w:val="28"/>
          <w:szCs w:val="28"/>
        </w:rPr>
        <w:t>ИНН/КПП: 7708591995/997650001,</w:t>
      </w:r>
    </w:p>
    <w:p w:rsidR="000C6FF8" w:rsidRPr="00F43DAF" w:rsidRDefault="000C6FF8" w:rsidP="000C6FF8">
      <w:pPr>
        <w:widowControl w:val="0"/>
        <w:jc w:val="both"/>
        <w:rPr>
          <w:sz w:val="28"/>
          <w:szCs w:val="28"/>
        </w:rPr>
      </w:pPr>
      <w:r w:rsidRPr="00F43DAF">
        <w:rPr>
          <w:sz w:val="28"/>
          <w:szCs w:val="28"/>
        </w:rPr>
        <w:t>ОКПО: 70703105</w:t>
      </w:r>
    </w:p>
    <w:p w:rsidR="000C6FF8" w:rsidRPr="00F43DAF" w:rsidRDefault="000C6FF8" w:rsidP="000C6FF8">
      <w:pPr>
        <w:jc w:val="both"/>
        <w:rPr>
          <w:sz w:val="28"/>
          <w:szCs w:val="28"/>
        </w:rPr>
      </w:pPr>
      <w:r w:rsidRPr="00F43DAF">
        <w:rPr>
          <w:sz w:val="28"/>
          <w:szCs w:val="28"/>
        </w:rPr>
        <w:t xml:space="preserve">Юридический адрес: 125047, Российская Федерация, </w:t>
      </w:r>
      <w:proofErr w:type="gramStart"/>
      <w:r w:rsidRPr="00F43DAF">
        <w:rPr>
          <w:sz w:val="28"/>
          <w:szCs w:val="28"/>
        </w:rPr>
        <w:t>г</w:t>
      </w:r>
      <w:proofErr w:type="gramEnd"/>
      <w:r w:rsidRPr="00F43DAF">
        <w:rPr>
          <w:sz w:val="28"/>
          <w:szCs w:val="28"/>
        </w:rPr>
        <w:t>. Москва, Оружейный пер., д.19;</w:t>
      </w:r>
    </w:p>
    <w:p w:rsidR="000C6FF8" w:rsidRPr="00F43DAF" w:rsidRDefault="000C6FF8" w:rsidP="000C6FF8">
      <w:pPr>
        <w:widowControl w:val="0"/>
        <w:jc w:val="both"/>
        <w:rPr>
          <w:sz w:val="28"/>
          <w:szCs w:val="28"/>
        </w:rPr>
      </w:pPr>
      <w:r w:rsidRPr="00F43DAF">
        <w:rPr>
          <w:sz w:val="28"/>
          <w:szCs w:val="28"/>
        </w:rPr>
        <w:t xml:space="preserve">Почтовый адрес: </w:t>
      </w:r>
      <w:bookmarkStart w:id="29" w:name="SelfAddressDesc"/>
      <w:bookmarkEnd w:id="29"/>
      <w:r w:rsidRPr="00F43DAF">
        <w:rPr>
          <w:sz w:val="28"/>
          <w:szCs w:val="28"/>
        </w:rPr>
        <w:t xml:space="preserve">394036, Российская Федерация, </w:t>
      </w:r>
    </w:p>
    <w:p w:rsidR="000C6FF8" w:rsidRPr="00F43DAF" w:rsidRDefault="000C6FF8" w:rsidP="000C6FF8">
      <w:pPr>
        <w:widowControl w:val="0"/>
        <w:jc w:val="both"/>
        <w:rPr>
          <w:sz w:val="28"/>
          <w:szCs w:val="28"/>
        </w:rPr>
      </w:pPr>
      <w:r w:rsidRPr="00F43DAF">
        <w:rPr>
          <w:sz w:val="28"/>
          <w:szCs w:val="28"/>
        </w:rPr>
        <w:t xml:space="preserve">г. Воронеж, ул. </w:t>
      </w:r>
      <w:proofErr w:type="gramStart"/>
      <w:r w:rsidRPr="00F43DAF">
        <w:rPr>
          <w:sz w:val="28"/>
          <w:szCs w:val="28"/>
        </w:rPr>
        <w:t>Студенческая</w:t>
      </w:r>
      <w:proofErr w:type="gramEnd"/>
      <w:r w:rsidRPr="00F43DAF">
        <w:rPr>
          <w:sz w:val="28"/>
          <w:szCs w:val="28"/>
        </w:rPr>
        <w:t>, 26а</w:t>
      </w:r>
    </w:p>
    <w:p w:rsidR="000C6FF8" w:rsidRPr="00F43DAF" w:rsidRDefault="000C6FF8" w:rsidP="000C6FF8">
      <w:pPr>
        <w:pStyle w:val="afd"/>
        <w:ind w:right="-341"/>
        <w:rPr>
          <w:szCs w:val="28"/>
        </w:rPr>
      </w:pPr>
      <w:r w:rsidRPr="00F43DAF">
        <w:rPr>
          <w:szCs w:val="28"/>
        </w:rPr>
        <w:t xml:space="preserve">Тел. </w:t>
      </w:r>
      <w:bookmarkStart w:id="30" w:name="SelfTelephone"/>
      <w:bookmarkEnd w:id="30"/>
      <w:r w:rsidRPr="00F43DAF">
        <w:rPr>
          <w:szCs w:val="28"/>
        </w:rPr>
        <w:t>/факс (473) 265-35-08</w:t>
      </w:r>
      <w:bookmarkStart w:id="31" w:name="SelfFax"/>
      <w:bookmarkEnd w:id="31"/>
    </w:p>
    <w:p w:rsidR="000C6FF8" w:rsidRPr="00F43DAF" w:rsidRDefault="000C6FF8" w:rsidP="000C6FF8">
      <w:pPr>
        <w:rPr>
          <w:sz w:val="28"/>
          <w:szCs w:val="28"/>
        </w:rPr>
      </w:pPr>
      <w:proofErr w:type="spellStart"/>
      <w:r w:rsidRPr="00F43DAF">
        <w:rPr>
          <w:sz w:val="28"/>
          <w:szCs w:val="28"/>
        </w:rPr>
        <w:t>e-mail</w:t>
      </w:r>
      <w:proofErr w:type="spellEnd"/>
      <w:r w:rsidRPr="00F43DAF">
        <w:rPr>
          <w:sz w:val="28"/>
          <w:szCs w:val="28"/>
        </w:rPr>
        <w:t>: uvzd@</w:t>
      </w:r>
      <w:hyperlink r:id="rId24" w:history="1">
        <w:r w:rsidRPr="00F43DAF">
          <w:rPr>
            <w:sz w:val="28"/>
            <w:szCs w:val="28"/>
          </w:rPr>
          <w:t>trcont.ru</w:t>
        </w:r>
      </w:hyperlink>
    </w:p>
    <w:p w:rsidR="000C6FF8" w:rsidRPr="00F43DAF" w:rsidRDefault="000C6FF8" w:rsidP="000C6FF8">
      <w:pPr>
        <w:jc w:val="both"/>
        <w:rPr>
          <w:sz w:val="28"/>
          <w:szCs w:val="28"/>
        </w:rPr>
      </w:pPr>
      <w:r w:rsidRPr="00F43DAF">
        <w:rPr>
          <w:sz w:val="28"/>
          <w:szCs w:val="28"/>
        </w:rPr>
        <w:t xml:space="preserve">Банковские реквизиты: </w:t>
      </w:r>
    </w:p>
    <w:p w:rsidR="000C6FF8" w:rsidRPr="00F43DAF" w:rsidRDefault="000C6FF8" w:rsidP="000C6FF8">
      <w:pPr>
        <w:jc w:val="both"/>
        <w:rPr>
          <w:sz w:val="28"/>
          <w:szCs w:val="28"/>
        </w:rPr>
      </w:pPr>
      <w:proofErr w:type="gramStart"/>
      <w:r w:rsidRPr="00F43DAF">
        <w:rPr>
          <w:sz w:val="28"/>
          <w:szCs w:val="28"/>
        </w:rPr>
        <w:t>Р</w:t>
      </w:r>
      <w:proofErr w:type="gramEnd"/>
      <w:r w:rsidRPr="00F43DAF">
        <w:rPr>
          <w:sz w:val="28"/>
          <w:szCs w:val="28"/>
        </w:rPr>
        <w:t xml:space="preserve">/с 40702810900250004785 в Филиале  Банка ВТБ (ПАО) г. Воронеж,   </w:t>
      </w:r>
    </w:p>
    <w:p w:rsidR="000C6FF8" w:rsidRPr="00F43DAF" w:rsidRDefault="000C6FF8" w:rsidP="000C6FF8">
      <w:pPr>
        <w:rPr>
          <w:sz w:val="28"/>
          <w:szCs w:val="28"/>
        </w:rPr>
      </w:pPr>
      <w:r w:rsidRPr="00F43DAF">
        <w:rPr>
          <w:sz w:val="28"/>
          <w:szCs w:val="28"/>
        </w:rPr>
        <w:t>БИК 042007835,  к/с 30101810100000000835</w:t>
      </w:r>
    </w:p>
    <w:p w:rsidR="000C6FF8" w:rsidRPr="00F43DAF" w:rsidRDefault="000C6FF8" w:rsidP="000C6FF8">
      <w:pPr>
        <w:pStyle w:val="19"/>
        <w:rPr>
          <w:szCs w:val="28"/>
          <w:lang w:eastAsia="ru-RU"/>
        </w:rPr>
      </w:pPr>
      <w:r w:rsidRPr="00F43DAF">
        <w:rPr>
          <w:szCs w:val="28"/>
          <w:lang w:eastAsia="ru-RU"/>
        </w:rPr>
        <w:t xml:space="preserve"> </w:t>
      </w:r>
    </w:p>
    <w:p w:rsidR="000C6FF8" w:rsidRPr="00F43DAF" w:rsidRDefault="000C6FF8" w:rsidP="000C6FF8">
      <w:pPr>
        <w:pStyle w:val="afd"/>
        <w:ind w:firstLine="0"/>
        <w:rPr>
          <w:szCs w:val="28"/>
        </w:rPr>
      </w:pPr>
    </w:p>
    <w:p w:rsidR="000C6FF8" w:rsidRPr="00F43DAF" w:rsidRDefault="000C6FF8" w:rsidP="000C6FF8">
      <w:pPr>
        <w:pStyle w:val="afd"/>
        <w:ind w:firstLine="0"/>
        <w:rPr>
          <w:szCs w:val="28"/>
        </w:rPr>
      </w:pPr>
      <w:r w:rsidRPr="00F43DAF">
        <w:rPr>
          <w:szCs w:val="28"/>
        </w:rPr>
        <w:t>Исполнитель: ________________________________________</w:t>
      </w:r>
    </w:p>
    <w:p w:rsidR="000C6FF8" w:rsidRPr="00F43DAF" w:rsidRDefault="000C6FF8" w:rsidP="000C6FF8">
      <w:pPr>
        <w:pStyle w:val="afd"/>
        <w:ind w:firstLine="0"/>
        <w:rPr>
          <w:szCs w:val="28"/>
        </w:rPr>
      </w:pPr>
      <w:r w:rsidRPr="00F43DAF">
        <w:rPr>
          <w:szCs w:val="28"/>
        </w:rPr>
        <w:t>Место нахождения: ________________________________________</w:t>
      </w:r>
    </w:p>
    <w:p w:rsidR="000C6FF8" w:rsidRPr="00F43DAF" w:rsidRDefault="000C6FF8" w:rsidP="000C6FF8">
      <w:pPr>
        <w:pStyle w:val="afd"/>
        <w:ind w:firstLine="0"/>
        <w:rPr>
          <w:szCs w:val="28"/>
        </w:rPr>
      </w:pPr>
      <w:r w:rsidRPr="00F43DAF">
        <w:rPr>
          <w:szCs w:val="28"/>
        </w:rPr>
        <w:t>Почтовый индекс:  _________,  адрес:______________________________</w:t>
      </w:r>
    </w:p>
    <w:p w:rsidR="000C6FF8" w:rsidRPr="00F43DAF" w:rsidRDefault="000C6FF8" w:rsidP="000C6FF8">
      <w:pPr>
        <w:pStyle w:val="afd"/>
        <w:ind w:firstLine="0"/>
        <w:rPr>
          <w:szCs w:val="28"/>
        </w:rPr>
      </w:pPr>
      <w:r w:rsidRPr="00F43DAF">
        <w:rPr>
          <w:szCs w:val="28"/>
        </w:rPr>
        <w:t xml:space="preserve">ОГРН_______________ИНН ______________, ОКПО ______________, </w:t>
      </w:r>
    </w:p>
    <w:p w:rsidR="000C6FF8" w:rsidRPr="00F43DAF" w:rsidRDefault="000C6FF8" w:rsidP="000C6FF8">
      <w:pPr>
        <w:pStyle w:val="afd"/>
        <w:ind w:firstLine="0"/>
        <w:rPr>
          <w:szCs w:val="28"/>
        </w:rPr>
      </w:pPr>
      <w:r w:rsidRPr="00F43DAF">
        <w:rPr>
          <w:szCs w:val="28"/>
        </w:rPr>
        <w:t>КПП ______________</w:t>
      </w:r>
      <w:proofErr w:type="gramStart"/>
      <w:r w:rsidRPr="00F43DAF">
        <w:rPr>
          <w:szCs w:val="28"/>
        </w:rPr>
        <w:t xml:space="preserve"> ,</w:t>
      </w:r>
      <w:proofErr w:type="gramEnd"/>
      <w:r w:rsidRPr="00F43DAF">
        <w:rPr>
          <w:szCs w:val="28"/>
        </w:rPr>
        <w:t xml:space="preserve"> </w:t>
      </w:r>
    </w:p>
    <w:p w:rsidR="000C6FF8" w:rsidRPr="00F43DAF" w:rsidRDefault="000C6FF8" w:rsidP="000C6FF8">
      <w:pPr>
        <w:pStyle w:val="afa"/>
        <w:rPr>
          <w:sz w:val="28"/>
          <w:szCs w:val="28"/>
        </w:rPr>
      </w:pPr>
      <w:proofErr w:type="spellStart"/>
      <w:proofErr w:type="gramStart"/>
      <w:r w:rsidRPr="00F43DAF">
        <w:rPr>
          <w:sz w:val="28"/>
          <w:szCs w:val="28"/>
        </w:rPr>
        <w:t>р</w:t>
      </w:r>
      <w:proofErr w:type="spellEnd"/>
      <w:proofErr w:type="gramEnd"/>
      <w:r w:rsidRPr="00F43DAF">
        <w:rPr>
          <w:sz w:val="28"/>
          <w:szCs w:val="28"/>
        </w:rPr>
        <w:t xml:space="preserve">/счет  ______________________ в  ____________________,            к/счет _______________________ в  ___________________________, БИК _______________, </w:t>
      </w:r>
    </w:p>
    <w:p w:rsidR="000C6FF8" w:rsidRPr="00F43DAF" w:rsidRDefault="000C6FF8" w:rsidP="000C6FF8">
      <w:pPr>
        <w:pStyle w:val="afd"/>
        <w:ind w:firstLine="0"/>
        <w:rPr>
          <w:szCs w:val="28"/>
        </w:rPr>
      </w:pPr>
      <w:r w:rsidRPr="00F43DAF">
        <w:rPr>
          <w:szCs w:val="28"/>
        </w:rPr>
        <w:t>тел. ________, факс _____________,</w:t>
      </w:r>
    </w:p>
    <w:p w:rsidR="000C6FF8" w:rsidRPr="00F43DAF" w:rsidRDefault="000C6FF8" w:rsidP="000C6FF8">
      <w:pPr>
        <w:pStyle w:val="afd"/>
        <w:ind w:firstLine="0"/>
        <w:rPr>
          <w:szCs w:val="28"/>
        </w:rPr>
      </w:pPr>
      <w:proofErr w:type="spellStart"/>
      <w:r w:rsidRPr="00F43DAF">
        <w:rPr>
          <w:szCs w:val="28"/>
        </w:rPr>
        <w:t>E-mail</w:t>
      </w:r>
      <w:proofErr w:type="spellEnd"/>
      <w:r w:rsidRPr="00F43DAF">
        <w:rPr>
          <w:szCs w:val="28"/>
        </w:rPr>
        <w:t xml:space="preserve"> _________________</w:t>
      </w:r>
    </w:p>
    <w:p w:rsidR="000C6FF8" w:rsidRPr="00F43DAF" w:rsidRDefault="000C6FF8" w:rsidP="000C6FF8">
      <w:pPr>
        <w:pStyle w:val="afd"/>
        <w:ind w:firstLine="0"/>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C6FF8" w:rsidRPr="00F43DAF" w:rsidTr="00EE4932">
        <w:trPr>
          <w:trHeight w:val="2074"/>
        </w:trPr>
        <w:tc>
          <w:tcPr>
            <w:tcW w:w="4705" w:type="dxa"/>
            <w:tcBorders>
              <w:top w:val="nil"/>
              <w:left w:val="nil"/>
              <w:bottom w:val="nil"/>
              <w:right w:val="nil"/>
            </w:tcBorders>
          </w:tcPr>
          <w:p w:rsidR="000C6FF8" w:rsidRPr="00F43DAF" w:rsidRDefault="000C6FF8" w:rsidP="00EE4932">
            <w:pPr>
              <w:rPr>
                <w:sz w:val="28"/>
                <w:szCs w:val="28"/>
              </w:rPr>
            </w:pPr>
            <w:r w:rsidRPr="00F43DAF">
              <w:rPr>
                <w:sz w:val="28"/>
                <w:szCs w:val="28"/>
              </w:rPr>
              <w:t>Заказчик:</w:t>
            </w:r>
          </w:p>
          <w:p w:rsidR="000C6FF8" w:rsidRPr="00F43DAF" w:rsidRDefault="000C6FF8" w:rsidP="00EE4932">
            <w:pPr>
              <w:rPr>
                <w:sz w:val="28"/>
                <w:szCs w:val="28"/>
              </w:rPr>
            </w:pPr>
          </w:p>
          <w:p w:rsidR="000C6FF8" w:rsidRPr="00F43DAF" w:rsidRDefault="000C6FF8" w:rsidP="00EE4932">
            <w:pPr>
              <w:rPr>
                <w:sz w:val="28"/>
                <w:szCs w:val="28"/>
              </w:rPr>
            </w:pPr>
            <w:r w:rsidRPr="00F43DAF">
              <w:rPr>
                <w:sz w:val="28"/>
                <w:szCs w:val="28"/>
              </w:rPr>
              <w:t>________</w:t>
            </w:r>
            <w:r w:rsidR="00281E54" w:rsidRPr="00F43DAF">
              <w:rPr>
                <w:sz w:val="28"/>
                <w:szCs w:val="28"/>
              </w:rPr>
              <w:t>____</w:t>
            </w:r>
            <w:r w:rsidRPr="00F43DAF">
              <w:rPr>
                <w:sz w:val="28"/>
                <w:szCs w:val="28"/>
              </w:rPr>
              <w:t xml:space="preserve">    </w:t>
            </w:r>
          </w:p>
          <w:p w:rsidR="000C6FF8" w:rsidRPr="00F43DAF" w:rsidRDefault="000C6FF8" w:rsidP="00EE4932">
            <w:pPr>
              <w:rPr>
                <w:sz w:val="28"/>
                <w:szCs w:val="28"/>
              </w:rPr>
            </w:pPr>
            <w:r w:rsidRPr="00F43DAF">
              <w:rPr>
                <w:sz w:val="28"/>
                <w:szCs w:val="28"/>
              </w:rPr>
              <w:t xml:space="preserve">(подпись)                    (Ф.И.О.)                                                                       </w:t>
            </w:r>
          </w:p>
        </w:tc>
        <w:tc>
          <w:tcPr>
            <w:tcW w:w="4139" w:type="dxa"/>
            <w:tcBorders>
              <w:top w:val="nil"/>
              <w:left w:val="nil"/>
              <w:bottom w:val="nil"/>
              <w:right w:val="nil"/>
            </w:tcBorders>
          </w:tcPr>
          <w:p w:rsidR="000C6FF8" w:rsidRPr="00F43DAF" w:rsidRDefault="000C6FF8" w:rsidP="00EE4932">
            <w:pPr>
              <w:rPr>
                <w:sz w:val="28"/>
                <w:szCs w:val="28"/>
              </w:rPr>
            </w:pPr>
            <w:r w:rsidRPr="00F43DAF">
              <w:rPr>
                <w:sz w:val="28"/>
                <w:szCs w:val="28"/>
              </w:rPr>
              <w:t>Исполнитель:</w:t>
            </w:r>
          </w:p>
          <w:p w:rsidR="000C6FF8" w:rsidRPr="00F43DAF" w:rsidRDefault="000C6FF8" w:rsidP="00EE4932">
            <w:pPr>
              <w:rPr>
                <w:sz w:val="28"/>
                <w:szCs w:val="28"/>
              </w:rPr>
            </w:pPr>
          </w:p>
          <w:p w:rsidR="000C6FF8" w:rsidRPr="00F43DAF" w:rsidRDefault="000C6FF8" w:rsidP="00EE4932">
            <w:pPr>
              <w:rPr>
                <w:sz w:val="28"/>
                <w:szCs w:val="28"/>
              </w:rPr>
            </w:pPr>
            <w:r w:rsidRPr="00F43DAF">
              <w:rPr>
                <w:sz w:val="28"/>
                <w:szCs w:val="28"/>
              </w:rPr>
              <w:t>________    ______________</w:t>
            </w:r>
          </w:p>
          <w:p w:rsidR="000C6FF8" w:rsidRPr="00F43DAF" w:rsidRDefault="000C6FF8" w:rsidP="00EE4932">
            <w:pPr>
              <w:rPr>
                <w:sz w:val="28"/>
                <w:szCs w:val="28"/>
              </w:rPr>
            </w:pPr>
            <w:r w:rsidRPr="00F43DAF">
              <w:rPr>
                <w:sz w:val="28"/>
                <w:szCs w:val="28"/>
              </w:rPr>
              <w:t xml:space="preserve">(подпись)                        (Ф.И.О.)                                                                         </w:t>
            </w:r>
          </w:p>
        </w:tc>
      </w:tr>
    </w:tbl>
    <w:p w:rsidR="000C6FF8" w:rsidRPr="000C6FF8" w:rsidRDefault="000C6FF8" w:rsidP="000C6FF8">
      <w:pPr>
        <w:rPr>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Default="000C6FF8" w:rsidP="000C6FF8">
      <w:pPr>
        <w:rPr>
          <w:sz w:val="28"/>
          <w:szCs w:val="28"/>
        </w:rPr>
      </w:pPr>
    </w:p>
    <w:p w:rsidR="00942F2D" w:rsidRDefault="00942F2D" w:rsidP="000C6FF8">
      <w:pPr>
        <w:rPr>
          <w:sz w:val="28"/>
          <w:szCs w:val="28"/>
        </w:rPr>
      </w:pPr>
    </w:p>
    <w:p w:rsidR="00942F2D" w:rsidRDefault="00942F2D" w:rsidP="000C6FF8">
      <w:pPr>
        <w:rPr>
          <w:sz w:val="28"/>
          <w:szCs w:val="28"/>
        </w:rPr>
      </w:pPr>
    </w:p>
    <w:p w:rsidR="00281E54" w:rsidRDefault="00281E54" w:rsidP="000C6FF8">
      <w:pPr>
        <w:rPr>
          <w:sz w:val="28"/>
          <w:szCs w:val="28"/>
        </w:rPr>
      </w:pPr>
    </w:p>
    <w:p w:rsidR="00281E54" w:rsidRDefault="00281E54" w:rsidP="000C6FF8">
      <w:pPr>
        <w:rPr>
          <w:sz w:val="28"/>
          <w:szCs w:val="28"/>
        </w:rPr>
      </w:pPr>
    </w:p>
    <w:p w:rsidR="00281E54" w:rsidRDefault="00281E54" w:rsidP="000C6FF8">
      <w:pPr>
        <w:rPr>
          <w:sz w:val="28"/>
          <w:szCs w:val="28"/>
        </w:rPr>
      </w:pPr>
    </w:p>
    <w:p w:rsidR="00281E54" w:rsidRDefault="00281E54" w:rsidP="000C6FF8">
      <w:pPr>
        <w:rPr>
          <w:sz w:val="28"/>
          <w:szCs w:val="28"/>
        </w:rPr>
      </w:pPr>
    </w:p>
    <w:p w:rsidR="00281E54" w:rsidRDefault="00281E54" w:rsidP="000C6FF8">
      <w:pPr>
        <w:rPr>
          <w:sz w:val="28"/>
          <w:szCs w:val="28"/>
        </w:rPr>
      </w:pPr>
    </w:p>
    <w:p w:rsidR="00FE46B2" w:rsidRDefault="00FE46B2" w:rsidP="000C6FF8">
      <w:pPr>
        <w:rPr>
          <w:sz w:val="28"/>
          <w:szCs w:val="28"/>
        </w:rPr>
      </w:pPr>
    </w:p>
    <w:p w:rsidR="00FE46B2" w:rsidRDefault="00FE46B2" w:rsidP="000C6FF8">
      <w:pPr>
        <w:rPr>
          <w:sz w:val="28"/>
          <w:szCs w:val="28"/>
        </w:rPr>
      </w:pPr>
    </w:p>
    <w:p w:rsidR="00FE46B2" w:rsidRDefault="00FE46B2" w:rsidP="000C6FF8">
      <w:pPr>
        <w:rPr>
          <w:sz w:val="28"/>
          <w:szCs w:val="28"/>
        </w:rPr>
      </w:pPr>
    </w:p>
    <w:p w:rsidR="00FE46B2" w:rsidRDefault="00FE46B2" w:rsidP="000C6FF8">
      <w:pPr>
        <w:rPr>
          <w:sz w:val="28"/>
          <w:szCs w:val="28"/>
        </w:rPr>
      </w:pPr>
    </w:p>
    <w:p w:rsidR="00FE46B2" w:rsidRDefault="00FE46B2" w:rsidP="000C6FF8">
      <w:pPr>
        <w:rPr>
          <w:sz w:val="28"/>
          <w:szCs w:val="28"/>
        </w:rPr>
      </w:pPr>
    </w:p>
    <w:p w:rsidR="00FE46B2" w:rsidRDefault="00FE46B2" w:rsidP="000C6FF8">
      <w:pPr>
        <w:rPr>
          <w:sz w:val="28"/>
          <w:szCs w:val="28"/>
        </w:rPr>
      </w:pPr>
    </w:p>
    <w:p w:rsidR="00FE46B2" w:rsidRDefault="00FE46B2" w:rsidP="000C6FF8">
      <w:pPr>
        <w:rPr>
          <w:sz w:val="28"/>
          <w:szCs w:val="28"/>
        </w:rPr>
      </w:pPr>
    </w:p>
    <w:p w:rsidR="00FE46B2" w:rsidRDefault="00FE46B2" w:rsidP="000C6FF8">
      <w:pPr>
        <w:rPr>
          <w:sz w:val="28"/>
          <w:szCs w:val="28"/>
        </w:rPr>
      </w:pPr>
    </w:p>
    <w:p w:rsidR="00FE46B2" w:rsidRDefault="00FE46B2" w:rsidP="000C6FF8">
      <w:pPr>
        <w:rPr>
          <w:sz w:val="28"/>
          <w:szCs w:val="28"/>
        </w:rPr>
      </w:pPr>
    </w:p>
    <w:p w:rsidR="00FE46B2" w:rsidRDefault="00FE46B2" w:rsidP="000C6FF8">
      <w:pPr>
        <w:rPr>
          <w:sz w:val="28"/>
          <w:szCs w:val="28"/>
        </w:rPr>
      </w:pPr>
    </w:p>
    <w:p w:rsidR="00281E54" w:rsidRDefault="00281E54" w:rsidP="000C6FF8">
      <w:pPr>
        <w:rPr>
          <w:sz w:val="28"/>
          <w:szCs w:val="28"/>
        </w:rPr>
      </w:pPr>
    </w:p>
    <w:p w:rsidR="00281E54" w:rsidRDefault="00281E54" w:rsidP="000C6FF8">
      <w:pPr>
        <w:rPr>
          <w:sz w:val="28"/>
          <w:szCs w:val="28"/>
        </w:rPr>
      </w:pPr>
    </w:p>
    <w:p w:rsidR="00942F2D" w:rsidRDefault="00942F2D" w:rsidP="000C6FF8">
      <w:pPr>
        <w:rPr>
          <w:sz w:val="28"/>
          <w:szCs w:val="28"/>
        </w:rPr>
      </w:pPr>
    </w:p>
    <w:p w:rsidR="00942F2D" w:rsidRPr="000C6FF8" w:rsidRDefault="00942F2D" w:rsidP="000C6FF8">
      <w:pPr>
        <w:rPr>
          <w:sz w:val="28"/>
          <w:szCs w:val="28"/>
        </w:rPr>
      </w:pP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Приложение № 1</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 xml:space="preserve">к Договору на </w:t>
      </w:r>
      <w:bookmarkStart w:id="32" w:name="OLE_LINK2"/>
      <w:bookmarkStart w:id="33" w:name="OLE_LINK1"/>
      <w:r w:rsidRPr="000C6FF8">
        <w:rPr>
          <w:rFonts w:ascii="Times New Roman" w:hAnsi="Times New Roman"/>
          <w:sz w:val="28"/>
          <w:szCs w:val="28"/>
        </w:rPr>
        <w:t>выполнение работ</w:t>
      </w:r>
      <w:bookmarkEnd w:id="32"/>
      <w:bookmarkEnd w:id="33"/>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№НКПЮВЖД_____/___</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от «___»_________201_ г.</w:t>
      </w:r>
    </w:p>
    <w:p w:rsidR="000C6FF8" w:rsidRPr="000C6FF8" w:rsidRDefault="000C6FF8" w:rsidP="000C6FF8">
      <w:pPr>
        <w:pStyle w:val="ConsNonformat"/>
        <w:widowControl/>
        <w:rPr>
          <w:rFonts w:ascii="Times New Roman" w:hAnsi="Times New Roman" w:cs="Times New Roman"/>
          <w:sz w:val="28"/>
          <w:szCs w:val="28"/>
        </w:rPr>
      </w:pPr>
    </w:p>
    <w:p w:rsidR="00706E52" w:rsidRDefault="000C6FF8" w:rsidP="00942F2D">
      <w:pPr>
        <w:pStyle w:val="1"/>
        <w:tabs>
          <w:tab w:val="num" w:pos="432"/>
        </w:tabs>
        <w:jc w:val="center"/>
        <w:rPr>
          <w:sz w:val="28"/>
          <w:szCs w:val="28"/>
        </w:rPr>
      </w:pPr>
      <w:r w:rsidRPr="00942F2D">
        <w:rPr>
          <w:sz w:val="28"/>
          <w:szCs w:val="28"/>
        </w:rPr>
        <w:t>Техническое задание</w:t>
      </w:r>
    </w:p>
    <w:p w:rsidR="00D51204" w:rsidRDefault="00D51204" w:rsidP="00D51204"/>
    <w:p w:rsidR="00D51204" w:rsidRPr="00F43DAF" w:rsidRDefault="00D51204" w:rsidP="00D51204">
      <w:pPr>
        <w:ind w:firstLine="709"/>
        <w:jc w:val="both"/>
        <w:rPr>
          <w:b/>
          <w:sz w:val="28"/>
          <w:szCs w:val="28"/>
        </w:rPr>
      </w:pPr>
      <w:r w:rsidRPr="00F43DAF">
        <w:rPr>
          <w:b/>
          <w:sz w:val="28"/>
          <w:szCs w:val="28"/>
        </w:rPr>
        <w:t xml:space="preserve">1. Цель </w:t>
      </w:r>
      <w:r w:rsidR="00896D88" w:rsidRPr="00F43DAF">
        <w:rPr>
          <w:b/>
          <w:sz w:val="28"/>
          <w:szCs w:val="28"/>
        </w:rPr>
        <w:t>Договора</w:t>
      </w:r>
      <w:r w:rsidRPr="00F43DAF">
        <w:rPr>
          <w:b/>
          <w:sz w:val="28"/>
          <w:szCs w:val="28"/>
        </w:rPr>
        <w:t xml:space="preserve">. </w:t>
      </w:r>
    </w:p>
    <w:p w:rsidR="00D51204" w:rsidRPr="00F43DAF" w:rsidRDefault="00D51204" w:rsidP="00EE07B0">
      <w:pPr>
        <w:ind w:firstLine="720"/>
        <w:jc w:val="both"/>
        <w:rPr>
          <w:sz w:val="28"/>
          <w:szCs w:val="28"/>
        </w:rPr>
      </w:pPr>
      <w:r w:rsidRPr="00F43DAF">
        <w:rPr>
          <w:sz w:val="28"/>
          <w:szCs w:val="28"/>
        </w:rPr>
        <w:t xml:space="preserve">Выполнение работ по капитальному ремонту здания кадастровый номер 48:02:1040804:21, </w:t>
      </w:r>
      <w:proofErr w:type="spellStart"/>
      <w:proofErr w:type="gramStart"/>
      <w:r w:rsidRPr="00F43DAF">
        <w:rPr>
          <w:sz w:val="28"/>
          <w:szCs w:val="28"/>
        </w:rPr>
        <w:t>инв</w:t>
      </w:r>
      <w:proofErr w:type="spellEnd"/>
      <w:proofErr w:type="gramEnd"/>
      <w:r w:rsidRPr="00F43DAF">
        <w:rPr>
          <w:sz w:val="28"/>
          <w:szCs w:val="28"/>
        </w:rPr>
        <w:t xml:space="preserve"> № 110022, расположенного по адресу: </w:t>
      </w:r>
      <w:proofErr w:type="gramStart"/>
      <w:r w:rsidRPr="00F43DAF">
        <w:rPr>
          <w:sz w:val="28"/>
          <w:szCs w:val="28"/>
        </w:rPr>
        <w:t>Липецкая</w:t>
      </w:r>
      <w:proofErr w:type="gramEnd"/>
      <w:r w:rsidRPr="00F43DAF">
        <w:rPr>
          <w:sz w:val="28"/>
          <w:szCs w:val="28"/>
        </w:rPr>
        <w:t xml:space="preserve"> обл., г. Грязи, ул. Станционная, д.1. </w:t>
      </w:r>
    </w:p>
    <w:p w:rsidR="00D51204" w:rsidRPr="00F43DAF" w:rsidRDefault="00D51204" w:rsidP="00D51204">
      <w:pPr>
        <w:ind w:firstLine="709"/>
        <w:jc w:val="both"/>
        <w:rPr>
          <w:b/>
          <w:sz w:val="28"/>
          <w:szCs w:val="28"/>
        </w:rPr>
      </w:pPr>
      <w:r w:rsidRPr="00F43DAF">
        <w:rPr>
          <w:b/>
          <w:sz w:val="28"/>
          <w:szCs w:val="28"/>
        </w:rPr>
        <w:t>2.  Общие положения.</w:t>
      </w:r>
    </w:p>
    <w:p w:rsidR="00D51204" w:rsidRPr="00F43DAF" w:rsidRDefault="00D51204" w:rsidP="00D51204">
      <w:pPr>
        <w:ind w:firstLine="709"/>
        <w:jc w:val="both"/>
        <w:rPr>
          <w:sz w:val="28"/>
          <w:szCs w:val="28"/>
        </w:rPr>
      </w:pPr>
      <w:r w:rsidRPr="00F43DAF">
        <w:rPr>
          <w:sz w:val="28"/>
          <w:szCs w:val="28"/>
        </w:rPr>
        <w:t>2.1.</w:t>
      </w:r>
      <w:r w:rsidRPr="00F43DAF">
        <w:rPr>
          <w:sz w:val="28"/>
          <w:szCs w:val="28"/>
          <w:lang w:eastAsia="en-US"/>
        </w:rPr>
        <w:t xml:space="preserve"> </w:t>
      </w:r>
      <w:r w:rsidRPr="00F43DAF">
        <w:rPr>
          <w:sz w:val="28"/>
          <w:szCs w:val="28"/>
        </w:rPr>
        <w:t xml:space="preserve">Предмет </w:t>
      </w:r>
      <w:r w:rsidR="00896D88" w:rsidRPr="00F43DAF">
        <w:rPr>
          <w:sz w:val="28"/>
          <w:szCs w:val="28"/>
        </w:rPr>
        <w:t>Договора</w:t>
      </w:r>
      <w:r w:rsidRPr="00F43DAF">
        <w:rPr>
          <w:sz w:val="28"/>
          <w:szCs w:val="28"/>
        </w:rPr>
        <w:t xml:space="preserve"> неделим, то есть </w:t>
      </w:r>
      <w:r w:rsidR="00C22E77" w:rsidRPr="00F43DAF">
        <w:rPr>
          <w:sz w:val="28"/>
          <w:szCs w:val="28"/>
        </w:rPr>
        <w:t>Исполнитель</w:t>
      </w:r>
      <w:r w:rsidRPr="00F43DAF">
        <w:rPr>
          <w:sz w:val="28"/>
          <w:szCs w:val="28"/>
        </w:rPr>
        <w:t xml:space="preserve"> должен выполнить </w:t>
      </w:r>
      <w:proofErr w:type="gramStart"/>
      <w:r w:rsidRPr="00F43DAF">
        <w:rPr>
          <w:sz w:val="28"/>
          <w:szCs w:val="28"/>
        </w:rPr>
        <w:t>работы</w:t>
      </w:r>
      <w:proofErr w:type="gramEnd"/>
      <w:r w:rsidRPr="00F43DAF">
        <w:rPr>
          <w:sz w:val="28"/>
          <w:szCs w:val="28"/>
        </w:rPr>
        <w:t xml:space="preserve"> прописанные в техническом задании в полном объеме согласно условий соответствующего лота документации о закупке.</w:t>
      </w:r>
    </w:p>
    <w:p w:rsidR="00D51204" w:rsidRPr="00F43DAF" w:rsidRDefault="00D51204" w:rsidP="00D51204">
      <w:pPr>
        <w:ind w:firstLine="709"/>
        <w:jc w:val="both"/>
        <w:rPr>
          <w:rFonts w:eastAsia="MS Mincho"/>
          <w:sz w:val="28"/>
          <w:szCs w:val="28"/>
        </w:rPr>
      </w:pPr>
      <w:r w:rsidRPr="00F43DAF">
        <w:rPr>
          <w:rFonts w:eastAsia="MS Mincho"/>
          <w:sz w:val="28"/>
          <w:szCs w:val="28"/>
        </w:rPr>
        <w:t>2.</w:t>
      </w:r>
      <w:r w:rsidR="00896D88" w:rsidRPr="00F43DAF">
        <w:rPr>
          <w:rFonts w:eastAsia="MS Mincho"/>
          <w:sz w:val="28"/>
          <w:szCs w:val="28"/>
        </w:rPr>
        <w:t>2</w:t>
      </w:r>
      <w:r w:rsidRPr="00F43DAF">
        <w:rPr>
          <w:rFonts w:eastAsia="MS Mincho"/>
          <w:sz w:val="28"/>
          <w:szCs w:val="28"/>
        </w:rPr>
        <w:t>.  Наименования, количество материалов и виды работ (</w:t>
      </w:r>
      <w:r w:rsidRPr="00F43DAF">
        <w:rPr>
          <w:sz w:val="28"/>
          <w:szCs w:val="28"/>
        </w:rPr>
        <w:t xml:space="preserve">перед расчетом стоимости </w:t>
      </w:r>
      <w:r w:rsidR="00E87F52" w:rsidRPr="00F43DAF">
        <w:rPr>
          <w:sz w:val="28"/>
          <w:szCs w:val="28"/>
        </w:rPr>
        <w:t xml:space="preserve">Исполнитель </w:t>
      </w:r>
      <w:r w:rsidRPr="00F43DAF">
        <w:rPr>
          <w:sz w:val="28"/>
          <w:szCs w:val="28"/>
        </w:rPr>
        <w:t>обязан выехать на место производства работ</w:t>
      </w:r>
      <w:r w:rsidRPr="00F43DAF">
        <w:rPr>
          <w:rFonts w:eastAsia="MS Mincho"/>
          <w:sz w:val="28"/>
          <w:szCs w:val="28"/>
        </w:rPr>
        <w:t>):</w:t>
      </w:r>
    </w:p>
    <w:tbl>
      <w:tblPr>
        <w:tblW w:w="15065" w:type="dxa"/>
        <w:tblInd w:w="95" w:type="dxa"/>
        <w:tblLayout w:type="fixed"/>
        <w:tblLook w:val="0000"/>
      </w:tblPr>
      <w:tblGrid>
        <w:gridCol w:w="702"/>
        <w:gridCol w:w="680"/>
        <w:gridCol w:w="680"/>
        <w:gridCol w:w="4551"/>
        <w:gridCol w:w="679"/>
        <w:gridCol w:w="679"/>
        <w:gridCol w:w="365"/>
        <w:gridCol w:w="194"/>
        <w:gridCol w:w="347"/>
        <w:gridCol w:w="452"/>
        <w:gridCol w:w="447"/>
        <w:gridCol w:w="167"/>
        <w:gridCol w:w="672"/>
        <w:gridCol w:w="672"/>
        <w:gridCol w:w="672"/>
        <w:gridCol w:w="236"/>
        <w:gridCol w:w="1352"/>
        <w:gridCol w:w="236"/>
        <w:gridCol w:w="427"/>
        <w:gridCol w:w="427"/>
        <w:gridCol w:w="428"/>
      </w:tblGrid>
      <w:tr w:rsidR="00C61E79" w:rsidRPr="00FB0A3E" w:rsidTr="00A152DA">
        <w:trPr>
          <w:trHeight w:val="225"/>
        </w:trPr>
        <w:tc>
          <w:tcPr>
            <w:tcW w:w="702"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680"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680"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4551"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679"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679"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559" w:type="dxa"/>
            <w:gridSpan w:val="2"/>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347"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452"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614" w:type="dxa"/>
            <w:gridSpan w:val="2"/>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672"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672"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672"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236"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1352"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236"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427"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427"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c>
          <w:tcPr>
            <w:tcW w:w="428" w:type="dxa"/>
            <w:tcBorders>
              <w:top w:val="nil"/>
              <w:left w:val="nil"/>
              <w:bottom w:val="nil"/>
              <w:right w:val="nil"/>
            </w:tcBorders>
            <w:shd w:val="clear" w:color="auto" w:fill="auto"/>
            <w:noWrap/>
            <w:vAlign w:val="bottom"/>
          </w:tcPr>
          <w:p w:rsidR="00C61E79" w:rsidRPr="00FB0A3E" w:rsidRDefault="00C61E79" w:rsidP="00A152DA">
            <w:pPr>
              <w:suppressAutoHyphens w:val="0"/>
              <w:rPr>
                <w:lang w:eastAsia="ru-RU"/>
              </w:rPr>
            </w:pPr>
          </w:p>
        </w:tc>
      </w:tr>
      <w:tr w:rsidR="00C61E79" w:rsidRPr="00FB0A3E" w:rsidTr="00A152DA">
        <w:trPr>
          <w:gridAfter w:val="10"/>
          <w:wAfter w:w="5289" w:type="dxa"/>
          <w:trHeight w:val="109"/>
        </w:trPr>
        <w:tc>
          <w:tcPr>
            <w:tcW w:w="9776" w:type="dxa"/>
            <w:gridSpan w:val="11"/>
            <w:tcBorders>
              <w:top w:val="nil"/>
              <w:left w:val="nil"/>
              <w:bottom w:val="single" w:sz="4" w:space="0" w:color="auto"/>
              <w:right w:val="nil"/>
            </w:tcBorders>
            <w:shd w:val="clear" w:color="auto" w:fill="auto"/>
            <w:vAlign w:val="center"/>
          </w:tcPr>
          <w:p w:rsidR="00C61E79" w:rsidRPr="00FB0A3E" w:rsidRDefault="00C61E79" w:rsidP="00A152DA">
            <w:pPr>
              <w:suppressAutoHyphens w:val="0"/>
              <w:rPr>
                <w:b/>
                <w:bCs/>
                <w:color w:val="000000"/>
                <w:lang w:eastAsia="ru-RU"/>
              </w:rPr>
            </w:pPr>
          </w:p>
        </w:tc>
      </w:tr>
      <w:tr w:rsidR="00C61E79" w:rsidRPr="00FB0A3E" w:rsidTr="00A152DA">
        <w:trPr>
          <w:gridAfter w:val="10"/>
          <w:wAfter w:w="5289" w:type="dxa"/>
          <w:trHeight w:val="327"/>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C61E79" w:rsidRPr="00FB0A3E" w:rsidRDefault="00C61E79" w:rsidP="00A152DA">
            <w:pPr>
              <w:suppressAutoHyphens w:val="0"/>
              <w:jc w:val="center"/>
              <w:rPr>
                <w:color w:val="000000"/>
                <w:lang w:eastAsia="ru-RU"/>
              </w:rPr>
            </w:pPr>
            <w:r w:rsidRPr="00FB0A3E">
              <w:rPr>
                <w:color w:val="000000"/>
                <w:lang w:eastAsia="ru-RU"/>
              </w:rPr>
              <w:t>№</w:t>
            </w:r>
            <w:proofErr w:type="spellStart"/>
            <w:r w:rsidRPr="00FB0A3E">
              <w:rPr>
                <w:color w:val="000000"/>
                <w:lang w:eastAsia="ru-RU"/>
              </w:rPr>
              <w:t>пп</w:t>
            </w:r>
            <w:proofErr w:type="spellEnd"/>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E79" w:rsidRPr="00FB0A3E" w:rsidRDefault="00C61E79" w:rsidP="00A152DA">
            <w:pPr>
              <w:suppressAutoHyphens w:val="0"/>
              <w:jc w:val="center"/>
              <w:rPr>
                <w:color w:val="000000"/>
                <w:lang w:eastAsia="ru-RU"/>
              </w:rPr>
            </w:pPr>
            <w:r w:rsidRPr="00FB0A3E">
              <w:rPr>
                <w:color w:val="000000"/>
                <w:lang w:eastAsia="ru-RU"/>
              </w:rPr>
              <w:t>Наименование работ и затрат, характеристика оборудования и его масса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E79" w:rsidRPr="00FB0A3E" w:rsidRDefault="00C61E79" w:rsidP="00A152DA">
            <w:pPr>
              <w:suppressAutoHyphens w:val="0"/>
              <w:jc w:val="center"/>
              <w:rPr>
                <w:color w:val="000000"/>
                <w:lang w:eastAsia="ru-RU"/>
              </w:rPr>
            </w:pPr>
            <w:r w:rsidRPr="00FB0A3E">
              <w:rPr>
                <w:color w:val="000000"/>
                <w:lang w:eastAsia="ru-RU"/>
              </w:rPr>
              <w:t>Единица измерения</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E79" w:rsidRPr="00FB0A3E" w:rsidRDefault="00C61E79" w:rsidP="00A152DA">
            <w:pPr>
              <w:suppressAutoHyphens w:val="0"/>
              <w:jc w:val="center"/>
              <w:rPr>
                <w:color w:val="000000"/>
                <w:lang w:eastAsia="ru-RU"/>
              </w:rPr>
            </w:pPr>
            <w:r w:rsidRPr="00FB0A3E">
              <w:rPr>
                <w:color w:val="000000"/>
                <w:lang w:eastAsia="ru-RU"/>
              </w:rPr>
              <w:t>Количество</w:t>
            </w:r>
          </w:p>
        </w:tc>
      </w:tr>
      <w:tr w:rsidR="00C61E79" w:rsidRPr="00FB0A3E" w:rsidTr="00A152DA">
        <w:trPr>
          <w:gridAfter w:val="10"/>
          <w:wAfter w:w="5289" w:type="dxa"/>
          <w:trHeight w:val="327"/>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C61E79" w:rsidRPr="00FB0A3E" w:rsidRDefault="00C61E79" w:rsidP="00A152DA">
            <w:pPr>
              <w:suppressAutoHyphens w:val="0"/>
              <w:jc w:val="center"/>
              <w:rPr>
                <w:color w:val="000000"/>
                <w:lang w:eastAsia="ru-RU"/>
              </w:rPr>
            </w:pPr>
            <w:r w:rsidRPr="00FB0A3E">
              <w:rPr>
                <w:color w:val="000000"/>
                <w:lang w:eastAsia="ru-RU"/>
              </w:rPr>
              <w:t>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E79" w:rsidRPr="00FB0A3E" w:rsidRDefault="00C61E79" w:rsidP="00A152DA">
            <w:pPr>
              <w:suppressAutoHyphens w:val="0"/>
              <w:jc w:val="center"/>
              <w:rPr>
                <w:color w:val="000000"/>
                <w:lang w:eastAsia="ru-RU"/>
              </w:rPr>
            </w:pPr>
            <w:r w:rsidRPr="00FB0A3E">
              <w:rPr>
                <w:color w:val="000000"/>
                <w:lang w:eastAsia="ru-RU"/>
              </w:rPr>
              <w:t>2</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E79" w:rsidRPr="00FB0A3E" w:rsidRDefault="00C61E79" w:rsidP="00A152DA">
            <w:pPr>
              <w:suppressAutoHyphens w:val="0"/>
              <w:jc w:val="center"/>
              <w:rPr>
                <w:color w:val="000000"/>
                <w:lang w:eastAsia="ru-RU"/>
              </w:rPr>
            </w:pPr>
            <w:r w:rsidRPr="00FB0A3E">
              <w:rPr>
                <w:color w:val="000000"/>
                <w:lang w:eastAsia="ru-RU"/>
              </w:rPr>
              <w:t>3</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E79" w:rsidRPr="00FB0A3E" w:rsidRDefault="00C61E79" w:rsidP="00A152DA">
            <w:pPr>
              <w:suppressAutoHyphens w:val="0"/>
              <w:jc w:val="center"/>
              <w:rPr>
                <w:color w:val="000000"/>
                <w:lang w:eastAsia="ru-RU"/>
              </w:rPr>
            </w:pPr>
            <w:r w:rsidRPr="00FB0A3E">
              <w:rPr>
                <w:color w:val="000000"/>
                <w:lang w:eastAsia="ru-RU"/>
              </w:rPr>
              <w:t>4</w:t>
            </w:r>
          </w:p>
        </w:tc>
      </w:tr>
      <w:tr w:rsidR="00C61E79" w:rsidRPr="00FB0A3E" w:rsidTr="00A152DA">
        <w:trPr>
          <w:gridAfter w:val="10"/>
          <w:wAfter w:w="5289" w:type="dxa"/>
          <w:trHeight w:val="32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b/>
                <w:bCs/>
                <w:color w:val="000000"/>
                <w:lang w:eastAsia="ru-RU"/>
              </w:rPr>
              <w:t>Раздел 1. Ремонт плоской крыши.</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p>
        </w:tc>
      </w:tr>
      <w:tr w:rsidR="00C61E79" w:rsidRPr="00FB0A3E" w:rsidTr="00A152DA">
        <w:trPr>
          <w:gridAfter w:val="10"/>
          <w:wAfter w:w="5289" w:type="dxa"/>
          <w:trHeight w:val="32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Ограждение кровель перилами</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 ограждения</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0,942</w:t>
            </w:r>
          </w:p>
        </w:tc>
      </w:tr>
      <w:tr w:rsidR="00C61E79" w:rsidRPr="00FB0A3E" w:rsidTr="00A152DA">
        <w:trPr>
          <w:gridAfter w:val="10"/>
          <w:wAfter w:w="5289" w:type="dxa"/>
          <w:trHeight w:val="41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2</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roofErr w:type="spellStart"/>
            <w:r w:rsidRPr="00FB0A3E">
              <w:rPr>
                <w:color w:val="000000"/>
                <w:lang w:eastAsia="ru-RU"/>
              </w:rPr>
              <w:t>Огрунтовка</w:t>
            </w:r>
            <w:proofErr w:type="spellEnd"/>
            <w:r w:rsidRPr="00FB0A3E">
              <w:rPr>
                <w:color w:val="000000"/>
                <w:lang w:eastAsia="ru-RU"/>
              </w:rPr>
              <w:t xml:space="preserve"> металлических поверхностей ограждения за один раз грунтовкой ХС-068</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окрашиваемой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0,847</w:t>
            </w:r>
          </w:p>
        </w:tc>
      </w:tr>
      <w:tr w:rsidR="00C61E79" w:rsidRPr="00FB0A3E" w:rsidTr="00A152DA">
        <w:trPr>
          <w:gridAfter w:val="10"/>
          <w:wAfter w:w="5289" w:type="dxa"/>
          <w:trHeight w:val="423"/>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3</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Окраска металлических </w:t>
            </w:r>
            <w:proofErr w:type="spellStart"/>
            <w:r w:rsidRPr="00FB0A3E">
              <w:rPr>
                <w:color w:val="000000"/>
                <w:lang w:eastAsia="ru-RU"/>
              </w:rPr>
              <w:t>огрунтованных</w:t>
            </w:r>
            <w:proofErr w:type="spellEnd"/>
            <w:r w:rsidRPr="00FB0A3E">
              <w:rPr>
                <w:color w:val="000000"/>
                <w:lang w:eastAsia="ru-RU"/>
              </w:rPr>
              <w:t xml:space="preserve"> поверхностей эмалью ХС-759</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окрашиваемой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0,847</w:t>
            </w:r>
          </w:p>
        </w:tc>
      </w:tr>
      <w:tr w:rsidR="00C61E79" w:rsidRPr="00FB0A3E" w:rsidTr="00A152D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4</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Разборка </w:t>
            </w:r>
            <w:proofErr w:type="spellStart"/>
            <w:r w:rsidRPr="00FB0A3E">
              <w:rPr>
                <w:color w:val="000000"/>
                <w:lang w:eastAsia="ru-RU"/>
              </w:rPr>
              <w:t>вентшахты</w:t>
            </w:r>
            <w:proofErr w:type="spellEnd"/>
            <w:r w:rsidRPr="00FB0A3E">
              <w:rPr>
                <w:color w:val="000000"/>
                <w:lang w:eastAsia="ru-RU"/>
              </w:rPr>
              <w:t xml:space="preserve"> </w:t>
            </w:r>
            <w:proofErr w:type="gramStart"/>
            <w:r w:rsidRPr="00FB0A3E">
              <w:rPr>
                <w:color w:val="000000"/>
                <w:lang w:eastAsia="ru-RU"/>
              </w:rPr>
              <w:t>прямоугольных</w:t>
            </w:r>
            <w:proofErr w:type="gramEnd"/>
            <w:r w:rsidRPr="00FB0A3E">
              <w:rPr>
                <w:color w:val="000000"/>
                <w:lang w:eastAsia="ru-RU"/>
              </w:rPr>
              <w:t xml:space="preserve"> односкатных</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шт.</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0,01</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5</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Разборка выравнивающих стяжек цементно-песчаных толщиной 50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стяжки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4,35</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6</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Устройство перекрытий с укладкой балок по стенам каменным с накатом из досок (место разборки </w:t>
            </w:r>
            <w:proofErr w:type="spellStart"/>
            <w:r w:rsidRPr="00FB0A3E">
              <w:rPr>
                <w:color w:val="000000"/>
                <w:lang w:eastAsia="ru-RU"/>
              </w:rPr>
              <w:t>вентшахты</w:t>
            </w:r>
            <w:proofErr w:type="spellEnd"/>
            <w:r w:rsidRPr="00FB0A3E">
              <w:rPr>
                <w:color w:val="000000"/>
                <w:lang w:eastAsia="ru-RU"/>
              </w:rPr>
              <w:t>)</w:t>
            </w:r>
            <w:r>
              <w:rPr>
                <w:color w:val="000000"/>
                <w:lang w:eastAsia="ru-RU"/>
              </w:rPr>
              <w:t>. Материалы:</w:t>
            </w:r>
            <w:r w:rsidRPr="00FB0A3E">
              <w:rPr>
                <w:color w:val="000000"/>
                <w:lang w:eastAsia="ru-RU"/>
              </w:rPr>
              <w:t xml:space="preserve"> Плиты из минеральной ваты на синтетическом связующем П-125 толщиной 50 мм (ГОСТ 9573-96)</w:t>
            </w:r>
            <w:r>
              <w:rPr>
                <w:color w:val="000000"/>
                <w:lang w:eastAsia="ru-RU"/>
              </w:rPr>
              <w:t xml:space="preserve">; </w:t>
            </w:r>
            <w:r w:rsidRPr="00FB0A3E">
              <w:rPr>
                <w:color w:val="000000"/>
                <w:lang w:eastAsia="ru-RU"/>
              </w:rPr>
              <w:t>Доски обрезные хвойных пород длиной 4-6,5 м, шириной 75-150 мм, толщиной 44 мм и более, I сорта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перекрытий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0,08</w:t>
            </w:r>
          </w:p>
        </w:tc>
      </w:tr>
      <w:tr w:rsidR="00C61E79" w:rsidRPr="00FB0A3E" w:rsidTr="00A152DA">
        <w:trPr>
          <w:gridAfter w:val="10"/>
          <w:wAfter w:w="5289" w:type="dxa"/>
          <w:trHeight w:val="348"/>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7</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Устройство стяжек из плит древесноволокнистых</w:t>
            </w:r>
            <w:r>
              <w:rPr>
                <w:color w:val="000000"/>
                <w:lang w:eastAsia="ru-RU"/>
              </w:rPr>
              <w:t xml:space="preserve">. Материалы: </w:t>
            </w:r>
            <w:r w:rsidRPr="00FB0A3E">
              <w:rPr>
                <w:color w:val="000000"/>
                <w:lang w:eastAsia="ru-RU"/>
              </w:rPr>
              <w:t>Плиты ориентированно-стружечные типа OSB-3, длиной 2500 мм, шириной 1250 мм, толщиной 18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стяжки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0,08</w:t>
            </w:r>
          </w:p>
        </w:tc>
      </w:tr>
      <w:tr w:rsidR="00C61E79" w:rsidRPr="00FB0A3E" w:rsidTr="00A152DA">
        <w:trPr>
          <w:gridAfter w:val="10"/>
          <w:wAfter w:w="5289" w:type="dxa"/>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8</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Устройство </w:t>
            </w:r>
            <w:proofErr w:type="spellStart"/>
            <w:r w:rsidRPr="00FB0A3E">
              <w:rPr>
                <w:color w:val="000000"/>
                <w:lang w:eastAsia="ru-RU"/>
              </w:rPr>
              <w:t>пароизоляции</w:t>
            </w:r>
            <w:proofErr w:type="spellEnd"/>
            <w:r w:rsidRPr="00FB0A3E">
              <w:rPr>
                <w:color w:val="000000"/>
                <w:lang w:eastAsia="ru-RU"/>
              </w:rPr>
              <w:t xml:space="preserve"> </w:t>
            </w:r>
            <w:proofErr w:type="gramStart"/>
            <w:r w:rsidRPr="00FB0A3E">
              <w:rPr>
                <w:color w:val="000000"/>
                <w:lang w:eastAsia="ru-RU"/>
              </w:rPr>
              <w:t>обмазочной</w:t>
            </w:r>
            <w:proofErr w:type="gramEnd"/>
            <w:r w:rsidRPr="00FB0A3E">
              <w:rPr>
                <w:color w:val="000000"/>
                <w:lang w:eastAsia="ru-RU"/>
              </w:rPr>
              <w:t xml:space="preserve"> в один слой</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изолируемой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0,08</w:t>
            </w:r>
          </w:p>
        </w:tc>
      </w:tr>
      <w:tr w:rsidR="00C61E79" w:rsidRPr="00FB0A3E" w:rsidTr="00A152DA">
        <w:trPr>
          <w:gridAfter w:val="10"/>
          <w:wAfter w:w="5289" w:type="dxa"/>
          <w:trHeight w:val="724"/>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9</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Устройство выравнивающих стяжек цементно-песчаных толщиной (до 50 мм с </w:t>
            </w:r>
            <w:proofErr w:type="spellStart"/>
            <w:r w:rsidRPr="00FB0A3E">
              <w:rPr>
                <w:color w:val="000000"/>
                <w:lang w:eastAsia="ru-RU"/>
              </w:rPr>
              <w:t>разуклонкой</w:t>
            </w:r>
            <w:proofErr w:type="spellEnd"/>
            <w:r w:rsidRPr="00FB0A3E">
              <w:rPr>
                <w:color w:val="000000"/>
                <w:lang w:eastAsia="ru-RU"/>
              </w:rPr>
              <w:t>)</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стяжки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4,35</w:t>
            </w:r>
          </w:p>
        </w:tc>
      </w:tr>
      <w:tr w:rsidR="00C61E79" w:rsidRPr="00FB0A3E" w:rsidTr="00A152DA">
        <w:trPr>
          <w:gridAfter w:val="10"/>
          <w:wAfter w:w="5289" w:type="dxa"/>
          <w:trHeight w:val="974"/>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10</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Устройство мелких покрытий (брандмауэры, парапеты, свесы и т.п.) из листовой оцинкованной стали (вдоль 2-х сторон)</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покрытия</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0,54</w:t>
            </w:r>
          </w:p>
        </w:tc>
      </w:tr>
      <w:tr w:rsidR="00C61E79" w:rsidRPr="00FB0A3E" w:rsidTr="00A152D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11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Комплекс работ по устройству кровель из наплавляемых рулонных материалов для зданий шириной от 12 до 24 метров в два слоя (</w:t>
            </w:r>
            <w:proofErr w:type="spellStart"/>
            <w:r w:rsidRPr="00FB0A3E">
              <w:rPr>
                <w:color w:val="000000"/>
                <w:lang w:eastAsia="ru-RU"/>
              </w:rPr>
              <w:t>изопласт</w:t>
            </w:r>
            <w:proofErr w:type="spellEnd"/>
            <w:r w:rsidRPr="00FB0A3E">
              <w:rPr>
                <w:color w:val="000000"/>
                <w:lang w:eastAsia="ru-RU"/>
              </w:rPr>
              <w:t xml:space="preserve"> К ЭКП-4,5, </w:t>
            </w:r>
            <w:proofErr w:type="spellStart"/>
            <w:r w:rsidRPr="00FB0A3E">
              <w:rPr>
                <w:color w:val="000000"/>
                <w:lang w:eastAsia="ru-RU"/>
              </w:rPr>
              <w:t>изопласт</w:t>
            </w:r>
            <w:proofErr w:type="spellEnd"/>
            <w:r w:rsidRPr="00FB0A3E">
              <w:rPr>
                <w:color w:val="000000"/>
                <w:lang w:eastAsia="ru-RU"/>
              </w:rPr>
              <w:t xml:space="preserve"> </w:t>
            </w:r>
            <w:proofErr w:type="gramStart"/>
            <w:r w:rsidRPr="00FB0A3E">
              <w:rPr>
                <w:color w:val="000000"/>
                <w:lang w:eastAsia="ru-RU"/>
              </w:rPr>
              <w:t>П</w:t>
            </w:r>
            <w:proofErr w:type="gramEnd"/>
            <w:r w:rsidRPr="00FB0A3E">
              <w:rPr>
                <w:color w:val="000000"/>
                <w:lang w:eastAsia="ru-RU"/>
              </w:rPr>
              <w:t xml:space="preserve"> ЭПП-4,0)</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кровли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4,35</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12</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Устройство желобов подвесных</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 желобов</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0,69</w:t>
            </w:r>
          </w:p>
        </w:tc>
      </w:tr>
      <w:tr w:rsidR="00C61E79" w:rsidRPr="00FB0A3E" w:rsidTr="00A152DA">
        <w:trPr>
          <w:gridAfter w:val="10"/>
          <w:wAfter w:w="5289" w:type="dxa"/>
          <w:trHeight w:val="40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13</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Установка воронок водосточных</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воронка</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6</w:t>
            </w:r>
          </w:p>
        </w:tc>
      </w:tr>
      <w:tr w:rsidR="00C61E79" w:rsidRPr="00FB0A3E" w:rsidTr="00A152D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14</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Устройство прямых звеньев водосточных труб с земли, лестниц или подмостей</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0,36</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15</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Разборка покрытий кровель из листовой стали  (навес - козырек)</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покрытия</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0,435</w:t>
            </w:r>
          </w:p>
        </w:tc>
      </w:tr>
      <w:tr w:rsidR="00C61E79" w:rsidRPr="00FB0A3E" w:rsidTr="00A152D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16</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Разборка  связей и распорок из одиночных и парных уголков, </w:t>
            </w:r>
            <w:proofErr w:type="spellStart"/>
            <w:r w:rsidRPr="00FB0A3E">
              <w:rPr>
                <w:color w:val="000000"/>
                <w:lang w:eastAsia="ru-RU"/>
              </w:rPr>
              <w:t>гнутосварных</w:t>
            </w:r>
            <w:proofErr w:type="spellEnd"/>
            <w:r w:rsidRPr="00FB0A3E">
              <w:rPr>
                <w:color w:val="000000"/>
                <w:lang w:eastAsia="ru-RU"/>
              </w:rPr>
              <w:t xml:space="preserve"> профилей  (обрешетка навеса)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0,2</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17</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Устройство кровель из волнистых листов типа "</w:t>
            </w:r>
            <w:proofErr w:type="spellStart"/>
            <w:r w:rsidRPr="00FB0A3E">
              <w:rPr>
                <w:color w:val="000000"/>
                <w:lang w:eastAsia="ru-RU"/>
              </w:rPr>
              <w:t>Ондулин</w:t>
            </w:r>
            <w:proofErr w:type="spellEnd"/>
            <w:r w:rsidRPr="00FB0A3E">
              <w:rPr>
                <w:color w:val="000000"/>
                <w:lang w:eastAsia="ru-RU"/>
              </w:rPr>
              <w:t>" с устройством металлической обрешетки при уклоне кровли до 10 градусов (навес)</w:t>
            </w:r>
            <w:r>
              <w:rPr>
                <w:color w:val="000000"/>
                <w:lang w:eastAsia="ru-RU"/>
              </w:rPr>
              <w:t xml:space="preserve">. Материалы: </w:t>
            </w:r>
            <w:r w:rsidRPr="00FB0A3E">
              <w:rPr>
                <w:color w:val="000000"/>
                <w:lang w:eastAsia="ru-RU"/>
              </w:rPr>
              <w:t>Лента самоклеющаяся герметизирующая "</w:t>
            </w:r>
            <w:proofErr w:type="spellStart"/>
            <w:r w:rsidRPr="00FB0A3E">
              <w:rPr>
                <w:color w:val="000000"/>
                <w:lang w:eastAsia="ru-RU"/>
              </w:rPr>
              <w:t>Ондуфлеш</w:t>
            </w:r>
            <w:proofErr w:type="spellEnd"/>
            <w:r w:rsidRPr="00FB0A3E">
              <w:rPr>
                <w:color w:val="000000"/>
                <w:lang w:eastAsia="ru-RU"/>
              </w:rPr>
              <w:t>", шириной 0,30 метра</w:t>
            </w:r>
            <w:r>
              <w:rPr>
                <w:color w:val="000000"/>
                <w:lang w:eastAsia="ru-RU"/>
              </w:rPr>
              <w:t xml:space="preserve">; </w:t>
            </w:r>
            <w:r w:rsidRPr="00FB0A3E">
              <w:rPr>
                <w:color w:val="000000"/>
                <w:lang w:eastAsia="ru-RU"/>
              </w:rPr>
              <w:t>Сталь угловая равнополочная размером 50х50х4 мм</w:t>
            </w:r>
            <w:r>
              <w:rPr>
                <w:color w:val="000000"/>
                <w:lang w:eastAsia="ru-RU"/>
              </w:rPr>
              <w:t xml:space="preserve">; </w:t>
            </w:r>
            <w:proofErr w:type="spellStart"/>
            <w:r w:rsidRPr="00FB0A3E">
              <w:rPr>
                <w:color w:val="000000"/>
                <w:lang w:eastAsia="ru-RU"/>
              </w:rPr>
              <w:t>Ондулин</w:t>
            </w:r>
            <w:proofErr w:type="spellEnd"/>
            <w:r w:rsidRPr="00FB0A3E">
              <w:rPr>
                <w:color w:val="000000"/>
                <w:lang w:eastAsia="ru-RU"/>
              </w:rPr>
              <w:t xml:space="preserve"> коричневый (лист волнистый 2000х950 мм)  </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кровли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0,435</w:t>
            </w:r>
          </w:p>
        </w:tc>
      </w:tr>
      <w:tr w:rsidR="00C61E79" w:rsidRPr="00FB0A3E" w:rsidTr="00A152D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b/>
                <w:bCs/>
                <w:color w:val="000000"/>
                <w:lang w:eastAsia="ru-RU"/>
              </w:rPr>
              <w:t>Раздел 2. Ремонт фасада.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p>
        </w:tc>
      </w:tr>
      <w:tr w:rsidR="00C61E79" w:rsidRPr="00FB0A3E" w:rsidTr="00A152D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18</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Отбивка штукатурки с поверхностей стен кирпичных (местами)</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1,035</w:t>
            </w:r>
          </w:p>
        </w:tc>
      </w:tr>
      <w:tr w:rsidR="00C61E79" w:rsidRPr="00FB0A3E" w:rsidTr="00A152D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19</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Разборка площадок с настилом и ограждением из листовой, рифленой, просечной и круглой стали (лестница металлическая с площадками на фасаде до 2-го этажа)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0,48</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20</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Перекладка кирпичного карниза при высоте  (3 ряда)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м карниза</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94,2</w:t>
            </w:r>
          </w:p>
        </w:tc>
      </w:tr>
      <w:tr w:rsidR="00C61E79" w:rsidRPr="00FB0A3E" w:rsidTr="00A152DA">
        <w:trPr>
          <w:gridAfter w:val="10"/>
          <w:wAfter w:w="5289" w:type="dxa"/>
          <w:trHeight w:val="88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21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Кладка отдельных участков кирпичных стен и заделка проемов в кирпичных стенах при объеме кладки в одном месте до 5 м3  (частично проемы)</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м3</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0,5</w:t>
            </w:r>
          </w:p>
        </w:tc>
      </w:tr>
      <w:tr w:rsidR="00C61E79" w:rsidRPr="00FB0A3E" w:rsidTr="00A152D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22</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Устройство основания под штукатурку из металлической сетки по кирпичным и бетонным поверхностям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1,035</w:t>
            </w:r>
          </w:p>
        </w:tc>
      </w:tr>
      <w:tr w:rsidR="00C61E79" w:rsidRPr="00FB0A3E" w:rsidTr="00A152DA">
        <w:trPr>
          <w:gridAfter w:val="10"/>
          <w:wAfter w:w="5289" w:type="dxa"/>
          <w:trHeight w:val="833"/>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23</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Штукатурка по сетке без устройства каркаса улучшенная стен (местами 34,5 м</w:t>
            </w:r>
            <w:proofErr w:type="gramStart"/>
            <w:r w:rsidRPr="00FB0A3E">
              <w:rPr>
                <w:color w:val="000000"/>
                <w:lang w:eastAsia="ru-RU"/>
              </w:rPr>
              <w:t>2</w:t>
            </w:r>
            <w:proofErr w:type="gramEnd"/>
            <w:r w:rsidRPr="00FB0A3E">
              <w:rPr>
                <w:color w:val="000000"/>
                <w:lang w:eastAsia="ru-RU"/>
              </w:rPr>
              <w:t>*3 м=103,5 м2)</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оштукатуриваемой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1,035</w:t>
            </w:r>
          </w:p>
        </w:tc>
      </w:tr>
      <w:tr w:rsidR="00C61E79" w:rsidRPr="00FB0A3E" w:rsidTr="00A152DA">
        <w:trPr>
          <w:gridAfter w:val="10"/>
          <w:wAfter w:w="5289" w:type="dxa"/>
          <w:trHeight w:val="556"/>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E79" w:rsidRPr="00FB0A3E" w:rsidRDefault="00C61E79" w:rsidP="00A152DA">
            <w:pPr>
              <w:suppressAutoHyphens w:val="0"/>
              <w:rPr>
                <w:b/>
                <w:bCs/>
                <w:color w:val="000000"/>
                <w:lang w:eastAsia="ru-RU"/>
              </w:rPr>
            </w:pPr>
            <w:r w:rsidRPr="00FB0A3E">
              <w:rPr>
                <w:b/>
                <w:bCs/>
                <w:color w:val="000000"/>
                <w:lang w:eastAsia="ru-RU"/>
              </w:rPr>
              <w:t>Раздел 3. Наружная облицовка фасада.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p>
        </w:tc>
      </w:tr>
      <w:tr w:rsidR="00C61E79" w:rsidRPr="00FB0A3E" w:rsidTr="00A152DA">
        <w:trPr>
          <w:gridAfter w:val="10"/>
          <w:wAfter w:w="5289" w:type="dxa"/>
          <w:trHeight w:val="89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24</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Наружная облицовка поверхности стен в горизонтальном исполнении по металлическому каркасу (с его устройством) </w:t>
            </w:r>
            <w:proofErr w:type="spellStart"/>
            <w:r w:rsidRPr="00FB0A3E">
              <w:rPr>
                <w:color w:val="000000"/>
                <w:lang w:eastAsia="ru-RU"/>
              </w:rPr>
              <w:t>металлосайдингом</w:t>
            </w:r>
            <w:proofErr w:type="spellEnd"/>
            <w:r w:rsidRPr="00FB0A3E">
              <w:rPr>
                <w:color w:val="000000"/>
                <w:lang w:eastAsia="ru-RU"/>
              </w:rPr>
              <w:t xml:space="preserve"> с пароизоляционным слоем из пленки ЮТАФОЛ</w:t>
            </w:r>
            <w:r>
              <w:rPr>
                <w:color w:val="000000"/>
                <w:lang w:eastAsia="ru-RU"/>
              </w:rPr>
              <w:t>, также  с применением</w:t>
            </w:r>
            <w:r w:rsidRPr="00FB0A3E">
              <w:rPr>
                <w:color w:val="000000"/>
                <w:lang w:eastAsia="ru-RU"/>
              </w:rPr>
              <w:t xml:space="preserve"> Элементы </w:t>
            </w:r>
            <w:proofErr w:type="spellStart"/>
            <w:r w:rsidRPr="00FB0A3E">
              <w:rPr>
                <w:color w:val="000000"/>
                <w:lang w:eastAsia="ru-RU"/>
              </w:rPr>
              <w:t>сайдинга</w:t>
            </w:r>
            <w:proofErr w:type="spellEnd"/>
            <w:r w:rsidRPr="00FB0A3E">
              <w:rPr>
                <w:color w:val="000000"/>
                <w:lang w:eastAsia="ru-RU"/>
              </w:rPr>
              <w:t xml:space="preserve"> металлического с покрытием полиэстер "планка </w:t>
            </w:r>
            <w:proofErr w:type="spellStart"/>
            <w:r w:rsidRPr="00FB0A3E">
              <w:rPr>
                <w:color w:val="000000"/>
                <w:lang w:eastAsia="ru-RU"/>
              </w:rPr>
              <w:t>околооконная</w:t>
            </w:r>
            <w:proofErr w:type="spellEnd"/>
            <w:r w:rsidRPr="00FB0A3E">
              <w:rPr>
                <w:color w:val="000000"/>
                <w:lang w:eastAsia="ru-RU"/>
              </w:rPr>
              <w:t>"</w:t>
            </w:r>
            <w:r>
              <w:rPr>
                <w:color w:val="000000"/>
                <w:lang w:eastAsia="ru-RU"/>
              </w:rPr>
              <w:t xml:space="preserve"> в </w:t>
            </w:r>
            <w:proofErr w:type="spellStart"/>
            <w:r>
              <w:rPr>
                <w:color w:val="000000"/>
                <w:lang w:eastAsia="ru-RU"/>
              </w:rPr>
              <w:t>к-ве</w:t>
            </w:r>
            <w:proofErr w:type="spellEnd"/>
            <w:r>
              <w:rPr>
                <w:color w:val="000000"/>
                <w:lang w:eastAsia="ru-RU"/>
              </w:rPr>
              <w:t xml:space="preserve"> 230 м.п.</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поверхности облицовки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5,74</w:t>
            </w:r>
          </w:p>
        </w:tc>
      </w:tr>
      <w:tr w:rsidR="00C61E79" w:rsidRPr="00FB0A3E" w:rsidTr="00A152D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25</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Изоляция изделиями из волокнистых и зернистых материалов с креплением на клее и дюбелями холодных поверхностей наружных стен</w:t>
            </w:r>
            <w:r>
              <w:rPr>
                <w:color w:val="000000"/>
                <w:lang w:eastAsia="ru-RU"/>
              </w:rPr>
              <w:t xml:space="preserve">. Материалы: </w:t>
            </w:r>
            <w:r w:rsidRPr="00FB0A3E">
              <w:rPr>
                <w:color w:val="000000"/>
                <w:lang w:eastAsia="ru-RU"/>
              </w:rPr>
              <w:t>Плиты теплоизоляционные из стекловолокна URSA, марки П-15-У24-1250-600-50</w:t>
            </w:r>
            <w:r>
              <w:rPr>
                <w:color w:val="000000"/>
                <w:lang w:eastAsia="ru-RU"/>
              </w:rPr>
              <w:t xml:space="preserve">; </w:t>
            </w:r>
            <w:r w:rsidRPr="00FB0A3E">
              <w:rPr>
                <w:color w:val="000000"/>
                <w:lang w:eastAsia="ru-RU"/>
              </w:rPr>
              <w:t>Дюбель распорный с металлическим стержнем 10х150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5,74</w:t>
            </w:r>
          </w:p>
        </w:tc>
      </w:tr>
      <w:tr w:rsidR="00C61E79" w:rsidRPr="00FB0A3E" w:rsidTr="00A152D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26</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b/>
                <w:bCs/>
                <w:color w:val="000000"/>
                <w:lang w:eastAsia="ru-RU"/>
              </w:rPr>
              <w:t>Раздел 4. Проемы.</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p>
        </w:tc>
      </w:tr>
      <w:tr w:rsidR="00C61E79" w:rsidRPr="00FB0A3E" w:rsidTr="00A152D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27</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Разборка деревянных заполнений проемов оконных с подоконными досками</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0,889</w:t>
            </w:r>
          </w:p>
        </w:tc>
      </w:tr>
      <w:tr w:rsidR="00C61E79" w:rsidRPr="00FB0A3E" w:rsidTr="00A152D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28</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FB0A3E">
              <w:rPr>
                <w:color w:val="000000"/>
                <w:lang w:eastAsia="ru-RU"/>
              </w:rPr>
              <w:t>2</w:t>
            </w:r>
            <w:proofErr w:type="gramEnd"/>
            <w:r w:rsidRPr="00FB0A3E">
              <w:rPr>
                <w:color w:val="000000"/>
                <w:lang w:eastAsia="ru-RU"/>
              </w:rPr>
              <w:t xml:space="preserve"> двухстворчатых</w:t>
            </w:r>
            <w:r>
              <w:rPr>
                <w:color w:val="000000"/>
                <w:lang w:eastAsia="ru-RU"/>
              </w:rPr>
              <w:t xml:space="preserve">. Материалы: </w:t>
            </w:r>
            <w:r w:rsidRPr="00FB0A3E">
              <w:rPr>
                <w:color w:val="000000"/>
                <w:lang w:eastAsia="ru-RU"/>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FB0A3E">
              <w:rPr>
                <w:color w:val="000000"/>
                <w:lang w:eastAsia="ru-RU"/>
              </w:rPr>
              <w:t>2</w:t>
            </w:r>
            <w:proofErr w:type="gramEnd"/>
            <w:r>
              <w:rPr>
                <w:color w:val="000000"/>
                <w:lang w:eastAsia="ru-RU"/>
              </w:rPr>
              <w:t xml:space="preserve"> – 85,91 м2; </w:t>
            </w:r>
            <w:r w:rsidRPr="00FB0A3E">
              <w:rPr>
                <w:color w:val="000000"/>
                <w:lang w:eastAsia="ru-RU"/>
              </w:rPr>
              <w:t>Блок оконный пластиковый двустворчатый, с глухой и поворотно-откидной створкой, двухкамерным стеклопакетом (32 мм), площадью до 2,5 м2</w:t>
            </w:r>
            <w:r>
              <w:rPr>
                <w:color w:val="000000"/>
                <w:lang w:eastAsia="ru-RU"/>
              </w:rPr>
              <w:t xml:space="preserve"> – 2,99 м2; </w:t>
            </w:r>
            <w:r w:rsidRPr="00FB0A3E">
              <w:rPr>
                <w:color w:val="000000"/>
                <w:lang w:eastAsia="ru-RU"/>
              </w:rPr>
              <w:t>Скобяные изделия для оконных блоков общественных зданий при заполнении отдельными элементами двустворных высотой до 2,1 м</w:t>
            </w:r>
            <w:r>
              <w:rPr>
                <w:color w:val="000000"/>
                <w:lang w:eastAsia="ru-RU"/>
              </w:rPr>
              <w:t xml:space="preserve"> – 49 </w:t>
            </w:r>
            <w:proofErr w:type="spellStart"/>
            <w:r>
              <w:rPr>
                <w:color w:val="000000"/>
                <w:lang w:eastAsia="ru-RU"/>
              </w:rPr>
              <w:t>компл</w:t>
            </w:r>
            <w:proofErr w:type="spellEnd"/>
            <w:r>
              <w:rPr>
                <w:color w:val="000000"/>
                <w:lang w:eastAsia="ru-RU"/>
              </w:rPr>
              <w:t>.</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проемов</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0,889</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29</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Облицовка оконных и дверных откосов декоративным бумажно-слоистым пластиком или листами из синтетических материалов на клее</w:t>
            </w:r>
            <w:r>
              <w:rPr>
                <w:color w:val="000000"/>
                <w:lang w:eastAsia="ru-RU"/>
              </w:rPr>
              <w:t xml:space="preserve">. Материалы: </w:t>
            </w:r>
            <w:proofErr w:type="spellStart"/>
            <w:proofErr w:type="gramStart"/>
            <w:r w:rsidRPr="00FB0A3E">
              <w:rPr>
                <w:color w:val="000000"/>
                <w:lang w:eastAsia="ru-RU"/>
              </w:rPr>
              <w:t>Сэндвич-панели</w:t>
            </w:r>
            <w:proofErr w:type="spellEnd"/>
            <w:proofErr w:type="gramEnd"/>
            <w:r w:rsidRPr="00FB0A3E">
              <w:rPr>
                <w:color w:val="000000"/>
                <w:lang w:eastAsia="ru-RU"/>
              </w:rPr>
              <w:t xml:space="preserve"> для откосов (наружные слои – листы из поливинилхлорида, внутреннее наполнение – вспененный </w:t>
            </w:r>
            <w:proofErr w:type="spellStart"/>
            <w:r w:rsidRPr="00FB0A3E">
              <w:rPr>
                <w:color w:val="000000"/>
                <w:lang w:eastAsia="ru-RU"/>
              </w:rPr>
              <w:t>пенополистирол</w:t>
            </w:r>
            <w:proofErr w:type="spellEnd"/>
            <w:r w:rsidRPr="00FB0A3E">
              <w:rPr>
                <w:color w:val="000000"/>
                <w:lang w:eastAsia="ru-RU"/>
              </w:rPr>
              <w:t>) белые, ширина 1,5 м, длина 3,0 м, толщина 10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облицовки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0,766</w:t>
            </w:r>
          </w:p>
        </w:tc>
      </w:tr>
      <w:tr w:rsidR="00C61E79" w:rsidRPr="00FB0A3E" w:rsidTr="00A152D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30</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Установка подоконных досок из ПВХ в каменных стенах толщиной до 0,51 м</w:t>
            </w:r>
            <w:r>
              <w:rPr>
                <w:color w:val="000000"/>
                <w:lang w:eastAsia="ru-RU"/>
              </w:rPr>
              <w:t xml:space="preserve">. </w:t>
            </w:r>
            <w:proofErr w:type="spellStart"/>
            <w:r>
              <w:rPr>
                <w:color w:val="000000"/>
                <w:lang w:eastAsia="ru-RU"/>
              </w:rPr>
              <w:t>материталы</w:t>
            </w:r>
            <w:proofErr w:type="spellEnd"/>
            <w:r>
              <w:rPr>
                <w:color w:val="000000"/>
                <w:lang w:eastAsia="ru-RU"/>
              </w:rPr>
              <w:t xml:space="preserve">: </w:t>
            </w:r>
            <w:r w:rsidRPr="00FB0A3E">
              <w:rPr>
                <w:color w:val="000000"/>
                <w:lang w:eastAsia="ru-RU"/>
              </w:rPr>
              <w:t>Доски подоконные ПВХ, шириной 600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100 п. </w:t>
            </w:r>
            <w:proofErr w:type="gramStart"/>
            <w:r w:rsidRPr="00FB0A3E">
              <w:rPr>
                <w:color w:val="000000"/>
                <w:lang w:eastAsia="ru-RU"/>
              </w:rPr>
              <w:t>м</w:t>
            </w:r>
            <w:proofErr w:type="gramEnd"/>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0,767</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31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Смена обделок из листовой стали </w:t>
            </w:r>
            <w:proofErr w:type="gramStart"/>
            <w:r w:rsidRPr="00FB0A3E">
              <w:rPr>
                <w:color w:val="000000"/>
                <w:lang w:eastAsia="ru-RU"/>
              </w:rPr>
              <w:t xml:space="preserve">( </w:t>
            </w:r>
            <w:proofErr w:type="gramEnd"/>
            <w:r w:rsidRPr="00FB0A3E">
              <w:rPr>
                <w:color w:val="000000"/>
                <w:lang w:eastAsia="ru-RU"/>
              </w:rPr>
              <w:t>отливов) шириной до 0,4 м</w:t>
            </w:r>
            <w:r>
              <w:rPr>
                <w:color w:val="000000"/>
                <w:lang w:eastAsia="ru-RU"/>
              </w:rPr>
              <w:t xml:space="preserve">. Материалы: </w:t>
            </w:r>
            <w:r w:rsidRPr="00FB0A3E">
              <w:rPr>
                <w:color w:val="000000"/>
                <w:lang w:eastAsia="ru-RU"/>
              </w:rPr>
              <w:t>Водоотлив оконный шириной планки 250 мм из оцинкованной стали с полимерным покрытием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0,753</w:t>
            </w:r>
          </w:p>
        </w:tc>
      </w:tr>
      <w:tr w:rsidR="00C61E79" w:rsidRPr="00FB0A3E" w:rsidTr="00A152DA">
        <w:trPr>
          <w:gridAfter w:val="10"/>
          <w:wAfter w:w="5289" w:type="dxa"/>
          <w:trHeight w:val="571"/>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32</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Разборка конструкций металлических дверей  (4 </w:t>
            </w:r>
            <w:proofErr w:type="spellStart"/>
            <w:r w:rsidRPr="00FB0A3E">
              <w:rPr>
                <w:color w:val="000000"/>
                <w:lang w:eastAsia="ru-RU"/>
              </w:rPr>
              <w:t>дв</w:t>
            </w:r>
            <w:proofErr w:type="spellEnd"/>
            <w:r w:rsidRPr="00FB0A3E">
              <w:rPr>
                <w:color w:val="000000"/>
                <w:lang w:eastAsia="ru-RU"/>
              </w:rPr>
              <w:t xml:space="preserve">. </w:t>
            </w:r>
            <w:proofErr w:type="spellStart"/>
            <w:r w:rsidRPr="00FB0A3E">
              <w:rPr>
                <w:color w:val="000000"/>
                <w:lang w:eastAsia="ru-RU"/>
              </w:rPr>
              <w:t>площ</w:t>
            </w:r>
            <w:proofErr w:type="spellEnd"/>
            <w:r w:rsidRPr="00FB0A3E">
              <w:rPr>
                <w:color w:val="000000"/>
                <w:lang w:eastAsia="ru-RU"/>
              </w:rPr>
              <w:t>. 9,45 м</w:t>
            </w:r>
            <w:proofErr w:type="gramStart"/>
            <w:r w:rsidRPr="00FB0A3E">
              <w:rPr>
                <w:color w:val="000000"/>
                <w:lang w:eastAsia="ru-RU"/>
              </w:rPr>
              <w:t>2</w:t>
            </w:r>
            <w:proofErr w:type="gramEnd"/>
            <w:r w:rsidRPr="00FB0A3E">
              <w:rPr>
                <w:color w:val="000000"/>
                <w:lang w:eastAsia="ru-RU"/>
              </w:rPr>
              <w:t>)</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0,35</w:t>
            </w:r>
          </w:p>
        </w:tc>
      </w:tr>
      <w:tr w:rsidR="00C61E79" w:rsidRPr="00FB0A3E" w:rsidTr="00A152DA">
        <w:trPr>
          <w:gridAfter w:val="10"/>
          <w:wAfter w:w="5289" w:type="dxa"/>
          <w:trHeight w:val="311"/>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33</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Монтаж конструкций металлических дверей</w:t>
            </w:r>
            <w:r>
              <w:rPr>
                <w:color w:val="000000"/>
                <w:lang w:eastAsia="ru-RU"/>
              </w:rPr>
              <w:t xml:space="preserve">. Материалы: </w:t>
            </w:r>
            <w:proofErr w:type="gramStart"/>
            <w:r w:rsidRPr="00FB0A3E">
              <w:rPr>
                <w:color w:val="000000"/>
                <w:lang w:eastAsia="ru-RU"/>
              </w:rPr>
              <w:t>Дверь противопожарная металлическая двупольная ДПМ-02/30, размером 1200х2100 мм</w:t>
            </w:r>
            <w:r>
              <w:rPr>
                <w:color w:val="000000"/>
                <w:lang w:eastAsia="ru-RU"/>
              </w:rPr>
              <w:t xml:space="preserve"> – 3 шт.; </w:t>
            </w:r>
            <w:r w:rsidRPr="00FB0A3E">
              <w:rPr>
                <w:color w:val="000000"/>
                <w:lang w:eastAsia="ru-RU"/>
              </w:rPr>
              <w:t xml:space="preserve">Дверь противопожарная металлическая </w:t>
            </w:r>
            <w:proofErr w:type="spellStart"/>
            <w:r w:rsidRPr="00FB0A3E">
              <w:rPr>
                <w:color w:val="000000"/>
                <w:lang w:eastAsia="ru-RU"/>
              </w:rPr>
              <w:t>однопольная</w:t>
            </w:r>
            <w:proofErr w:type="spellEnd"/>
            <w:r w:rsidRPr="00FB0A3E">
              <w:rPr>
                <w:color w:val="000000"/>
                <w:lang w:eastAsia="ru-RU"/>
              </w:rPr>
              <w:t xml:space="preserve"> ДПМ-01/60, размером 900х2100 мм</w:t>
            </w:r>
            <w:r>
              <w:rPr>
                <w:color w:val="000000"/>
                <w:lang w:eastAsia="ru-RU"/>
              </w:rPr>
              <w:t xml:space="preserve"> – 1 шт.; </w:t>
            </w:r>
            <w:r w:rsidRPr="00FB0A3E">
              <w:rPr>
                <w:color w:val="000000"/>
                <w:lang w:eastAsia="ru-RU"/>
              </w:rPr>
              <w:t xml:space="preserve">Скобяные изделия для блоков входных </w:t>
            </w:r>
            <w:proofErr w:type="spellStart"/>
            <w:r w:rsidRPr="00FB0A3E">
              <w:rPr>
                <w:color w:val="000000"/>
                <w:lang w:eastAsia="ru-RU"/>
              </w:rPr>
              <w:t>однопольных</w:t>
            </w:r>
            <w:proofErr w:type="spellEnd"/>
            <w:r>
              <w:rPr>
                <w:color w:val="000000"/>
                <w:lang w:eastAsia="ru-RU"/>
              </w:rPr>
              <w:t xml:space="preserve"> – 4 </w:t>
            </w:r>
            <w:proofErr w:type="spellStart"/>
            <w:r>
              <w:rPr>
                <w:color w:val="000000"/>
                <w:lang w:eastAsia="ru-RU"/>
              </w:rPr>
              <w:t>компл</w:t>
            </w:r>
            <w:proofErr w:type="spellEnd"/>
            <w:r>
              <w:rPr>
                <w:color w:val="000000"/>
                <w:lang w:eastAsia="ru-RU"/>
              </w:rPr>
              <w:t xml:space="preserve">., </w:t>
            </w:r>
            <w:r w:rsidRPr="00FB0A3E">
              <w:rPr>
                <w:color w:val="000000"/>
                <w:lang w:eastAsia="ru-RU"/>
              </w:rPr>
              <w:t>Замок врезной оцинкованный с цилиндровым механизмом</w:t>
            </w:r>
            <w:r>
              <w:rPr>
                <w:color w:val="000000"/>
                <w:lang w:eastAsia="ru-RU"/>
              </w:rPr>
              <w:t xml:space="preserve"> – 4 </w:t>
            </w:r>
            <w:proofErr w:type="spellStart"/>
            <w:r>
              <w:rPr>
                <w:color w:val="000000"/>
                <w:lang w:eastAsia="ru-RU"/>
              </w:rPr>
              <w:t>компл</w:t>
            </w:r>
            <w:proofErr w:type="spellEnd"/>
            <w:r>
              <w:rPr>
                <w:color w:val="000000"/>
                <w:lang w:eastAsia="ru-RU"/>
              </w:rPr>
              <w:t xml:space="preserve">.; </w:t>
            </w:r>
            <w:r w:rsidRPr="00FB0A3E">
              <w:rPr>
                <w:color w:val="000000"/>
                <w:lang w:eastAsia="ru-RU"/>
              </w:rPr>
              <w:t>Доводчик дверной гидравлический TS-68 с зубчатым приводом (нагрузка до 90 кг)</w:t>
            </w:r>
            <w:r>
              <w:rPr>
                <w:color w:val="000000"/>
                <w:lang w:eastAsia="ru-RU"/>
              </w:rPr>
              <w:t xml:space="preserve"> – 4 </w:t>
            </w:r>
            <w:proofErr w:type="spellStart"/>
            <w:r>
              <w:rPr>
                <w:color w:val="000000"/>
                <w:lang w:eastAsia="ru-RU"/>
              </w:rPr>
              <w:t>компл</w:t>
            </w:r>
            <w:proofErr w:type="spellEnd"/>
            <w:r>
              <w:rPr>
                <w:color w:val="000000"/>
                <w:lang w:eastAsia="ru-RU"/>
              </w:rPr>
              <w:t>.</w:t>
            </w:r>
            <w:proofErr w:type="gramEnd"/>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0,35</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b/>
                <w:bCs/>
                <w:color w:val="000000"/>
                <w:lang w:eastAsia="ru-RU"/>
              </w:rPr>
              <w:t xml:space="preserve">Раздел 5. </w:t>
            </w:r>
            <w:proofErr w:type="spellStart"/>
            <w:r w:rsidRPr="00FB0A3E">
              <w:rPr>
                <w:b/>
                <w:bCs/>
                <w:color w:val="000000"/>
                <w:lang w:eastAsia="ru-RU"/>
              </w:rPr>
              <w:t>Отмостка</w:t>
            </w:r>
            <w:proofErr w:type="spellEnd"/>
            <w:r w:rsidRPr="00FB0A3E">
              <w:rPr>
                <w:b/>
                <w:bCs/>
                <w:color w:val="000000"/>
                <w:lang w:eastAsia="ru-RU"/>
              </w:rPr>
              <w:t xml:space="preserve"> пл. 94,2 м*1 м=94.2м</w:t>
            </w:r>
            <w:proofErr w:type="gramStart"/>
            <w:r w:rsidRPr="00FB0A3E">
              <w:rPr>
                <w:b/>
                <w:bCs/>
                <w:color w:val="000000"/>
                <w:lang w:eastAsia="ru-RU"/>
              </w:rPr>
              <w:t>2</w:t>
            </w:r>
            <w:proofErr w:type="gramEnd"/>
            <w:r w:rsidRPr="00FB0A3E">
              <w:rPr>
                <w:b/>
                <w:bCs/>
                <w:color w:val="000000"/>
                <w:lang w:eastAsia="ru-RU"/>
              </w:rPr>
              <w:t>.</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34</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Разработка грунта вручную в траншеях глубиной до 2 м без креплений с откосами, группа грунтов 2</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м3 грунта</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0,19</w:t>
            </w:r>
          </w:p>
        </w:tc>
      </w:tr>
      <w:tr w:rsidR="00C61E79" w:rsidRPr="00FB0A3E" w:rsidTr="00A152DA">
        <w:trPr>
          <w:gridAfter w:val="10"/>
          <w:wAfter w:w="5289" w:type="dxa"/>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35</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Устройство подстилающих и выравнивающих слоев оснований из щебня  (т. 100 мм)</w:t>
            </w:r>
            <w:r>
              <w:rPr>
                <w:color w:val="000000"/>
                <w:lang w:eastAsia="ru-RU"/>
              </w:rPr>
              <w:t xml:space="preserve">. Материалы: </w:t>
            </w:r>
            <w:r w:rsidRPr="00FB0A3E">
              <w:rPr>
                <w:color w:val="000000"/>
                <w:lang w:eastAsia="ru-RU"/>
              </w:rPr>
              <w:t>Щебень из гравия для строительных работ марка</w:t>
            </w:r>
            <w:proofErr w:type="gramStart"/>
            <w:r w:rsidRPr="00FB0A3E">
              <w:rPr>
                <w:color w:val="000000"/>
                <w:lang w:eastAsia="ru-RU"/>
              </w:rPr>
              <w:t xml:space="preserve"> Д</w:t>
            </w:r>
            <w:proofErr w:type="gramEnd"/>
            <w:r w:rsidRPr="00FB0A3E">
              <w:rPr>
                <w:color w:val="000000"/>
                <w:lang w:eastAsia="ru-RU"/>
              </w:rPr>
              <w:t>р.16, фракция 20-40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м3 материала основания (в плотном теле)</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0,0942</w:t>
            </w:r>
          </w:p>
        </w:tc>
      </w:tr>
      <w:tr w:rsidR="00C61E79" w:rsidRPr="00FB0A3E" w:rsidTr="00A152D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36</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Устройство подстилающих слоев бетонных</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м3 подстилающего слоя</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9,42</w:t>
            </w:r>
          </w:p>
        </w:tc>
      </w:tr>
      <w:tr w:rsidR="00C61E79" w:rsidRPr="00FB0A3E" w:rsidTr="00A152DA">
        <w:trPr>
          <w:gridAfter w:val="10"/>
          <w:wAfter w:w="5289" w:type="dxa"/>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37</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 xml:space="preserve">Армирование подстилающих слоев и </w:t>
            </w:r>
            <w:proofErr w:type="spellStart"/>
            <w:r w:rsidRPr="00FB0A3E">
              <w:rPr>
                <w:color w:val="000000"/>
                <w:lang w:eastAsia="ru-RU"/>
              </w:rPr>
              <w:t>набетонок</w:t>
            </w:r>
            <w:proofErr w:type="spellEnd"/>
            <w:r>
              <w:rPr>
                <w:color w:val="000000"/>
                <w:lang w:eastAsia="ru-RU"/>
              </w:rPr>
              <w:t xml:space="preserve">. Материалы: </w:t>
            </w:r>
            <w:r w:rsidRPr="00FB0A3E">
              <w:rPr>
                <w:color w:val="000000"/>
                <w:lang w:eastAsia="ru-RU"/>
              </w:rPr>
              <w:t>Горячекатаная арматурная сталь гладкая класса А-</w:t>
            </w:r>
            <w:proofErr w:type="gramStart"/>
            <w:r w:rsidRPr="00FB0A3E">
              <w:rPr>
                <w:color w:val="000000"/>
                <w:lang w:eastAsia="ru-RU"/>
              </w:rPr>
              <w:t>I</w:t>
            </w:r>
            <w:proofErr w:type="gramEnd"/>
            <w:r w:rsidRPr="00FB0A3E">
              <w:rPr>
                <w:color w:val="000000"/>
                <w:lang w:eastAsia="ru-RU"/>
              </w:rPr>
              <w:t>, диаметром 8 мм</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т</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0,4597</w:t>
            </w:r>
          </w:p>
        </w:tc>
      </w:tr>
      <w:tr w:rsidR="00C61E79" w:rsidRPr="00FB0A3E" w:rsidTr="00A152DA">
        <w:trPr>
          <w:gridAfter w:val="10"/>
          <w:wAfter w:w="5289" w:type="dxa"/>
          <w:trHeight w:val="431"/>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b/>
                <w:bCs/>
                <w:color w:val="000000"/>
                <w:lang w:eastAsia="ru-RU"/>
              </w:rPr>
              <w:t>Раздел 6. Прочие работы.</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p>
        </w:tc>
      </w:tr>
      <w:tr w:rsidR="00C61E79" w:rsidRPr="00FB0A3E" w:rsidTr="00A152DA">
        <w:trPr>
          <w:gridAfter w:val="10"/>
          <w:wAfter w:w="5289" w:type="dxa"/>
          <w:trHeight w:val="930"/>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38</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Установка и разборка наружных инвентарных лесов высотой до 16 м трубчатых для прочих отделочных работ</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вертикальной проекции для наружных лесов</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4,7</w:t>
            </w:r>
          </w:p>
        </w:tc>
      </w:tr>
      <w:tr w:rsidR="00C61E79" w:rsidRPr="00FB0A3E" w:rsidTr="00A152D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39</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Разборка лестниц прямолинейных и криволинейных, пожарных с ограждением (торцевая сторона)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0,925</w:t>
            </w:r>
          </w:p>
        </w:tc>
      </w:tr>
      <w:tr w:rsidR="00C61E79" w:rsidRPr="00FB0A3E" w:rsidTr="00A152DA">
        <w:trPr>
          <w:gridAfter w:val="10"/>
          <w:wAfter w:w="5289" w:type="dxa"/>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40</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Монтаж лестниц прямолинейных и криволинейных, пожарных с ограждением  (эвакуационная лестница с площадками и ограждением)</w:t>
            </w:r>
            <w:r>
              <w:rPr>
                <w:color w:val="000000"/>
                <w:lang w:eastAsia="ru-RU"/>
              </w:rPr>
              <w:t xml:space="preserve">. Материалы: </w:t>
            </w:r>
            <w:r w:rsidRPr="00FB0A3E">
              <w:rPr>
                <w:color w:val="000000"/>
                <w:lang w:eastAsia="ru-RU"/>
              </w:rPr>
              <w:t>Прочие индивидуальные сварные конструкции, масса сборочной единицы от 0,501 до 1,0 т</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т конструкций</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0,925</w:t>
            </w:r>
          </w:p>
        </w:tc>
      </w:tr>
      <w:tr w:rsidR="00C61E79" w:rsidRPr="00FB0A3E" w:rsidTr="00A152DA">
        <w:trPr>
          <w:gridAfter w:val="10"/>
          <w:wAfter w:w="5289" w:type="dxa"/>
          <w:trHeight w:val="816"/>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41</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Масляная окраска металлических поверхностей решеток, переплетов, труб диаметром менее 50 мм и т.п., количество окрасок 2 (лестница)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100 м</w:t>
            </w:r>
            <w:proofErr w:type="gramStart"/>
            <w:r w:rsidRPr="00FB0A3E">
              <w:rPr>
                <w:color w:val="000000"/>
                <w:lang w:eastAsia="ru-RU"/>
              </w:rPr>
              <w:t>2</w:t>
            </w:r>
            <w:proofErr w:type="gramEnd"/>
            <w:r w:rsidRPr="00FB0A3E">
              <w:rPr>
                <w:color w:val="000000"/>
                <w:lang w:eastAsia="ru-RU"/>
              </w:rPr>
              <w:t xml:space="preserve"> окрашиваемой поверхности</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0,268</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42</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Погрузо-разгрузочные работы при автомобильных перевозках: Погрузка мусора строительного</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т груза</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35,75</w:t>
            </w:r>
          </w:p>
        </w:tc>
      </w:tr>
      <w:tr w:rsidR="00C61E79" w:rsidRPr="00FB0A3E" w:rsidTr="00A152DA">
        <w:trPr>
          <w:gridAfter w:val="10"/>
          <w:wAfter w:w="5289" w:type="dxa"/>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Pr>
                <w:color w:val="000000"/>
                <w:lang w:eastAsia="ru-RU"/>
              </w:rPr>
              <w:t>43</w:t>
            </w:r>
          </w:p>
        </w:tc>
        <w:tc>
          <w:tcPr>
            <w:tcW w:w="5911"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Перевозка массовых навалочных грузов автомобилями-самосвалами, работающими вне карьеров на расстояние до 15 км (I класс груза)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rPr>
                <w:color w:val="000000"/>
                <w:lang w:eastAsia="ru-RU"/>
              </w:rPr>
            </w:pPr>
            <w:r w:rsidRPr="00FB0A3E">
              <w:rPr>
                <w:color w:val="000000"/>
                <w:lang w:eastAsia="ru-RU"/>
              </w:rPr>
              <w:t>1 т груза</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61E79" w:rsidRPr="00FB0A3E" w:rsidRDefault="00C61E79" w:rsidP="00A152DA">
            <w:pPr>
              <w:suppressAutoHyphens w:val="0"/>
              <w:jc w:val="right"/>
              <w:rPr>
                <w:color w:val="000000"/>
                <w:lang w:eastAsia="ru-RU"/>
              </w:rPr>
            </w:pPr>
            <w:r w:rsidRPr="00FB0A3E">
              <w:rPr>
                <w:color w:val="000000"/>
                <w:lang w:eastAsia="ru-RU"/>
              </w:rPr>
              <w:t>35,75</w:t>
            </w:r>
          </w:p>
        </w:tc>
      </w:tr>
    </w:tbl>
    <w:p w:rsidR="00C61E79" w:rsidRDefault="00C61E79" w:rsidP="00D51204">
      <w:pPr>
        <w:ind w:firstLine="709"/>
        <w:jc w:val="both"/>
        <w:rPr>
          <w:rFonts w:eastAsia="MS Mincho"/>
          <w:sz w:val="28"/>
          <w:szCs w:val="28"/>
        </w:rPr>
      </w:pPr>
    </w:p>
    <w:p w:rsidR="00C61E79" w:rsidRDefault="00C61E79" w:rsidP="00D51204">
      <w:pPr>
        <w:ind w:firstLine="709"/>
        <w:jc w:val="both"/>
        <w:rPr>
          <w:rFonts w:eastAsia="MS Mincho"/>
          <w:sz w:val="28"/>
          <w:szCs w:val="28"/>
        </w:rPr>
      </w:pPr>
    </w:p>
    <w:p w:rsidR="00D51204" w:rsidRPr="00F43DAF" w:rsidRDefault="00D51204" w:rsidP="003A613C">
      <w:pPr>
        <w:jc w:val="both"/>
        <w:rPr>
          <w:rFonts w:eastAsia="MS Mincho"/>
          <w:sz w:val="28"/>
          <w:szCs w:val="28"/>
        </w:rPr>
      </w:pPr>
      <w:r w:rsidRPr="00F43DAF">
        <w:rPr>
          <w:rFonts w:eastAsia="MS Mincho"/>
          <w:b/>
          <w:sz w:val="28"/>
          <w:szCs w:val="28"/>
        </w:rPr>
        <w:t>3. Требования к выполняемым работам</w:t>
      </w:r>
      <w:r w:rsidRPr="00F43DAF">
        <w:rPr>
          <w:rFonts w:eastAsia="MS Mincho"/>
          <w:sz w:val="28"/>
          <w:szCs w:val="28"/>
        </w:rPr>
        <w:t xml:space="preserve"> </w:t>
      </w:r>
    </w:p>
    <w:p w:rsidR="00D51204" w:rsidRPr="00F43DAF" w:rsidRDefault="00D51204" w:rsidP="00D51204">
      <w:pPr>
        <w:ind w:firstLine="709"/>
        <w:jc w:val="both"/>
        <w:rPr>
          <w:rFonts w:eastAsia="MS Mincho"/>
          <w:sz w:val="28"/>
          <w:szCs w:val="28"/>
        </w:rPr>
      </w:pPr>
      <w:r w:rsidRPr="00F43DAF">
        <w:rPr>
          <w:rFonts w:eastAsia="MS Mincho"/>
          <w:sz w:val="28"/>
          <w:szCs w:val="28"/>
        </w:rPr>
        <w:t>3.1. Работы должны быть выполнены в соответствии с нормативными документами РФ (</w:t>
      </w:r>
      <w:proofErr w:type="spellStart"/>
      <w:r w:rsidRPr="00F43DAF">
        <w:rPr>
          <w:rFonts w:eastAsia="MS Mincho"/>
          <w:sz w:val="28"/>
          <w:szCs w:val="28"/>
        </w:rPr>
        <w:t>СНиП</w:t>
      </w:r>
      <w:proofErr w:type="spellEnd"/>
      <w:r w:rsidRPr="00F43DAF">
        <w:rPr>
          <w:rFonts w:eastAsia="MS Mincho"/>
          <w:sz w:val="28"/>
          <w:szCs w:val="28"/>
        </w:rPr>
        <w:t xml:space="preserve">, ГОСТ, </w:t>
      </w:r>
      <w:proofErr w:type="spellStart"/>
      <w:r w:rsidRPr="00F43DAF">
        <w:rPr>
          <w:rFonts w:eastAsia="MS Mincho"/>
          <w:sz w:val="28"/>
          <w:szCs w:val="28"/>
        </w:rPr>
        <w:t>СанПиН</w:t>
      </w:r>
      <w:proofErr w:type="spellEnd"/>
      <w:r w:rsidRPr="00F43DAF">
        <w:rPr>
          <w:rFonts w:eastAsia="MS Mincho"/>
          <w:sz w:val="28"/>
          <w:szCs w:val="28"/>
        </w:rPr>
        <w:t xml:space="preserve"> и др.). </w:t>
      </w:r>
    </w:p>
    <w:p w:rsidR="00D51204" w:rsidRPr="00F43DAF" w:rsidRDefault="00D51204" w:rsidP="00D51204">
      <w:pPr>
        <w:ind w:firstLine="709"/>
        <w:jc w:val="both"/>
        <w:rPr>
          <w:sz w:val="28"/>
          <w:szCs w:val="28"/>
        </w:rPr>
      </w:pPr>
      <w:r w:rsidRPr="00F43DAF">
        <w:rPr>
          <w:sz w:val="28"/>
          <w:szCs w:val="28"/>
        </w:rPr>
        <w:t>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D51204" w:rsidRPr="00F43DAF" w:rsidRDefault="00D51204" w:rsidP="00D51204">
      <w:pPr>
        <w:ind w:firstLine="709"/>
        <w:jc w:val="both"/>
        <w:rPr>
          <w:sz w:val="28"/>
          <w:szCs w:val="28"/>
        </w:rPr>
      </w:pPr>
      <w:r w:rsidRPr="00F43DAF">
        <w:rPr>
          <w:sz w:val="28"/>
          <w:szCs w:val="28"/>
        </w:rPr>
        <w:t>3.3. Выполняемые работы, равно как и их результат, должны соответствовать требованиям:</w:t>
      </w:r>
    </w:p>
    <w:p w:rsidR="00D51204" w:rsidRPr="00F43DAF" w:rsidRDefault="00D51204" w:rsidP="00D51204">
      <w:pPr>
        <w:ind w:firstLine="709"/>
        <w:jc w:val="both"/>
        <w:rPr>
          <w:sz w:val="28"/>
          <w:szCs w:val="28"/>
        </w:rPr>
      </w:pPr>
      <w:r w:rsidRPr="00F43DAF">
        <w:rPr>
          <w:sz w:val="28"/>
          <w:szCs w:val="28"/>
        </w:rPr>
        <w:t xml:space="preserve"> </w:t>
      </w:r>
      <w:proofErr w:type="spellStart"/>
      <w:r w:rsidRPr="00F43DAF">
        <w:rPr>
          <w:sz w:val="28"/>
          <w:szCs w:val="28"/>
        </w:rPr>
        <w:t>СНиП</w:t>
      </w:r>
      <w:proofErr w:type="spellEnd"/>
      <w:r w:rsidRPr="00F43DAF">
        <w:rPr>
          <w:sz w:val="28"/>
          <w:szCs w:val="28"/>
        </w:rPr>
        <w:t xml:space="preserve"> 12-03-2001 «Безопасность труда в строительстве. Часть 1. Общие требования»,</w:t>
      </w:r>
    </w:p>
    <w:p w:rsidR="00D51204" w:rsidRPr="00F43DAF" w:rsidRDefault="00D51204" w:rsidP="00D51204">
      <w:pPr>
        <w:ind w:firstLine="709"/>
        <w:jc w:val="both"/>
        <w:rPr>
          <w:sz w:val="28"/>
          <w:szCs w:val="28"/>
        </w:rPr>
      </w:pPr>
      <w:r w:rsidRPr="00F43DAF">
        <w:rPr>
          <w:sz w:val="28"/>
          <w:szCs w:val="28"/>
        </w:rPr>
        <w:t xml:space="preserve"> </w:t>
      </w:r>
      <w:proofErr w:type="spellStart"/>
      <w:r w:rsidRPr="00F43DAF">
        <w:rPr>
          <w:sz w:val="28"/>
          <w:szCs w:val="28"/>
        </w:rPr>
        <w:t>СНиП</w:t>
      </w:r>
      <w:proofErr w:type="spellEnd"/>
      <w:r w:rsidRPr="00F43DAF">
        <w:rPr>
          <w:sz w:val="28"/>
          <w:szCs w:val="28"/>
        </w:rPr>
        <w:t xml:space="preserve"> 12-04-2002 «Безопасность труда в строительстве. Часть 2. Строительное производство», </w:t>
      </w:r>
    </w:p>
    <w:p w:rsidR="00D51204" w:rsidRPr="00F43DAF" w:rsidRDefault="00D51204" w:rsidP="00D51204">
      <w:pPr>
        <w:ind w:firstLine="709"/>
        <w:jc w:val="both"/>
        <w:rPr>
          <w:sz w:val="28"/>
          <w:szCs w:val="28"/>
        </w:rPr>
      </w:pPr>
      <w:r w:rsidRPr="00F43DAF">
        <w:rPr>
          <w:sz w:val="28"/>
          <w:szCs w:val="28"/>
        </w:rPr>
        <w:t xml:space="preserve">СП 12-136-2002 «Безопасность труда в строительстве». </w:t>
      </w:r>
    </w:p>
    <w:p w:rsidR="00D51204" w:rsidRPr="00F43DAF" w:rsidRDefault="00D51204" w:rsidP="00D51204">
      <w:pPr>
        <w:ind w:firstLine="709"/>
        <w:jc w:val="both"/>
        <w:rPr>
          <w:sz w:val="28"/>
          <w:szCs w:val="28"/>
        </w:rPr>
      </w:pPr>
      <w:r w:rsidRPr="00F43DAF">
        <w:rPr>
          <w:sz w:val="28"/>
          <w:szCs w:val="28"/>
        </w:rPr>
        <w:t>СП 12-135-2003 Свод правил по проектированию и строительству</w:t>
      </w:r>
      <w:r w:rsidRPr="00F43DAF">
        <w:rPr>
          <w:rFonts w:cs="Arial"/>
          <w:sz w:val="28"/>
          <w:szCs w:val="28"/>
        </w:rPr>
        <w:t xml:space="preserve"> «Безопасность труда в строительстве.</w:t>
      </w:r>
    </w:p>
    <w:p w:rsidR="00D51204" w:rsidRPr="00F43DAF" w:rsidRDefault="00D51204" w:rsidP="00EE07B0">
      <w:pPr>
        <w:ind w:firstLine="709"/>
        <w:jc w:val="both"/>
        <w:rPr>
          <w:rStyle w:val="FontStyle12"/>
          <w:rFonts w:ascii="Times New Roman" w:hAnsi="Times New Roman" w:cs="Times New Roman"/>
          <w:sz w:val="28"/>
          <w:szCs w:val="28"/>
        </w:rPr>
      </w:pPr>
      <w:r w:rsidRPr="00F43DAF">
        <w:rPr>
          <w:sz w:val="28"/>
          <w:szCs w:val="28"/>
        </w:rPr>
        <w:t xml:space="preserve">3.4. </w:t>
      </w:r>
      <w:proofErr w:type="gramStart"/>
      <w:r w:rsidRPr="00F43DAF">
        <w:rPr>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w:t>
      </w:r>
      <w:proofErr w:type="spellStart"/>
      <w:r w:rsidRPr="00F43DAF">
        <w:rPr>
          <w:sz w:val="28"/>
          <w:szCs w:val="28"/>
        </w:rPr>
        <w:t>Ростехнадзора</w:t>
      </w:r>
      <w:proofErr w:type="spellEnd"/>
      <w:r w:rsidRPr="00F43DAF">
        <w:rPr>
          <w:sz w:val="28"/>
          <w:szCs w:val="28"/>
        </w:rPr>
        <w:t xml:space="preserve">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w:t>
      </w:r>
      <w:proofErr w:type="gramEnd"/>
      <w:r w:rsidRPr="00F43DAF">
        <w:rPr>
          <w:sz w:val="28"/>
          <w:szCs w:val="28"/>
        </w:rPr>
        <w:t>, участков сетей инженерно-технического обеспечения</w:t>
      </w:r>
      <w:r w:rsidRPr="00F43DAF">
        <w:rPr>
          <w:rFonts w:cs="Arial"/>
          <w:sz w:val="28"/>
          <w:szCs w:val="28"/>
        </w:rPr>
        <w:t>.</w:t>
      </w:r>
      <w:r w:rsidRPr="00F43DAF">
        <w:rPr>
          <w:sz w:val="28"/>
          <w:szCs w:val="28"/>
        </w:rPr>
        <w:t xml:space="preserve"> </w:t>
      </w:r>
    </w:p>
    <w:p w:rsidR="00D51204" w:rsidRPr="00F43DAF" w:rsidRDefault="00D51204" w:rsidP="00D51204">
      <w:pPr>
        <w:ind w:firstLine="720"/>
        <w:rPr>
          <w:b/>
          <w:sz w:val="28"/>
          <w:szCs w:val="28"/>
        </w:rPr>
      </w:pPr>
      <w:r w:rsidRPr="00F43DAF">
        <w:rPr>
          <w:b/>
          <w:sz w:val="28"/>
          <w:szCs w:val="28"/>
        </w:rPr>
        <w:t>4. Правила приемки работ.</w:t>
      </w:r>
    </w:p>
    <w:p w:rsidR="00D51204" w:rsidRPr="00F43DAF" w:rsidRDefault="00D51204" w:rsidP="00D51204">
      <w:pPr>
        <w:ind w:firstLine="720"/>
        <w:jc w:val="both"/>
        <w:rPr>
          <w:rFonts w:eastAsia="MS Mincho"/>
          <w:sz w:val="28"/>
          <w:szCs w:val="28"/>
        </w:rPr>
      </w:pPr>
      <w:r w:rsidRPr="00F43DAF">
        <w:rPr>
          <w:rFonts w:eastAsia="MS Mincho"/>
          <w:sz w:val="28"/>
          <w:szCs w:val="28"/>
        </w:rPr>
        <w:t xml:space="preserve">Перед началом работ </w:t>
      </w:r>
      <w:r w:rsidR="005719B0" w:rsidRPr="00F43DAF">
        <w:rPr>
          <w:sz w:val="28"/>
          <w:szCs w:val="28"/>
        </w:rPr>
        <w:t xml:space="preserve">Исполнитель </w:t>
      </w:r>
      <w:r w:rsidRPr="00F43DAF">
        <w:rPr>
          <w:rFonts w:eastAsia="MS Mincho"/>
          <w:sz w:val="28"/>
          <w:szCs w:val="28"/>
        </w:rPr>
        <w:t xml:space="preserve">предоставляет Заказчику приказ о назначении ответственного со стороны </w:t>
      </w:r>
      <w:r w:rsidR="00B44031" w:rsidRPr="00F43DAF">
        <w:rPr>
          <w:sz w:val="28"/>
          <w:szCs w:val="28"/>
        </w:rPr>
        <w:t>Исполнителя</w:t>
      </w:r>
      <w:r w:rsidRPr="00F43DAF">
        <w:rPr>
          <w:rFonts w:eastAsia="MS Mincho"/>
          <w:sz w:val="28"/>
          <w:szCs w:val="28"/>
        </w:rPr>
        <w:t>, а также список работников/перечень используемых механизмов/инструментов.</w:t>
      </w:r>
    </w:p>
    <w:p w:rsidR="00D51204" w:rsidRPr="00F43DAF" w:rsidRDefault="00D51204" w:rsidP="00D51204">
      <w:pPr>
        <w:suppressAutoHyphens w:val="0"/>
        <w:ind w:firstLine="397"/>
        <w:jc w:val="both"/>
        <w:rPr>
          <w:sz w:val="28"/>
          <w:szCs w:val="28"/>
          <w:lang w:eastAsia="ru-RU"/>
        </w:rPr>
      </w:pPr>
      <w:proofErr w:type="gramStart"/>
      <w:r w:rsidRPr="00F43DAF">
        <w:rPr>
          <w:rFonts w:eastAsia="MS Mincho"/>
          <w:sz w:val="28"/>
          <w:szCs w:val="28"/>
        </w:rPr>
        <w:t xml:space="preserve">Во время приемки работ Заказчик принимает от </w:t>
      </w:r>
      <w:r w:rsidR="00B44031" w:rsidRPr="00F43DAF">
        <w:rPr>
          <w:sz w:val="28"/>
          <w:szCs w:val="28"/>
        </w:rPr>
        <w:t xml:space="preserve">Исполнителя </w:t>
      </w:r>
      <w:r w:rsidRPr="00F43DAF">
        <w:rPr>
          <w:rFonts w:eastAsia="MS Mincho"/>
          <w:sz w:val="28"/>
          <w:szCs w:val="28"/>
        </w:rPr>
        <w:t>Акты на все произведенные скрытые работы, Акты монтажа ответственных конструкций (</w:t>
      </w:r>
      <w:r w:rsidRPr="00F43DAF">
        <w:rPr>
          <w:color w:val="000000"/>
          <w:sz w:val="28"/>
          <w:szCs w:val="28"/>
        </w:rPr>
        <w:t>при монтаже металлических конструкций (лестницы, стойки, фермы, балки навесные, каркасы)</w:t>
      </w:r>
      <w:r w:rsidRPr="00F43DAF">
        <w:rPr>
          <w:rFonts w:eastAsia="MS Mincho"/>
          <w:sz w:val="28"/>
          <w:szCs w:val="28"/>
        </w:rPr>
        <w:t xml:space="preserve"> – по форме РД 11-02-2006,</w:t>
      </w:r>
      <w:r w:rsidRPr="00F43DAF">
        <w:rPr>
          <w:sz w:val="28"/>
          <w:szCs w:val="28"/>
          <w:lang w:eastAsia="ru-RU"/>
        </w:rPr>
        <w:t xml:space="preserve"> сертификаты и паспорта на используемые материалы и изделия.</w:t>
      </w:r>
      <w:proofErr w:type="gramEnd"/>
    </w:p>
    <w:p w:rsidR="00D51204" w:rsidRPr="00F43DAF" w:rsidRDefault="00D51204" w:rsidP="00D51204">
      <w:pPr>
        <w:ind w:firstLine="720"/>
        <w:jc w:val="both"/>
        <w:rPr>
          <w:rFonts w:eastAsia="MS Mincho"/>
          <w:sz w:val="28"/>
          <w:szCs w:val="28"/>
        </w:rPr>
      </w:pPr>
      <w:r w:rsidRPr="00F43DAF">
        <w:rPr>
          <w:rFonts w:eastAsia="MS Mincho"/>
          <w:sz w:val="28"/>
          <w:szCs w:val="28"/>
        </w:rPr>
        <w:t>По завершении выполнения Работ Исполнитель в течение 5 (пяти) календарных дней представляет Заказчику акты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w:t>
      </w:r>
    </w:p>
    <w:p w:rsidR="00D51204" w:rsidRPr="00F43DAF" w:rsidRDefault="00D51204" w:rsidP="00D51204">
      <w:pPr>
        <w:ind w:firstLine="720"/>
        <w:jc w:val="both"/>
        <w:rPr>
          <w:rFonts w:eastAsia="MS Mincho"/>
          <w:sz w:val="28"/>
          <w:szCs w:val="28"/>
        </w:rPr>
      </w:pPr>
      <w:r w:rsidRPr="00F43DAF">
        <w:rPr>
          <w:rFonts w:eastAsia="MS Mincho"/>
          <w:sz w:val="28"/>
          <w:szCs w:val="28"/>
        </w:rPr>
        <w:t>Подписание сторонами акта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 происходит после приемки Заказчиком исполнительной документации, указанной в п.3.1 настоящего Договора.</w:t>
      </w:r>
    </w:p>
    <w:p w:rsidR="00FE46B2" w:rsidRPr="00F43DAF" w:rsidRDefault="00FE46B2" w:rsidP="00FE46B2">
      <w:pPr>
        <w:ind w:left="540" w:firstLine="169"/>
        <w:jc w:val="both"/>
        <w:rPr>
          <w:rFonts w:eastAsia="MS Mincho"/>
          <w:b/>
          <w:sz w:val="28"/>
          <w:szCs w:val="28"/>
        </w:rPr>
      </w:pPr>
      <w:r w:rsidRPr="00F43DAF">
        <w:rPr>
          <w:rFonts w:eastAsia="MS Mincho"/>
          <w:b/>
          <w:sz w:val="28"/>
          <w:szCs w:val="28"/>
        </w:rPr>
        <w:t>5. Порядок формирования цены договора.</w:t>
      </w:r>
    </w:p>
    <w:p w:rsidR="00FE46B2" w:rsidRPr="00F43DAF" w:rsidRDefault="00FE46B2" w:rsidP="00EE07B0">
      <w:pPr>
        <w:ind w:firstLine="709"/>
        <w:jc w:val="both"/>
        <w:rPr>
          <w:sz w:val="28"/>
          <w:szCs w:val="28"/>
        </w:rPr>
      </w:pPr>
      <w:r w:rsidRPr="00F43DAF">
        <w:rPr>
          <w:sz w:val="28"/>
          <w:szCs w:val="28"/>
        </w:rPr>
        <w:t xml:space="preserve">Цена договора формируется </w:t>
      </w:r>
      <w:proofErr w:type="spellStart"/>
      <w:r w:rsidR="00B400BA" w:rsidRPr="00F43DAF">
        <w:rPr>
          <w:sz w:val="28"/>
          <w:szCs w:val="28"/>
        </w:rPr>
        <w:t>Испаолнителем</w:t>
      </w:r>
      <w:proofErr w:type="spellEnd"/>
      <w:r w:rsidRPr="00F43DAF">
        <w:rPr>
          <w:sz w:val="28"/>
          <w:szCs w:val="28"/>
        </w:rPr>
        <w:t xml:space="preserve"> на основе подпункта </w:t>
      </w:r>
      <w:r w:rsidR="00896D88" w:rsidRPr="00F43DAF">
        <w:rPr>
          <w:sz w:val="28"/>
          <w:szCs w:val="28"/>
        </w:rPr>
        <w:t>2.2</w:t>
      </w:r>
      <w:r w:rsidRPr="00F43DAF">
        <w:rPr>
          <w:sz w:val="28"/>
          <w:szCs w:val="28"/>
        </w:rPr>
        <w:t xml:space="preserve"> настоящего технического задания.</w:t>
      </w:r>
    </w:p>
    <w:p w:rsidR="00FE46B2" w:rsidRPr="00F43DAF" w:rsidRDefault="00FE46B2" w:rsidP="00FE46B2">
      <w:pPr>
        <w:ind w:left="709"/>
        <w:jc w:val="both"/>
        <w:rPr>
          <w:rFonts w:eastAsia="MS Mincho"/>
          <w:b/>
          <w:sz w:val="28"/>
          <w:szCs w:val="28"/>
        </w:rPr>
      </w:pPr>
      <w:r w:rsidRPr="00F43DAF">
        <w:rPr>
          <w:rFonts w:eastAsia="MS Mincho"/>
          <w:b/>
          <w:sz w:val="28"/>
          <w:szCs w:val="28"/>
        </w:rPr>
        <w:t>6. Рабочее  время  обслуживания  объектов Заказчика.</w:t>
      </w:r>
    </w:p>
    <w:p w:rsidR="00D51204" w:rsidRPr="00F43DAF" w:rsidRDefault="003A613C" w:rsidP="00EE07B0">
      <w:pPr>
        <w:ind w:firstLine="709"/>
        <w:jc w:val="both"/>
        <w:rPr>
          <w:rStyle w:val="FontStyle12"/>
          <w:rFonts w:ascii="Calibri" w:hAnsi="Calibri" w:cs="Times New Roman"/>
          <w:sz w:val="28"/>
          <w:szCs w:val="28"/>
        </w:rPr>
      </w:pPr>
      <w:r w:rsidRPr="00F43DAF">
        <w:rPr>
          <w:sz w:val="28"/>
          <w:szCs w:val="28"/>
        </w:rPr>
        <w:t>В</w:t>
      </w:r>
      <w:r w:rsidR="00FE46B2" w:rsidRPr="00F43DAF">
        <w:rPr>
          <w:sz w:val="28"/>
          <w:szCs w:val="28"/>
        </w:rPr>
        <w:t xml:space="preserve">ремя выполнения работ </w:t>
      </w:r>
      <w:r w:rsidRPr="00F43DAF">
        <w:rPr>
          <w:sz w:val="28"/>
          <w:szCs w:val="28"/>
        </w:rPr>
        <w:t>согласовывается</w:t>
      </w:r>
      <w:r w:rsidR="00FE46B2" w:rsidRPr="00F43DAF">
        <w:rPr>
          <w:sz w:val="28"/>
          <w:szCs w:val="28"/>
        </w:rPr>
        <w:t xml:space="preserve"> с Заказчиком.</w:t>
      </w:r>
    </w:p>
    <w:p w:rsidR="00FE46B2" w:rsidRPr="00F43DAF" w:rsidRDefault="00FE46B2" w:rsidP="00D51204">
      <w:pPr>
        <w:ind w:firstLine="709"/>
        <w:jc w:val="both"/>
        <w:rPr>
          <w:rStyle w:val="FontStyle12"/>
          <w:rFonts w:ascii="Times New Roman" w:hAnsi="Times New Roman" w:cs="Times New Roman"/>
          <w:b/>
          <w:sz w:val="28"/>
          <w:szCs w:val="28"/>
        </w:rPr>
      </w:pPr>
      <w:r w:rsidRPr="00F43DAF">
        <w:rPr>
          <w:rStyle w:val="FontStyle12"/>
          <w:rFonts w:ascii="Times New Roman" w:hAnsi="Times New Roman" w:cs="Times New Roman"/>
          <w:b/>
          <w:sz w:val="28"/>
          <w:szCs w:val="28"/>
        </w:rPr>
        <w:t xml:space="preserve">7. Срок выполнения работ </w:t>
      </w:r>
    </w:p>
    <w:p w:rsidR="00FE46B2" w:rsidRPr="00F43DAF" w:rsidRDefault="00FE46B2" w:rsidP="00EE07B0">
      <w:pPr>
        <w:ind w:firstLine="709"/>
        <w:jc w:val="both"/>
        <w:rPr>
          <w:rStyle w:val="FontStyle12"/>
          <w:rFonts w:ascii="Times New Roman" w:hAnsi="Times New Roman" w:cs="Times New Roman"/>
          <w:sz w:val="28"/>
          <w:szCs w:val="28"/>
        </w:rPr>
      </w:pPr>
      <w:r w:rsidRPr="00F43DAF">
        <w:rPr>
          <w:rStyle w:val="FontStyle12"/>
          <w:rFonts w:ascii="Times New Roman" w:hAnsi="Times New Roman" w:cs="Times New Roman"/>
          <w:sz w:val="28"/>
          <w:szCs w:val="28"/>
        </w:rPr>
        <w:t xml:space="preserve">Срок выполнения работ - </w:t>
      </w:r>
      <w:r w:rsidRPr="00F43DAF">
        <w:rPr>
          <w:sz w:val="28"/>
          <w:szCs w:val="28"/>
        </w:rPr>
        <w:t xml:space="preserve">не более 45 календарных дней </w:t>
      </w:r>
      <w:proofErr w:type="gramStart"/>
      <w:r w:rsidRPr="00F43DAF">
        <w:rPr>
          <w:sz w:val="28"/>
          <w:szCs w:val="28"/>
        </w:rPr>
        <w:t>с даты заключения</w:t>
      </w:r>
      <w:proofErr w:type="gramEnd"/>
      <w:r w:rsidRPr="00F43DAF">
        <w:rPr>
          <w:sz w:val="28"/>
          <w:szCs w:val="28"/>
        </w:rPr>
        <w:t xml:space="preserve"> договора.</w:t>
      </w:r>
    </w:p>
    <w:p w:rsidR="00FE46B2" w:rsidRPr="00F43DAF" w:rsidRDefault="00F859E4" w:rsidP="00FE46B2">
      <w:pPr>
        <w:ind w:left="709"/>
        <w:jc w:val="both"/>
        <w:rPr>
          <w:rFonts w:eastAsia="MS Mincho"/>
          <w:b/>
          <w:sz w:val="28"/>
          <w:szCs w:val="28"/>
        </w:rPr>
      </w:pPr>
      <w:r w:rsidRPr="00F43DAF">
        <w:rPr>
          <w:rFonts w:eastAsia="MS Mincho"/>
          <w:b/>
          <w:sz w:val="28"/>
          <w:szCs w:val="28"/>
        </w:rPr>
        <w:t>8</w:t>
      </w:r>
      <w:r w:rsidR="00FE46B2" w:rsidRPr="00F43DAF">
        <w:rPr>
          <w:rFonts w:eastAsia="MS Mincho"/>
          <w:b/>
          <w:sz w:val="28"/>
          <w:szCs w:val="28"/>
        </w:rPr>
        <w:t>. Прочие условия.</w:t>
      </w:r>
    </w:p>
    <w:p w:rsidR="00F859E4" w:rsidRPr="00F43DAF" w:rsidRDefault="00F859E4" w:rsidP="00F859E4">
      <w:pPr>
        <w:tabs>
          <w:tab w:val="left" w:pos="1701"/>
        </w:tabs>
        <w:autoSpaceDE w:val="0"/>
        <w:ind w:firstLine="709"/>
        <w:jc w:val="both"/>
        <w:rPr>
          <w:sz w:val="28"/>
          <w:szCs w:val="28"/>
        </w:rPr>
      </w:pPr>
      <w:r w:rsidRPr="00F43DAF">
        <w:rPr>
          <w:sz w:val="28"/>
          <w:szCs w:val="28"/>
        </w:rPr>
        <w:t>8</w:t>
      </w:r>
      <w:r w:rsidR="00FE46B2" w:rsidRPr="00F43DAF">
        <w:rPr>
          <w:sz w:val="28"/>
          <w:szCs w:val="28"/>
        </w:rPr>
        <w:t xml:space="preserve">.1. </w:t>
      </w:r>
      <w:r w:rsidRPr="00F43DAF">
        <w:rPr>
          <w:sz w:val="28"/>
          <w:szCs w:val="28"/>
        </w:rPr>
        <w:t xml:space="preserve">В расчете стоимости работ </w:t>
      </w:r>
      <w:r w:rsidR="00B400BA" w:rsidRPr="00F43DAF">
        <w:rPr>
          <w:sz w:val="28"/>
          <w:szCs w:val="28"/>
        </w:rPr>
        <w:t>Заказчик</w:t>
      </w:r>
      <w:r w:rsidRPr="00F43DAF">
        <w:rPr>
          <w:sz w:val="28"/>
          <w:szCs w:val="28"/>
        </w:rPr>
        <w:t xml:space="preserve"> указывает единичные расценки и стоимость по всем видам и объемам работ, указанным в </w:t>
      </w:r>
      <w:r w:rsidRPr="00F43DAF">
        <w:rPr>
          <w:rStyle w:val="FontStyle12"/>
          <w:rFonts w:ascii="Times New Roman" w:hAnsi="Times New Roman" w:cs="Times New Roman"/>
          <w:sz w:val="28"/>
          <w:szCs w:val="28"/>
        </w:rPr>
        <w:t>ведомости объемов работ</w:t>
      </w:r>
      <w:r w:rsidRPr="00F43DAF">
        <w:rPr>
          <w:sz w:val="28"/>
          <w:szCs w:val="28"/>
        </w:rPr>
        <w:t xml:space="preserve"> п. </w:t>
      </w:r>
      <w:r w:rsidRPr="00F43DAF">
        <w:rPr>
          <w:rStyle w:val="FontStyle12"/>
          <w:rFonts w:ascii="Times New Roman" w:hAnsi="Times New Roman" w:cs="Times New Roman"/>
          <w:sz w:val="28"/>
          <w:szCs w:val="28"/>
        </w:rPr>
        <w:t>2</w:t>
      </w:r>
      <w:r w:rsidR="00B400BA" w:rsidRPr="00F43DAF">
        <w:rPr>
          <w:rStyle w:val="FontStyle12"/>
          <w:rFonts w:ascii="Times New Roman" w:hAnsi="Times New Roman" w:cs="Times New Roman"/>
          <w:sz w:val="28"/>
          <w:szCs w:val="28"/>
        </w:rPr>
        <w:t>.2</w:t>
      </w:r>
      <w:r w:rsidRPr="00F43DAF">
        <w:rPr>
          <w:rStyle w:val="FontStyle12"/>
          <w:rFonts w:ascii="Times New Roman" w:hAnsi="Times New Roman" w:cs="Times New Roman"/>
          <w:sz w:val="28"/>
          <w:szCs w:val="28"/>
        </w:rPr>
        <w:t xml:space="preserve">. </w:t>
      </w:r>
      <w:r w:rsidR="00A203AD" w:rsidRPr="00F43DAF">
        <w:rPr>
          <w:rStyle w:val="FontStyle12"/>
          <w:rFonts w:ascii="Times New Roman" w:hAnsi="Times New Roman" w:cs="Times New Roman"/>
          <w:sz w:val="28"/>
          <w:szCs w:val="28"/>
        </w:rPr>
        <w:t>т</w:t>
      </w:r>
      <w:r w:rsidRPr="00F43DAF">
        <w:rPr>
          <w:sz w:val="28"/>
          <w:szCs w:val="28"/>
        </w:rPr>
        <w:t xml:space="preserve">ехнического задания. </w:t>
      </w:r>
    </w:p>
    <w:p w:rsidR="00F859E4" w:rsidRPr="00F43DAF" w:rsidRDefault="00F859E4" w:rsidP="00F859E4">
      <w:pPr>
        <w:tabs>
          <w:tab w:val="left" w:pos="1701"/>
        </w:tabs>
        <w:autoSpaceDE w:val="0"/>
        <w:ind w:firstLine="709"/>
        <w:jc w:val="both"/>
        <w:rPr>
          <w:rFonts w:eastAsia="Arial"/>
          <w:sz w:val="28"/>
          <w:szCs w:val="28"/>
        </w:rPr>
      </w:pPr>
      <w:r w:rsidRPr="00F43DAF">
        <w:rPr>
          <w:rStyle w:val="FontStyle12"/>
          <w:rFonts w:ascii="Times New Roman" w:hAnsi="Times New Roman" w:cs="Times New Roman"/>
          <w:sz w:val="28"/>
          <w:szCs w:val="28"/>
        </w:rPr>
        <w:t xml:space="preserve">8.2. </w:t>
      </w:r>
      <w:r w:rsidRPr="00F43DAF">
        <w:rPr>
          <w:rFonts w:eastAsia="MS Mincho"/>
          <w:sz w:val="28"/>
          <w:szCs w:val="28"/>
          <w:lang w:eastAsia="ru-RU"/>
        </w:rPr>
        <w:t>При выполнении работ по согласованию с Заказчиком возможно применение материалов, эквивалентных по качеству и техническим характеристикам заявленным, с наличием сертификатов соответствия.</w:t>
      </w:r>
    </w:p>
    <w:p w:rsidR="00FE46B2" w:rsidRPr="00F43DAF" w:rsidRDefault="00F859E4" w:rsidP="00FE46B2">
      <w:pPr>
        <w:tabs>
          <w:tab w:val="left" w:pos="1701"/>
        </w:tabs>
        <w:autoSpaceDE w:val="0"/>
        <w:ind w:firstLine="709"/>
        <w:jc w:val="both"/>
        <w:rPr>
          <w:sz w:val="28"/>
          <w:szCs w:val="28"/>
        </w:rPr>
      </w:pPr>
      <w:r w:rsidRPr="00F43DAF">
        <w:rPr>
          <w:sz w:val="28"/>
          <w:szCs w:val="28"/>
        </w:rPr>
        <w:t>8.3</w:t>
      </w:r>
      <w:r w:rsidR="00FE46B2" w:rsidRPr="00F43DAF">
        <w:rPr>
          <w:sz w:val="28"/>
          <w:szCs w:val="28"/>
        </w:rPr>
        <w:t>. 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rsidR="00FE46B2" w:rsidRPr="00F43DAF" w:rsidRDefault="00FE46B2" w:rsidP="00FE46B2">
      <w:pPr>
        <w:tabs>
          <w:tab w:val="left" w:pos="1701"/>
        </w:tabs>
        <w:autoSpaceDE w:val="0"/>
        <w:ind w:firstLine="709"/>
        <w:jc w:val="both"/>
        <w:rPr>
          <w:sz w:val="28"/>
          <w:szCs w:val="28"/>
        </w:rPr>
      </w:pPr>
      <w:r w:rsidRPr="00F43DAF">
        <w:rPr>
          <w:sz w:val="28"/>
          <w:szCs w:val="28"/>
        </w:rPr>
        <w:t xml:space="preserve">В случае привлечения на работы работников-нерезидентов Российской Федерации, победитель при информировании Заказчика обязан предоставить патенты на работу работников исполнителя.  </w:t>
      </w:r>
    </w:p>
    <w:p w:rsidR="00FE46B2" w:rsidRPr="00F43DAF" w:rsidRDefault="00F859E4" w:rsidP="00FE46B2">
      <w:pPr>
        <w:pStyle w:val="Style2"/>
        <w:widowControl/>
        <w:tabs>
          <w:tab w:val="left" w:pos="11"/>
        </w:tabs>
        <w:spacing w:line="240" w:lineRule="auto"/>
        <w:ind w:firstLine="709"/>
        <w:rPr>
          <w:rStyle w:val="FontStyle12"/>
          <w:rFonts w:ascii="Times New Roman" w:hAnsi="Times New Roman" w:cs="Times New Roman"/>
          <w:sz w:val="28"/>
          <w:szCs w:val="28"/>
        </w:rPr>
      </w:pPr>
      <w:r w:rsidRPr="00F43DAF">
        <w:rPr>
          <w:rFonts w:ascii="Times New Roman" w:hAnsi="Times New Roman" w:cs="Times New Roman"/>
          <w:sz w:val="28"/>
          <w:szCs w:val="28"/>
        </w:rPr>
        <w:t>8.4</w:t>
      </w:r>
      <w:r w:rsidR="00FE46B2" w:rsidRPr="00F43DAF">
        <w:rPr>
          <w:rFonts w:ascii="Times New Roman" w:hAnsi="Times New Roman" w:cs="Times New Roman"/>
          <w:sz w:val="28"/>
          <w:szCs w:val="28"/>
        </w:rPr>
        <w:t>.</w:t>
      </w:r>
      <w:r w:rsidR="00FE46B2" w:rsidRPr="00F43DAF">
        <w:rPr>
          <w:sz w:val="28"/>
          <w:szCs w:val="28"/>
        </w:rPr>
        <w:t xml:space="preserve"> </w:t>
      </w:r>
      <w:r w:rsidR="00FE46B2" w:rsidRPr="00F43DAF">
        <w:rPr>
          <w:rStyle w:val="FontStyle12"/>
          <w:rFonts w:ascii="Times New Roman" w:hAnsi="Times New Roman" w:cs="Times New Roman"/>
          <w:sz w:val="28"/>
          <w:szCs w:val="28"/>
        </w:rPr>
        <w:t>Вывоз строительного мусора должен производиться регулярно, по мере накопления в объеме одной автомашины. Не допускается загромождение территории производственного участка. Металлолом, образовавшийся после производства демонтажных работ, необходимо передать Заказчику.</w:t>
      </w:r>
    </w:p>
    <w:p w:rsidR="00D51204" w:rsidRPr="00F43DAF" w:rsidRDefault="00F859E4" w:rsidP="00EE07B0">
      <w:pPr>
        <w:tabs>
          <w:tab w:val="left" w:pos="1701"/>
        </w:tabs>
        <w:autoSpaceDE w:val="0"/>
        <w:ind w:firstLine="709"/>
        <w:jc w:val="both"/>
        <w:rPr>
          <w:rStyle w:val="FontStyle12"/>
          <w:rFonts w:ascii="Times New Roman" w:hAnsi="Times New Roman" w:cs="Times New Roman"/>
          <w:sz w:val="28"/>
          <w:szCs w:val="28"/>
        </w:rPr>
      </w:pPr>
      <w:r w:rsidRPr="00F43DAF">
        <w:rPr>
          <w:sz w:val="28"/>
          <w:szCs w:val="28"/>
        </w:rPr>
        <w:t>8.5.</w:t>
      </w:r>
      <w:r w:rsidR="00FE46B2" w:rsidRPr="00F43DAF">
        <w:rPr>
          <w:sz w:val="28"/>
          <w:szCs w:val="28"/>
        </w:rPr>
        <w:t xml:space="preserve"> В связи с планируемой передачей объекта в муниципальную собственность приемка работ осуществляется комиссией из числа представителей Заказчика с включением представителя городской администрации г</w:t>
      </w:r>
      <w:proofErr w:type="gramStart"/>
      <w:r w:rsidR="00FE46B2" w:rsidRPr="00F43DAF">
        <w:rPr>
          <w:sz w:val="28"/>
          <w:szCs w:val="28"/>
        </w:rPr>
        <w:t>.Г</w:t>
      </w:r>
      <w:proofErr w:type="gramEnd"/>
      <w:r w:rsidR="00FE46B2" w:rsidRPr="00F43DAF">
        <w:rPr>
          <w:sz w:val="28"/>
          <w:szCs w:val="28"/>
        </w:rPr>
        <w:t>рязи (по согласованию).</w:t>
      </w:r>
    </w:p>
    <w:p w:rsidR="003A613C" w:rsidRPr="00F43DAF" w:rsidRDefault="003A613C" w:rsidP="003A613C">
      <w:pPr>
        <w:ind w:firstLine="709"/>
        <w:jc w:val="both"/>
        <w:rPr>
          <w:rFonts w:eastAsia="MS Mincho"/>
          <w:b/>
          <w:sz w:val="28"/>
          <w:szCs w:val="28"/>
        </w:rPr>
      </w:pPr>
      <w:r w:rsidRPr="00F43DAF">
        <w:rPr>
          <w:rFonts w:eastAsia="MS Mincho"/>
          <w:b/>
          <w:sz w:val="28"/>
          <w:szCs w:val="28"/>
        </w:rPr>
        <w:t xml:space="preserve">9. Требования к гарантийному сроку. </w:t>
      </w:r>
    </w:p>
    <w:p w:rsidR="00942F2D" w:rsidRPr="00F43DAF" w:rsidRDefault="003A613C" w:rsidP="00EE07B0">
      <w:pPr>
        <w:ind w:firstLine="709"/>
        <w:jc w:val="both"/>
        <w:rPr>
          <w:rFonts w:eastAsia="MS Mincho"/>
          <w:sz w:val="28"/>
          <w:szCs w:val="28"/>
        </w:rPr>
      </w:pPr>
      <w:r w:rsidRPr="00F43DAF">
        <w:rPr>
          <w:rFonts w:eastAsia="MS Mincho"/>
          <w:sz w:val="28"/>
          <w:szCs w:val="28"/>
        </w:rPr>
        <w:t>Гарантийный срок на результаты раб</w:t>
      </w:r>
      <w:r w:rsidR="009B0824" w:rsidRPr="00F43DAF">
        <w:rPr>
          <w:rFonts w:eastAsia="MS Mincho"/>
          <w:sz w:val="28"/>
          <w:szCs w:val="28"/>
        </w:rPr>
        <w:t>от должен составлять не менее 24</w:t>
      </w:r>
      <w:r w:rsidRPr="00F43DAF">
        <w:rPr>
          <w:rFonts w:eastAsia="MS Mincho"/>
          <w:sz w:val="28"/>
          <w:szCs w:val="28"/>
        </w:rPr>
        <w:t xml:space="preserve"> (</w:t>
      </w:r>
      <w:r w:rsidR="009B0824" w:rsidRPr="00F43DAF">
        <w:rPr>
          <w:rFonts w:eastAsia="MS Mincho"/>
          <w:sz w:val="28"/>
          <w:szCs w:val="28"/>
        </w:rPr>
        <w:t>двадцати четырех</w:t>
      </w:r>
      <w:r w:rsidRPr="00F43DAF">
        <w:rPr>
          <w:rFonts w:eastAsia="MS Mincho"/>
          <w:sz w:val="28"/>
          <w:szCs w:val="28"/>
        </w:rPr>
        <w:t xml:space="preserve">) месяцев </w:t>
      </w:r>
      <w:proofErr w:type="gramStart"/>
      <w:r w:rsidRPr="00F43DAF">
        <w:rPr>
          <w:rFonts w:eastAsia="MS Mincho"/>
          <w:sz w:val="28"/>
          <w:szCs w:val="28"/>
        </w:rPr>
        <w:t>с даты подписания</w:t>
      </w:r>
      <w:proofErr w:type="gramEnd"/>
      <w:r w:rsidRPr="00F43DAF">
        <w:rPr>
          <w:rFonts w:eastAsia="MS Mincho"/>
          <w:sz w:val="28"/>
          <w:szCs w:val="28"/>
        </w:rPr>
        <w:t xml:space="preserve"> обеими сторонами акта о приемке-сдаче отремонтированных, реконструированных, модернизированных объектов основных средств формы ОС-3</w:t>
      </w:r>
      <w:r w:rsidR="00B400BA" w:rsidRPr="00F43DAF">
        <w:rPr>
          <w:rFonts w:eastAsia="MS Mincho"/>
          <w:sz w:val="28"/>
          <w:szCs w:val="28"/>
        </w:rPr>
        <w:t>. В течение гарантийного срока И</w:t>
      </w:r>
      <w:r w:rsidRPr="00F43DAF">
        <w:rPr>
          <w:rFonts w:eastAsia="MS Mincho"/>
          <w:sz w:val="28"/>
          <w:szCs w:val="28"/>
        </w:rPr>
        <w:t xml:space="preserve">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w:t>
      </w:r>
      <w:proofErr w:type="gramStart"/>
      <w:r w:rsidRPr="00F43DAF">
        <w:rPr>
          <w:rFonts w:eastAsia="MS Mincho"/>
          <w:sz w:val="28"/>
          <w:szCs w:val="28"/>
        </w:rPr>
        <w:t>с даты получения</w:t>
      </w:r>
      <w:proofErr w:type="gramEnd"/>
      <w:r w:rsidRPr="00F43DAF">
        <w:rPr>
          <w:rFonts w:eastAsia="MS Mincho"/>
          <w:sz w:val="28"/>
          <w:szCs w:val="28"/>
        </w:rPr>
        <w:t xml:space="preserve"> уведомления Заказчика.</w:t>
      </w:r>
    </w:p>
    <w:p w:rsidR="00896D88" w:rsidRPr="00F43DAF" w:rsidRDefault="00896D88" w:rsidP="00EE07B0">
      <w:pPr>
        <w:ind w:firstLine="709"/>
        <w:jc w:val="both"/>
        <w:rPr>
          <w:sz w:val="28"/>
          <w:szCs w:val="28"/>
        </w:rPr>
      </w:pPr>
    </w:p>
    <w:p w:rsidR="00B400BA" w:rsidRPr="00F43DAF" w:rsidRDefault="00B400BA" w:rsidP="00EE07B0">
      <w:pPr>
        <w:ind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C6FF8" w:rsidRPr="000C6FF8" w:rsidTr="00EE4932">
        <w:trPr>
          <w:trHeight w:val="2074"/>
        </w:trPr>
        <w:tc>
          <w:tcPr>
            <w:tcW w:w="4705" w:type="dxa"/>
            <w:tcBorders>
              <w:top w:val="nil"/>
              <w:left w:val="nil"/>
              <w:bottom w:val="nil"/>
              <w:right w:val="nil"/>
            </w:tcBorders>
          </w:tcPr>
          <w:p w:rsidR="000C6FF8" w:rsidRPr="000C6FF8" w:rsidRDefault="000C6FF8" w:rsidP="00EE4932">
            <w:pPr>
              <w:rPr>
                <w:sz w:val="28"/>
                <w:szCs w:val="28"/>
              </w:rPr>
            </w:pPr>
            <w:r w:rsidRPr="000C6FF8">
              <w:rPr>
                <w:sz w:val="28"/>
                <w:szCs w:val="28"/>
              </w:rPr>
              <w:t xml:space="preserve"> Заказчик:</w:t>
            </w:r>
          </w:p>
          <w:p w:rsidR="000C6FF8" w:rsidRPr="000C6FF8" w:rsidRDefault="000C6FF8" w:rsidP="00EE4932">
            <w:pPr>
              <w:rPr>
                <w:sz w:val="28"/>
                <w:szCs w:val="28"/>
              </w:rPr>
            </w:pPr>
          </w:p>
          <w:p w:rsidR="000C6FF8" w:rsidRPr="000C6FF8" w:rsidRDefault="000C6FF8" w:rsidP="00EE4932">
            <w:pPr>
              <w:rPr>
                <w:sz w:val="28"/>
                <w:szCs w:val="28"/>
              </w:rPr>
            </w:pPr>
            <w:r w:rsidRPr="000C6FF8">
              <w:rPr>
                <w:sz w:val="28"/>
                <w:szCs w:val="28"/>
              </w:rPr>
              <w:t>____</w:t>
            </w:r>
            <w:r w:rsidR="00281E54">
              <w:rPr>
                <w:sz w:val="28"/>
                <w:szCs w:val="28"/>
              </w:rPr>
              <w:t>_____</w:t>
            </w:r>
            <w:r w:rsidRPr="000C6FF8">
              <w:rPr>
                <w:sz w:val="28"/>
                <w:szCs w:val="28"/>
              </w:rPr>
              <w:t xml:space="preserve">____    </w:t>
            </w:r>
          </w:p>
          <w:p w:rsidR="000C6FF8" w:rsidRPr="000C6FF8" w:rsidRDefault="000C6FF8" w:rsidP="00EE4932">
            <w:pPr>
              <w:rPr>
                <w:sz w:val="28"/>
                <w:szCs w:val="28"/>
              </w:rPr>
            </w:pPr>
            <w:r w:rsidRPr="000C6FF8">
              <w:rPr>
                <w:sz w:val="28"/>
                <w:szCs w:val="28"/>
              </w:rPr>
              <w:t xml:space="preserve">(подпись)                        (Ф.И.О.)                                                                          </w:t>
            </w:r>
          </w:p>
        </w:tc>
        <w:tc>
          <w:tcPr>
            <w:tcW w:w="4139" w:type="dxa"/>
            <w:tcBorders>
              <w:top w:val="nil"/>
              <w:left w:val="nil"/>
              <w:bottom w:val="nil"/>
              <w:right w:val="nil"/>
            </w:tcBorders>
          </w:tcPr>
          <w:p w:rsidR="000C6FF8" w:rsidRPr="000C6FF8" w:rsidRDefault="000C6FF8" w:rsidP="00EE4932">
            <w:pPr>
              <w:rPr>
                <w:sz w:val="28"/>
                <w:szCs w:val="28"/>
              </w:rPr>
            </w:pPr>
            <w:r w:rsidRPr="000C6FF8">
              <w:rPr>
                <w:sz w:val="28"/>
                <w:szCs w:val="28"/>
              </w:rPr>
              <w:t>Исполнитель:</w:t>
            </w:r>
          </w:p>
          <w:p w:rsidR="000C6FF8" w:rsidRPr="000C6FF8" w:rsidRDefault="000C6FF8" w:rsidP="00EE4932">
            <w:pPr>
              <w:rPr>
                <w:sz w:val="28"/>
                <w:szCs w:val="28"/>
              </w:rPr>
            </w:pPr>
          </w:p>
          <w:p w:rsidR="000C6FF8" w:rsidRPr="000C6FF8" w:rsidRDefault="000C6FF8" w:rsidP="00EE4932">
            <w:pPr>
              <w:rPr>
                <w:sz w:val="28"/>
                <w:szCs w:val="28"/>
              </w:rPr>
            </w:pPr>
            <w:r w:rsidRPr="000C6FF8">
              <w:rPr>
                <w:sz w:val="28"/>
                <w:szCs w:val="28"/>
              </w:rPr>
              <w:t>________    ______________</w:t>
            </w:r>
          </w:p>
          <w:p w:rsidR="000C6FF8" w:rsidRPr="000C6FF8" w:rsidRDefault="000C6FF8" w:rsidP="00EE4932">
            <w:pPr>
              <w:rPr>
                <w:sz w:val="28"/>
                <w:szCs w:val="28"/>
              </w:rPr>
            </w:pPr>
            <w:r w:rsidRPr="000C6FF8">
              <w:rPr>
                <w:sz w:val="28"/>
                <w:szCs w:val="28"/>
              </w:rPr>
              <w:t xml:space="preserve">(подпись)                        (Ф.И.О.)                                                                          </w:t>
            </w:r>
          </w:p>
        </w:tc>
      </w:tr>
    </w:tbl>
    <w:p w:rsidR="000C6FF8" w:rsidRDefault="000C6FF8" w:rsidP="000C6FF8">
      <w:pPr>
        <w:pStyle w:val="ConsNormal"/>
        <w:widowControl/>
        <w:ind w:firstLine="0"/>
        <w:rPr>
          <w:rFonts w:ascii="Times New Roman" w:hAnsi="Times New Roman"/>
          <w:sz w:val="28"/>
          <w:szCs w:val="28"/>
        </w:rPr>
      </w:pPr>
    </w:p>
    <w:p w:rsidR="00B400BA" w:rsidRPr="000C6FF8" w:rsidRDefault="00B400BA"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Приложение № 2</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к Договору на выполнение работ</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№НКПЮВЖД_____/___</w:t>
      </w:r>
    </w:p>
    <w:p w:rsidR="00071497" w:rsidRPr="002D1575" w:rsidRDefault="000C6FF8" w:rsidP="004B20D6">
      <w:pPr>
        <w:pStyle w:val="ConsNormal"/>
        <w:widowControl/>
        <w:ind w:firstLine="0"/>
        <w:jc w:val="right"/>
        <w:rPr>
          <w:rFonts w:ascii="Times New Roman" w:hAnsi="Times New Roman" w:cs="Times New Roman"/>
          <w:sz w:val="28"/>
          <w:szCs w:val="28"/>
        </w:rPr>
      </w:pPr>
      <w:r w:rsidRPr="002D1575">
        <w:rPr>
          <w:rFonts w:ascii="Times New Roman" w:hAnsi="Times New Roman" w:cs="Times New Roman"/>
          <w:sz w:val="28"/>
          <w:szCs w:val="28"/>
        </w:rPr>
        <w:t>от «___»_________201_ г.</w:t>
      </w:r>
    </w:p>
    <w:p w:rsidR="002D1575" w:rsidRDefault="002D1575" w:rsidP="000C6FF8">
      <w:pPr>
        <w:pStyle w:val="afa"/>
        <w:jc w:val="center"/>
        <w:rPr>
          <w:sz w:val="28"/>
          <w:szCs w:val="28"/>
        </w:rPr>
      </w:pPr>
    </w:p>
    <w:p w:rsidR="000C6FF8" w:rsidRPr="000C6FF8" w:rsidRDefault="000C6FF8" w:rsidP="000C6FF8">
      <w:pPr>
        <w:pStyle w:val="afa"/>
        <w:jc w:val="center"/>
        <w:rPr>
          <w:sz w:val="28"/>
          <w:szCs w:val="28"/>
        </w:rPr>
      </w:pPr>
      <w:r w:rsidRPr="000C6FF8">
        <w:rPr>
          <w:sz w:val="28"/>
          <w:szCs w:val="28"/>
        </w:rPr>
        <w:t xml:space="preserve">Календарный план </w:t>
      </w:r>
    </w:p>
    <w:p w:rsidR="002D1575" w:rsidRDefault="000C6FF8" w:rsidP="002D1575">
      <w:pPr>
        <w:ind w:firstLine="567"/>
        <w:jc w:val="center"/>
        <w:rPr>
          <w:sz w:val="28"/>
          <w:szCs w:val="28"/>
        </w:rPr>
      </w:pPr>
      <w:r w:rsidRPr="000C6FF8">
        <w:rPr>
          <w:sz w:val="28"/>
          <w:szCs w:val="28"/>
        </w:rPr>
        <w:t xml:space="preserve">на выполнение работ по </w:t>
      </w:r>
      <w:r w:rsidR="00896D88">
        <w:rPr>
          <w:sz w:val="28"/>
          <w:szCs w:val="28"/>
        </w:rPr>
        <w:t>капитальному</w:t>
      </w:r>
      <w:r w:rsidR="00896D88" w:rsidRPr="00014AD0">
        <w:rPr>
          <w:sz w:val="28"/>
          <w:szCs w:val="28"/>
        </w:rPr>
        <w:t xml:space="preserve"> ремонт</w:t>
      </w:r>
      <w:r w:rsidR="00896D88">
        <w:rPr>
          <w:sz w:val="28"/>
          <w:szCs w:val="28"/>
        </w:rPr>
        <w:t>у з</w:t>
      </w:r>
      <w:r w:rsidR="00896D88" w:rsidRPr="00014AD0">
        <w:rPr>
          <w:sz w:val="28"/>
          <w:szCs w:val="28"/>
        </w:rPr>
        <w:t xml:space="preserve">дания кадастровый номер 48:02:1040804:21, </w:t>
      </w:r>
      <w:proofErr w:type="spellStart"/>
      <w:proofErr w:type="gramStart"/>
      <w:r w:rsidR="00896D88" w:rsidRPr="00014AD0">
        <w:rPr>
          <w:sz w:val="28"/>
          <w:szCs w:val="28"/>
        </w:rPr>
        <w:t>инв</w:t>
      </w:r>
      <w:proofErr w:type="spellEnd"/>
      <w:proofErr w:type="gramEnd"/>
      <w:r w:rsidR="00896D88" w:rsidRPr="00014AD0">
        <w:rPr>
          <w:sz w:val="28"/>
          <w:szCs w:val="28"/>
        </w:rPr>
        <w:t xml:space="preserve"> № 110022, </w:t>
      </w:r>
      <w:r w:rsidR="00896D88">
        <w:rPr>
          <w:sz w:val="28"/>
          <w:szCs w:val="28"/>
        </w:rPr>
        <w:t xml:space="preserve">расположенного по адресу: </w:t>
      </w:r>
      <w:proofErr w:type="gramStart"/>
      <w:r w:rsidR="00896D88">
        <w:rPr>
          <w:sz w:val="28"/>
          <w:szCs w:val="28"/>
        </w:rPr>
        <w:t>Липецкая</w:t>
      </w:r>
      <w:proofErr w:type="gramEnd"/>
      <w:r w:rsidR="00896D88">
        <w:rPr>
          <w:sz w:val="28"/>
          <w:szCs w:val="28"/>
        </w:rPr>
        <w:t xml:space="preserve"> обл., г. Грязи, ул. Станционная, д.1</w:t>
      </w:r>
    </w:p>
    <w:p w:rsidR="002D1575" w:rsidRPr="000C6FF8" w:rsidRDefault="002D1575" w:rsidP="000C6FF8">
      <w:pPr>
        <w:ind w:firstLine="567"/>
        <w:jc w:val="center"/>
        <w:rPr>
          <w:sz w:val="28"/>
          <w:szCs w:val="28"/>
        </w:rPr>
      </w:pPr>
    </w:p>
    <w:tbl>
      <w:tblPr>
        <w:tblW w:w="10309" w:type="dxa"/>
        <w:tblInd w:w="-639" w:type="dxa"/>
        <w:tblLayout w:type="fixed"/>
        <w:tblCellMar>
          <w:left w:w="70" w:type="dxa"/>
          <w:right w:w="70" w:type="dxa"/>
        </w:tblCellMar>
        <w:tblLook w:val="0000"/>
      </w:tblPr>
      <w:tblGrid>
        <w:gridCol w:w="567"/>
        <w:gridCol w:w="257"/>
        <w:gridCol w:w="2153"/>
        <w:gridCol w:w="2552"/>
        <w:gridCol w:w="700"/>
        <w:gridCol w:w="3439"/>
        <w:gridCol w:w="641"/>
      </w:tblGrid>
      <w:tr w:rsidR="000C6FF8" w:rsidRPr="000C6FF8" w:rsidTr="004B20D6">
        <w:trPr>
          <w:trHeight w:val="480"/>
        </w:trPr>
        <w:tc>
          <w:tcPr>
            <w:tcW w:w="567" w:type="dxa"/>
            <w:tcBorders>
              <w:top w:val="single" w:sz="6" w:space="0" w:color="auto"/>
              <w:left w:val="single" w:sz="6" w:space="0" w:color="auto"/>
              <w:bottom w:val="single" w:sz="6" w:space="0" w:color="auto"/>
              <w:right w:val="single" w:sz="6" w:space="0" w:color="auto"/>
            </w:tcBorders>
          </w:tcPr>
          <w:p w:rsidR="000C6FF8" w:rsidRPr="000C6FF8" w:rsidRDefault="000C6FF8" w:rsidP="00EE4932">
            <w:pPr>
              <w:pStyle w:val="ConsCell"/>
              <w:widowControl/>
              <w:jc w:val="center"/>
              <w:rPr>
                <w:rFonts w:ascii="Times New Roman" w:hAnsi="Times New Roman" w:cs="Times New Roman"/>
                <w:sz w:val="28"/>
                <w:szCs w:val="28"/>
              </w:rPr>
            </w:pPr>
            <w:r w:rsidRPr="000C6FF8">
              <w:rPr>
                <w:rFonts w:ascii="Times New Roman" w:hAnsi="Times New Roman" w:cs="Times New Roman"/>
                <w:sz w:val="28"/>
                <w:szCs w:val="28"/>
              </w:rPr>
              <w:t xml:space="preserve">№ </w:t>
            </w:r>
            <w:proofErr w:type="spellStart"/>
            <w:r w:rsidRPr="000C6FF8">
              <w:rPr>
                <w:rFonts w:ascii="Times New Roman" w:hAnsi="Times New Roman" w:cs="Times New Roman"/>
                <w:sz w:val="28"/>
                <w:szCs w:val="28"/>
              </w:rPr>
              <w:t>п\</w:t>
            </w:r>
            <w:proofErr w:type="gramStart"/>
            <w:r w:rsidRPr="000C6FF8">
              <w:rPr>
                <w:rFonts w:ascii="Times New Roman" w:hAnsi="Times New Roman" w:cs="Times New Roman"/>
                <w:sz w:val="28"/>
                <w:szCs w:val="28"/>
              </w:rPr>
              <w:t>п</w:t>
            </w:r>
            <w:proofErr w:type="spellEnd"/>
            <w:proofErr w:type="gramEnd"/>
          </w:p>
        </w:tc>
        <w:tc>
          <w:tcPr>
            <w:tcW w:w="2410" w:type="dxa"/>
            <w:gridSpan w:val="2"/>
            <w:tcBorders>
              <w:top w:val="single" w:sz="6" w:space="0" w:color="auto"/>
              <w:left w:val="single" w:sz="6" w:space="0" w:color="auto"/>
              <w:bottom w:val="single" w:sz="6" w:space="0" w:color="auto"/>
              <w:right w:val="single" w:sz="6" w:space="0" w:color="auto"/>
            </w:tcBorders>
          </w:tcPr>
          <w:p w:rsidR="000C6FF8" w:rsidRPr="000C6FF8" w:rsidRDefault="000C6FF8" w:rsidP="00EE4932">
            <w:pPr>
              <w:pStyle w:val="ConsCell"/>
              <w:widowControl/>
              <w:jc w:val="center"/>
              <w:rPr>
                <w:rFonts w:ascii="Times New Roman" w:hAnsi="Times New Roman" w:cs="Times New Roman"/>
                <w:sz w:val="28"/>
                <w:szCs w:val="28"/>
              </w:rPr>
            </w:pPr>
            <w:r w:rsidRPr="000C6FF8">
              <w:rPr>
                <w:rFonts w:ascii="Times New Roman" w:hAnsi="Times New Roman" w:cs="Times New Roman"/>
                <w:sz w:val="28"/>
                <w:szCs w:val="28"/>
              </w:rPr>
              <w:t xml:space="preserve">Наименование </w:t>
            </w:r>
            <w:r w:rsidRPr="000C6FF8">
              <w:rPr>
                <w:rFonts w:ascii="Times New Roman" w:hAnsi="Times New Roman" w:cs="Times New Roman"/>
                <w:sz w:val="28"/>
                <w:szCs w:val="28"/>
              </w:rPr>
              <w:br/>
              <w:t>этапов Работ</w:t>
            </w:r>
          </w:p>
        </w:tc>
        <w:tc>
          <w:tcPr>
            <w:tcW w:w="3252" w:type="dxa"/>
            <w:gridSpan w:val="2"/>
            <w:tcBorders>
              <w:top w:val="single" w:sz="6" w:space="0" w:color="auto"/>
              <w:left w:val="single" w:sz="6" w:space="0" w:color="auto"/>
              <w:bottom w:val="single" w:sz="6" w:space="0" w:color="auto"/>
              <w:right w:val="single" w:sz="6" w:space="0" w:color="auto"/>
            </w:tcBorders>
          </w:tcPr>
          <w:p w:rsidR="000C6FF8" w:rsidRPr="000C6FF8" w:rsidRDefault="000C6FF8" w:rsidP="00EE4932">
            <w:pPr>
              <w:pStyle w:val="ConsCell"/>
              <w:widowControl/>
              <w:jc w:val="center"/>
              <w:rPr>
                <w:rFonts w:ascii="Times New Roman" w:hAnsi="Times New Roman" w:cs="Times New Roman"/>
                <w:sz w:val="28"/>
                <w:szCs w:val="28"/>
              </w:rPr>
            </w:pPr>
            <w:r w:rsidRPr="000C6FF8">
              <w:rPr>
                <w:rFonts w:ascii="Times New Roman" w:hAnsi="Times New Roman" w:cs="Times New Roman"/>
                <w:sz w:val="28"/>
                <w:szCs w:val="28"/>
              </w:rPr>
              <w:t xml:space="preserve">Срок выполнения Работ     </w:t>
            </w:r>
            <w:r w:rsidRPr="000C6FF8">
              <w:rPr>
                <w:rFonts w:ascii="Times New Roman" w:hAnsi="Times New Roman" w:cs="Times New Roman"/>
                <w:sz w:val="28"/>
                <w:szCs w:val="28"/>
              </w:rPr>
              <w:br/>
            </w:r>
            <w:r w:rsidR="0035141B">
              <w:rPr>
                <w:rFonts w:ascii="Times New Roman" w:hAnsi="Times New Roman" w:cs="Times New Roman"/>
                <w:sz w:val="28"/>
                <w:szCs w:val="28"/>
              </w:rPr>
              <w:t xml:space="preserve">(календарные дни </w:t>
            </w:r>
            <w:proofErr w:type="gramStart"/>
            <w:r w:rsidR="0035141B">
              <w:rPr>
                <w:rFonts w:ascii="Times New Roman" w:hAnsi="Times New Roman" w:cs="Times New Roman"/>
                <w:sz w:val="28"/>
                <w:szCs w:val="28"/>
              </w:rPr>
              <w:t>с даты заключения</w:t>
            </w:r>
            <w:proofErr w:type="gramEnd"/>
            <w:r w:rsidR="0035141B">
              <w:rPr>
                <w:rFonts w:ascii="Times New Roman" w:hAnsi="Times New Roman" w:cs="Times New Roman"/>
                <w:sz w:val="28"/>
                <w:szCs w:val="28"/>
              </w:rPr>
              <w:t xml:space="preserve"> договора)</w:t>
            </w:r>
          </w:p>
        </w:tc>
        <w:tc>
          <w:tcPr>
            <w:tcW w:w="4080" w:type="dxa"/>
            <w:gridSpan w:val="2"/>
            <w:tcBorders>
              <w:top w:val="single" w:sz="6" w:space="0" w:color="auto"/>
              <w:left w:val="single" w:sz="6" w:space="0" w:color="auto"/>
              <w:bottom w:val="single" w:sz="6" w:space="0" w:color="auto"/>
              <w:right w:val="single" w:sz="6" w:space="0" w:color="auto"/>
            </w:tcBorders>
          </w:tcPr>
          <w:p w:rsidR="000C6FF8" w:rsidRPr="000C6FF8" w:rsidRDefault="000C6FF8" w:rsidP="00EE4932">
            <w:pPr>
              <w:pStyle w:val="ConsCell"/>
              <w:widowControl/>
              <w:jc w:val="center"/>
              <w:rPr>
                <w:rFonts w:ascii="Times New Roman" w:hAnsi="Times New Roman" w:cs="Times New Roman"/>
                <w:sz w:val="28"/>
                <w:szCs w:val="28"/>
              </w:rPr>
            </w:pPr>
            <w:r w:rsidRPr="000C6FF8">
              <w:rPr>
                <w:rFonts w:ascii="Times New Roman" w:hAnsi="Times New Roman" w:cs="Times New Roman"/>
                <w:sz w:val="28"/>
                <w:szCs w:val="28"/>
              </w:rPr>
              <w:t xml:space="preserve">Отчетные  </w:t>
            </w:r>
            <w:r w:rsidRPr="000C6FF8">
              <w:rPr>
                <w:rFonts w:ascii="Times New Roman" w:hAnsi="Times New Roman" w:cs="Times New Roman"/>
                <w:sz w:val="28"/>
                <w:szCs w:val="28"/>
              </w:rPr>
              <w:br/>
              <w:t xml:space="preserve">документы </w:t>
            </w:r>
            <w:r w:rsidR="0035141B">
              <w:rPr>
                <w:rFonts w:ascii="Times New Roman" w:hAnsi="Times New Roman" w:cs="Times New Roman"/>
                <w:sz w:val="28"/>
                <w:szCs w:val="28"/>
              </w:rPr>
              <w:t>(</w:t>
            </w:r>
            <w:r w:rsidR="0035141B" w:rsidRPr="000C6FF8">
              <w:rPr>
                <w:rFonts w:ascii="Times New Roman" w:hAnsi="Times New Roman" w:cs="Times New Roman"/>
                <w:sz w:val="28"/>
                <w:szCs w:val="28"/>
              </w:rPr>
              <w:t>КС-2, КС-3, ОС-3</w:t>
            </w:r>
            <w:r w:rsidR="0035141B">
              <w:rPr>
                <w:rFonts w:ascii="Times New Roman" w:hAnsi="Times New Roman" w:cs="Times New Roman"/>
                <w:sz w:val="28"/>
                <w:szCs w:val="28"/>
              </w:rPr>
              <w:t>)</w:t>
            </w:r>
          </w:p>
        </w:tc>
      </w:tr>
      <w:tr w:rsidR="000C6FF8" w:rsidRPr="000C6FF8" w:rsidTr="004B20D6">
        <w:trPr>
          <w:trHeight w:val="240"/>
        </w:trPr>
        <w:tc>
          <w:tcPr>
            <w:tcW w:w="567" w:type="dxa"/>
            <w:tcBorders>
              <w:top w:val="single" w:sz="6" w:space="0" w:color="auto"/>
              <w:left w:val="single" w:sz="6" w:space="0" w:color="auto"/>
              <w:bottom w:val="single" w:sz="6" w:space="0" w:color="auto"/>
              <w:right w:val="single" w:sz="6" w:space="0" w:color="auto"/>
            </w:tcBorders>
          </w:tcPr>
          <w:p w:rsidR="000C6FF8" w:rsidRPr="000C6FF8" w:rsidRDefault="000C6FF8" w:rsidP="00EE4932">
            <w:pPr>
              <w:pStyle w:val="ConsCell"/>
              <w:widowControl/>
              <w:rPr>
                <w:rFonts w:ascii="Times New Roman" w:hAnsi="Times New Roman" w:cs="Times New Roman"/>
                <w:sz w:val="28"/>
                <w:szCs w:val="28"/>
              </w:rPr>
            </w:pPr>
            <w:r w:rsidRPr="000C6FF8">
              <w:rPr>
                <w:rFonts w:ascii="Times New Roman" w:hAnsi="Times New Roman" w:cs="Times New Roman"/>
                <w:sz w:val="28"/>
                <w:szCs w:val="28"/>
              </w:rPr>
              <w:t xml:space="preserve">1.           </w:t>
            </w:r>
          </w:p>
        </w:tc>
        <w:tc>
          <w:tcPr>
            <w:tcW w:w="2410" w:type="dxa"/>
            <w:gridSpan w:val="2"/>
            <w:tcBorders>
              <w:top w:val="single" w:sz="6" w:space="0" w:color="auto"/>
              <w:left w:val="single" w:sz="6" w:space="0" w:color="auto"/>
              <w:bottom w:val="single" w:sz="6" w:space="0" w:color="auto"/>
              <w:right w:val="single" w:sz="6" w:space="0" w:color="auto"/>
            </w:tcBorders>
          </w:tcPr>
          <w:p w:rsidR="000C6FF8" w:rsidRPr="000C6FF8" w:rsidRDefault="000C6FF8" w:rsidP="00EE4932">
            <w:pPr>
              <w:rPr>
                <w:b/>
                <w:sz w:val="28"/>
                <w:szCs w:val="28"/>
              </w:rPr>
            </w:pPr>
            <w:r w:rsidRPr="000C6FF8">
              <w:rPr>
                <w:sz w:val="28"/>
                <w:szCs w:val="28"/>
              </w:rPr>
              <w:t xml:space="preserve">Капитальный ремонт Здания кадастровый номер 48:02:1040804:21, </w:t>
            </w:r>
            <w:proofErr w:type="spellStart"/>
            <w:proofErr w:type="gramStart"/>
            <w:r w:rsidRPr="000C6FF8">
              <w:rPr>
                <w:sz w:val="28"/>
                <w:szCs w:val="28"/>
              </w:rPr>
              <w:t>инв</w:t>
            </w:r>
            <w:proofErr w:type="spellEnd"/>
            <w:proofErr w:type="gramEnd"/>
            <w:r w:rsidRPr="000C6FF8">
              <w:rPr>
                <w:sz w:val="28"/>
                <w:szCs w:val="28"/>
              </w:rPr>
              <w:t xml:space="preserve"> № 110022, </w:t>
            </w:r>
            <w:proofErr w:type="spellStart"/>
            <w:r w:rsidRPr="000C6FF8">
              <w:rPr>
                <w:sz w:val="28"/>
                <w:szCs w:val="28"/>
              </w:rPr>
              <w:t>Грязинского</w:t>
            </w:r>
            <w:proofErr w:type="spellEnd"/>
            <w:r w:rsidRPr="000C6FF8">
              <w:rPr>
                <w:sz w:val="28"/>
                <w:szCs w:val="28"/>
              </w:rPr>
              <w:t xml:space="preserve"> производственного участка филиала ПАО "</w:t>
            </w:r>
            <w:proofErr w:type="spellStart"/>
            <w:r w:rsidRPr="000C6FF8">
              <w:rPr>
                <w:sz w:val="28"/>
                <w:szCs w:val="28"/>
              </w:rPr>
              <w:t>ТрансКонтейнер</w:t>
            </w:r>
            <w:proofErr w:type="spellEnd"/>
            <w:r w:rsidRPr="000C6FF8">
              <w:rPr>
                <w:sz w:val="28"/>
                <w:szCs w:val="28"/>
              </w:rPr>
              <w:t>" на Юго-Восточной железной дороге</w:t>
            </w:r>
            <w:r w:rsidRPr="000C6FF8">
              <w:rPr>
                <w:b/>
                <w:sz w:val="28"/>
                <w:szCs w:val="28"/>
              </w:rPr>
              <w:t>.</w:t>
            </w:r>
          </w:p>
          <w:p w:rsidR="000C6FF8" w:rsidRPr="000C6FF8" w:rsidRDefault="000C6FF8" w:rsidP="00EE4932">
            <w:pPr>
              <w:pStyle w:val="ConsCell"/>
              <w:widowControl/>
              <w:rPr>
                <w:rFonts w:ascii="Times New Roman" w:hAnsi="Times New Roman" w:cs="Times New Roman"/>
                <w:sz w:val="28"/>
                <w:szCs w:val="28"/>
              </w:rPr>
            </w:pPr>
          </w:p>
        </w:tc>
        <w:tc>
          <w:tcPr>
            <w:tcW w:w="3252" w:type="dxa"/>
            <w:gridSpan w:val="2"/>
            <w:tcBorders>
              <w:top w:val="single" w:sz="6" w:space="0" w:color="auto"/>
              <w:left w:val="single" w:sz="6" w:space="0" w:color="auto"/>
              <w:bottom w:val="single" w:sz="6" w:space="0" w:color="auto"/>
              <w:right w:val="single" w:sz="6" w:space="0" w:color="auto"/>
            </w:tcBorders>
          </w:tcPr>
          <w:p w:rsidR="004B20D6" w:rsidRPr="000C6FF8" w:rsidRDefault="004B20D6" w:rsidP="00EE4932">
            <w:pPr>
              <w:pStyle w:val="ConsCell"/>
              <w:widowControl/>
              <w:rPr>
                <w:rFonts w:ascii="Times New Roman" w:hAnsi="Times New Roman" w:cs="Times New Roman"/>
                <w:sz w:val="28"/>
                <w:szCs w:val="28"/>
              </w:rPr>
            </w:pPr>
          </w:p>
        </w:tc>
        <w:tc>
          <w:tcPr>
            <w:tcW w:w="4080" w:type="dxa"/>
            <w:gridSpan w:val="2"/>
            <w:tcBorders>
              <w:top w:val="single" w:sz="6" w:space="0" w:color="auto"/>
              <w:left w:val="single" w:sz="6" w:space="0" w:color="auto"/>
              <w:bottom w:val="single" w:sz="6" w:space="0" w:color="auto"/>
              <w:right w:val="single" w:sz="6" w:space="0" w:color="auto"/>
            </w:tcBorders>
          </w:tcPr>
          <w:p w:rsidR="000C6FF8" w:rsidRPr="000C6FF8" w:rsidRDefault="000C6FF8" w:rsidP="00EE4932">
            <w:pPr>
              <w:jc w:val="both"/>
              <w:rPr>
                <w:sz w:val="28"/>
                <w:szCs w:val="28"/>
              </w:rPr>
            </w:pPr>
          </w:p>
        </w:tc>
      </w:tr>
      <w:tr w:rsidR="000C6FF8" w:rsidRPr="000C6FF8" w:rsidTr="004B2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gridAfter w:val="1"/>
          <w:wBefore w:w="824" w:type="dxa"/>
          <w:wAfter w:w="641" w:type="dxa"/>
          <w:trHeight w:val="2074"/>
        </w:trPr>
        <w:tc>
          <w:tcPr>
            <w:tcW w:w="4705" w:type="dxa"/>
            <w:gridSpan w:val="2"/>
            <w:tcBorders>
              <w:top w:val="nil"/>
              <w:left w:val="nil"/>
              <w:bottom w:val="nil"/>
              <w:right w:val="nil"/>
            </w:tcBorders>
          </w:tcPr>
          <w:p w:rsidR="004B20D6" w:rsidRDefault="004B20D6" w:rsidP="00EE4932">
            <w:pPr>
              <w:rPr>
                <w:sz w:val="28"/>
                <w:szCs w:val="28"/>
              </w:rPr>
            </w:pPr>
          </w:p>
          <w:p w:rsidR="000C6FF8" w:rsidRPr="000C6FF8" w:rsidRDefault="000C6FF8" w:rsidP="00EE4932">
            <w:pPr>
              <w:rPr>
                <w:sz w:val="28"/>
                <w:szCs w:val="28"/>
              </w:rPr>
            </w:pPr>
            <w:r w:rsidRPr="000C6FF8">
              <w:rPr>
                <w:sz w:val="28"/>
                <w:szCs w:val="28"/>
              </w:rPr>
              <w:t>Заказчик:</w:t>
            </w:r>
          </w:p>
          <w:p w:rsidR="000C6FF8" w:rsidRPr="000C6FF8" w:rsidRDefault="000C6FF8" w:rsidP="00EE4932">
            <w:pPr>
              <w:rPr>
                <w:sz w:val="28"/>
                <w:szCs w:val="28"/>
              </w:rPr>
            </w:pPr>
          </w:p>
          <w:p w:rsidR="000C6FF8" w:rsidRPr="000C6FF8" w:rsidRDefault="000C6FF8" w:rsidP="00EE4932">
            <w:pPr>
              <w:rPr>
                <w:sz w:val="28"/>
                <w:szCs w:val="28"/>
              </w:rPr>
            </w:pPr>
            <w:r w:rsidRPr="000C6FF8">
              <w:rPr>
                <w:sz w:val="28"/>
                <w:szCs w:val="28"/>
              </w:rPr>
              <w:t>______</w:t>
            </w:r>
            <w:r w:rsidR="00281E54">
              <w:rPr>
                <w:sz w:val="28"/>
                <w:szCs w:val="28"/>
              </w:rPr>
              <w:t>_____</w:t>
            </w:r>
            <w:r w:rsidRPr="000C6FF8">
              <w:rPr>
                <w:sz w:val="28"/>
                <w:szCs w:val="28"/>
              </w:rPr>
              <w:t xml:space="preserve">__    </w:t>
            </w:r>
          </w:p>
          <w:p w:rsidR="000C6FF8" w:rsidRPr="000C6FF8" w:rsidRDefault="000C6FF8" w:rsidP="00EE4932">
            <w:pPr>
              <w:rPr>
                <w:sz w:val="28"/>
                <w:szCs w:val="28"/>
              </w:rPr>
            </w:pPr>
            <w:r w:rsidRPr="000C6FF8">
              <w:rPr>
                <w:sz w:val="28"/>
                <w:szCs w:val="28"/>
              </w:rPr>
              <w:t xml:space="preserve">(подпись)                        (Ф.И.О.)                                                                         </w:t>
            </w:r>
          </w:p>
        </w:tc>
        <w:tc>
          <w:tcPr>
            <w:tcW w:w="4139" w:type="dxa"/>
            <w:gridSpan w:val="2"/>
            <w:tcBorders>
              <w:top w:val="nil"/>
              <w:left w:val="nil"/>
              <w:bottom w:val="nil"/>
              <w:right w:val="nil"/>
            </w:tcBorders>
          </w:tcPr>
          <w:p w:rsidR="004B20D6" w:rsidRDefault="004B20D6" w:rsidP="00EE4932">
            <w:pPr>
              <w:rPr>
                <w:sz w:val="28"/>
                <w:szCs w:val="28"/>
              </w:rPr>
            </w:pPr>
          </w:p>
          <w:p w:rsidR="000C6FF8" w:rsidRPr="000C6FF8" w:rsidRDefault="000C6FF8" w:rsidP="00EE4932">
            <w:pPr>
              <w:rPr>
                <w:sz w:val="28"/>
                <w:szCs w:val="28"/>
              </w:rPr>
            </w:pPr>
            <w:r w:rsidRPr="000C6FF8">
              <w:rPr>
                <w:sz w:val="28"/>
                <w:szCs w:val="28"/>
              </w:rPr>
              <w:t>Исполнитель:</w:t>
            </w:r>
          </w:p>
          <w:p w:rsidR="000C6FF8" w:rsidRPr="000C6FF8" w:rsidRDefault="000C6FF8" w:rsidP="00EE4932">
            <w:pPr>
              <w:rPr>
                <w:sz w:val="28"/>
                <w:szCs w:val="28"/>
              </w:rPr>
            </w:pPr>
          </w:p>
          <w:p w:rsidR="000C6FF8" w:rsidRPr="000C6FF8" w:rsidRDefault="000C6FF8" w:rsidP="00EE4932">
            <w:pPr>
              <w:rPr>
                <w:sz w:val="28"/>
                <w:szCs w:val="28"/>
              </w:rPr>
            </w:pPr>
            <w:r w:rsidRPr="000C6FF8">
              <w:rPr>
                <w:sz w:val="28"/>
                <w:szCs w:val="28"/>
              </w:rPr>
              <w:t>________    ______________</w:t>
            </w:r>
          </w:p>
          <w:p w:rsidR="000C6FF8" w:rsidRPr="000C6FF8" w:rsidRDefault="000C6FF8" w:rsidP="00EE4932">
            <w:pPr>
              <w:rPr>
                <w:sz w:val="28"/>
                <w:szCs w:val="28"/>
              </w:rPr>
            </w:pPr>
            <w:r w:rsidRPr="000C6FF8">
              <w:rPr>
                <w:sz w:val="28"/>
                <w:szCs w:val="28"/>
              </w:rPr>
              <w:t xml:space="preserve">(подпись)                        (Ф.И.О.)                                                                         </w:t>
            </w:r>
          </w:p>
        </w:tc>
      </w:tr>
    </w:tbl>
    <w:p w:rsidR="000C6FF8" w:rsidRDefault="000C6FF8" w:rsidP="000C6FF8">
      <w:pPr>
        <w:pStyle w:val="ConsNonformat"/>
        <w:widowControl/>
        <w:rPr>
          <w:rFonts w:ascii="Times New Roman" w:hAnsi="Times New Roman" w:cs="Times New Roman"/>
          <w:sz w:val="28"/>
          <w:szCs w:val="28"/>
        </w:rPr>
      </w:pPr>
    </w:p>
    <w:p w:rsidR="002D1575" w:rsidRDefault="002D1575" w:rsidP="000C6FF8">
      <w:pPr>
        <w:pStyle w:val="ConsNonformat"/>
        <w:widowControl/>
        <w:rPr>
          <w:rFonts w:ascii="Times New Roman" w:hAnsi="Times New Roman" w:cs="Times New Roman"/>
          <w:sz w:val="28"/>
          <w:szCs w:val="28"/>
        </w:rPr>
      </w:pPr>
    </w:p>
    <w:p w:rsidR="002D1575" w:rsidRDefault="002D1575" w:rsidP="000C6FF8">
      <w:pPr>
        <w:pStyle w:val="ConsNonformat"/>
        <w:widowControl/>
        <w:rPr>
          <w:rFonts w:ascii="Times New Roman" w:hAnsi="Times New Roman" w:cs="Times New Roman"/>
          <w:sz w:val="28"/>
          <w:szCs w:val="28"/>
        </w:rPr>
      </w:pPr>
    </w:p>
    <w:p w:rsidR="002D1575" w:rsidRDefault="002D1575" w:rsidP="000C6FF8">
      <w:pPr>
        <w:pStyle w:val="ConsNonformat"/>
        <w:widowControl/>
        <w:rPr>
          <w:rFonts w:ascii="Times New Roman" w:hAnsi="Times New Roman" w:cs="Times New Roman"/>
          <w:sz w:val="28"/>
          <w:szCs w:val="28"/>
        </w:rPr>
      </w:pPr>
    </w:p>
    <w:p w:rsidR="002D1575" w:rsidRDefault="002D1575" w:rsidP="000C6FF8">
      <w:pPr>
        <w:pStyle w:val="ConsNonformat"/>
        <w:widowControl/>
        <w:rPr>
          <w:rFonts w:ascii="Times New Roman" w:hAnsi="Times New Roman" w:cs="Times New Roman"/>
          <w:sz w:val="28"/>
          <w:szCs w:val="28"/>
        </w:rPr>
      </w:pPr>
    </w:p>
    <w:p w:rsidR="002D1575" w:rsidRDefault="002D1575" w:rsidP="000C6FF8">
      <w:pPr>
        <w:pStyle w:val="ConsNonformat"/>
        <w:widowControl/>
        <w:rPr>
          <w:rFonts w:ascii="Times New Roman" w:hAnsi="Times New Roman" w:cs="Times New Roman"/>
          <w:sz w:val="28"/>
          <w:szCs w:val="28"/>
        </w:rPr>
      </w:pPr>
    </w:p>
    <w:p w:rsidR="002D1575" w:rsidRDefault="002D1575" w:rsidP="000C6FF8">
      <w:pPr>
        <w:pStyle w:val="ConsNonformat"/>
        <w:widowControl/>
        <w:rPr>
          <w:rFonts w:ascii="Times New Roman" w:hAnsi="Times New Roman" w:cs="Times New Roman"/>
          <w:sz w:val="28"/>
          <w:szCs w:val="28"/>
        </w:rPr>
      </w:pPr>
    </w:p>
    <w:p w:rsidR="002D1575" w:rsidRPr="000C6FF8" w:rsidRDefault="002D1575" w:rsidP="000C6FF8">
      <w:pPr>
        <w:pStyle w:val="ConsNonformat"/>
        <w:widowControl/>
        <w:rPr>
          <w:rFonts w:ascii="Times New Roman" w:hAnsi="Times New Roman" w:cs="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Приложение № 3</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к Договору на выполнение работ</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№НКПЮВЖД_____/___</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от «___»_________201_ г.</w:t>
      </w: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center"/>
        <w:rPr>
          <w:rFonts w:ascii="Times New Roman" w:hAnsi="Times New Roman"/>
          <w:sz w:val="28"/>
          <w:szCs w:val="28"/>
        </w:rPr>
      </w:pPr>
      <w:r w:rsidRPr="000C6FF8">
        <w:rPr>
          <w:rFonts w:ascii="Times New Roman" w:hAnsi="Times New Roman"/>
          <w:sz w:val="28"/>
          <w:szCs w:val="28"/>
        </w:rPr>
        <w:t>Локальный сметный расчет</w:t>
      </w: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C6FF8" w:rsidRPr="000C6FF8" w:rsidTr="00EE4932">
        <w:trPr>
          <w:trHeight w:val="2074"/>
        </w:trPr>
        <w:tc>
          <w:tcPr>
            <w:tcW w:w="4705" w:type="dxa"/>
            <w:tcBorders>
              <w:top w:val="nil"/>
              <w:left w:val="nil"/>
              <w:bottom w:val="nil"/>
              <w:right w:val="nil"/>
            </w:tcBorders>
          </w:tcPr>
          <w:p w:rsidR="000C6FF8" w:rsidRPr="000C6FF8" w:rsidRDefault="000C6FF8" w:rsidP="00EE4932">
            <w:pPr>
              <w:rPr>
                <w:sz w:val="28"/>
                <w:szCs w:val="28"/>
              </w:rPr>
            </w:pPr>
            <w:r w:rsidRPr="000C6FF8">
              <w:rPr>
                <w:sz w:val="28"/>
                <w:szCs w:val="28"/>
              </w:rPr>
              <w:t>Заказчик:</w:t>
            </w:r>
          </w:p>
          <w:p w:rsidR="000C6FF8" w:rsidRPr="000C6FF8" w:rsidRDefault="000C6FF8" w:rsidP="00EE4932">
            <w:pPr>
              <w:rPr>
                <w:sz w:val="28"/>
                <w:szCs w:val="28"/>
              </w:rPr>
            </w:pPr>
          </w:p>
          <w:p w:rsidR="000C6FF8" w:rsidRPr="000C6FF8" w:rsidRDefault="000C6FF8" w:rsidP="00EE4932">
            <w:pPr>
              <w:rPr>
                <w:sz w:val="28"/>
                <w:szCs w:val="28"/>
              </w:rPr>
            </w:pPr>
            <w:r w:rsidRPr="000C6FF8">
              <w:rPr>
                <w:sz w:val="28"/>
                <w:szCs w:val="28"/>
              </w:rPr>
              <w:t>______</w:t>
            </w:r>
            <w:r w:rsidR="0019148F">
              <w:rPr>
                <w:sz w:val="28"/>
                <w:szCs w:val="28"/>
              </w:rPr>
              <w:t>____</w:t>
            </w:r>
            <w:r w:rsidRPr="000C6FF8">
              <w:rPr>
                <w:sz w:val="28"/>
                <w:szCs w:val="28"/>
              </w:rPr>
              <w:t xml:space="preserve">__    </w:t>
            </w:r>
          </w:p>
          <w:p w:rsidR="000C6FF8" w:rsidRPr="000C6FF8" w:rsidRDefault="000C6FF8" w:rsidP="00EE4932">
            <w:pPr>
              <w:rPr>
                <w:sz w:val="28"/>
                <w:szCs w:val="28"/>
              </w:rPr>
            </w:pPr>
            <w:r w:rsidRPr="000C6FF8">
              <w:rPr>
                <w:sz w:val="28"/>
                <w:szCs w:val="28"/>
              </w:rPr>
              <w:t xml:space="preserve">(подпись)                        (Ф.И.О.)                                                                         </w:t>
            </w:r>
          </w:p>
        </w:tc>
        <w:tc>
          <w:tcPr>
            <w:tcW w:w="4139" w:type="dxa"/>
            <w:tcBorders>
              <w:top w:val="nil"/>
              <w:left w:val="nil"/>
              <w:bottom w:val="nil"/>
              <w:right w:val="nil"/>
            </w:tcBorders>
          </w:tcPr>
          <w:p w:rsidR="000C6FF8" w:rsidRPr="000C6FF8" w:rsidRDefault="000C6FF8" w:rsidP="00EE4932">
            <w:pPr>
              <w:rPr>
                <w:sz w:val="28"/>
                <w:szCs w:val="28"/>
              </w:rPr>
            </w:pPr>
            <w:r w:rsidRPr="000C6FF8">
              <w:rPr>
                <w:sz w:val="28"/>
                <w:szCs w:val="28"/>
              </w:rPr>
              <w:t>Исполнитель:</w:t>
            </w:r>
          </w:p>
          <w:p w:rsidR="000C6FF8" w:rsidRPr="000C6FF8" w:rsidRDefault="000C6FF8" w:rsidP="00EE4932">
            <w:pPr>
              <w:rPr>
                <w:sz w:val="28"/>
                <w:szCs w:val="28"/>
              </w:rPr>
            </w:pPr>
          </w:p>
          <w:p w:rsidR="000C6FF8" w:rsidRPr="000C6FF8" w:rsidRDefault="000C6FF8" w:rsidP="00EE4932">
            <w:pPr>
              <w:rPr>
                <w:sz w:val="28"/>
                <w:szCs w:val="28"/>
              </w:rPr>
            </w:pPr>
            <w:r w:rsidRPr="000C6FF8">
              <w:rPr>
                <w:sz w:val="28"/>
                <w:szCs w:val="28"/>
              </w:rPr>
              <w:t>________    ______________</w:t>
            </w:r>
          </w:p>
          <w:p w:rsidR="000C6FF8" w:rsidRPr="000C6FF8" w:rsidRDefault="000C6FF8" w:rsidP="00EE4932">
            <w:pPr>
              <w:rPr>
                <w:sz w:val="28"/>
                <w:szCs w:val="28"/>
              </w:rPr>
            </w:pPr>
            <w:r w:rsidRPr="000C6FF8">
              <w:rPr>
                <w:sz w:val="28"/>
                <w:szCs w:val="28"/>
              </w:rPr>
              <w:t xml:space="preserve">(подпись)                        (Ф.И.О.)                                                                         </w:t>
            </w:r>
          </w:p>
        </w:tc>
      </w:tr>
    </w:tbl>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rPr>
          <w:rFonts w:ascii="Times New Roman" w:hAnsi="Times New Roman"/>
          <w:sz w:val="28"/>
          <w:szCs w:val="28"/>
        </w:rPr>
      </w:pPr>
    </w:p>
    <w:p w:rsidR="000C6FF8" w:rsidRDefault="000C6FF8" w:rsidP="000C6FF8">
      <w:pPr>
        <w:pStyle w:val="ConsNormal"/>
        <w:widowControl/>
        <w:ind w:firstLine="0"/>
        <w:rPr>
          <w:rFonts w:ascii="Times New Roman" w:hAnsi="Times New Roman"/>
          <w:sz w:val="28"/>
          <w:szCs w:val="28"/>
        </w:rPr>
      </w:pPr>
    </w:p>
    <w:p w:rsidR="00F43DAF" w:rsidRDefault="00F43DAF" w:rsidP="000C6FF8">
      <w:pPr>
        <w:pStyle w:val="ConsNormal"/>
        <w:widowControl/>
        <w:ind w:firstLine="0"/>
        <w:rPr>
          <w:rFonts w:ascii="Times New Roman" w:hAnsi="Times New Roman"/>
          <w:sz w:val="28"/>
          <w:szCs w:val="28"/>
        </w:rPr>
      </w:pPr>
    </w:p>
    <w:p w:rsidR="00F43DAF" w:rsidRDefault="00F43DAF" w:rsidP="000C6FF8">
      <w:pPr>
        <w:pStyle w:val="ConsNormal"/>
        <w:widowControl/>
        <w:ind w:firstLine="0"/>
        <w:rPr>
          <w:rFonts w:ascii="Times New Roman" w:hAnsi="Times New Roman"/>
          <w:sz w:val="28"/>
          <w:szCs w:val="28"/>
        </w:rPr>
      </w:pPr>
    </w:p>
    <w:p w:rsidR="00F43DAF" w:rsidRDefault="00F43DAF" w:rsidP="000C6FF8">
      <w:pPr>
        <w:pStyle w:val="ConsNormal"/>
        <w:widowControl/>
        <w:ind w:firstLine="0"/>
        <w:rPr>
          <w:rFonts w:ascii="Times New Roman" w:hAnsi="Times New Roman"/>
          <w:sz w:val="28"/>
          <w:szCs w:val="28"/>
        </w:rPr>
      </w:pPr>
    </w:p>
    <w:p w:rsidR="00F43DAF" w:rsidRDefault="00F43DAF" w:rsidP="000C6FF8">
      <w:pPr>
        <w:pStyle w:val="ConsNormal"/>
        <w:widowControl/>
        <w:ind w:firstLine="0"/>
        <w:rPr>
          <w:rFonts w:ascii="Times New Roman" w:hAnsi="Times New Roman"/>
          <w:sz w:val="28"/>
          <w:szCs w:val="28"/>
        </w:rPr>
      </w:pPr>
    </w:p>
    <w:p w:rsidR="00F43DAF" w:rsidRDefault="00F43DAF" w:rsidP="000C6FF8">
      <w:pPr>
        <w:pStyle w:val="ConsNormal"/>
        <w:widowControl/>
        <w:ind w:firstLine="0"/>
        <w:rPr>
          <w:rFonts w:ascii="Times New Roman" w:hAnsi="Times New Roman"/>
          <w:sz w:val="28"/>
          <w:szCs w:val="28"/>
        </w:rPr>
      </w:pPr>
    </w:p>
    <w:p w:rsidR="00F43DAF" w:rsidRDefault="00F43DAF" w:rsidP="000C6FF8">
      <w:pPr>
        <w:pStyle w:val="ConsNormal"/>
        <w:widowControl/>
        <w:ind w:firstLine="0"/>
        <w:rPr>
          <w:rFonts w:ascii="Times New Roman" w:hAnsi="Times New Roman"/>
          <w:sz w:val="28"/>
          <w:szCs w:val="28"/>
        </w:rPr>
      </w:pPr>
    </w:p>
    <w:p w:rsidR="00F43DAF" w:rsidRPr="000C6FF8" w:rsidRDefault="00F43DAF" w:rsidP="000C6FF8">
      <w:pPr>
        <w:pStyle w:val="ConsNormal"/>
        <w:widowControl/>
        <w:ind w:firstLine="0"/>
        <w:rPr>
          <w:rFonts w:ascii="Times New Roman" w:hAnsi="Times New Roman"/>
          <w:sz w:val="28"/>
          <w:szCs w:val="28"/>
        </w:rPr>
      </w:pP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Приложение № 4</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к Договору на выполнение работ</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№НКПЮВЖД_____/___</w:t>
      </w:r>
    </w:p>
    <w:p w:rsidR="000C6FF8" w:rsidRPr="000C6FF8" w:rsidRDefault="000C6FF8" w:rsidP="000C6FF8">
      <w:pPr>
        <w:pStyle w:val="ConsNormal"/>
        <w:widowControl/>
        <w:ind w:firstLine="0"/>
        <w:jc w:val="right"/>
        <w:rPr>
          <w:rFonts w:ascii="Times New Roman" w:hAnsi="Times New Roman"/>
          <w:sz w:val="28"/>
          <w:szCs w:val="28"/>
        </w:rPr>
      </w:pPr>
      <w:r w:rsidRPr="000C6FF8">
        <w:rPr>
          <w:rFonts w:ascii="Times New Roman" w:hAnsi="Times New Roman"/>
          <w:sz w:val="28"/>
          <w:szCs w:val="28"/>
        </w:rPr>
        <w:t>от «___»_________201_г.</w:t>
      </w:r>
    </w:p>
    <w:p w:rsidR="000C6FF8" w:rsidRPr="000C6FF8" w:rsidRDefault="000C6FF8" w:rsidP="000C6FF8">
      <w:pPr>
        <w:pStyle w:val="ConsNonformat"/>
        <w:widowControl/>
        <w:rPr>
          <w:rFonts w:ascii="Times New Roman" w:hAnsi="Times New Roman" w:cs="Times New Roman"/>
          <w:sz w:val="28"/>
          <w:szCs w:val="28"/>
        </w:rPr>
      </w:pPr>
    </w:p>
    <w:p w:rsidR="000C6FF8" w:rsidRPr="00F43DAF" w:rsidRDefault="000C6FF8" w:rsidP="000C6FF8">
      <w:pPr>
        <w:pStyle w:val="ConsNormal"/>
        <w:widowControl/>
        <w:ind w:firstLine="0"/>
        <w:jc w:val="center"/>
        <w:rPr>
          <w:rFonts w:ascii="Times New Roman" w:hAnsi="Times New Roman"/>
          <w:sz w:val="28"/>
          <w:szCs w:val="28"/>
        </w:rPr>
      </w:pPr>
      <w:r w:rsidRPr="00F43DAF">
        <w:rPr>
          <w:rFonts w:ascii="Times New Roman" w:hAnsi="Times New Roman"/>
          <w:sz w:val="28"/>
          <w:szCs w:val="28"/>
        </w:rPr>
        <w:t>Протокол</w:t>
      </w:r>
    </w:p>
    <w:p w:rsidR="000C6FF8" w:rsidRPr="00F43DAF" w:rsidRDefault="000C6FF8" w:rsidP="000C6FF8">
      <w:pPr>
        <w:pStyle w:val="ConsNormal"/>
        <w:widowControl/>
        <w:ind w:firstLine="0"/>
        <w:jc w:val="center"/>
        <w:rPr>
          <w:rFonts w:ascii="Times New Roman" w:hAnsi="Times New Roman"/>
          <w:sz w:val="28"/>
          <w:szCs w:val="28"/>
        </w:rPr>
      </w:pPr>
      <w:r w:rsidRPr="00F43DAF">
        <w:rPr>
          <w:rFonts w:ascii="Times New Roman" w:hAnsi="Times New Roman"/>
          <w:sz w:val="28"/>
          <w:szCs w:val="28"/>
        </w:rPr>
        <w:t>согласования договорной цены</w:t>
      </w:r>
    </w:p>
    <w:p w:rsidR="000C6FF8" w:rsidRPr="00F43DAF" w:rsidRDefault="000C6FF8" w:rsidP="000C6FF8">
      <w:pPr>
        <w:pStyle w:val="ConsNonformat"/>
        <w:widowControl/>
        <w:rPr>
          <w:rFonts w:ascii="Times New Roman" w:hAnsi="Times New Roman" w:cs="Times New Roman"/>
          <w:sz w:val="28"/>
          <w:szCs w:val="28"/>
        </w:rPr>
      </w:pPr>
    </w:p>
    <w:p w:rsidR="000C6FF8" w:rsidRPr="00F43DAF" w:rsidRDefault="000C6FF8" w:rsidP="000C6FF8">
      <w:pPr>
        <w:pStyle w:val="ConsNonformat"/>
        <w:widowControl/>
        <w:rPr>
          <w:rFonts w:ascii="Times New Roman" w:hAnsi="Times New Roman" w:cs="Times New Roman"/>
          <w:sz w:val="28"/>
          <w:szCs w:val="28"/>
        </w:rPr>
      </w:pPr>
    </w:p>
    <w:p w:rsidR="000C6FF8" w:rsidRPr="00F43DAF" w:rsidRDefault="000C6FF8" w:rsidP="000C6FF8">
      <w:pPr>
        <w:pStyle w:val="ConsNonformat"/>
        <w:widowControl/>
        <w:rPr>
          <w:rFonts w:ascii="Times New Roman" w:hAnsi="Times New Roman" w:cs="Times New Roman"/>
          <w:sz w:val="28"/>
          <w:szCs w:val="28"/>
        </w:rPr>
      </w:pPr>
    </w:p>
    <w:p w:rsidR="000C6FF8" w:rsidRPr="00F43DAF" w:rsidRDefault="000C6FF8" w:rsidP="00CF0704">
      <w:pPr>
        <w:pStyle w:val="ConsNormal"/>
        <w:widowControl/>
        <w:ind w:firstLine="539"/>
        <w:jc w:val="both"/>
        <w:rPr>
          <w:rFonts w:ascii="Times New Roman" w:hAnsi="Times New Roman"/>
          <w:sz w:val="28"/>
          <w:szCs w:val="28"/>
        </w:rPr>
      </w:pPr>
      <w:r w:rsidRPr="00F43DAF">
        <w:rPr>
          <w:rFonts w:ascii="Times New Roman" w:hAnsi="Times New Roman"/>
          <w:sz w:val="28"/>
          <w:szCs w:val="28"/>
        </w:rPr>
        <w:t>Мы, нижеподписавшиеся,_____________ публичного акционерного общества «Центр по перевозке грузов в контейнерах «</w:t>
      </w:r>
      <w:proofErr w:type="spellStart"/>
      <w:r w:rsidRPr="00F43DAF">
        <w:rPr>
          <w:rFonts w:ascii="Times New Roman" w:hAnsi="Times New Roman"/>
          <w:sz w:val="28"/>
          <w:szCs w:val="28"/>
        </w:rPr>
        <w:t>ТрансКонтейнер</w:t>
      </w:r>
      <w:proofErr w:type="spellEnd"/>
      <w:r w:rsidRPr="00F43DAF">
        <w:rPr>
          <w:rFonts w:ascii="Times New Roman" w:hAnsi="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F43DAF">
        <w:rPr>
          <w:rFonts w:ascii="Times New Roman" w:hAnsi="Times New Roman"/>
          <w:sz w:val="28"/>
          <w:szCs w:val="28"/>
        </w:rPr>
        <w:t xml:space="preserve"> (____%) ______(__________________________) </w:t>
      </w:r>
      <w:proofErr w:type="gramEnd"/>
      <w:r w:rsidRPr="00F43DAF">
        <w:rPr>
          <w:rFonts w:ascii="Times New Roman" w:hAnsi="Times New Roman"/>
          <w:sz w:val="28"/>
          <w:szCs w:val="28"/>
        </w:rPr>
        <w:t>рублей.</w:t>
      </w: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p w:rsidR="000C6FF8" w:rsidRPr="000C6FF8" w:rsidRDefault="000C6FF8" w:rsidP="000C6FF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C6FF8" w:rsidRPr="000C6FF8" w:rsidTr="00EE4932">
        <w:trPr>
          <w:trHeight w:val="2074"/>
        </w:trPr>
        <w:tc>
          <w:tcPr>
            <w:tcW w:w="4705" w:type="dxa"/>
            <w:tcBorders>
              <w:top w:val="nil"/>
              <w:left w:val="nil"/>
              <w:bottom w:val="nil"/>
              <w:right w:val="nil"/>
            </w:tcBorders>
          </w:tcPr>
          <w:p w:rsidR="000C6FF8" w:rsidRPr="000C6FF8" w:rsidRDefault="000C6FF8" w:rsidP="00EE4932">
            <w:pPr>
              <w:rPr>
                <w:sz w:val="28"/>
                <w:szCs w:val="28"/>
              </w:rPr>
            </w:pPr>
            <w:r w:rsidRPr="000C6FF8">
              <w:rPr>
                <w:sz w:val="28"/>
                <w:szCs w:val="28"/>
              </w:rPr>
              <w:t>Заказчик:</w:t>
            </w:r>
          </w:p>
          <w:p w:rsidR="000C6FF8" w:rsidRPr="000C6FF8" w:rsidRDefault="000C6FF8" w:rsidP="00EE4932">
            <w:pPr>
              <w:rPr>
                <w:sz w:val="28"/>
                <w:szCs w:val="28"/>
              </w:rPr>
            </w:pPr>
          </w:p>
          <w:p w:rsidR="000C6FF8" w:rsidRPr="000C6FF8" w:rsidRDefault="000C6FF8" w:rsidP="00EE4932">
            <w:pPr>
              <w:rPr>
                <w:sz w:val="28"/>
                <w:szCs w:val="28"/>
              </w:rPr>
            </w:pPr>
            <w:r w:rsidRPr="000C6FF8">
              <w:rPr>
                <w:sz w:val="28"/>
                <w:szCs w:val="28"/>
              </w:rPr>
              <w:t>_______</w:t>
            </w:r>
            <w:r w:rsidR="0019148F">
              <w:rPr>
                <w:sz w:val="28"/>
                <w:szCs w:val="28"/>
              </w:rPr>
              <w:t>_____</w:t>
            </w:r>
            <w:r w:rsidRPr="000C6FF8">
              <w:rPr>
                <w:sz w:val="28"/>
                <w:szCs w:val="28"/>
              </w:rPr>
              <w:t xml:space="preserve">_    </w:t>
            </w:r>
          </w:p>
          <w:p w:rsidR="000C6FF8" w:rsidRPr="000C6FF8" w:rsidRDefault="000C6FF8" w:rsidP="00EE4932">
            <w:pPr>
              <w:rPr>
                <w:sz w:val="28"/>
                <w:szCs w:val="28"/>
              </w:rPr>
            </w:pPr>
            <w:r w:rsidRPr="000C6FF8">
              <w:rPr>
                <w:sz w:val="28"/>
                <w:szCs w:val="28"/>
              </w:rPr>
              <w:t xml:space="preserve">(подпись)                        (Ф.И.О.)                                                                         </w:t>
            </w:r>
          </w:p>
        </w:tc>
        <w:tc>
          <w:tcPr>
            <w:tcW w:w="4139" w:type="dxa"/>
            <w:tcBorders>
              <w:top w:val="nil"/>
              <w:left w:val="nil"/>
              <w:bottom w:val="nil"/>
              <w:right w:val="nil"/>
            </w:tcBorders>
          </w:tcPr>
          <w:p w:rsidR="000C6FF8" w:rsidRPr="000C6FF8" w:rsidRDefault="000C6FF8" w:rsidP="00EE4932">
            <w:pPr>
              <w:rPr>
                <w:sz w:val="28"/>
                <w:szCs w:val="28"/>
              </w:rPr>
            </w:pPr>
            <w:r w:rsidRPr="000C6FF8">
              <w:rPr>
                <w:sz w:val="28"/>
                <w:szCs w:val="28"/>
              </w:rPr>
              <w:t>Исполнитель:</w:t>
            </w:r>
          </w:p>
          <w:p w:rsidR="000C6FF8" w:rsidRPr="000C6FF8" w:rsidRDefault="000C6FF8" w:rsidP="00EE4932">
            <w:pPr>
              <w:rPr>
                <w:sz w:val="28"/>
                <w:szCs w:val="28"/>
              </w:rPr>
            </w:pPr>
          </w:p>
          <w:p w:rsidR="000C6FF8" w:rsidRPr="000C6FF8" w:rsidRDefault="000C6FF8" w:rsidP="00EE4932">
            <w:pPr>
              <w:rPr>
                <w:sz w:val="28"/>
                <w:szCs w:val="28"/>
              </w:rPr>
            </w:pPr>
            <w:r w:rsidRPr="000C6FF8">
              <w:rPr>
                <w:sz w:val="28"/>
                <w:szCs w:val="28"/>
              </w:rPr>
              <w:t>________    ______________</w:t>
            </w:r>
          </w:p>
          <w:p w:rsidR="000C6FF8" w:rsidRPr="000C6FF8" w:rsidRDefault="000C6FF8" w:rsidP="00EE4932">
            <w:pPr>
              <w:rPr>
                <w:sz w:val="28"/>
                <w:szCs w:val="28"/>
              </w:rPr>
            </w:pPr>
            <w:r w:rsidRPr="000C6FF8">
              <w:rPr>
                <w:sz w:val="28"/>
                <w:szCs w:val="28"/>
              </w:rPr>
              <w:t xml:space="preserve">(подпись)                        (Ф.И.О.)                                                                         </w:t>
            </w:r>
          </w:p>
        </w:tc>
      </w:tr>
    </w:tbl>
    <w:p w:rsidR="00D66604" w:rsidRDefault="00D66604" w:rsidP="00D66604">
      <w:pPr>
        <w:pStyle w:val="ConsNormal"/>
        <w:widowControl/>
        <w:ind w:firstLine="0"/>
        <w:jc w:val="both"/>
        <w:rPr>
          <w:rFonts w:ascii="Times New Roman" w:hAnsi="Times New Roman"/>
          <w:sz w:val="28"/>
          <w:szCs w:val="28"/>
        </w:rPr>
      </w:pPr>
      <w:r w:rsidRPr="000C6FF8">
        <w:rPr>
          <w:rFonts w:ascii="Times New Roman" w:hAnsi="Times New Roman"/>
          <w:sz w:val="28"/>
          <w:szCs w:val="28"/>
        </w:rPr>
        <w:br/>
      </w: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92F9E" w:rsidRDefault="00F92F9E" w:rsidP="00D66604">
      <w:pPr>
        <w:pStyle w:val="ConsNormal"/>
        <w:widowControl/>
        <w:ind w:firstLine="0"/>
        <w:jc w:val="both"/>
        <w:rPr>
          <w:rFonts w:ascii="Times New Roman" w:hAnsi="Times New Roman"/>
          <w:sz w:val="28"/>
          <w:szCs w:val="28"/>
        </w:rPr>
      </w:pPr>
    </w:p>
    <w:p w:rsidR="00F43DAF" w:rsidRPr="000C6FF8" w:rsidRDefault="00F43DAF" w:rsidP="00D66604">
      <w:pPr>
        <w:pStyle w:val="ConsNormal"/>
        <w:widowControl/>
        <w:ind w:firstLine="0"/>
        <w:jc w:val="both"/>
        <w:rPr>
          <w:rFonts w:ascii="Times New Roman" w:hAnsi="Times New Roman"/>
          <w:sz w:val="28"/>
          <w:szCs w:val="28"/>
        </w:rPr>
      </w:pPr>
    </w:p>
    <w:p w:rsidR="00D66604" w:rsidRPr="000C6FF8" w:rsidRDefault="00D66604" w:rsidP="00D66604">
      <w:pPr>
        <w:rPr>
          <w:sz w:val="28"/>
          <w:szCs w:val="28"/>
        </w:rPr>
      </w:pPr>
    </w:p>
    <w:p w:rsidR="00CF0704" w:rsidRPr="000C6FF8" w:rsidRDefault="00CF0704" w:rsidP="00CF0704">
      <w:pPr>
        <w:pStyle w:val="ConsNormal"/>
        <w:widowControl/>
        <w:ind w:firstLine="0"/>
        <w:jc w:val="right"/>
        <w:rPr>
          <w:rFonts w:ascii="Times New Roman" w:hAnsi="Times New Roman"/>
          <w:sz w:val="28"/>
          <w:szCs w:val="28"/>
        </w:rPr>
      </w:pPr>
      <w:r>
        <w:rPr>
          <w:rFonts w:ascii="Times New Roman" w:hAnsi="Times New Roman"/>
          <w:sz w:val="28"/>
          <w:szCs w:val="28"/>
        </w:rPr>
        <w:t>Приложение № 5</w:t>
      </w:r>
    </w:p>
    <w:p w:rsidR="00CF0704" w:rsidRPr="000C6FF8" w:rsidRDefault="00CF0704" w:rsidP="00CF0704">
      <w:pPr>
        <w:pStyle w:val="ConsNormal"/>
        <w:widowControl/>
        <w:ind w:firstLine="0"/>
        <w:jc w:val="right"/>
        <w:rPr>
          <w:rFonts w:ascii="Times New Roman" w:hAnsi="Times New Roman"/>
          <w:sz w:val="28"/>
          <w:szCs w:val="28"/>
        </w:rPr>
      </w:pPr>
      <w:r w:rsidRPr="000C6FF8">
        <w:rPr>
          <w:rFonts w:ascii="Times New Roman" w:hAnsi="Times New Roman"/>
          <w:sz w:val="28"/>
          <w:szCs w:val="28"/>
        </w:rPr>
        <w:t>к Договору на выполнение работ</w:t>
      </w:r>
    </w:p>
    <w:p w:rsidR="00CF0704" w:rsidRPr="000C6FF8" w:rsidRDefault="00CF0704" w:rsidP="00CF0704">
      <w:pPr>
        <w:pStyle w:val="ConsNormal"/>
        <w:widowControl/>
        <w:ind w:firstLine="0"/>
        <w:jc w:val="right"/>
        <w:rPr>
          <w:rFonts w:ascii="Times New Roman" w:hAnsi="Times New Roman"/>
          <w:sz w:val="28"/>
          <w:szCs w:val="28"/>
        </w:rPr>
      </w:pPr>
      <w:r w:rsidRPr="000C6FF8">
        <w:rPr>
          <w:rFonts w:ascii="Times New Roman" w:hAnsi="Times New Roman"/>
          <w:sz w:val="28"/>
          <w:szCs w:val="28"/>
        </w:rPr>
        <w:t>№НКПЮВЖД_____/___</w:t>
      </w:r>
    </w:p>
    <w:p w:rsidR="00CF0704" w:rsidRPr="000C6FF8" w:rsidRDefault="00CF0704" w:rsidP="00CF0704">
      <w:pPr>
        <w:pStyle w:val="ConsNormal"/>
        <w:widowControl/>
        <w:ind w:firstLine="0"/>
        <w:jc w:val="right"/>
        <w:rPr>
          <w:rFonts w:ascii="Times New Roman" w:hAnsi="Times New Roman"/>
          <w:sz w:val="28"/>
          <w:szCs w:val="28"/>
        </w:rPr>
      </w:pPr>
      <w:r w:rsidRPr="000C6FF8">
        <w:rPr>
          <w:rFonts w:ascii="Times New Roman" w:hAnsi="Times New Roman"/>
          <w:sz w:val="28"/>
          <w:szCs w:val="28"/>
        </w:rPr>
        <w:t>от «___»_________201_г.</w:t>
      </w:r>
    </w:p>
    <w:p w:rsidR="00F92F9E" w:rsidRPr="00671E29" w:rsidRDefault="00F92F9E" w:rsidP="00F92F9E">
      <w:pPr>
        <w:pStyle w:val="normal0"/>
        <w:contextualSpacing w:val="0"/>
        <w:rPr>
          <w:rFonts w:ascii="Times New Roman" w:hAnsi="Times New Roman" w:cs="Times New Roman"/>
          <w:sz w:val="28"/>
          <w:szCs w:val="28"/>
          <w:highlight w:val="white"/>
        </w:rPr>
      </w:pPr>
    </w:p>
    <w:p w:rsidR="00F92F9E" w:rsidRPr="00F43DAF" w:rsidRDefault="00F92F9E" w:rsidP="00CF0704">
      <w:pPr>
        <w:pStyle w:val="normal0"/>
        <w:spacing w:line="240" w:lineRule="auto"/>
        <w:contextualSpacing w:val="0"/>
        <w:jc w:val="center"/>
        <w:rPr>
          <w:rFonts w:ascii="Times New Roman" w:hAnsi="Times New Roman" w:cs="Times New Roman"/>
          <w:b/>
          <w:sz w:val="28"/>
          <w:szCs w:val="28"/>
          <w:highlight w:val="white"/>
        </w:rPr>
      </w:pPr>
      <w:r w:rsidRPr="00F43DAF">
        <w:rPr>
          <w:rFonts w:ascii="Times New Roman" w:hAnsi="Times New Roman" w:cs="Times New Roman"/>
          <w:b/>
          <w:sz w:val="28"/>
          <w:szCs w:val="28"/>
          <w:highlight w:val="white"/>
        </w:rPr>
        <w:t xml:space="preserve">ПРАВИЛА </w:t>
      </w:r>
    </w:p>
    <w:p w:rsidR="00F92F9E" w:rsidRPr="00F43DAF" w:rsidRDefault="00F92F9E" w:rsidP="00CF0704">
      <w:pPr>
        <w:pStyle w:val="normal0"/>
        <w:spacing w:line="240" w:lineRule="auto"/>
        <w:ind w:firstLine="397"/>
        <w:contextualSpacing w:val="0"/>
        <w:jc w:val="both"/>
        <w:rPr>
          <w:rFonts w:ascii="Times New Roman" w:hAnsi="Times New Roman" w:cs="Times New Roman"/>
          <w:sz w:val="28"/>
          <w:szCs w:val="28"/>
          <w:highlight w:val="white"/>
        </w:rPr>
      </w:pPr>
      <w:r w:rsidRPr="00F43DAF">
        <w:rPr>
          <w:rFonts w:ascii="Times New Roman" w:hAnsi="Times New Roman" w:cs="Times New Roman"/>
          <w:sz w:val="28"/>
          <w:szCs w:val="28"/>
          <w:highlight w:val="white"/>
        </w:rPr>
        <w:t xml:space="preserve">по обеспечению </w:t>
      </w:r>
      <w:r w:rsidRPr="00F43DAF">
        <w:rPr>
          <w:rFonts w:ascii="Times New Roman" w:hAnsi="Times New Roman" w:cs="Times New Roman"/>
          <w:sz w:val="28"/>
          <w:szCs w:val="28"/>
        </w:rPr>
        <w:t xml:space="preserve">охраны труда, </w:t>
      </w:r>
      <w:proofErr w:type="spellStart"/>
      <w:r w:rsidRPr="00F43DAF">
        <w:rPr>
          <w:rFonts w:ascii="Times New Roman" w:hAnsi="Times New Roman" w:cs="Times New Roman"/>
          <w:sz w:val="28"/>
          <w:szCs w:val="28"/>
        </w:rPr>
        <w:t>электробезопасности</w:t>
      </w:r>
      <w:proofErr w:type="spellEnd"/>
      <w:r w:rsidRPr="00F43DAF">
        <w:rPr>
          <w:rFonts w:ascii="Times New Roman" w:hAnsi="Times New Roman" w:cs="Times New Roman"/>
          <w:sz w:val="28"/>
          <w:szCs w:val="28"/>
        </w:rPr>
        <w:t>, промышленной безопасности, пожарной безопасности, охраны окружающей среды</w:t>
      </w:r>
      <w:r w:rsidRPr="00F43DAF">
        <w:rPr>
          <w:rFonts w:ascii="Times New Roman" w:hAnsi="Times New Roman" w:cs="Times New Roman"/>
          <w:sz w:val="28"/>
          <w:szCs w:val="28"/>
          <w:highlight w:val="white"/>
        </w:rPr>
        <w:t xml:space="preserve">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w:t>
      </w:r>
      <w:proofErr w:type="spellStart"/>
      <w:r w:rsidRPr="00F43DAF">
        <w:rPr>
          <w:rFonts w:ascii="Times New Roman" w:hAnsi="Times New Roman" w:cs="Times New Roman"/>
          <w:sz w:val="28"/>
          <w:szCs w:val="28"/>
          <w:highlight w:val="white"/>
        </w:rPr>
        <w:t>ТрансКонтейнер</w:t>
      </w:r>
      <w:proofErr w:type="spellEnd"/>
      <w:r w:rsidRPr="00F43DAF">
        <w:rPr>
          <w:rFonts w:ascii="Times New Roman" w:hAnsi="Times New Roman" w:cs="Times New Roman"/>
          <w:sz w:val="28"/>
          <w:szCs w:val="28"/>
          <w:highlight w:val="white"/>
        </w:rPr>
        <w:t>” на Юго-Восточной железной дороге</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highlight w:val="white"/>
        </w:rPr>
      </w:pP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highlight w:val="white"/>
        </w:rPr>
      </w:pPr>
      <w:r w:rsidRPr="00F43DAF">
        <w:rPr>
          <w:rFonts w:ascii="Times New Roman" w:hAnsi="Times New Roman" w:cs="Times New Roman"/>
          <w:sz w:val="28"/>
          <w:szCs w:val="28"/>
          <w:highlight w:val="white"/>
        </w:rPr>
        <w:t>Филиал ПАО “</w:t>
      </w:r>
      <w:proofErr w:type="spellStart"/>
      <w:r w:rsidRPr="00F43DAF">
        <w:rPr>
          <w:rFonts w:ascii="Times New Roman" w:hAnsi="Times New Roman" w:cs="Times New Roman"/>
          <w:sz w:val="28"/>
          <w:szCs w:val="28"/>
          <w:highlight w:val="white"/>
        </w:rPr>
        <w:t>ТрансКонтейнер</w:t>
      </w:r>
      <w:proofErr w:type="spellEnd"/>
      <w:r w:rsidRPr="00F43DAF">
        <w:rPr>
          <w:rFonts w:ascii="Times New Roman" w:hAnsi="Times New Roman" w:cs="Times New Roman"/>
          <w:sz w:val="28"/>
          <w:szCs w:val="28"/>
          <w:highlight w:val="white"/>
        </w:rPr>
        <w:t>” на Юго-Восточной железной дороге  (далее «</w:t>
      </w:r>
      <w:r w:rsidRPr="00F43DAF">
        <w:rPr>
          <w:rFonts w:ascii="Times New Roman" w:hAnsi="Times New Roman" w:cs="Times New Roman"/>
          <w:sz w:val="28"/>
          <w:szCs w:val="28"/>
        </w:rPr>
        <w:t>Филиал</w:t>
      </w:r>
      <w:r w:rsidRPr="00F43DAF">
        <w:rPr>
          <w:rFonts w:ascii="Times New Roman" w:hAnsi="Times New Roman" w:cs="Times New Roman"/>
          <w:sz w:val="28"/>
          <w:szCs w:val="28"/>
          <w:highlight w:val="white"/>
        </w:rPr>
        <w:t xml:space="preserve">») и _____________ (далее – «Исполнитель») принимают все необходимые меры по обеспечению </w:t>
      </w:r>
      <w:r w:rsidRPr="00F43DAF">
        <w:rPr>
          <w:rFonts w:ascii="Times New Roman" w:hAnsi="Times New Roman" w:cs="Times New Roman"/>
          <w:sz w:val="28"/>
          <w:szCs w:val="28"/>
        </w:rPr>
        <w:t xml:space="preserve">охраны труда, </w:t>
      </w:r>
      <w:proofErr w:type="spellStart"/>
      <w:r w:rsidRPr="00F43DAF">
        <w:rPr>
          <w:rFonts w:ascii="Times New Roman" w:hAnsi="Times New Roman" w:cs="Times New Roman"/>
          <w:sz w:val="28"/>
          <w:szCs w:val="28"/>
        </w:rPr>
        <w:t>электробезопасности</w:t>
      </w:r>
      <w:proofErr w:type="spellEnd"/>
      <w:r w:rsidRPr="00F43DAF">
        <w:rPr>
          <w:rFonts w:ascii="Times New Roman" w:hAnsi="Times New Roman" w:cs="Times New Roman"/>
          <w:sz w:val="28"/>
          <w:szCs w:val="28"/>
        </w:rPr>
        <w:t>, промышленной безопасности, пожарной безопасности, охраны окружающей среды</w:t>
      </w:r>
      <w:r w:rsidRPr="00F43DAF">
        <w:rPr>
          <w:rFonts w:ascii="Times New Roman" w:hAnsi="Times New Roman" w:cs="Times New Roman"/>
          <w:sz w:val="28"/>
          <w:szCs w:val="28"/>
          <w:highlight w:val="white"/>
        </w:rPr>
        <w:t xml:space="preserve"> в </w:t>
      </w:r>
      <w:r w:rsidRPr="00F43DAF">
        <w:rPr>
          <w:rFonts w:ascii="Times New Roman" w:hAnsi="Times New Roman" w:cs="Times New Roman"/>
          <w:sz w:val="28"/>
          <w:szCs w:val="28"/>
        </w:rPr>
        <w:t>соответствии с требованиями действующего применимого законодательства и местных нормативных акто</w:t>
      </w:r>
      <w:r w:rsidRPr="00F43DAF">
        <w:rPr>
          <w:rFonts w:ascii="Times New Roman" w:hAnsi="Times New Roman" w:cs="Times New Roman"/>
          <w:sz w:val="28"/>
          <w:szCs w:val="28"/>
          <w:highlight w:val="white"/>
        </w:rPr>
        <w:t>в.</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highlight w:val="white"/>
        </w:rPr>
      </w:pPr>
      <w:r w:rsidRPr="00F43DAF">
        <w:rPr>
          <w:rFonts w:ascii="Times New Roman" w:hAnsi="Times New Roman" w:cs="Times New Roman"/>
          <w:sz w:val="28"/>
          <w:szCs w:val="28"/>
          <w:highlight w:val="white"/>
        </w:rPr>
        <w:t>При выполнении работ на территории объектов Филиала должны соблюдаться следующие положения:</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1. </w:t>
      </w:r>
      <w:proofErr w:type="gramStart"/>
      <w:r w:rsidRPr="00F43DAF">
        <w:rPr>
          <w:rFonts w:ascii="Times New Roman" w:hAnsi="Times New Roman" w:cs="Times New Roman"/>
          <w:sz w:val="28"/>
          <w:szCs w:val="28"/>
        </w:rPr>
        <w:t xml:space="preserve">Исполнитель гарантирует, что его сотрудники и субподрядчики (далее - Персонал Исполнителя) будут проинформированы о настоящих правилах (далее – Правила) Филиала по соблюдению требований охраны труда, </w:t>
      </w:r>
      <w:proofErr w:type="spellStart"/>
      <w:r w:rsidRPr="00F43DAF">
        <w:rPr>
          <w:rFonts w:ascii="Times New Roman" w:hAnsi="Times New Roman" w:cs="Times New Roman"/>
          <w:sz w:val="28"/>
          <w:szCs w:val="28"/>
        </w:rPr>
        <w:t>электробезопасности</w:t>
      </w:r>
      <w:proofErr w:type="spellEnd"/>
      <w:r w:rsidRPr="00F43DAF">
        <w:rPr>
          <w:rFonts w:ascii="Times New Roman" w:hAnsi="Times New Roman" w:cs="Times New Roman"/>
          <w:sz w:val="28"/>
          <w:szCs w:val="28"/>
        </w:rPr>
        <w:t>, промышленной безопасности, пожарной безопасности, охраны окружающей среды</w:t>
      </w:r>
      <w:r w:rsidRPr="00F43DAF">
        <w:rPr>
          <w:rFonts w:ascii="Times New Roman" w:hAnsi="Times New Roman" w:cs="Times New Roman"/>
          <w:sz w:val="28"/>
          <w:szCs w:val="28"/>
          <w:highlight w:val="white"/>
        </w:rPr>
        <w:t xml:space="preserve"> </w:t>
      </w:r>
      <w:r w:rsidRPr="00F43DAF">
        <w:rPr>
          <w:rFonts w:ascii="Times New Roman" w:hAnsi="Times New Roman" w:cs="Times New Roman"/>
          <w:sz w:val="28"/>
          <w:szCs w:val="28"/>
        </w:rPr>
        <w:t xml:space="preserve">и будут соблюдать их во время исполнения договора, в частности предоставляя услуги/работы и/или пребывая на любом объекте Филиала. </w:t>
      </w:r>
      <w:proofErr w:type="gramEnd"/>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2. Исполнитель и сотрудники Исполнителя должны соблюдать все применимые Правила, соответствующие нормативные требования или требования по охране труда местных органов власти.</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3. Исполнитель несет ответственность за любые действия и/или бездействие сотрудников Исполнителя, приводящие к возникновению опасной ситуации во время проведения работ или к иным нарушениям Правил Филиала.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4. Исполнитель соглашается нести единоличную ответственность за выплату взносов для страхования своего персонала, оказывающих услуги (выполняющих работы) по договору, а также соглашается возмещать и ограждать Филиал от любой и всякой ответственности в связи с данными обязательствами и в связи с вытекающими отсюда претензиями.</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highlight w:val="white"/>
        </w:rPr>
      </w:pPr>
      <w:r w:rsidRPr="00F43DAF">
        <w:rPr>
          <w:rFonts w:ascii="Times New Roman" w:hAnsi="Times New Roman" w:cs="Times New Roman"/>
          <w:sz w:val="28"/>
          <w:szCs w:val="28"/>
        </w:rPr>
        <w:t xml:space="preserve">5. Филиал </w:t>
      </w:r>
      <w:r w:rsidRPr="00F43DAF">
        <w:rPr>
          <w:rFonts w:ascii="Times New Roman" w:hAnsi="Times New Roman" w:cs="Times New Roman"/>
          <w:sz w:val="28"/>
          <w:szCs w:val="28"/>
          <w:highlight w:val="white"/>
        </w:rPr>
        <w:t xml:space="preserve">имеет право контролировать соблюдение норм охраны труда и Правил в любое время, при этом ответственность за их соблюдение в полной мере лежит на Исполнителе.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6. В случае нарушения Персоналом Исполнителя каких-либо Правил Филиал оставляет за собой право расторгнуть договор без ущерба для других прав Филиала в соответствии с законом или договором.</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highlight w:val="white"/>
        </w:rPr>
      </w:pPr>
      <w:r w:rsidRPr="00F43DAF">
        <w:rPr>
          <w:rFonts w:ascii="Times New Roman" w:hAnsi="Times New Roman" w:cs="Times New Roman"/>
          <w:sz w:val="28"/>
          <w:szCs w:val="28"/>
          <w:highlight w:val="white"/>
        </w:rPr>
        <w:t xml:space="preserve">7. Исполнитель должен обеспечить прохождение Персоналом необходимых медицинских осмотров для выполнения работ, требующих наличие положительного медицинского заключения (например, работа на высоте).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8. Перед началом любых работ Исполнитель должен обеспечить ознакомление своего персонала с опасностями и вредными воздействиями, способными оказать отрицательное влияние на персонал и других людей при выполнении работ на любых объектах Филиала.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9. </w:t>
      </w:r>
      <w:proofErr w:type="gramStart"/>
      <w:r w:rsidRPr="00F43DAF">
        <w:rPr>
          <w:rFonts w:ascii="Times New Roman" w:hAnsi="Times New Roman" w:cs="Times New Roman"/>
          <w:sz w:val="28"/>
          <w:szCs w:val="28"/>
        </w:rPr>
        <w:t xml:space="preserve">Исполнитель несет ответственность за соответствующее обучение своего персонала применимым правилам охраны труда, промышленной и противопожарной безопасности, </w:t>
      </w:r>
      <w:proofErr w:type="spellStart"/>
      <w:r w:rsidRPr="00F43DAF">
        <w:rPr>
          <w:rFonts w:ascii="Times New Roman" w:hAnsi="Times New Roman" w:cs="Times New Roman"/>
          <w:sz w:val="28"/>
          <w:szCs w:val="28"/>
        </w:rPr>
        <w:t>электробезопасности</w:t>
      </w:r>
      <w:proofErr w:type="spellEnd"/>
      <w:r w:rsidRPr="00F43DAF">
        <w:rPr>
          <w:rFonts w:ascii="Times New Roman" w:hAnsi="Times New Roman" w:cs="Times New Roman"/>
          <w:sz w:val="28"/>
          <w:szCs w:val="28"/>
        </w:rPr>
        <w:t xml:space="preserve">, охраны окружающей среды в соответствии с требованиями действующего законодательства и наличие при выполнении работ документов о необходимой профессиональной подготовке и своевременной аттестации для подтверждения того, что Персонал </w:t>
      </w:r>
      <w:r w:rsidR="003766CF" w:rsidRPr="00F43DAF">
        <w:rPr>
          <w:rFonts w:ascii="Times New Roman" w:hAnsi="Times New Roman" w:cs="Times New Roman"/>
          <w:sz w:val="28"/>
          <w:szCs w:val="28"/>
        </w:rPr>
        <w:t>Исполнителя</w:t>
      </w:r>
      <w:r w:rsidRPr="00F43DAF">
        <w:rPr>
          <w:rFonts w:ascii="Times New Roman" w:hAnsi="Times New Roman" w:cs="Times New Roman"/>
          <w:sz w:val="28"/>
          <w:szCs w:val="28"/>
        </w:rPr>
        <w:t xml:space="preserve"> прошел необходимое обучение и имеет необходимую квалификацию.</w:t>
      </w:r>
      <w:proofErr w:type="gramEnd"/>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10. Исполнитель представляет ответственному сотруднику на объекте Филиала список персонала Исполнителя для работы на объектах Филиала.</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11. Исполнитель назначает ответственное лицо из числа своих работников за соблюдение охраны труда, </w:t>
      </w:r>
      <w:proofErr w:type="spellStart"/>
      <w:r w:rsidRPr="00F43DAF">
        <w:rPr>
          <w:rFonts w:ascii="Times New Roman" w:hAnsi="Times New Roman" w:cs="Times New Roman"/>
          <w:sz w:val="28"/>
          <w:szCs w:val="28"/>
        </w:rPr>
        <w:t>электробезопасности</w:t>
      </w:r>
      <w:proofErr w:type="spellEnd"/>
      <w:r w:rsidRPr="00F43DAF">
        <w:rPr>
          <w:rFonts w:ascii="Times New Roman" w:hAnsi="Times New Roman" w:cs="Times New Roman"/>
          <w:sz w:val="28"/>
          <w:szCs w:val="28"/>
        </w:rPr>
        <w:t>, промышленной безопасности, пожарной безопасности, охраны окружающей среды</w:t>
      </w:r>
      <w:r w:rsidRPr="00F43DAF">
        <w:rPr>
          <w:rFonts w:ascii="Times New Roman" w:hAnsi="Times New Roman" w:cs="Times New Roman"/>
          <w:sz w:val="28"/>
          <w:szCs w:val="28"/>
          <w:highlight w:val="white"/>
        </w:rPr>
        <w:t xml:space="preserve"> </w:t>
      </w:r>
      <w:r w:rsidRPr="00F43DAF">
        <w:rPr>
          <w:rFonts w:ascii="Times New Roman" w:hAnsi="Times New Roman" w:cs="Times New Roman"/>
          <w:sz w:val="28"/>
          <w:szCs w:val="28"/>
        </w:rPr>
        <w:t>при производстве работ.</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12. Персонал Исполнителя должен быть отстранен от работы в следующих случаях: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 нарушение Правил или любых других законов или регламентов, применяемых на объектах Филиала;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 ставит под угрозу свое здоровье / </w:t>
      </w:r>
      <w:proofErr w:type="gramStart"/>
      <w:r w:rsidRPr="00F43DAF">
        <w:rPr>
          <w:rFonts w:ascii="Times New Roman" w:hAnsi="Times New Roman" w:cs="Times New Roman"/>
          <w:sz w:val="28"/>
          <w:szCs w:val="28"/>
        </w:rPr>
        <w:t>здоровье</w:t>
      </w:r>
      <w:proofErr w:type="gramEnd"/>
      <w:r w:rsidRPr="00F43DAF">
        <w:rPr>
          <w:rFonts w:ascii="Times New Roman" w:hAnsi="Times New Roman" w:cs="Times New Roman"/>
          <w:sz w:val="28"/>
          <w:szCs w:val="28"/>
        </w:rPr>
        <w:t xml:space="preserve"> своих коллег и других людей (например, персонала Филиала и других подрядчиков) или создает опасность на любом из рабочих мест на объектах Филиала.</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Остановка работ в связи с несоблюдением данных Правил не освобождает Исполнителя от выполнения обязательств по договору.</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13. Персонал Исполнителя обязан немедленно сообщать обо всех несчастных случаях, авариях и инцидентах своему ответственному за охрану труда и экологию лицу и руководителю, а также   руководителю (ответственному лицу) Филиала на Объекте.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highlight w:val="yellow"/>
        </w:rPr>
      </w:pPr>
      <w:r w:rsidRPr="00F43DAF">
        <w:rPr>
          <w:rFonts w:ascii="Times New Roman" w:hAnsi="Times New Roman" w:cs="Times New Roman"/>
          <w:sz w:val="28"/>
          <w:szCs w:val="28"/>
          <w:highlight w:val="white"/>
        </w:rPr>
        <w:t>14. Исполнитель обя</w:t>
      </w:r>
      <w:r w:rsidRPr="00F43DAF">
        <w:rPr>
          <w:rFonts w:ascii="Times New Roman" w:hAnsi="Times New Roman" w:cs="Times New Roman"/>
          <w:sz w:val="28"/>
          <w:szCs w:val="28"/>
        </w:rPr>
        <w:t>зан обеспечить персонал технической и технологической документацией, необходимой для производства работ.</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15. Персонал Исполнителя обязан обеспечить следующие требования:</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15.1 все выходы, проходы и лестницы должны быть свободны от препятствий;</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15.2 доступ к огнетушителям, рукавам, вентилям и гидрантам должен быть свободным от препятствий.</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15.3 неиспользуемые в работе инструменты, электрические кабели, шланги и т.п., должны храниться в отведенных для этих целей местах;</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highlight w:val="white"/>
        </w:rPr>
      </w:pPr>
      <w:r w:rsidRPr="00F43DAF">
        <w:rPr>
          <w:rFonts w:ascii="Times New Roman" w:hAnsi="Times New Roman" w:cs="Times New Roman"/>
          <w:sz w:val="28"/>
          <w:szCs w:val="28"/>
          <w:highlight w:val="white"/>
        </w:rPr>
        <w:t>15.4</w:t>
      </w:r>
      <w:proofErr w:type="gramStart"/>
      <w:r w:rsidRPr="00F43DAF">
        <w:rPr>
          <w:rFonts w:ascii="Times New Roman" w:hAnsi="Times New Roman" w:cs="Times New Roman"/>
          <w:sz w:val="28"/>
          <w:szCs w:val="28"/>
          <w:highlight w:val="white"/>
        </w:rPr>
        <w:t xml:space="preserve"> П</w:t>
      </w:r>
      <w:proofErr w:type="gramEnd"/>
      <w:r w:rsidRPr="00F43DAF">
        <w:rPr>
          <w:rFonts w:ascii="Times New Roman" w:hAnsi="Times New Roman" w:cs="Times New Roman"/>
          <w:sz w:val="28"/>
          <w:szCs w:val="28"/>
          <w:highlight w:val="white"/>
        </w:rPr>
        <w:t xml:space="preserve">осле выполнения работ, Исполнитель должен убрать участок выполнения работ и убрать/вывезти мусор и отходы в соответствии с условиями заключенного договора.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16. Курение разрешено только в специально отведенных местах.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17. Запрещено допускать к работе людей, способности и внимание которых снижены под воздействием усталости, болезни, алкоголя или наркотических веществ.</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highlight w:val="white"/>
        </w:rPr>
      </w:pPr>
      <w:r w:rsidRPr="00F43DAF">
        <w:rPr>
          <w:rFonts w:ascii="Times New Roman" w:hAnsi="Times New Roman" w:cs="Times New Roman"/>
          <w:sz w:val="28"/>
          <w:szCs w:val="28"/>
        </w:rPr>
        <w:t xml:space="preserve">18. </w:t>
      </w:r>
      <w:proofErr w:type="gramStart"/>
      <w:r w:rsidRPr="00F43DAF">
        <w:rPr>
          <w:rFonts w:ascii="Times New Roman" w:hAnsi="Times New Roman" w:cs="Times New Roman"/>
          <w:sz w:val="28"/>
          <w:szCs w:val="28"/>
        </w:rPr>
        <w:t>Исполнитель обязан обеспечить свой Персонал с</w:t>
      </w:r>
      <w:r w:rsidRPr="00F43DAF">
        <w:rPr>
          <w:rFonts w:ascii="Times New Roman" w:hAnsi="Times New Roman" w:cs="Times New Roman"/>
          <w:sz w:val="28"/>
          <w:szCs w:val="28"/>
          <w:highlight w:val="white"/>
        </w:rPr>
        <w:t>редствами индивидуальной защиты (СИЗ), необходимыми для выполнения работ.</w:t>
      </w:r>
      <w:proofErr w:type="gramEnd"/>
      <w:r w:rsidRPr="00F43DAF">
        <w:rPr>
          <w:rFonts w:ascii="Times New Roman" w:hAnsi="Times New Roman" w:cs="Times New Roman"/>
          <w:sz w:val="28"/>
          <w:szCs w:val="28"/>
          <w:highlight w:val="white"/>
        </w:rPr>
        <w:t xml:space="preserve"> Указанные </w:t>
      </w:r>
      <w:proofErr w:type="gramStart"/>
      <w:r w:rsidRPr="00F43DAF">
        <w:rPr>
          <w:rFonts w:ascii="Times New Roman" w:hAnsi="Times New Roman" w:cs="Times New Roman"/>
          <w:sz w:val="28"/>
          <w:szCs w:val="28"/>
          <w:highlight w:val="white"/>
        </w:rPr>
        <w:t>СИЗ</w:t>
      </w:r>
      <w:proofErr w:type="gramEnd"/>
      <w:r w:rsidRPr="00F43DAF">
        <w:rPr>
          <w:rFonts w:ascii="Times New Roman" w:hAnsi="Times New Roman" w:cs="Times New Roman"/>
          <w:sz w:val="28"/>
          <w:szCs w:val="28"/>
          <w:highlight w:val="white"/>
        </w:rPr>
        <w:t xml:space="preserve"> должны соответствовать требованиям  “Типовых норм бесплатной выдачи сертифицированных специальной одежды, специальной обуви и других средств индивидуальной защиты” от 22.10.08г. № 582Н, в соответствии с выполняемой работой.  </w:t>
      </w:r>
      <w:proofErr w:type="gramStart"/>
      <w:r w:rsidRPr="00F43DAF">
        <w:rPr>
          <w:rFonts w:ascii="Times New Roman" w:hAnsi="Times New Roman" w:cs="Times New Roman"/>
          <w:sz w:val="28"/>
          <w:szCs w:val="28"/>
          <w:highlight w:val="white"/>
        </w:rPr>
        <w:t>СИЗ</w:t>
      </w:r>
      <w:proofErr w:type="gramEnd"/>
      <w:r w:rsidRPr="00F43DAF">
        <w:rPr>
          <w:rFonts w:ascii="Times New Roman" w:hAnsi="Times New Roman" w:cs="Times New Roman"/>
          <w:sz w:val="28"/>
          <w:szCs w:val="28"/>
          <w:highlight w:val="white"/>
        </w:rPr>
        <w:t xml:space="preserve"> дол</w:t>
      </w:r>
      <w:r w:rsidRPr="00F43DAF">
        <w:rPr>
          <w:rFonts w:ascii="Times New Roman" w:hAnsi="Times New Roman" w:cs="Times New Roman"/>
          <w:sz w:val="28"/>
          <w:szCs w:val="28"/>
        </w:rPr>
        <w:t xml:space="preserve">жны использоваться надлежащим образом, когда это требуется в соответствии с условиями труда и поддерживаться в надлежащем состоянии. Основные требования включают в себя, без </w:t>
      </w:r>
      <w:r w:rsidRPr="00F43DAF">
        <w:rPr>
          <w:rFonts w:ascii="Times New Roman" w:hAnsi="Times New Roman" w:cs="Times New Roman"/>
          <w:sz w:val="28"/>
          <w:szCs w:val="28"/>
          <w:highlight w:val="white"/>
        </w:rPr>
        <w:t xml:space="preserve">ограничений, использование защитной обуви, защитных очков и касок с подбородочными ремнями на объектах Филиала.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highlight w:val="white"/>
        </w:rPr>
        <w:t>19. Персона</w:t>
      </w:r>
      <w:r w:rsidRPr="00F43DAF">
        <w:rPr>
          <w:rFonts w:ascii="Times New Roman" w:hAnsi="Times New Roman" w:cs="Times New Roman"/>
          <w:sz w:val="28"/>
          <w:szCs w:val="28"/>
        </w:rPr>
        <w:t>л Исполнителя обязан использовать обозначенные места служебного прохода</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20. Выдача нарядов-допусков (например, на выполнение «огневых» работ, работ в замкнутом пространстве) требуют согласования персоналом Филиал на месте проведения работ. Сварка, резка, шлифовка и другие операции, связанные с образованием искр или огня, должны выполняться по нарядам-допускам на «огневые» работы и/ или на обозначенных участках работ. Персонал Исполнителя вправе выполнять подобные работы только при наличии правильно оформленного наряда-допуска на «огневые» работы. После окончания «огневых» работ персонал Исполнителя, выполняющий такие работы, должен осмотреть рабочее место на предмет пожарной безопасности и немедленно устранить любые огнеопасные факторы.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21. Рабочие площадки, где персонал подвергается опасности падения с высоты более 1.2 м, должны быть оборудованы поручнями, ограждениями или другими средствами защиты от падения.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22. До начала любых земляных работ требуется согласование Филиала во избежание повреждения подземных коммуникаций (трубопроводов, электрических кабелей и т. д.) и окружающих конструкций.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23. Любые выемки или траншеи глубиной более 1,5 метров должны быть надлежащим образом укреплены и оборудованы средствами безопасного выхода во избежание возможности поглощения.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24. Перед использованием краны, подъемники, стропы, цепи и другие подъемные устройства требуют проверки для подтверждения их надлежащего состояния. Требуется использование надлежащих методов </w:t>
      </w:r>
      <w:proofErr w:type="spellStart"/>
      <w:r w:rsidRPr="00F43DAF">
        <w:rPr>
          <w:rFonts w:ascii="Times New Roman" w:hAnsi="Times New Roman" w:cs="Times New Roman"/>
          <w:sz w:val="28"/>
          <w:szCs w:val="28"/>
        </w:rPr>
        <w:t>строповки</w:t>
      </w:r>
      <w:proofErr w:type="spellEnd"/>
      <w:r w:rsidRPr="00F43DAF">
        <w:rPr>
          <w:rFonts w:ascii="Times New Roman" w:hAnsi="Times New Roman" w:cs="Times New Roman"/>
          <w:sz w:val="28"/>
          <w:szCs w:val="28"/>
        </w:rPr>
        <w:t xml:space="preserve">, включая применение плана </w:t>
      </w:r>
      <w:proofErr w:type="spellStart"/>
      <w:r w:rsidRPr="00F43DAF">
        <w:rPr>
          <w:rFonts w:ascii="Times New Roman" w:hAnsi="Times New Roman" w:cs="Times New Roman"/>
          <w:sz w:val="28"/>
          <w:szCs w:val="28"/>
        </w:rPr>
        <w:t>строповки</w:t>
      </w:r>
      <w:proofErr w:type="spellEnd"/>
      <w:r w:rsidRPr="00F43DAF">
        <w:rPr>
          <w:rFonts w:ascii="Times New Roman" w:hAnsi="Times New Roman" w:cs="Times New Roman"/>
          <w:sz w:val="28"/>
          <w:szCs w:val="28"/>
        </w:rPr>
        <w:t xml:space="preserve"> и подъема. Требуются документы, свидетельствующие о регулярной проверке/сертификации этого оборудования сторонней организацией.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highlight w:val="white"/>
        </w:rPr>
      </w:pPr>
      <w:r w:rsidRPr="00F43DAF">
        <w:rPr>
          <w:rFonts w:ascii="Times New Roman" w:hAnsi="Times New Roman" w:cs="Times New Roman"/>
          <w:sz w:val="28"/>
          <w:szCs w:val="28"/>
          <w:highlight w:val="white"/>
        </w:rPr>
        <w:t xml:space="preserve">25. Персоналу Исполнителя разрешается ввозить на территорию объектов Филиала только такие машины и оборудование, которые соответствуют всем требованиям национальных регламентов, законов и стандартов, применимых к соответствующим объектам Филиала (например, периодический пересмотр, сертификация). Такое оборудование должно поддерживаться в надлежащем состоянии. </w:t>
      </w:r>
      <w:r w:rsidRPr="00F43DAF">
        <w:rPr>
          <w:rFonts w:ascii="Times New Roman" w:hAnsi="Times New Roman" w:cs="Times New Roman"/>
          <w:sz w:val="28"/>
          <w:szCs w:val="28"/>
        </w:rPr>
        <w:t xml:space="preserve">Филиал </w:t>
      </w:r>
      <w:r w:rsidRPr="00F43DAF">
        <w:rPr>
          <w:rFonts w:ascii="Times New Roman" w:hAnsi="Times New Roman" w:cs="Times New Roman"/>
          <w:sz w:val="28"/>
          <w:szCs w:val="28"/>
          <w:highlight w:val="white"/>
        </w:rPr>
        <w:t xml:space="preserve">вправе запретить проезд на территорию </w:t>
      </w:r>
      <w:r w:rsidRPr="00F43DAF">
        <w:rPr>
          <w:rFonts w:ascii="Times New Roman" w:hAnsi="Times New Roman" w:cs="Times New Roman"/>
          <w:sz w:val="28"/>
          <w:szCs w:val="28"/>
        </w:rPr>
        <w:t xml:space="preserve">Филиал </w:t>
      </w:r>
      <w:r w:rsidRPr="00F43DAF">
        <w:rPr>
          <w:rFonts w:ascii="Times New Roman" w:hAnsi="Times New Roman" w:cs="Times New Roman"/>
          <w:sz w:val="28"/>
          <w:szCs w:val="28"/>
          <w:highlight w:val="white"/>
        </w:rPr>
        <w:t>машин и/или оборудования, не соответствующего требованиям.</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26. Использование пожарных гидрантов и рукавов для очистки или любого другого применения, кроме тушения пожара, должно быть одобрено руководителем (ответственным лицом) Филиала.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27. Для защиты от потенциально опасных воздействий (например,  движения ж/</w:t>
      </w:r>
      <w:proofErr w:type="spellStart"/>
      <w:r w:rsidRPr="00F43DAF">
        <w:rPr>
          <w:rFonts w:ascii="Times New Roman" w:hAnsi="Times New Roman" w:cs="Times New Roman"/>
          <w:sz w:val="28"/>
          <w:szCs w:val="28"/>
        </w:rPr>
        <w:t>д</w:t>
      </w:r>
      <w:proofErr w:type="spellEnd"/>
      <w:r w:rsidRPr="00F43DAF">
        <w:rPr>
          <w:rFonts w:ascii="Times New Roman" w:hAnsi="Times New Roman" w:cs="Times New Roman"/>
          <w:sz w:val="28"/>
          <w:szCs w:val="28"/>
        </w:rPr>
        <w:t xml:space="preserve"> и автотранспорта) следует установить соответствующие предупреждающие знаки, ограждения и барьеры. </w:t>
      </w:r>
    </w:p>
    <w:p w:rsidR="00F92F9E" w:rsidRPr="00F43DAF" w:rsidRDefault="00F92F9E" w:rsidP="00CF0704">
      <w:pPr>
        <w:pStyle w:val="normal0"/>
        <w:spacing w:line="240" w:lineRule="auto"/>
        <w:ind w:firstLine="566"/>
        <w:contextualSpacing w:val="0"/>
        <w:jc w:val="both"/>
        <w:rPr>
          <w:rFonts w:ascii="Times New Roman" w:hAnsi="Times New Roman" w:cs="Times New Roman"/>
          <w:sz w:val="28"/>
          <w:szCs w:val="28"/>
        </w:rPr>
      </w:pPr>
      <w:r w:rsidRPr="00F43DAF">
        <w:rPr>
          <w:rFonts w:ascii="Times New Roman" w:hAnsi="Times New Roman" w:cs="Times New Roman"/>
          <w:sz w:val="28"/>
          <w:szCs w:val="28"/>
        </w:rPr>
        <w:t xml:space="preserve">28. На территории Филиала должны соблюдаться правила дорожного движения. Парковка транспортных средств разрешается только в специально отведенных местах. </w:t>
      </w:r>
    </w:p>
    <w:p w:rsidR="00F92F9E" w:rsidRDefault="00F92F9E" w:rsidP="00CF0704">
      <w:pPr>
        <w:pStyle w:val="normal0"/>
        <w:spacing w:line="240" w:lineRule="auto"/>
        <w:ind w:firstLine="566"/>
        <w:contextualSpacing w:val="0"/>
        <w:rPr>
          <w:rFonts w:ascii="Times New Roman" w:hAnsi="Times New Roman" w:cs="Times New Roman"/>
          <w:sz w:val="28"/>
          <w:szCs w:val="28"/>
        </w:rPr>
      </w:pPr>
    </w:p>
    <w:p w:rsidR="00CF0704" w:rsidRDefault="00CF0704" w:rsidP="00CF0704">
      <w:pPr>
        <w:pStyle w:val="normal0"/>
        <w:spacing w:line="240" w:lineRule="auto"/>
        <w:ind w:firstLine="566"/>
        <w:contextualSpacing w:val="0"/>
        <w:rPr>
          <w:rFonts w:ascii="Times New Roman" w:hAnsi="Times New Roman" w:cs="Times New Roman"/>
          <w:sz w:val="28"/>
          <w:szCs w:val="28"/>
        </w:rPr>
      </w:pPr>
    </w:p>
    <w:p w:rsidR="00CF0704" w:rsidRDefault="00CF0704" w:rsidP="00CF0704">
      <w:pPr>
        <w:pStyle w:val="normal0"/>
        <w:spacing w:line="240" w:lineRule="auto"/>
        <w:ind w:firstLine="566"/>
        <w:contextualSpacing w:val="0"/>
        <w:rPr>
          <w:rFonts w:ascii="Times New Roman" w:hAnsi="Times New Roman" w:cs="Times New Roman"/>
          <w:sz w:val="28"/>
          <w:szCs w:val="28"/>
        </w:rPr>
      </w:pPr>
    </w:p>
    <w:p w:rsidR="00CF0704" w:rsidRDefault="00CF0704" w:rsidP="00CF0704">
      <w:pPr>
        <w:pStyle w:val="normal0"/>
        <w:spacing w:line="240" w:lineRule="auto"/>
        <w:ind w:firstLine="566"/>
        <w:contextualSpacing w:val="0"/>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139"/>
      </w:tblGrid>
      <w:tr w:rsidR="00CF0704" w:rsidRPr="000C6FF8" w:rsidTr="00E25C24">
        <w:trPr>
          <w:trHeight w:val="2074"/>
        </w:trPr>
        <w:tc>
          <w:tcPr>
            <w:tcW w:w="4805" w:type="dxa"/>
            <w:tcBorders>
              <w:top w:val="nil"/>
              <w:left w:val="nil"/>
              <w:bottom w:val="nil"/>
              <w:right w:val="nil"/>
            </w:tcBorders>
          </w:tcPr>
          <w:p w:rsidR="00CF0704" w:rsidRPr="000C6FF8" w:rsidRDefault="00CF0704" w:rsidP="00CF0704">
            <w:pPr>
              <w:rPr>
                <w:sz w:val="28"/>
                <w:szCs w:val="28"/>
              </w:rPr>
            </w:pPr>
            <w:r w:rsidRPr="000C6FF8">
              <w:rPr>
                <w:sz w:val="28"/>
                <w:szCs w:val="28"/>
              </w:rPr>
              <w:t>Заказчик:</w:t>
            </w:r>
          </w:p>
          <w:p w:rsidR="00CF0704" w:rsidRPr="000C6FF8" w:rsidRDefault="00CF0704" w:rsidP="00CF0704">
            <w:pPr>
              <w:rPr>
                <w:sz w:val="28"/>
                <w:szCs w:val="28"/>
              </w:rPr>
            </w:pPr>
          </w:p>
          <w:p w:rsidR="00CF0704" w:rsidRPr="000C6FF8" w:rsidRDefault="00CF0704" w:rsidP="00CF0704">
            <w:pPr>
              <w:rPr>
                <w:sz w:val="28"/>
                <w:szCs w:val="28"/>
              </w:rPr>
            </w:pPr>
            <w:r w:rsidRPr="000C6FF8">
              <w:rPr>
                <w:sz w:val="28"/>
                <w:szCs w:val="28"/>
              </w:rPr>
              <w:t>____</w:t>
            </w:r>
            <w:r w:rsidR="00C40735">
              <w:rPr>
                <w:sz w:val="28"/>
                <w:szCs w:val="28"/>
              </w:rPr>
              <w:t>_____</w:t>
            </w:r>
            <w:r w:rsidRPr="000C6FF8">
              <w:rPr>
                <w:sz w:val="28"/>
                <w:szCs w:val="28"/>
              </w:rPr>
              <w:t xml:space="preserve">____    </w:t>
            </w:r>
          </w:p>
          <w:p w:rsidR="00CF0704" w:rsidRPr="000C6FF8" w:rsidRDefault="00CF0704" w:rsidP="00CF0704">
            <w:pPr>
              <w:rPr>
                <w:sz w:val="28"/>
                <w:szCs w:val="28"/>
              </w:rPr>
            </w:pPr>
            <w:r w:rsidRPr="000C6FF8">
              <w:rPr>
                <w:sz w:val="28"/>
                <w:szCs w:val="28"/>
              </w:rPr>
              <w:t xml:space="preserve">(подпись)                        (Ф.И.О.)                                                                         </w:t>
            </w:r>
          </w:p>
        </w:tc>
        <w:tc>
          <w:tcPr>
            <w:tcW w:w="4139" w:type="dxa"/>
            <w:tcBorders>
              <w:top w:val="nil"/>
              <w:left w:val="nil"/>
              <w:bottom w:val="nil"/>
              <w:right w:val="nil"/>
            </w:tcBorders>
          </w:tcPr>
          <w:p w:rsidR="00CF0704" w:rsidRPr="000C6FF8" w:rsidRDefault="00CF0704" w:rsidP="00CF0704">
            <w:pPr>
              <w:rPr>
                <w:sz w:val="28"/>
                <w:szCs w:val="28"/>
              </w:rPr>
            </w:pPr>
            <w:r w:rsidRPr="000C6FF8">
              <w:rPr>
                <w:sz w:val="28"/>
                <w:szCs w:val="28"/>
              </w:rPr>
              <w:t>Исполнитель:</w:t>
            </w:r>
          </w:p>
          <w:p w:rsidR="00CF0704" w:rsidRPr="000C6FF8" w:rsidRDefault="00CF0704" w:rsidP="00CF0704">
            <w:pPr>
              <w:rPr>
                <w:sz w:val="28"/>
                <w:szCs w:val="28"/>
              </w:rPr>
            </w:pPr>
          </w:p>
          <w:p w:rsidR="00CF0704" w:rsidRPr="000C6FF8" w:rsidRDefault="00CF0704" w:rsidP="00CF0704">
            <w:pPr>
              <w:rPr>
                <w:sz w:val="28"/>
                <w:szCs w:val="28"/>
              </w:rPr>
            </w:pPr>
            <w:r w:rsidRPr="000C6FF8">
              <w:rPr>
                <w:sz w:val="28"/>
                <w:szCs w:val="28"/>
              </w:rPr>
              <w:t>________    ______________</w:t>
            </w:r>
          </w:p>
          <w:p w:rsidR="00CF0704" w:rsidRPr="000C6FF8" w:rsidRDefault="00CF0704" w:rsidP="00CF0704">
            <w:pPr>
              <w:rPr>
                <w:sz w:val="28"/>
                <w:szCs w:val="28"/>
              </w:rPr>
            </w:pPr>
            <w:r w:rsidRPr="000C6FF8">
              <w:rPr>
                <w:sz w:val="28"/>
                <w:szCs w:val="28"/>
              </w:rPr>
              <w:t xml:space="preserve">(подпись)                        (Ф.И.О.)                                                                         </w:t>
            </w:r>
          </w:p>
        </w:tc>
      </w:tr>
    </w:tbl>
    <w:p w:rsidR="00D66604" w:rsidRPr="000C6FF8" w:rsidRDefault="00D66604" w:rsidP="00D66604">
      <w:pPr>
        <w:rPr>
          <w:b/>
          <w:bCs/>
          <w:sz w:val="28"/>
          <w:szCs w:val="28"/>
        </w:rPr>
      </w:pPr>
    </w:p>
    <w:sectPr w:rsidR="00D66604" w:rsidRPr="000C6FF8"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C6" w:rsidRDefault="001812C6">
      <w:r>
        <w:separator/>
      </w:r>
    </w:p>
  </w:endnote>
  <w:endnote w:type="continuationSeparator" w:id="0">
    <w:p w:rsidR="001812C6" w:rsidRDefault="001812C6">
      <w:r>
        <w:continuationSeparator/>
      </w:r>
    </w:p>
  </w:endnote>
  <w:endnote w:type="continuationNotice" w:id="1">
    <w:p w:rsidR="001812C6" w:rsidRDefault="001812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13" w:rsidRDefault="00C91A67" w:rsidP="00BF6892">
    <w:pPr>
      <w:pStyle w:val="afe"/>
      <w:framePr w:wrap="around" w:vAnchor="text" w:hAnchor="margin" w:xAlign="right" w:y="1"/>
      <w:rPr>
        <w:rStyle w:val="a6"/>
      </w:rPr>
    </w:pPr>
    <w:r>
      <w:rPr>
        <w:rStyle w:val="a6"/>
      </w:rPr>
      <w:fldChar w:fldCharType="begin"/>
    </w:r>
    <w:r w:rsidR="00C03813">
      <w:rPr>
        <w:rStyle w:val="a6"/>
      </w:rPr>
      <w:instrText xml:space="preserve">PAGE  </w:instrText>
    </w:r>
    <w:r>
      <w:rPr>
        <w:rStyle w:val="a6"/>
      </w:rPr>
      <w:fldChar w:fldCharType="separate"/>
    </w:r>
    <w:r w:rsidR="00C03813">
      <w:rPr>
        <w:rStyle w:val="a6"/>
        <w:noProof/>
      </w:rPr>
      <w:t>28</w:t>
    </w:r>
    <w:r>
      <w:rPr>
        <w:rStyle w:val="a6"/>
      </w:rPr>
      <w:fldChar w:fldCharType="end"/>
    </w:r>
  </w:p>
  <w:p w:rsidR="00C03813" w:rsidRDefault="00C0381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13" w:rsidRDefault="00C03813">
    <w:pPr>
      <w:pStyle w:val="afe"/>
      <w:jc w:val="center"/>
    </w:pPr>
  </w:p>
  <w:p w:rsidR="00C03813" w:rsidRDefault="00C03813"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C6" w:rsidRDefault="001812C6">
      <w:r>
        <w:separator/>
      </w:r>
    </w:p>
  </w:footnote>
  <w:footnote w:type="continuationSeparator" w:id="0">
    <w:p w:rsidR="001812C6" w:rsidRDefault="001812C6">
      <w:r>
        <w:continuationSeparator/>
      </w:r>
    </w:p>
  </w:footnote>
  <w:footnote w:type="continuationNotice" w:id="1">
    <w:p w:rsidR="001812C6" w:rsidRDefault="001812C6"/>
  </w:footnote>
  <w:footnote w:id="2">
    <w:p w:rsidR="00C03813" w:rsidRDefault="00C03813"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C03813" w:rsidRDefault="00C03813"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C03813" w:rsidRDefault="00C03813">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03813" w:rsidRDefault="00C03813" w:rsidP="006F64C0">
      <w:pPr>
        <w:pStyle w:val="aff"/>
      </w:pPr>
      <w:r>
        <w:rPr>
          <w:rStyle w:val="af7"/>
        </w:rPr>
        <w:footnoteRef/>
      </w:r>
      <w:r>
        <w:t xml:space="preserve"> Пункты 12-16 настоящей формы заполняются на усмотрение претендента.</w:t>
      </w:r>
    </w:p>
  </w:footnote>
  <w:footnote w:id="6">
    <w:p w:rsidR="00C03813" w:rsidRDefault="00C03813" w:rsidP="00987ECA">
      <w:pPr>
        <w:pStyle w:val="aff"/>
        <w:jc w:val="both"/>
      </w:pPr>
      <w:r>
        <w:rPr>
          <w:rStyle w:val="af7"/>
        </w:rPr>
        <w:footnoteRef/>
      </w:r>
      <w:r>
        <w:t xml:space="preserve"> К сведениям об опыте прилагаются</w:t>
      </w:r>
      <w:r w:rsidRPr="00E96FF5">
        <w:t xml:space="preserve"> копи</w:t>
      </w:r>
      <w:r>
        <w:t>и договоров, актов и иных документов в соответствии с подпунктом</w:t>
      </w:r>
      <w:ins w:id="27" w:author="Курицын Александр Евгеньевич" w:date="2018-04-16T16:07:00Z">
        <w:r>
          <w:t xml:space="preserve"> </w:t>
        </w:r>
      </w:ins>
      <w:r>
        <w:t xml:space="preserve">2.6 и </w:t>
      </w:r>
      <w:r w:rsidRPr="00AC3431">
        <w:t>2.7</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13" w:rsidRDefault="00C91A67" w:rsidP="008A64FE">
    <w:pPr>
      <w:pStyle w:val="afc"/>
      <w:jc w:val="center"/>
    </w:pPr>
    <w:fldSimple w:instr=" PAGE   \* MERGEFORMAT ">
      <w:r w:rsidR="00386E5E">
        <w:rPr>
          <w:noProof/>
        </w:rPr>
        <w:t>71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CC348F1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21A03739"/>
    <w:multiLevelType w:val="multilevel"/>
    <w:tmpl w:val="7C6A5A2E"/>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nsid w:val="23066602"/>
    <w:multiLevelType w:val="hybridMultilevel"/>
    <w:tmpl w:val="316AF62E"/>
    <w:lvl w:ilvl="0" w:tplc="F5764288">
      <w:start w:val="1"/>
      <w:numFmt w:val="decimal"/>
      <w:lvlText w:val="2.2.%1"/>
      <w:lvlJc w:val="left"/>
      <w:pPr>
        <w:ind w:left="1429" w:hanging="360"/>
      </w:pPr>
      <w:rPr>
        <w:rFonts w:hint="default"/>
      </w:rPr>
    </w:lvl>
    <w:lvl w:ilvl="1" w:tplc="D4E871CA" w:tentative="1">
      <w:start w:val="1"/>
      <w:numFmt w:val="lowerLetter"/>
      <w:lvlText w:val="%2."/>
      <w:lvlJc w:val="left"/>
      <w:pPr>
        <w:ind w:left="1440" w:hanging="360"/>
      </w:pPr>
    </w:lvl>
    <w:lvl w:ilvl="2" w:tplc="F0707B3C" w:tentative="1">
      <w:start w:val="1"/>
      <w:numFmt w:val="lowerRoman"/>
      <w:lvlText w:val="%3."/>
      <w:lvlJc w:val="right"/>
      <w:pPr>
        <w:ind w:left="2160" w:hanging="180"/>
      </w:pPr>
    </w:lvl>
    <w:lvl w:ilvl="3" w:tplc="33689138">
      <w:start w:val="1"/>
      <w:numFmt w:val="decimal"/>
      <w:lvlText w:val="%4."/>
      <w:lvlJc w:val="left"/>
      <w:pPr>
        <w:ind w:left="2880" w:hanging="360"/>
      </w:pPr>
    </w:lvl>
    <w:lvl w:ilvl="4" w:tplc="87067AF8" w:tentative="1">
      <w:start w:val="1"/>
      <w:numFmt w:val="lowerLetter"/>
      <w:lvlText w:val="%5."/>
      <w:lvlJc w:val="left"/>
      <w:pPr>
        <w:ind w:left="3600" w:hanging="360"/>
      </w:pPr>
    </w:lvl>
    <w:lvl w:ilvl="5" w:tplc="1840C50A" w:tentative="1">
      <w:start w:val="1"/>
      <w:numFmt w:val="lowerRoman"/>
      <w:lvlText w:val="%6."/>
      <w:lvlJc w:val="right"/>
      <w:pPr>
        <w:ind w:left="4320" w:hanging="180"/>
      </w:pPr>
    </w:lvl>
    <w:lvl w:ilvl="6" w:tplc="93B4CB9E" w:tentative="1">
      <w:start w:val="1"/>
      <w:numFmt w:val="decimal"/>
      <w:lvlText w:val="%7."/>
      <w:lvlJc w:val="left"/>
      <w:pPr>
        <w:ind w:left="5040" w:hanging="360"/>
      </w:pPr>
    </w:lvl>
    <w:lvl w:ilvl="7" w:tplc="FBA0E2C4" w:tentative="1">
      <w:start w:val="1"/>
      <w:numFmt w:val="lowerLetter"/>
      <w:lvlText w:val="%8."/>
      <w:lvlJc w:val="left"/>
      <w:pPr>
        <w:ind w:left="5760" w:hanging="360"/>
      </w:pPr>
    </w:lvl>
    <w:lvl w:ilvl="8" w:tplc="2250DF1A" w:tentative="1">
      <w:start w:val="1"/>
      <w:numFmt w:val="lowerRoman"/>
      <w:lvlText w:val="%9."/>
      <w:lvlJc w:val="right"/>
      <w:pPr>
        <w:ind w:left="6480" w:hanging="180"/>
      </w:pPr>
    </w:lvl>
  </w:abstractNum>
  <w:abstractNum w:abstractNumId="25">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5415623"/>
    <w:multiLevelType w:val="hybridMultilevel"/>
    <w:tmpl w:val="A5040A84"/>
    <w:lvl w:ilvl="0" w:tplc="7A44F3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2D51252A"/>
    <w:multiLevelType w:val="multilevel"/>
    <w:tmpl w:val="14E01FF0"/>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F560615"/>
    <w:multiLevelType w:val="multilevel"/>
    <w:tmpl w:val="14E01FF0"/>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AA57D4"/>
    <w:multiLevelType w:val="multilevel"/>
    <w:tmpl w:val="5664BCC2"/>
    <w:lvl w:ilvl="0">
      <w:start w:val="1"/>
      <w:numFmt w:val="decimal"/>
      <w:lvlText w:val="%1."/>
      <w:lvlJc w:val="left"/>
      <w:pPr>
        <w:ind w:left="501"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AB60960"/>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16C49EDA">
      <w:start w:val="1"/>
      <w:numFmt w:val="decimal"/>
      <w:lvlText w:val="%4."/>
      <w:lvlJc w:val="left"/>
      <w:pPr>
        <w:tabs>
          <w:tab w:val="num" w:pos="2880"/>
        </w:tabs>
        <w:ind w:left="2880" w:hanging="360"/>
      </w:pPr>
      <w:rPr>
        <w:rFonts w:hint="default"/>
      </w:r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7">
    <w:nsid w:val="4BA82AC1"/>
    <w:multiLevelType w:val="multilevel"/>
    <w:tmpl w:val="DE7A833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6C0A1D31"/>
    <w:multiLevelType w:val="hybridMultilevel"/>
    <w:tmpl w:val="254065D8"/>
    <w:lvl w:ilvl="0" w:tplc="CB3C5150">
      <w:start w:val="1"/>
      <w:numFmt w:val="decimal"/>
      <w:lvlText w:val="2.7.%1."/>
      <w:lvlJc w:val="left"/>
      <w:pPr>
        <w:ind w:left="1429" w:hanging="360"/>
      </w:pPr>
      <w:rPr>
        <w:rFonts w:hint="default"/>
      </w:rPr>
    </w:lvl>
    <w:lvl w:ilvl="1" w:tplc="DE366BAC" w:tentative="1">
      <w:start w:val="1"/>
      <w:numFmt w:val="lowerLetter"/>
      <w:lvlText w:val="%2."/>
      <w:lvlJc w:val="left"/>
      <w:pPr>
        <w:ind w:left="1440" w:hanging="360"/>
      </w:pPr>
    </w:lvl>
    <w:lvl w:ilvl="2" w:tplc="101C4B6A" w:tentative="1">
      <w:start w:val="1"/>
      <w:numFmt w:val="lowerRoman"/>
      <w:lvlText w:val="%3."/>
      <w:lvlJc w:val="right"/>
      <w:pPr>
        <w:ind w:left="2160" w:hanging="180"/>
      </w:pPr>
    </w:lvl>
    <w:lvl w:ilvl="3" w:tplc="830258F6" w:tentative="1">
      <w:start w:val="1"/>
      <w:numFmt w:val="decimal"/>
      <w:lvlText w:val="%4."/>
      <w:lvlJc w:val="left"/>
      <w:pPr>
        <w:ind w:left="2880" w:hanging="360"/>
      </w:pPr>
    </w:lvl>
    <w:lvl w:ilvl="4" w:tplc="6E52D578" w:tentative="1">
      <w:start w:val="1"/>
      <w:numFmt w:val="lowerLetter"/>
      <w:lvlText w:val="%5."/>
      <w:lvlJc w:val="left"/>
      <w:pPr>
        <w:ind w:left="3600" w:hanging="360"/>
      </w:pPr>
    </w:lvl>
    <w:lvl w:ilvl="5" w:tplc="EE4A176C" w:tentative="1">
      <w:start w:val="1"/>
      <w:numFmt w:val="lowerRoman"/>
      <w:lvlText w:val="%6."/>
      <w:lvlJc w:val="right"/>
      <w:pPr>
        <w:ind w:left="4320" w:hanging="180"/>
      </w:pPr>
    </w:lvl>
    <w:lvl w:ilvl="6" w:tplc="F1C2279A" w:tentative="1">
      <w:start w:val="1"/>
      <w:numFmt w:val="decimal"/>
      <w:lvlText w:val="%7."/>
      <w:lvlJc w:val="left"/>
      <w:pPr>
        <w:ind w:left="5040" w:hanging="360"/>
      </w:pPr>
    </w:lvl>
    <w:lvl w:ilvl="7" w:tplc="CB10ADA8" w:tentative="1">
      <w:start w:val="1"/>
      <w:numFmt w:val="lowerLetter"/>
      <w:lvlText w:val="%8."/>
      <w:lvlJc w:val="left"/>
      <w:pPr>
        <w:ind w:left="5760" w:hanging="360"/>
      </w:pPr>
    </w:lvl>
    <w:lvl w:ilvl="8" w:tplc="8C260A98" w:tentative="1">
      <w:start w:val="1"/>
      <w:numFmt w:val="lowerRoman"/>
      <w:lvlText w:val="%9."/>
      <w:lvlJc w:val="right"/>
      <w:pPr>
        <w:ind w:left="6480" w:hanging="180"/>
      </w:pPr>
    </w:lvl>
  </w:abstractNum>
  <w:abstractNum w:abstractNumId="43">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57C6A38A">
      <w:start w:val="1"/>
      <w:numFmt w:val="decimal"/>
      <w:lvlText w:val="1.3.%1"/>
      <w:lvlJc w:val="left"/>
      <w:pPr>
        <w:ind w:left="1428" w:hanging="360"/>
      </w:pPr>
      <w:rPr>
        <w:rFonts w:hint="default"/>
      </w:rPr>
    </w:lvl>
    <w:lvl w:ilvl="1" w:tplc="7CD6A918" w:tentative="1">
      <w:start w:val="1"/>
      <w:numFmt w:val="lowerLetter"/>
      <w:lvlText w:val="%2."/>
      <w:lvlJc w:val="left"/>
      <w:pPr>
        <w:ind w:left="1440" w:hanging="360"/>
      </w:pPr>
    </w:lvl>
    <w:lvl w:ilvl="2" w:tplc="871A5102" w:tentative="1">
      <w:start w:val="1"/>
      <w:numFmt w:val="lowerRoman"/>
      <w:lvlText w:val="%3."/>
      <w:lvlJc w:val="right"/>
      <w:pPr>
        <w:ind w:left="2160" w:hanging="180"/>
      </w:pPr>
    </w:lvl>
    <w:lvl w:ilvl="3" w:tplc="19D683D6" w:tentative="1">
      <w:start w:val="1"/>
      <w:numFmt w:val="decimal"/>
      <w:lvlText w:val="%4."/>
      <w:lvlJc w:val="left"/>
      <w:pPr>
        <w:ind w:left="2880" w:hanging="360"/>
      </w:pPr>
    </w:lvl>
    <w:lvl w:ilvl="4" w:tplc="1CE6E51A" w:tentative="1">
      <w:start w:val="1"/>
      <w:numFmt w:val="lowerLetter"/>
      <w:lvlText w:val="%5."/>
      <w:lvlJc w:val="left"/>
      <w:pPr>
        <w:ind w:left="3600" w:hanging="360"/>
      </w:pPr>
    </w:lvl>
    <w:lvl w:ilvl="5" w:tplc="AE52FF2A" w:tentative="1">
      <w:start w:val="1"/>
      <w:numFmt w:val="lowerRoman"/>
      <w:lvlText w:val="%6."/>
      <w:lvlJc w:val="right"/>
      <w:pPr>
        <w:ind w:left="4320" w:hanging="180"/>
      </w:pPr>
    </w:lvl>
    <w:lvl w:ilvl="6" w:tplc="8E7CA388" w:tentative="1">
      <w:start w:val="1"/>
      <w:numFmt w:val="decimal"/>
      <w:lvlText w:val="%7."/>
      <w:lvlJc w:val="left"/>
      <w:pPr>
        <w:ind w:left="5040" w:hanging="360"/>
      </w:pPr>
    </w:lvl>
    <w:lvl w:ilvl="7" w:tplc="474460EA" w:tentative="1">
      <w:start w:val="1"/>
      <w:numFmt w:val="lowerLetter"/>
      <w:lvlText w:val="%8."/>
      <w:lvlJc w:val="left"/>
      <w:pPr>
        <w:ind w:left="5760" w:hanging="360"/>
      </w:pPr>
    </w:lvl>
    <w:lvl w:ilvl="8" w:tplc="7166FA9C" w:tentative="1">
      <w:start w:val="1"/>
      <w:numFmt w:val="lowerRoman"/>
      <w:lvlText w:val="%9."/>
      <w:lvlJc w:val="right"/>
      <w:pPr>
        <w:ind w:left="6480" w:hanging="180"/>
      </w:pPr>
    </w:lvl>
  </w:abstractNum>
  <w:abstractNum w:abstractNumId="46">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5"/>
  </w:num>
  <w:num w:numId="8">
    <w:abstractNumId w:val="38"/>
  </w:num>
  <w:num w:numId="9">
    <w:abstractNumId w:val="21"/>
  </w:num>
  <w:num w:numId="10">
    <w:abstractNumId w:val="35"/>
  </w:num>
  <w:num w:numId="11">
    <w:abstractNumId w:val="40"/>
  </w:num>
  <w:num w:numId="12">
    <w:abstractNumId w:val="42"/>
  </w:num>
  <w:num w:numId="13">
    <w:abstractNumId w:val="24"/>
  </w:num>
  <w:num w:numId="14">
    <w:abstractNumId w:val="30"/>
  </w:num>
  <w:num w:numId="15">
    <w:abstractNumId w:val="46"/>
  </w:num>
  <w:num w:numId="16">
    <w:abstractNumId w:val="33"/>
  </w:num>
  <w:num w:numId="17">
    <w:abstractNumId w:val="36"/>
  </w:num>
  <w:num w:numId="18">
    <w:abstractNumId w:val="41"/>
  </w:num>
  <w:num w:numId="19">
    <w:abstractNumId w:val="25"/>
  </w:num>
  <w:num w:numId="20">
    <w:abstractNumId w:val="39"/>
  </w:num>
  <w:num w:numId="21">
    <w:abstractNumId w:val="4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8"/>
  </w:num>
  <w:num w:numId="25">
    <w:abstractNumId w:val="26"/>
  </w:num>
  <w:num w:numId="26">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4"/>
  </w:num>
  <w:num w:numId="30">
    <w:abstractNumId w:val="37"/>
  </w:num>
  <w:num w:numId="31">
    <w:abstractNumId w:val="23"/>
  </w:num>
  <w:num w:numId="32">
    <w:abstractNumId w:val="29"/>
  </w:num>
  <w:num w:numId="33">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2111"/>
    <w:rsid w:val="00003C0D"/>
    <w:rsid w:val="00004AC4"/>
    <w:rsid w:val="00004F48"/>
    <w:rsid w:val="000058BC"/>
    <w:rsid w:val="0000648C"/>
    <w:rsid w:val="00006894"/>
    <w:rsid w:val="00006B42"/>
    <w:rsid w:val="00006C1E"/>
    <w:rsid w:val="0001003E"/>
    <w:rsid w:val="00010224"/>
    <w:rsid w:val="00010BE3"/>
    <w:rsid w:val="000118B5"/>
    <w:rsid w:val="00014091"/>
    <w:rsid w:val="000145AD"/>
    <w:rsid w:val="00014908"/>
    <w:rsid w:val="00014AD0"/>
    <w:rsid w:val="00014C0B"/>
    <w:rsid w:val="00014F27"/>
    <w:rsid w:val="0001556E"/>
    <w:rsid w:val="0001557C"/>
    <w:rsid w:val="0002038C"/>
    <w:rsid w:val="00021520"/>
    <w:rsid w:val="000224FB"/>
    <w:rsid w:val="000236C9"/>
    <w:rsid w:val="000238D7"/>
    <w:rsid w:val="0002418A"/>
    <w:rsid w:val="00024F02"/>
    <w:rsid w:val="000306B4"/>
    <w:rsid w:val="0003224F"/>
    <w:rsid w:val="00033D48"/>
    <w:rsid w:val="000374AB"/>
    <w:rsid w:val="00042CE0"/>
    <w:rsid w:val="0004380B"/>
    <w:rsid w:val="000454C8"/>
    <w:rsid w:val="000476E3"/>
    <w:rsid w:val="00050915"/>
    <w:rsid w:val="00051B05"/>
    <w:rsid w:val="0005366B"/>
    <w:rsid w:val="000557B3"/>
    <w:rsid w:val="00055D65"/>
    <w:rsid w:val="00056426"/>
    <w:rsid w:val="00060FEC"/>
    <w:rsid w:val="000626C8"/>
    <w:rsid w:val="00066769"/>
    <w:rsid w:val="00067223"/>
    <w:rsid w:val="00067DAA"/>
    <w:rsid w:val="00067F7F"/>
    <w:rsid w:val="00070A8D"/>
    <w:rsid w:val="00071497"/>
    <w:rsid w:val="000728C1"/>
    <w:rsid w:val="00074D6A"/>
    <w:rsid w:val="00076CBB"/>
    <w:rsid w:val="00076F66"/>
    <w:rsid w:val="00077269"/>
    <w:rsid w:val="00083039"/>
    <w:rsid w:val="000846BC"/>
    <w:rsid w:val="00092D66"/>
    <w:rsid w:val="00093F19"/>
    <w:rsid w:val="000954FB"/>
    <w:rsid w:val="000978CE"/>
    <w:rsid w:val="000A0092"/>
    <w:rsid w:val="000A2B5E"/>
    <w:rsid w:val="000A2D97"/>
    <w:rsid w:val="000A3B81"/>
    <w:rsid w:val="000A3E4B"/>
    <w:rsid w:val="000A4197"/>
    <w:rsid w:val="000A48E2"/>
    <w:rsid w:val="000A63BB"/>
    <w:rsid w:val="000A679F"/>
    <w:rsid w:val="000B2764"/>
    <w:rsid w:val="000B2D9E"/>
    <w:rsid w:val="000B516B"/>
    <w:rsid w:val="000B5302"/>
    <w:rsid w:val="000B71C8"/>
    <w:rsid w:val="000C15B4"/>
    <w:rsid w:val="000C3FB4"/>
    <w:rsid w:val="000C4615"/>
    <w:rsid w:val="000C6302"/>
    <w:rsid w:val="000C6FF8"/>
    <w:rsid w:val="000C7671"/>
    <w:rsid w:val="000C78BB"/>
    <w:rsid w:val="000C7CAF"/>
    <w:rsid w:val="000D044D"/>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144A"/>
    <w:rsid w:val="00122183"/>
    <w:rsid w:val="0012345A"/>
    <w:rsid w:val="001242D3"/>
    <w:rsid w:val="00124B4A"/>
    <w:rsid w:val="00125AF9"/>
    <w:rsid w:val="00125DC0"/>
    <w:rsid w:val="0012610C"/>
    <w:rsid w:val="00126D55"/>
    <w:rsid w:val="00127403"/>
    <w:rsid w:val="00130D3A"/>
    <w:rsid w:val="001346E7"/>
    <w:rsid w:val="00135004"/>
    <w:rsid w:val="00135049"/>
    <w:rsid w:val="00137307"/>
    <w:rsid w:val="00146284"/>
    <w:rsid w:val="00147121"/>
    <w:rsid w:val="00147709"/>
    <w:rsid w:val="00154620"/>
    <w:rsid w:val="00154C7F"/>
    <w:rsid w:val="0015621A"/>
    <w:rsid w:val="00163669"/>
    <w:rsid w:val="00163FF9"/>
    <w:rsid w:val="0016403A"/>
    <w:rsid w:val="0016427D"/>
    <w:rsid w:val="00164D0C"/>
    <w:rsid w:val="0016528F"/>
    <w:rsid w:val="00167626"/>
    <w:rsid w:val="00171FEC"/>
    <w:rsid w:val="00172680"/>
    <w:rsid w:val="00173319"/>
    <w:rsid w:val="001749AE"/>
    <w:rsid w:val="00174FFE"/>
    <w:rsid w:val="00175830"/>
    <w:rsid w:val="00175A7B"/>
    <w:rsid w:val="00177BDD"/>
    <w:rsid w:val="00177D5C"/>
    <w:rsid w:val="001812C6"/>
    <w:rsid w:val="0018309C"/>
    <w:rsid w:val="001837F3"/>
    <w:rsid w:val="0018682A"/>
    <w:rsid w:val="0018777A"/>
    <w:rsid w:val="00190B4A"/>
    <w:rsid w:val="0019148F"/>
    <w:rsid w:val="0019393B"/>
    <w:rsid w:val="0019760E"/>
    <w:rsid w:val="0019783B"/>
    <w:rsid w:val="001A0C36"/>
    <w:rsid w:val="001A1A34"/>
    <w:rsid w:val="001A51D8"/>
    <w:rsid w:val="001A544E"/>
    <w:rsid w:val="001A619A"/>
    <w:rsid w:val="001A61AB"/>
    <w:rsid w:val="001A6B2F"/>
    <w:rsid w:val="001B0A66"/>
    <w:rsid w:val="001B150C"/>
    <w:rsid w:val="001B1644"/>
    <w:rsid w:val="001B1A6E"/>
    <w:rsid w:val="001B34E4"/>
    <w:rsid w:val="001B39B5"/>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18C"/>
    <w:rsid w:val="001E1ED3"/>
    <w:rsid w:val="001E3E36"/>
    <w:rsid w:val="001E4EF8"/>
    <w:rsid w:val="001E53E2"/>
    <w:rsid w:val="001E5A31"/>
    <w:rsid w:val="001E5E0A"/>
    <w:rsid w:val="001E6511"/>
    <w:rsid w:val="001E6E80"/>
    <w:rsid w:val="001F14CD"/>
    <w:rsid w:val="001F1FB2"/>
    <w:rsid w:val="001F21DA"/>
    <w:rsid w:val="001F2F0D"/>
    <w:rsid w:val="001F32B2"/>
    <w:rsid w:val="001F5150"/>
    <w:rsid w:val="001F53E8"/>
    <w:rsid w:val="001F604B"/>
    <w:rsid w:val="001F61C9"/>
    <w:rsid w:val="00201D27"/>
    <w:rsid w:val="002023AF"/>
    <w:rsid w:val="0020341D"/>
    <w:rsid w:val="00204746"/>
    <w:rsid w:val="0021060E"/>
    <w:rsid w:val="00214105"/>
    <w:rsid w:val="00216C08"/>
    <w:rsid w:val="00217FCD"/>
    <w:rsid w:val="00221BE8"/>
    <w:rsid w:val="00222125"/>
    <w:rsid w:val="00222142"/>
    <w:rsid w:val="00222CF0"/>
    <w:rsid w:val="00225D88"/>
    <w:rsid w:val="0022672E"/>
    <w:rsid w:val="00230C7E"/>
    <w:rsid w:val="00231822"/>
    <w:rsid w:val="002326E3"/>
    <w:rsid w:val="002376E6"/>
    <w:rsid w:val="002378E3"/>
    <w:rsid w:val="002379A3"/>
    <w:rsid w:val="00237EE7"/>
    <w:rsid w:val="00237FBF"/>
    <w:rsid w:val="00240773"/>
    <w:rsid w:val="002410DF"/>
    <w:rsid w:val="0024158D"/>
    <w:rsid w:val="002435B5"/>
    <w:rsid w:val="00243F0F"/>
    <w:rsid w:val="002446CC"/>
    <w:rsid w:val="00244FCC"/>
    <w:rsid w:val="00247CFB"/>
    <w:rsid w:val="00257F85"/>
    <w:rsid w:val="00260DCD"/>
    <w:rsid w:val="00261326"/>
    <w:rsid w:val="00263C90"/>
    <w:rsid w:val="00265B2B"/>
    <w:rsid w:val="0026752F"/>
    <w:rsid w:val="00267AAB"/>
    <w:rsid w:val="00267B69"/>
    <w:rsid w:val="00273FB6"/>
    <w:rsid w:val="0027585A"/>
    <w:rsid w:val="0027658A"/>
    <w:rsid w:val="00277A7F"/>
    <w:rsid w:val="002810D4"/>
    <w:rsid w:val="0028168C"/>
    <w:rsid w:val="00281E54"/>
    <w:rsid w:val="002824C9"/>
    <w:rsid w:val="00282B03"/>
    <w:rsid w:val="00284697"/>
    <w:rsid w:val="00285A02"/>
    <w:rsid w:val="00286541"/>
    <w:rsid w:val="00287B69"/>
    <w:rsid w:val="002910EA"/>
    <w:rsid w:val="00291899"/>
    <w:rsid w:val="0029212E"/>
    <w:rsid w:val="00297178"/>
    <w:rsid w:val="0029740D"/>
    <w:rsid w:val="002A1180"/>
    <w:rsid w:val="002A138A"/>
    <w:rsid w:val="002A1D5F"/>
    <w:rsid w:val="002A2796"/>
    <w:rsid w:val="002A3670"/>
    <w:rsid w:val="002A4D3C"/>
    <w:rsid w:val="002A7035"/>
    <w:rsid w:val="002A71D9"/>
    <w:rsid w:val="002B2C6B"/>
    <w:rsid w:val="002B52FD"/>
    <w:rsid w:val="002B6325"/>
    <w:rsid w:val="002B6F66"/>
    <w:rsid w:val="002B7473"/>
    <w:rsid w:val="002B7A21"/>
    <w:rsid w:val="002C3531"/>
    <w:rsid w:val="002C3FF9"/>
    <w:rsid w:val="002C4D2D"/>
    <w:rsid w:val="002C56A0"/>
    <w:rsid w:val="002C7848"/>
    <w:rsid w:val="002D0B10"/>
    <w:rsid w:val="002D1575"/>
    <w:rsid w:val="002D2572"/>
    <w:rsid w:val="002D3612"/>
    <w:rsid w:val="002D3EAF"/>
    <w:rsid w:val="002D4A1D"/>
    <w:rsid w:val="002D5869"/>
    <w:rsid w:val="002D6361"/>
    <w:rsid w:val="002D68F6"/>
    <w:rsid w:val="002D7A98"/>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0E0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36D1E"/>
    <w:rsid w:val="00341B7C"/>
    <w:rsid w:val="00343C35"/>
    <w:rsid w:val="00343CF3"/>
    <w:rsid w:val="00345D9A"/>
    <w:rsid w:val="0034657F"/>
    <w:rsid w:val="00350C92"/>
    <w:rsid w:val="0035141B"/>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1F72"/>
    <w:rsid w:val="00375869"/>
    <w:rsid w:val="003766CF"/>
    <w:rsid w:val="0037732C"/>
    <w:rsid w:val="00380FE4"/>
    <w:rsid w:val="003822F6"/>
    <w:rsid w:val="00382A5F"/>
    <w:rsid w:val="0038668A"/>
    <w:rsid w:val="00386E5E"/>
    <w:rsid w:val="00386F7E"/>
    <w:rsid w:val="003870AC"/>
    <w:rsid w:val="00391D03"/>
    <w:rsid w:val="00393CB1"/>
    <w:rsid w:val="003A0695"/>
    <w:rsid w:val="003A3E6F"/>
    <w:rsid w:val="003A4282"/>
    <w:rsid w:val="003A613C"/>
    <w:rsid w:val="003B7B89"/>
    <w:rsid w:val="003C24F5"/>
    <w:rsid w:val="003C3005"/>
    <w:rsid w:val="003C30F3"/>
    <w:rsid w:val="003C34D2"/>
    <w:rsid w:val="003D0ECF"/>
    <w:rsid w:val="003D2759"/>
    <w:rsid w:val="003D3596"/>
    <w:rsid w:val="003E2C12"/>
    <w:rsid w:val="003E43CB"/>
    <w:rsid w:val="003E4FE0"/>
    <w:rsid w:val="003F1613"/>
    <w:rsid w:val="003F184C"/>
    <w:rsid w:val="003F2227"/>
    <w:rsid w:val="003F31F2"/>
    <w:rsid w:val="003F50AD"/>
    <w:rsid w:val="003F66FC"/>
    <w:rsid w:val="003F6D26"/>
    <w:rsid w:val="00401963"/>
    <w:rsid w:val="00401B82"/>
    <w:rsid w:val="00402A5C"/>
    <w:rsid w:val="00406902"/>
    <w:rsid w:val="00410B56"/>
    <w:rsid w:val="00411BC4"/>
    <w:rsid w:val="00412DE7"/>
    <w:rsid w:val="00416885"/>
    <w:rsid w:val="00420F7B"/>
    <w:rsid w:val="004213CB"/>
    <w:rsid w:val="004224C0"/>
    <w:rsid w:val="0042269E"/>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55D76"/>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77F21"/>
    <w:rsid w:val="004808B9"/>
    <w:rsid w:val="00481752"/>
    <w:rsid w:val="004850B3"/>
    <w:rsid w:val="00485F62"/>
    <w:rsid w:val="004874C1"/>
    <w:rsid w:val="004931B7"/>
    <w:rsid w:val="00493AB2"/>
    <w:rsid w:val="00493C92"/>
    <w:rsid w:val="00497F24"/>
    <w:rsid w:val="004A25C0"/>
    <w:rsid w:val="004A25F0"/>
    <w:rsid w:val="004A3077"/>
    <w:rsid w:val="004A4167"/>
    <w:rsid w:val="004A4939"/>
    <w:rsid w:val="004A63E0"/>
    <w:rsid w:val="004B20D6"/>
    <w:rsid w:val="004B239C"/>
    <w:rsid w:val="004B6190"/>
    <w:rsid w:val="004B6969"/>
    <w:rsid w:val="004C0A7F"/>
    <w:rsid w:val="004C163E"/>
    <w:rsid w:val="004C2235"/>
    <w:rsid w:val="004C3144"/>
    <w:rsid w:val="004C7528"/>
    <w:rsid w:val="004D4FA2"/>
    <w:rsid w:val="004D5EFF"/>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4739"/>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9B0"/>
    <w:rsid w:val="00571D62"/>
    <w:rsid w:val="00572C10"/>
    <w:rsid w:val="00582E70"/>
    <w:rsid w:val="005834BA"/>
    <w:rsid w:val="00583ACC"/>
    <w:rsid w:val="0058547A"/>
    <w:rsid w:val="00586A4F"/>
    <w:rsid w:val="00587B65"/>
    <w:rsid w:val="00593786"/>
    <w:rsid w:val="005A0E3B"/>
    <w:rsid w:val="005A1C4B"/>
    <w:rsid w:val="005A1C6F"/>
    <w:rsid w:val="005A1E03"/>
    <w:rsid w:val="005A2B16"/>
    <w:rsid w:val="005A679F"/>
    <w:rsid w:val="005A6982"/>
    <w:rsid w:val="005A6CE9"/>
    <w:rsid w:val="005B58E7"/>
    <w:rsid w:val="005B70F3"/>
    <w:rsid w:val="005C0D77"/>
    <w:rsid w:val="005C1E1F"/>
    <w:rsid w:val="005C231E"/>
    <w:rsid w:val="005C3469"/>
    <w:rsid w:val="005C3EBB"/>
    <w:rsid w:val="005C6FA6"/>
    <w:rsid w:val="005D0613"/>
    <w:rsid w:val="005D3CB0"/>
    <w:rsid w:val="005D6190"/>
    <w:rsid w:val="005D64F1"/>
    <w:rsid w:val="005D6803"/>
    <w:rsid w:val="005E0074"/>
    <w:rsid w:val="005E0B21"/>
    <w:rsid w:val="005E20F9"/>
    <w:rsid w:val="005E2ECC"/>
    <w:rsid w:val="005E3D92"/>
    <w:rsid w:val="005E64FE"/>
    <w:rsid w:val="005E683E"/>
    <w:rsid w:val="005E6CAE"/>
    <w:rsid w:val="005E7E36"/>
    <w:rsid w:val="005F250C"/>
    <w:rsid w:val="005F2D24"/>
    <w:rsid w:val="005F4863"/>
    <w:rsid w:val="005F5708"/>
    <w:rsid w:val="005F5726"/>
    <w:rsid w:val="0060187F"/>
    <w:rsid w:val="006024C7"/>
    <w:rsid w:val="00602BF7"/>
    <w:rsid w:val="00604A49"/>
    <w:rsid w:val="00604D91"/>
    <w:rsid w:val="00613848"/>
    <w:rsid w:val="00613DD7"/>
    <w:rsid w:val="006150C4"/>
    <w:rsid w:val="006160F1"/>
    <w:rsid w:val="006164CD"/>
    <w:rsid w:val="006176F4"/>
    <w:rsid w:val="006218F3"/>
    <w:rsid w:val="00621AA5"/>
    <w:rsid w:val="0062219B"/>
    <w:rsid w:val="00622414"/>
    <w:rsid w:val="00623585"/>
    <w:rsid w:val="0062649B"/>
    <w:rsid w:val="0062661E"/>
    <w:rsid w:val="0062760C"/>
    <w:rsid w:val="00627696"/>
    <w:rsid w:val="00630036"/>
    <w:rsid w:val="006309B5"/>
    <w:rsid w:val="00631015"/>
    <w:rsid w:val="0063196D"/>
    <w:rsid w:val="00633831"/>
    <w:rsid w:val="00633D46"/>
    <w:rsid w:val="00636C37"/>
    <w:rsid w:val="006400A0"/>
    <w:rsid w:val="006401A0"/>
    <w:rsid w:val="006402DD"/>
    <w:rsid w:val="006463DA"/>
    <w:rsid w:val="006501A7"/>
    <w:rsid w:val="006520FE"/>
    <w:rsid w:val="00653530"/>
    <w:rsid w:val="0065657D"/>
    <w:rsid w:val="006575DD"/>
    <w:rsid w:val="00657A06"/>
    <w:rsid w:val="00664449"/>
    <w:rsid w:val="006651E8"/>
    <w:rsid w:val="006658EC"/>
    <w:rsid w:val="006673EA"/>
    <w:rsid w:val="00670FD8"/>
    <w:rsid w:val="00674086"/>
    <w:rsid w:val="00674404"/>
    <w:rsid w:val="00674CD8"/>
    <w:rsid w:val="00676255"/>
    <w:rsid w:val="00676824"/>
    <w:rsid w:val="00680E76"/>
    <w:rsid w:val="00681388"/>
    <w:rsid w:val="00682E25"/>
    <w:rsid w:val="00683852"/>
    <w:rsid w:val="0068441B"/>
    <w:rsid w:val="00690B2B"/>
    <w:rsid w:val="00692742"/>
    <w:rsid w:val="006933E7"/>
    <w:rsid w:val="0069795A"/>
    <w:rsid w:val="006A1CB3"/>
    <w:rsid w:val="006A3A29"/>
    <w:rsid w:val="006A42E2"/>
    <w:rsid w:val="006A6E08"/>
    <w:rsid w:val="006B0859"/>
    <w:rsid w:val="006B3895"/>
    <w:rsid w:val="006B3BD2"/>
    <w:rsid w:val="006B7802"/>
    <w:rsid w:val="006C0A52"/>
    <w:rsid w:val="006C32B9"/>
    <w:rsid w:val="006C3A69"/>
    <w:rsid w:val="006C3ED2"/>
    <w:rsid w:val="006C47AB"/>
    <w:rsid w:val="006C4984"/>
    <w:rsid w:val="006C523E"/>
    <w:rsid w:val="006C55D5"/>
    <w:rsid w:val="006C712F"/>
    <w:rsid w:val="006C71AB"/>
    <w:rsid w:val="006C7DC1"/>
    <w:rsid w:val="006D150B"/>
    <w:rsid w:val="006D2A2A"/>
    <w:rsid w:val="006D3659"/>
    <w:rsid w:val="006D36F2"/>
    <w:rsid w:val="006D5707"/>
    <w:rsid w:val="006E08A0"/>
    <w:rsid w:val="006E11DA"/>
    <w:rsid w:val="006E4289"/>
    <w:rsid w:val="006E6370"/>
    <w:rsid w:val="006E67B8"/>
    <w:rsid w:val="006E7589"/>
    <w:rsid w:val="006F1466"/>
    <w:rsid w:val="006F2BAF"/>
    <w:rsid w:val="006F2E23"/>
    <w:rsid w:val="006F3F9D"/>
    <w:rsid w:val="006F4522"/>
    <w:rsid w:val="006F64C0"/>
    <w:rsid w:val="006F6F6B"/>
    <w:rsid w:val="006F7911"/>
    <w:rsid w:val="007015C9"/>
    <w:rsid w:val="0070307C"/>
    <w:rsid w:val="007033B4"/>
    <w:rsid w:val="007046B2"/>
    <w:rsid w:val="007063B2"/>
    <w:rsid w:val="00706655"/>
    <w:rsid w:val="00706C8C"/>
    <w:rsid w:val="00706E52"/>
    <w:rsid w:val="00706EF5"/>
    <w:rsid w:val="007073E4"/>
    <w:rsid w:val="00710979"/>
    <w:rsid w:val="00716CA6"/>
    <w:rsid w:val="00716F20"/>
    <w:rsid w:val="00717218"/>
    <w:rsid w:val="00717EF9"/>
    <w:rsid w:val="0072064C"/>
    <w:rsid w:val="00722AFD"/>
    <w:rsid w:val="0072344A"/>
    <w:rsid w:val="00723E5E"/>
    <w:rsid w:val="00724645"/>
    <w:rsid w:val="00725483"/>
    <w:rsid w:val="0072632D"/>
    <w:rsid w:val="00726801"/>
    <w:rsid w:val="007273E5"/>
    <w:rsid w:val="0072772D"/>
    <w:rsid w:val="00727B51"/>
    <w:rsid w:val="00727D3C"/>
    <w:rsid w:val="00730FED"/>
    <w:rsid w:val="00733ADD"/>
    <w:rsid w:val="00733FB1"/>
    <w:rsid w:val="007340FF"/>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2DF"/>
    <w:rsid w:val="00754AD8"/>
    <w:rsid w:val="007632C5"/>
    <w:rsid w:val="007633B5"/>
    <w:rsid w:val="00763EDB"/>
    <w:rsid w:val="00763EE4"/>
    <w:rsid w:val="00765DAB"/>
    <w:rsid w:val="007668FE"/>
    <w:rsid w:val="00767519"/>
    <w:rsid w:val="00767D9E"/>
    <w:rsid w:val="00770546"/>
    <w:rsid w:val="00774FD6"/>
    <w:rsid w:val="007763E8"/>
    <w:rsid w:val="007768E4"/>
    <w:rsid w:val="00781127"/>
    <w:rsid w:val="00781225"/>
    <w:rsid w:val="00782E92"/>
    <w:rsid w:val="00783854"/>
    <w:rsid w:val="00783AD5"/>
    <w:rsid w:val="00786D4D"/>
    <w:rsid w:val="00787203"/>
    <w:rsid w:val="00791462"/>
    <w:rsid w:val="00791CA9"/>
    <w:rsid w:val="00794B4F"/>
    <w:rsid w:val="007955E6"/>
    <w:rsid w:val="0079561F"/>
    <w:rsid w:val="0079756E"/>
    <w:rsid w:val="00797E15"/>
    <w:rsid w:val="007A0078"/>
    <w:rsid w:val="007A07BB"/>
    <w:rsid w:val="007A25A6"/>
    <w:rsid w:val="007A334C"/>
    <w:rsid w:val="007A6FD8"/>
    <w:rsid w:val="007A7401"/>
    <w:rsid w:val="007B09CF"/>
    <w:rsid w:val="007B111B"/>
    <w:rsid w:val="007B2101"/>
    <w:rsid w:val="007B26E8"/>
    <w:rsid w:val="007B36CE"/>
    <w:rsid w:val="007B4040"/>
    <w:rsid w:val="007C1052"/>
    <w:rsid w:val="007C4F99"/>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07E01"/>
    <w:rsid w:val="00811CCD"/>
    <w:rsid w:val="00812285"/>
    <w:rsid w:val="00812CD6"/>
    <w:rsid w:val="0081420B"/>
    <w:rsid w:val="008147A4"/>
    <w:rsid w:val="00816DAF"/>
    <w:rsid w:val="0082045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14C1"/>
    <w:rsid w:val="00852551"/>
    <w:rsid w:val="00853472"/>
    <w:rsid w:val="00854F29"/>
    <w:rsid w:val="00855296"/>
    <w:rsid w:val="00856A10"/>
    <w:rsid w:val="00860529"/>
    <w:rsid w:val="0086084C"/>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6D88"/>
    <w:rsid w:val="0089720B"/>
    <w:rsid w:val="008A0333"/>
    <w:rsid w:val="008A1100"/>
    <w:rsid w:val="008A64FE"/>
    <w:rsid w:val="008A66CB"/>
    <w:rsid w:val="008B1009"/>
    <w:rsid w:val="008B23BC"/>
    <w:rsid w:val="008B2B04"/>
    <w:rsid w:val="008B6573"/>
    <w:rsid w:val="008B6F48"/>
    <w:rsid w:val="008B7A42"/>
    <w:rsid w:val="008C11F8"/>
    <w:rsid w:val="008C1BC9"/>
    <w:rsid w:val="008C4183"/>
    <w:rsid w:val="008C47B2"/>
    <w:rsid w:val="008D1FAC"/>
    <w:rsid w:val="008D271A"/>
    <w:rsid w:val="008D2C2E"/>
    <w:rsid w:val="008D2E20"/>
    <w:rsid w:val="008D3EC9"/>
    <w:rsid w:val="008D404B"/>
    <w:rsid w:val="008D48C7"/>
    <w:rsid w:val="008D67F8"/>
    <w:rsid w:val="008D7895"/>
    <w:rsid w:val="008E02B6"/>
    <w:rsid w:val="008E035E"/>
    <w:rsid w:val="008E22A1"/>
    <w:rsid w:val="008E5FFE"/>
    <w:rsid w:val="008E60E5"/>
    <w:rsid w:val="008E7DD0"/>
    <w:rsid w:val="008F03D0"/>
    <w:rsid w:val="008F2914"/>
    <w:rsid w:val="008F2FFC"/>
    <w:rsid w:val="008F3F56"/>
    <w:rsid w:val="008F5575"/>
    <w:rsid w:val="00902046"/>
    <w:rsid w:val="00902EED"/>
    <w:rsid w:val="00903216"/>
    <w:rsid w:val="00904CE0"/>
    <w:rsid w:val="009068D2"/>
    <w:rsid w:val="00914064"/>
    <w:rsid w:val="0091434B"/>
    <w:rsid w:val="00914E3D"/>
    <w:rsid w:val="009156CE"/>
    <w:rsid w:val="00916220"/>
    <w:rsid w:val="0091787B"/>
    <w:rsid w:val="00920884"/>
    <w:rsid w:val="009215A9"/>
    <w:rsid w:val="0092198F"/>
    <w:rsid w:val="009224F0"/>
    <w:rsid w:val="0092359B"/>
    <w:rsid w:val="00925E1F"/>
    <w:rsid w:val="00926992"/>
    <w:rsid w:val="00931A72"/>
    <w:rsid w:val="00931EF6"/>
    <w:rsid w:val="0093234E"/>
    <w:rsid w:val="0093453B"/>
    <w:rsid w:val="00935E70"/>
    <w:rsid w:val="00936226"/>
    <w:rsid w:val="009411A9"/>
    <w:rsid w:val="00941663"/>
    <w:rsid w:val="00941B72"/>
    <w:rsid w:val="00942947"/>
    <w:rsid w:val="00942F2D"/>
    <w:rsid w:val="00943005"/>
    <w:rsid w:val="009437DB"/>
    <w:rsid w:val="00943BDC"/>
    <w:rsid w:val="0094527A"/>
    <w:rsid w:val="00945339"/>
    <w:rsid w:val="00945B21"/>
    <w:rsid w:val="009467BB"/>
    <w:rsid w:val="00950121"/>
    <w:rsid w:val="00950CE3"/>
    <w:rsid w:val="009514E8"/>
    <w:rsid w:val="009515EA"/>
    <w:rsid w:val="00954F6F"/>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2DF9"/>
    <w:rsid w:val="009830CC"/>
    <w:rsid w:val="0098468A"/>
    <w:rsid w:val="0098473B"/>
    <w:rsid w:val="00985881"/>
    <w:rsid w:val="0098627F"/>
    <w:rsid w:val="00987ECA"/>
    <w:rsid w:val="0099130D"/>
    <w:rsid w:val="00991BDD"/>
    <w:rsid w:val="00991DEB"/>
    <w:rsid w:val="00996DEA"/>
    <w:rsid w:val="00997B7D"/>
    <w:rsid w:val="009A1114"/>
    <w:rsid w:val="009A22C2"/>
    <w:rsid w:val="009A4793"/>
    <w:rsid w:val="009A4FB3"/>
    <w:rsid w:val="009A7117"/>
    <w:rsid w:val="009A7BD8"/>
    <w:rsid w:val="009A7C6C"/>
    <w:rsid w:val="009B006E"/>
    <w:rsid w:val="009B0824"/>
    <w:rsid w:val="009B0A27"/>
    <w:rsid w:val="009B347A"/>
    <w:rsid w:val="009B5E2B"/>
    <w:rsid w:val="009B66AE"/>
    <w:rsid w:val="009C15AA"/>
    <w:rsid w:val="009C1C7A"/>
    <w:rsid w:val="009C211A"/>
    <w:rsid w:val="009C54F8"/>
    <w:rsid w:val="009C7ED0"/>
    <w:rsid w:val="009D0665"/>
    <w:rsid w:val="009D3A40"/>
    <w:rsid w:val="009D3C81"/>
    <w:rsid w:val="009D48D6"/>
    <w:rsid w:val="009D51B5"/>
    <w:rsid w:val="009D5B97"/>
    <w:rsid w:val="009D6C01"/>
    <w:rsid w:val="009E329B"/>
    <w:rsid w:val="009E6464"/>
    <w:rsid w:val="009E64D8"/>
    <w:rsid w:val="009E6A0A"/>
    <w:rsid w:val="009F10A9"/>
    <w:rsid w:val="009F2694"/>
    <w:rsid w:val="009F41C6"/>
    <w:rsid w:val="009F49F3"/>
    <w:rsid w:val="009F6A51"/>
    <w:rsid w:val="009F7E18"/>
    <w:rsid w:val="00A023CD"/>
    <w:rsid w:val="00A04331"/>
    <w:rsid w:val="00A043F4"/>
    <w:rsid w:val="00A05A20"/>
    <w:rsid w:val="00A106EA"/>
    <w:rsid w:val="00A11718"/>
    <w:rsid w:val="00A11B78"/>
    <w:rsid w:val="00A12B7F"/>
    <w:rsid w:val="00A14340"/>
    <w:rsid w:val="00A152DA"/>
    <w:rsid w:val="00A153F5"/>
    <w:rsid w:val="00A15A3B"/>
    <w:rsid w:val="00A15F83"/>
    <w:rsid w:val="00A161F5"/>
    <w:rsid w:val="00A203AD"/>
    <w:rsid w:val="00A22258"/>
    <w:rsid w:val="00A22647"/>
    <w:rsid w:val="00A23026"/>
    <w:rsid w:val="00A2358C"/>
    <w:rsid w:val="00A24F11"/>
    <w:rsid w:val="00A26820"/>
    <w:rsid w:val="00A2717E"/>
    <w:rsid w:val="00A2745B"/>
    <w:rsid w:val="00A27D58"/>
    <w:rsid w:val="00A3028B"/>
    <w:rsid w:val="00A314ED"/>
    <w:rsid w:val="00A31C9A"/>
    <w:rsid w:val="00A330D8"/>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3E26"/>
    <w:rsid w:val="00A742B3"/>
    <w:rsid w:val="00A77443"/>
    <w:rsid w:val="00A80EF9"/>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52F7"/>
    <w:rsid w:val="00AB67FE"/>
    <w:rsid w:val="00AB727D"/>
    <w:rsid w:val="00AC15F4"/>
    <w:rsid w:val="00AC2828"/>
    <w:rsid w:val="00AD0C47"/>
    <w:rsid w:val="00AD18C4"/>
    <w:rsid w:val="00AD6187"/>
    <w:rsid w:val="00AD6738"/>
    <w:rsid w:val="00AD776D"/>
    <w:rsid w:val="00AD7C21"/>
    <w:rsid w:val="00AE1E29"/>
    <w:rsid w:val="00AE2756"/>
    <w:rsid w:val="00AE34DD"/>
    <w:rsid w:val="00AE660B"/>
    <w:rsid w:val="00AE7DCB"/>
    <w:rsid w:val="00AF0C50"/>
    <w:rsid w:val="00AF1D35"/>
    <w:rsid w:val="00AF2F62"/>
    <w:rsid w:val="00AF37A9"/>
    <w:rsid w:val="00AF3FBF"/>
    <w:rsid w:val="00AF56CE"/>
    <w:rsid w:val="00AF6ABE"/>
    <w:rsid w:val="00B00C7B"/>
    <w:rsid w:val="00B02654"/>
    <w:rsid w:val="00B069E3"/>
    <w:rsid w:val="00B121A8"/>
    <w:rsid w:val="00B129CC"/>
    <w:rsid w:val="00B1370D"/>
    <w:rsid w:val="00B152B6"/>
    <w:rsid w:val="00B208C5"/>
    <w:rsid w:val="00B20A3B"/>
    <w:rsid w:val="00B20C51"/>
    <w:rsid w:val="00B2220E"/>
    <w:rsid w:val="00B22346"/>
    <w:rsid w:val="00B24553"/>
    <w:rsid w:val="00B25998"/>
    <w:rsid w:val="00B25FDC"/>
    <w:rsid w:val="00B26257"/>
    <w:rsid w:val="00B307E2"/>
    <w:rsid w:val="00B31747"/>
    <w:rsid w:val="00B346F5"/>
    <w:rsid w:val="00B36E7C"/>
    <w:rsid w:val="00B400BA"/>
    <w:rsid w:val="00B4209C"/>
    <w:rsid w:val="00B4382C"/>
    <w:rsid w:val="00B44031"/>
    <w:rsid w:val="00B441B4"/>
    <w:rsid w:val="00B46F12"/>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00AE"/>
    <w:rsid w:val="00B924BD"/>
    <w:rsid w:val="00B93782"/>
    <w:rsid w:val="00B938CD"/>
    <w:rsid w:val="00B93D37"/>
    <w:rsid w:val="00B9460C"/>
    <w:rsid w:val="00B95F2F"/>
    <w:rsid w:val="00BA398A"/>
    <w:rsid w:val="00BB00D0"/>
    <w:rsid w:val="00BB21E3"/>
    <w:rsid w:val="00BB2EF5"/>
    <w:rsid w:val="00BB3C30"/>
    <w:rsid w:val="00BB5B51"/>
    <w:rsid w:val="00BB6B34"/>
    <w:rsid w:val="00BB7174"/>
    <w:rsid w:val="00BC1922"/>
    <w:rsid w:val="00BC31F7"/>
    <w:rsid w:val="00BC63F7"/>
    <w:rsid w:val="00BD1E59"/>
    <w:rsid w:val="00BD59BC"/>
    <w:rsid w:val="00BD5B44"/>
    <w:rsid w:val="00BE06D9"/>
    <w:rsid w:val="00BE2249"/>
    <w:rsid w:val="00BF1525"/>
    <w:rsid w:val="00BF3EE9"/>
    <w:rsid w:val="00BF5C0A"/>
    <w:rsid w:val="00BF6892"/>
    <w:rsid w:val="00BF7859"/>
    <w:rsid w:val="00BF7980"/>
    <w:rsid w:val="00C01E14"/>
    <w:rsid w:val="00C021E3"/>
    <w:rsid w:val="00C03813"/>
    <w:rsid w:val="00C06094"/>
    <w:rsid w:val="00C0639E"/>
    <w:rsid w:val="00C10CEF"/>
    <w:rsid w:val="00C10D06"/>
    <w:rsid w:val="00C12681"/>
    <w:rsid w:val="00C1271A"/>
    <w:rsid w:val="00C12B93"/>
    <w:rsid w:val="00C13A71"/>
    <w:rsid w:val="00C13F8D"/>
    <w:rsid w:val="00C14673"/>
    <w:rsid w:val="00C159C6"/>
    <w:rsid w:val="00C15C57"/>
    <w:rsid w:val="00C16C83"/>
    <w:rsid w:val="00C22E77"/>
    <w:rsid w:val="00C25BE6"/>
    <w:rsid w:val="00C264D5"/>
    <w:rsid w:val="00C2793E"/>
    <w:rsid w:val="00C31604"/>
    <w:rsid w:val="00C318D3"/>
    <w:rsid w:val="00C3191F"/>
    <w:rsid w:val="00C324AA"/>
    <w:rsid w:val="00C35525"/>
    <w:rsid w:val="00C3633B"/>
    <w:rsid w:val="00C40735"/>
    <w:rsid w:val="00C40B02"/>
    <w:rsid w:val="00C41178"/>
    <w:rsid w:val="00C41C8E"/>
    <w:rsid w:val="00C43BD6"/>
    <w:rsid w:val="00C43F0F"/>
    <w:rsid w:val="00C46D25"/>
    <w:rsid w:val="00C5028E"/>
    <w:rsid w:val="00C5038C"/>
    <w:rsid w:val="00C51709"/>
    <w:rsid w:val="00C52826"/>
    <w:rsid w:val="00C53FE9"/>
    <w:rsid w:val="00C5583D"/>
    <w:rsid w:val="00C559CE"/>
    <w:rsid w:val="00C57573"/>
    <w:rsid w:val="00C576D0"/>
    <w:rsid w:val="00C57BAF"/>
    <w:rsid w:val="00C60301"/>
    <w:rsid w:val="00C60714"/>
    <w:rsid w:val="00C60886"/>
    <w:rsid w:val="00C61470"/>
    <w:rsid w:val="00C6181A"/>
    <w:rsid w:val="00C61887"/>
    <w:rsid w:val="00C61E79"/>
    <w:rsid w:val="00C62C55"/>
    <w:rsid w:val="00C65496"/>
    <w:rsid w:val="00C6753E"/>
    <w:rsid w:val="00C70EB8"/>
    <w:rsid w:val="00C7141F"/>
    <w:rsid w:val="00C715E8"/>
    <w:rsid w:val="00C767F7"/>
    <w:rsid w:val="00C80220"/>
    <w:rsid w:val="00C802A0"/>
    <w:rsid w:val="00C80BCB"/>
    <w:rsid w:val="00C8152B"/>
    <w:rsid w:val="00C82913"/>
    <w:rsid w:val="00C84137"/>
    <w:rsid w:val="00C842A1"/>
    <w:rsid w:val="00C856DE"/>
    <w:rsid w:val="00C872F8"/>
    <w:rsid w:val="00C91A67"/>
    <w:rsid w:val="00C922AE"/>
    <w:rsid w:val="00CA4DA0"/>
    <w:rsid w:val="00CB0819"/>
    <w:rsid w:val="00CB383D"/>
    <w:rsid w:val="00CB4ADA"/>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704"/>
    <w:rsid w:val="00CF08AD"/>
    <w:rsid w:val="00CF12C6"/>
    <w:rsid w:val="00CF3DA1"/>
    <w:rsid w:val="00CF4B95"/>
    <w:rsid w:val="00D010A6"/>
    <w:rsid w:val="00D015E1"/>
    <w:rsid w:val="00D01C16"/>
    <w:rsid w:val="00D01CDD"/>
    <w:rsid w:val="00D0252E"/>
    <w:rsid w:val="00D03F16"/>
    <w:rsid w:val="00D05F10"/>
    <w:rsid w:val="00D10238"/>
    <w:rsid w:val="00D10CB8"/>
    <w:rsid w:val="00D1115A"/>
    <w:rsid w:val="00D11463"/>
    <w:rsid w:val="00D11ED5"/>
    <w:rsid w:val="00D126A9"/>
    <w:rsid w:val="00D13938"/>
    <w:rsid w:val="00D168DD"/>
    <w:rsid w:val="00D17BAC"/>
    <w:rsid w:val="00D205AD"/>
    <w:rsid w:val="00D21607"/>
    <w:rsid w:val="00D25FB9"/>
    <w:rsid w:val="00D2783F"/>
    <w:rsid w:val="00D32FFA"/>
    <w:rsid w:val="00D42E30"/>
    <w:rsid w:val="00D43A3B"/>
    <w:rsid w:val="00D446D4"/>
    <w:rsid w:val="00D4516A"/>
    <w:rsid w:val="00D474D1"/>
    <w:rsid w:val="00D51204"/>
    <w:rsid w:val="00D55B50"/>
    <w:rsid w:val="00D57C3F"/>
    <w:rsid w:val="00D62F73"/>
    <w:rsid w:val="00D632D6"/>
    <w:rsid w:val="00D648D1"/>
    <w:rsid w:val="00D64EB5"/>
    <w:rsid w:val="00D65E96"/>
    <w:rsid w:val="00D66604"/>
    <w:rsid w:val="00D66AEF"/>
    <w:rsid w:val="00D6739A"/>
    <w:rsid w:val="00D703B6"/>
    <w:rsid w:val="00D71A20"/>
    <w:rsid w:val="00D72E65"/>
    <w:rsid w:val="00D73CBB"/>
    <w:rsid w:val="00D7766E"/>
    <w:rsid w:val="00D8263C"/>
    <w:rsid w:val="00D82FF3"/>
    <w:rsid w:val="00D86D95"/>
    <w:rsid w:val="00D86EFD"/>
    <w:rsid w:val="00D871C3"/>
    <w:rsid w:val="00D906CA"/>
    <w:rsid w:val="00D93CAA"/>
    <w:rsid w:val="00D94307"/>
    <w:rsid w:val="00D953A5"/>
    <w:rsid w:val="00D966A0"/>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699F"/>
    <w:rsid w:val="00DD721D"/>
    <w:rsid w:val="00DD75A6"/>
    <w:rsid w:val="00DD7B26"/>
    <w:rsid w:val="00DE1757"/>
    <w:rsid w:val="00DE29FF"/>
    <w:rsid w:val="00DE340D"/>
    <w:rsid w:val="00DE3BCD"/>
    <w:rsid w:val="00DE46D4"/>
    <w:rsid w:val="00DF065D"/>
    <w:rsid w:val="00DF38A8"/>
    <w:rsid w:val="00DF69CD"/>
    <w:rsid w:val="00DF6AE3"/>
    <w:rsid w:val="00E01565"/>
    <w:rsid w:val="00E01CFA"/>
    <w:rsid w:val="00E01E95"/>
    <w:rsid w:val="00E0430B"/>
    <w:rsid w:val="00E05254"/>
    <w:rsid w:val="00E10420"/>
    <w:rsid w:val="00E1099E"/>
    <w:rsid w:val="00E11B6E"/>
    <w:rsid w:val="00E12DA7"/>
    <w:rsid w:val="00E13146"/>
    <w:rsid w:val="00E1401E"/>
    <w:rsid w:val="00E14CA3"/>
    <w:rsid w:val="00E14F30"/>
    <w:rsid w:val="00E15467"/>
    <w:rsid w:val="00E16219"/>
    <w:rsid w:val="00E1627D"/>
    <w:rsid w:val="00E17034"/>
    <w:rsid w:val="00E1780F"/>
    <w:rsid w:val="00E22AD7"/>
    <w:rsid w:val="00E23760"/>
    <w:rsid w:val="00E24379"/>
    <w:rsid w:val="00E25C24"/>
    <w:rsid w:val="00E311A9"/>
    <w:rsid w:val="00E32930"/>
    <w:rsid w:val="00E34382"/>
    <w:rsid w:val="00E347BF"/>
    <w:rsid w:val="00E35BF3"/>
    <w:rsid w:val="00E35F32"/>
    <w:rsid w:val="00E3769D"/>
    <w:rsid w:val="00E409C9"/>
    <w:rsid w:val="00E41AE6"/>
    <w:rsid w:val="00E42546"/>
    <w:rsid w:val="00E43036"/>
    <w:rsid w:val="00E437D1"/>
    <w:rsid w:val="00E43DAA"/>
    <w:rsid w:val="00E53313"/>
    <w:rsid w:val="00E5591B"/>
    <w:rsid w:val="00E55FB5"/>
    <w:rsid w:val="00E560DC"/>
    <w:rsid w:val="00E56353"/>
    <w:rsid w:val="00E56F16"/>
    <w:rsid w:val="00E572A9"/>
    <w:rsid w:val="00E61C0A"/>
    <w:rsid w:val="00E63C3D"/>
    <w:rsid w:val="00E63EF3"/>
    <w:rsid w:val="00E649FB"/>
    <w:rsid w:val="00E67C60"/>
    <w:rsid w:val="00E7210E"/>
    <w:rsid w:val="00E728D9"/>
    <w:rsid w:val="00E7296E"/>
    <w:rsid w:val="00E7494C"/>
    <w:rsid w:val="00E751DF"/>
    <w:rsid w:val="00E7590F"/>
    <w:rsid w:val="00E80FEF"/>
    <w:rsid w:val="00E81704"/>
    <w:rsid w:val="00E82AA5"/>
    <w:rsid w:val="00E845C6"/>
    <w:rsid w:val="00E8572B"/>
    <w:rsid w:val="00E87F52"/>
    <w:rsid w:val="00E90BB5"/>
    <w:rsid w:val="00E92117"/>
    <w:rsid w:val="00E95525"/>
    <w:rsid w:val="00E95617"/>
    <w:rsid w:val="00E96B03"/>
    <w:rsid w:val="00E97D8D"/>
    <w:rsid w:val="00EA6231"/>
    <w:rsid w:val="00EA6DA5"/>
    <w:rsid w:val="00EB10CD"/>
    <w:rsid w:val="00EB1633"/>
    <w:rsid w:val="00EB6D57"/>
    <w:rsid w:val="00EB740C"/>
    <w:rsid w:val="00EC35CE"/>
    <w:rsid w:val="00EC3DAA"/>
    <w:rsid w:val="00EC4BDA"/>
    <w:rsid w:val="00EC4E07"/>
    <w:rsid w:val="00EC7BEE"/>
    <w:rsid w:val="00ED2753"/>
    <w:rsid w:val="00ED2904"/>
    <w:rsid w:val="00ED7B3B"/>
    <w:rsid w:val="00EE0136"/>
    <w:rsid w:val="00EE07B0"/>
    <w:rsid w:val="00EE27D3"/>
    <w:rsid w:val="00EE38B6"/>
    <w:rsid w:val="00EE3988"/>
    <w:rsid w:val="00EE4932"/>
    <w:rsid w:val="00EE58AD"/>
    <w:rsid w:val="00EE65BC"/>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48E"/>
    <w:rsid w:val="00F06609"/>
    <w:rsid w:val="00F06C24"/>
    <w:rsid w:val="00F101B7"/>
    <w:rsid w:val="00F112E4"/>
    <w:rsid w:val="00F147A6"/>
    <w:rsid w:val="00F2152A"/>
    <w:rsid w:val="00F22C2F"/>
    <w:rsid w:val="00F2335B"/>
    <w:rsid w:val="00F23E06"/>
    <w:rsid w:val="00F253AD"/>
    <w:rsid w:val="00F31C55"/>
    <w:rsid w:val="00F34B34"/>
    <w:rsid w:val="00F3754B"/>
    <w:rsid w:val="00F3769F"/>
    <w:rsid w:val="00F4187B"/>
    <w:rsid w:val="00F41AE2"/>
    <w:rsid w:val="00F43070"/>
    <w:rsid w:val="00F43BAE"/>
    <w:rsid w:val="00F43DAF"/>
    <w:rsid w:val="00F444C9"/>
    <w:rsid w:val="00F472BA"/>
    <w:rsid w:val="00F47376"/>
    <w:rsid w:val="00F51B78"/>
    <w:rsid w:val="00F52EDC"/>
    <w:rsid w:val="00F53BD9"/>
    <w:rsid w:val="00F55C35"/>
    <w:rsid w:val="00F61E6B"/>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59E4"/>
    <w:rsid w:val="00F86981"/>
    <w:rsid w:val="00F86FAA"/>
    <w:rsid w:val="00F87826"/>
    <w:rsid w:val="00F9018D"/>
    <w:rsid w:val="00F92F9E"/>
    <w:rsid w:val="00F93757"/>
    <w:rsid w:val="00F944E2"/>
    <w:rsid w:val="00F97E18"/>
    <w:rsid w:val="00FA0AA4"/>
    <w:rsid w:val="00FA3C13"/>
    <w:rsid w:val="00FA40D7"/>
    <w:rsid w:val="00FA44EB"/>
    <w:rsid w:val="00FA6A0D"/>
    <w:rsid w:val="00FA6E88"/>
    <w:rsid w:val="00FA746D"/>
    <w:rsid w:val="00FA7B9D"/>
    <w:rsid w:val="00FB05D2"/>
    <w:rsid w:val="00FB06DC"/>
    <w:rsid w:val="00FB0A3E"/>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46B2"/>
    <w:rsid w:val="00FE5265"/>
    <w:rsid w:val="00FE6CDB"/>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customStyle="1" w:styleId="1f0">
    <w:name w:val="Абзац списка1"/>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1"/>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8"/>
    <w:unhideWhenUsed/>
    <w:rsid w:val="009C211A"/>
    <w:rPr>
      <w:sz w:val="20"/>
      <w:szCs w:val="20"/>
    </w:rPr>
  </w:style>
  <w:style w:type="character" w:customStyle="1" w:styleId="1f8">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D10238"/>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bidi="ar-SA"/>
    </w:rPr>
  </w:style>
  <w:style w:type="paragraph" w:styleId="afff4">
    <w:name w:val="Revision"/>
    <w:hidden/>
    <w:uiPriority w:val="99"/>
    <w:semiHidden/>
    <w:rsid w:val="00343CF3"/>
    <w:rPr>
      <w:sz w:val="24"/>
      <w:szCs w:val="24"/>
      <w:lang w:eastAsia="ar-SA"/>
    </w:rPr>
  </w:style>
  <w:style w:type="character" w:customStyle="1" w:styleId="FontStyle12">
    <w:name w:val="Font Style12"/>
    <w:basedOn w:val="a1"/>
    <w:uiPriority w:val="99"/>
    <w:rsid w:val="007632C5"/>
    <w:rPr>
      <w:rFonts w:ascii="Arial" w:hAnsi="Arial" w:cs="Arial"/>
      <w:sz w:val="22"/>
      <w:szCs w:val="22"/>
    </w:rPr>
  </w:style>
  <w:style w:type="paragraph" w:customStyle="1" w:styleId="Style1">
    <w:name w:val="Style1"/>
    <w:basedOn w:val="a0"/>
    <w:uiPriority w:val="99"/>
    <w:rsid w:val="007632C5"/>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7632C5"/>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1d">
    <w:name w:val="Текст сноски Знак1"/>
    <w:basedOn w:val="a1"/>
    <w:link w:val="aff"/>
    <w:uiPriority w:val="99"/>
    <w:locked/>
    <w:rsid w:val="007632C5"/>
    <w:rPr>
      <w:lang w:eastAsia="ar-SA"/>
    </w:rPr>
  </w:style>
  <w:style w:type="paragraph" w:styleId="27">
    <w:name w:val="Body Text Indent 2"/>
    <w:basedOn w:val="a0"/>
    <w:link w:val="213"/>
    <w:uiPriority w:val="99"/>
    <w:semiHidden/>
    <w:unhideWhenUsed/>
    <w:rsid w:val="007632C5"/>
    <w:pPr>
      <w:spacing w:after="120" w:line="480" w:lineRule="auto"/>
      <w:ind w:left="283"/>
    </w:pPr>
  </w:style>
  <w:style w:type="character" w:customStyle="1" w:styleId="213">
    <w:name w:val="Основной текст с отступом 2 Знак1"/>
    <w:basedOn w:val="a1"/>
    <w:link w:val="27"/>
    <w:uiPriority w:val="99"/>
    <w:semiHidden/>
    <w:rsid w:val="007632C5"/>
    <w:rPr>
      <w:sz w:val="24"/>
      <w:szCs w:val="24"/>
      <w:lang w:eastAsia="ar-SA"/>
    </w:rPr>
  </w:style>
  <w:style w:type="paragraph" w:customStyle="1" w:styleId="ConsCell">
    <w:name w:val="ConsCell"/>
    <w:uiPriority w:val="99"/>
    <w:rsid w:val="005E20F9"/>
    <w:pPr>
      <w:widowControl w:val="0"/>
      <w:autoSpaceDE w:val="0"/>
      <w:autoSpaceDN w:val="0"/>
      <w:adjustRightInd w:val="0"/>
    </w:pPr>
    <w:rPr>
      <w:rFonts w:ascii="Arial" w:hAnsi="Arial" w:cs="Arial"/>
    </w:rPr>
  </w:style>
  <w:style w:type="paragraph" w:customStyle="1" w:styleId="ConsNonformat">
    <w:name w:val="ConsNonformat"/>
    <w:rsid w:val="00D66604"/>
    <w:pPr>
      <w:widowControl w:val="0"/>
      <w:autoSpaceDE w:val="0"/>
      <w:autoSpaceDN w:val="0"/>
      <w:adjustRightInd w:val="0"/>
    </w:pPr>
    <w:rPr>
      <w:rFonts w:ascii="Courier New" w:hAnsi="Courier New" w:cs="Courier New"/>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1"/>
    <w:locked/>
    <w:rsid w:val="00375869"/>
    <w:rPr>
      <w:rFonts w:eastAsia="MS Mincho" w:cs="Times New Roman"/>
      <w:sz w:val="24"/>
      <w:szCs w:val="24"/>
      <w:lang w:eastAsia="ar-SA" w:bidi="ar-SA"/>
    </w:rPr>
  </w:style>
  <w:style w:type="paragraph" w:customStyle="1" w:styleId="normal0">
    <w:name w:val="normal"/>
    <w:rsid w:val="00336D1E"/>
    <w:pPr>
      <w:spacing w:line="276" w:lineRule="auto"/>
      <w:contextualSpacing/>
    </w:pPr>
    <w:rPr>
      <w:rFonts w:ascii="Arial" w:hAnsi="Arial" w:cs="Arial"/>
      <w:sz w:val="22"/>
      <w:szCs w:val="22"/>
    </w:rPr>
  </w:style>
  <w:style w:type="character" w:customStyle="1" w:styleId="aff3">
    <w:name w:val="Название Знак"/>
    <w:basedOn w:val="a1"/>
    <w:link w:val="aff1"/>
    <w:uiPriority w:val="99"/>
    <w:locked/>
    <w:rsid w:val="007C4F99"/>
    <w:rPr>
      <w:rFonts w:ascii="Arial" w:hAnsi="Arial" w:cs="Arial"/>
      <w:b/>
      <w:bCs/>
      <w:kern w:val="1"/>
      <w:sz w:val="32"/>
      <w:szCs w:val="32"/>
      <w:lang w:eastAsia="ar-SA"/>
    </w:rPr>
  </w:style>
  <w:style w:type="character" w:customStyle="1" w:styleId="1f1">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basedOn w:val="a1"/>
    <w:link w:val="1f0"/>
    <w:uiPriority w:val="99"/>
    <w:locked/>
    <w:rsid w:val="007C4F99"/>
    <w:rPr>
      <w:sz w:val="24"/>
      <w:szCs w:val="24"/>
      <w:lang w:eastAsia="ar-SA"/>
    </w:rPr>
  </w:style>
  <w:style w:type="character" w:customStyle="1" w:styleId="1b">
    <w:name w:val="Основной текст с отступом Знак1"/>
    <w:basedOn w:val="a1"/>
    <w:link w:val="afd"/>
    <w:uiPriority w:val="99"/>
    <w:locked/>
    <w:rsid w:val="00004AC4"/>
    <w:rPr>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148864061">
      <w:bodyDiv w:val="1"/>
      <w:marLeft w:val="0"/>
      <w:marRight w:val="0"/>
      <w:marTop w:val="0"/>
      <w:marBottom w:val="0"/>
      <w:divBdr>
        <w:top w:val="none" w:sz="0" w:space="0" w:color="auto"/>
        <w:left w:val="none" w:sz="0" w:space="0" w:color="auto"/>
        <w:bottom w:val="none" w:sz="0" w:space="0" w:color="auto"/>
        <w:right w:val="none" w:sz="0" w:space="0" w:color="auto"/>
      </w:divBdr>
    </w:div>
    <w:div w:id="44862668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99616451">
      <w:bodyDiv w:val="1"/>
      <w:marLeft w:val="0"/>
      <w:marRight w:val="0"/>
      <w:marTop w:val="0"/>
      <w:marBottom w:val="0"/>
      <w:divBdr>
        <w:top w:val="none" w:sz="0" w:space="0" w:color="auto"/>
        <w:left w:val="none" w:sz="0" w:space="0" w:color="auto"/>
        <w:bottom w:val="none" w:sz="0" w:space="0" w:color="auto"/>
        <w:right w:val="none" w:sz="0" w:space="0" w:color="auto"/>
      </w:divBdr>
      <w:divsChild>
        <w:div w:id="8533917">
          <w:marLeft w:val="0"/>
          <w:marRight w:val="0"/>
          <w:marTop w:val="0"/>
          <w:marBottom w:val="0"/>
          <w:divBdr>
            <w:top w:val="none" w:sz="0" w:space="0" w:color="auto"/>
            <w:left w:val="none" w:sz="0" w:space="0" w:color="auto"/>
            <w:bottom w:val="none" w:sz="0" w:space="0" w:color="auto"/>
            <w:right w:val="none" w:sz="0" w:space="0" w:color="auto"/>
          </w:divBdr>
        </w:div>
        <w:div w:id="13382562">
          <w:marLeft w:val="0"/>
          <w:marRight w:val="0"/>
          <w:marTop w:val="0"/>
          <w:marBottom w:val="0"/>
          <w:divBdr>
            <w:top w:val="none" w:sz="0" w:space="0" w:color="auto"/>
            <w:left w:val="none" w:sz="0" w:space="0" w:color="auto"/>
            <w:bottom w:val="none" w:sz="0" w:space="0" w:color="auto"/>
            <w:right w:val="none" w:sz="0" w:space="0" w:color="auto"/>
          </w:divBdr>
        </w:div>
        <w:div w:id="39861871">
          <w:marLeft w:val="0"/>
          <w:marRight w:val="0"/>
          <w:marTop w:val="0"/>
          <w:marBottom w:val="0"/>
          <w:divBdr>
            <w:top w:val="none" w:sz="0" w:space="0" w:color="auto"/>
            <w:left w:val="none" w:sz="0" w:space="0" w:color="auto"/>
            <w:bottom w:val="none" w:sz="0" w:space="0" w:color="auto"/>
            <w:right w:val="none" w:sz="0" w:space="0" w:color="auto"/>
          </w:divBdr>
        </w:div>
        <w:div w:id="52966393">
          <w:marLeft w:val="0"/>
          <w:marRight w:val="0"/>
          <w:marTop w:val="0"/>
          <w:marBottom w:val="0"/>
          <w:divBdr>
            <w:top w:val="none" w:sz="0" w:space="0" w:color="auto"/>
            <w:left w:val="none" w:sz="0" w:space="0" w:color="auto"/>
            <w:bottom w:val="none" w:sz="0" w:space="0" w:color="auto"/>
            <w:right w:val="none" w:sz="0" w:space="0" w:color="auto"/>
          </w:divBdr>
        </w:div>
        <w:div w:id="375198122">
          <w:marLeft w:val="0"/>
          <w:marRight w:val="0"/>
          <w:marTop w:val="0"/>
          <w:marBottom w:val="0"/>
          <w:divBdr>
            <w:top w:val="none" w:sz="0" w:space="0" w:color="auto"/>
            <w:left w:val="none" w:sz="0" w:space="0" w:color="auto"/>
            <w:bottom w:val="none" w:sz="0" w:space="0" w:color="auto"/>
            <w:right w:val="none" w:sz="0" w:space="0" w:color="auto"/>
          </w:divBdr>
        </w:div>
        <w:div w:id="604583083">
          <w:marLeft w:val="0"/>
          <w:marRight w:val="0"/>
          <w:marTop w:val="0"/>
          <w:marBottom w:val="0"/>
          <w:divBdr>
            <w:top w:val="none" w:sz="0" w:space="0" w:color="auto"/>
            <w:left w:val="none" w:sz="0" w:space="0" w:color="auto"/>
            <w:bottom w:val="none" w:sz="0" w:space="0" w:color="auto"/>
            <w:right w:val="none" w:sz="0" w:space="0" w:color="auto"/>
          </w:divBdr>
        </w:div>
        <w:div w:id="616958219">
          <w:marLeft w:val="0"/>
          <w:marRight w:val="0"/>
          <w:marTop w:val="0"/>
          <w:marBottom w:val="0"/>
          <w:divBdr>
            <w:top w:val="none" w:sz="0" w:space="0" w:color="auto"/>
            <w:left w:val="none" w:sz="0" w:space="0" w:color="auto"/>
            <w:bottom w:val="none" w:sz="0" w:space="0" w:color="auto"/>
            <w:right w:val="none" w:sz="0" w:space="0" w:color="auto"/>
          </w:divBdr>
        </w:div>
        <w:div w:id="630064355">
          <w:marLeft w:val="0"/>
          <w:marRight w:val="0"/>
          <w:marTop w:val="0"/>
          <w:marBottom w:val="0"/>
          <w:divBdr>
            <w:top w:val="none" w:sz="0" w:space="0" w:color="auto"/>
            <w:left w:val="none" w:sz="0" w:space="0" w:color="auto"/>
            <w:bottom w:val="none" w:sz="0" w:space="0" w:color="auto"/>
            <w:right w:val="none" w:sz="0" w:space="0" w:color="auto"/>
          </w:divBdr>
        </w:div>
        <w:div w:id="632711741">
          <w:marLeft w:val="0"/>
          <w:marRight w:val="0"/>
          <w:marTop w:val="0"/>
          <w:marBottom w:val="0"/>
          <w:divBdr>
            <w:top w:val="none" w:sz="0" w:space="0" w:color="auto"/>
            <w:left w:val="none" w:sz="0" w:space="0" w:color="auto"/>
            <w:bottom w:val="none" w:sz="0" w:space="0" w:color="auto"/>
            <w:right w:val="none" w:sz="0" w:space="0" w:color="auto"/>
          </w:divBdr>
        </w:div>
        <w:div w:id="678509604">
          <w:marLeft w:val="0"/>
          <w:marRight w:val="0"/>
          <w:marTop w:val="0"/>
          <w:marBottom w:val="0"/>
          <w:divBdr>
            <w:top w:val="none" w:sz="0" w:space="0" w:color="auto"/>
            <w:left w:val="none" w:sz="0" w:space="0" w:color="auto"/>
            <w:bottom w:val="none" w:sz="0" w:space="0" w:color="auto"/>
            <w:right w:val="none" w:sz="0" w:space="0" w:color="auto"/>
          </w:divBdr>
        </w:div>
        <w:div w:id="739710933">
          <w:marLeft w:val="0"/>
          <w:marRight w:val="0"/>
          <w:marTop w:val="0"/>
          <w:marBottom w:val="0"/>
          <w:divBdr>
            <w:top w:val="none" w:sz="0" w:space="0" w:color="auto"/>
            <w:left w:val="none" w:sz="0" w:space="0" w:color="auto"/>
            <w:bottom w:val="none" w:sz="0" w:space="0" w:color="auto"/>
            <w:right w:val="none" w:sz="0" w:space="0" w:color="auto"/>
          </w:divBdr>
        </w:div>
        <w:div w:id="1222249050">
          <w:marLeft w:val="0"/>
          <w:marRight w:val="0"/>
          <w:marTop w:val="0"/>
          <w:marBottom w:val="0"/>
          <w:divBdr>
            <w:top w:val="none" w:sz="0" w:space="0" w:color="auto"/>
            <w:left w:val="none" w:sz="0" w:space="0" w:color="auto"/>
            <w:bottom w:val="none" w:sz="0" w:space="0" w:color="auto"/>
            <w:right w:val="none" w:sz="0" w:space="0" w:color="auto"/>
          </w:divBdr>
        </w:div>
        <w:div w:id="1249654456">
          <w:marLeft w:val="0"/>
          <w:marRight w:val="0"/>
          <w:marTop w:val="0"/>
          <w:marBottom w:val="0"/>
          <w:divBdr>
            <w:top w:val="none" w:sz="0" w:space="0" w:color="auto"/>
            <w:left w:val="none" w:sz="0" w:space="0" w:color="auto"/>
            <w:bottom w:val="none" w:sz="0" w:space="0" w:color="auto"/>
            <w:right w:val="none" w:sz="0" w:space="0" w:color="auto"/>
          </w:divBdr>
        </w:div>
        <w:div w:id="1250116689">
          <w:marLeft w:val="0"/>
          <w:marRight w:val="0"/>
          <w:marTop w:val="0"/>
          <w:marBottom w:val="0"/>
          <w:divBdr>
            <w:top w:val="none" w:sz="0" w:space="0" w:color="auto"/>
            <w:left w:val="none" w:sz="0" w:space="0" w:color="auto"/>
            <w:bottom w:val="none" w:sz="0" w:space="0" w:color="auto"/>
            <w:right w:val="none" w:sz="0" w:space="0" w:color="auto"/>
          </w:divBdr>
        </w:div>
        <w:div w:id="1262227508">
          <w:marLeft w:val="0"/>
          <w:marRight w:val="0"/>
          <w:marTop w:val="0"/>
          <w:marBottom w:val="0"/>
          <w:divBdr>
            <w:top w:val="none" w:sz="0" w:space="0" w:color="auto"/>
            <w:left w:val="none" w:sz="0" w:space="0" w:color="auto"/>
            <w:bottom w:val="none" w:sz="0" w:space="0" w:color="auto"/>
            <w:right w:val="none" w:sz="0" w:space="0" w:color="auto"/>
          </w:divBdr>
        </w:div>
        <w:div w:id="1292857505">
          <w:marLeft w:val="0"/>
          <w:marRight w:val="0"/>
          <w:marTop w:val="0"/>
          <w:marBottom w:val="0"/>
          <w:divBdr>
            <w:top w:val="none" w:sz="0" w:space="0" w:color="auto"/>
            <w:left w:val="none" w:sz="0" w:space="0" w:color="auto"/>
            <w:bottom w:val="none" w:sz="0" w:space="0" w:color="auto"/>
            <w:right w:val="none" w:sz="0" w:space="0" w:color="auto"/>
          </w:divBdr>
        </w:div>
        <w:div w:id="1300915271">
          <w:marLeft w:val="0"/>
          <w:marRight w:val="0"/>
          <w:marTop w:val="0"/>
          <w:marBottom w:val="0"/>
          <w:divBdr>
            <w:top w:val="none" w:sz="0" w:space="0" w:color="auto"/>
            <w:left w:val="none" w:sz="0" w:space="0" w:color="auto"/>
            <w:bottom w:val="none" w:sz="0" w:space="0" w:color="auto"/>
            <w:right w:val="none" w:sz="0" w:space="0" w:color="auto"/>
          </w:divBdr>
        </w:div>
        <w:div w:id="1354722927">
          <w:marLeft w:val="0"/>
          <w:marRight w:val="0"/>
          <w:marTop w:val="0"/>
          <w:marBottom w:val="0"/>
          <w:divBdr>
            <w:top w:val="none" w:sz="0" w:space="0" w:color="auto"/>
            <w:left w:val="none" w:sz="0" w:space="0" w:color="auto"/>
            <w:bottom w:val="none" w:sz="0" w:space="0" w:color="auto"/>
            <w:right w:val="none" w:sz="0" w:space="0" w:color="auto"/>
          </w:divBdr>
        </w:div>
        <w:div w:id="1396005366">
          <w:marLeft w:val="0"/>
          <w:marRight w:val="0"/>
          <w:marTop w:val="0"/>
          <w:marBottom w:val="0"/>
          <w:divBdr>
            <w:top w:val="none" w:sz="0" w:space="0" w:color="auto"/>
            <w:left w:val="none" w:sz="0" w:space="0" w:color="auto"/>
            <w:bottom w:val="none" w:sz="0" w:space="0" w:color="auto"/>
            <w:right w:val="none" w:sz="0" w:space="0" w:color="auto"/>
          </w:divBdr>
        </w:div>
        <w:div w:id="1529488426">
          <w:marLeft w:val="0"/>
          <w:marRight w:val="0"/>
          <w:marTop w:val="0"/>
          <w:marBottom w:val="0"/>
          <w:divBdr>
            <w:top w:val="none" w:sz="0" w:space="0" w:color="auto"/>
            <w:left w:val="none" w:sz="0" w:space="0" w:color="auto"/>
            <w:bottom w:val="none" w:sz="0" w:space="0" w:color="auto"/>
            <w:right w:val="none" w:sz="0" w:space="0" w:color="auto"/>
          </w:divBdr>
        </w:div>
        <w:div w:id="1537039662">
          <w:marLeft w:val="0"/>
          <w:marRight w:val="0"/>
          <w:marTop w:val="0"/>
          <w:marBottom w:val="0"/>
          <w:divBdr>
            <w:top w:val="none" w:sz="0" w:space="0" w:color="auto"/>
            <w:left w:val="none" w:sz="0" w:space="0" w:color="auto"/>
            <w:bottom w:val="none" w:sz="0" w:space="0" w:color="auto"/>
            <w:right w:val="none" w:sz="0" w:space="0" w:color="auto"/>
          </w:divBdr>
        </w:div>
        <w:div w:id="1538421825">
          <w:marLeft w:val="0"/>
          <w:marRight w:val="0"/>
          <w:marTop w:val="0"/>
          <w:marBottom w:val="0"/>
          <w:divBdr>
            <w:top w:val="none" w:sz="0" w:space="0" w:color="auto"/>
            <w:left w:val="none" w:sz="0" w:space="0" w:color="auto"/>
            <w:bottom w:val="none" w:sz="0" w:space="0" w:color="auto"/>
            <w:right w:val="none" w:sz="0" w:space="0" w:color="auto"/>
          </w:divBdr>
        </w:div>
        <w:div w:id="1569726178">
          <w:marLeft w:val="0"/>
          <w:marRight w:val="0"/>
          <w:marTop w:val="0"/>
          <w:marBottom w:val="0"/>
          <w:divBdr>
            <w:top w:val="none" w:sz="0" w:space="0" w:color="auto"/>
            <w:left w:val="none" w:sz="0" w:space="0" w:color="auto"/>
            <w:bottom w:val="none" w:sz="0" w:space="0" w:color="auto"/>
            <w:right w:val="none" w:sz="0" w:space="0" w:color="auto"/>
          </w:divBdr>
        </w:div>
        <w:div w:id="1574318779">
          <w:marLeft w:val="0"/>
          <w:marRight w:val="0"/>
          <w:marTop w:val="0"/>
          <w:marBottom w:val="0"/>
          <w:divBdr>
            <w:top w:val="none" w:sz="0" w:space="0" w:color="auto"/>
            <w:left w:val="none" w:sz="0" w:space="0" w:color="auto"/>
            <w:bottom w:val="none" w:sz="0" w:space="0" w:color="auto"/>
            <w:right w:val="none" w:sz="0" w:space="0" w:color="auto"/>
          </w:divBdr>
        </w:div>
        <w:div w:id="1731809848">
          <w:marLeft w:val="0"/>
          <w:marRight w:val="0"/>
          <w:marTop w:val="0"/>
          <w:marBottom w:val="0"/>
          <w:divBdr>
            <w:top w:val="none" w:sz="0" w:space="0" w:color="auto"/>
            <w:left w:val="none" w:sz="0" w:space="0" w:color="auto"/>
            <w:bottom w:val="none" w:sz="0" w:space="0" w:color="auto"/>
            <w:right w:val="none" w:sz="0" w:space="0" w:color="auto"/>
          </w:divBdr>
        </w:div>
        <w:div w:id="1743018677">
          <w:marLeft w:val="0"/>
          <w:marRight w:val="0"/>
          <w:marTop w:val="0"/>
          <w:marBottom w:val="0"/>
          <w:divBdr>
            <w:top w:val="none" w:sz="0" w:space="0" w:color="auto"/>
            <w:left w:val="none" w:sz="0" w:space="0" w:color="auto"/>
            <w:bottom w:val="none" w:sz="0" w:space="0" w:color="auto"/>
            <w:right w:val="none" w:sz="0" w:space="0" w:color="auto"/>
          </w:divBdr>
        </w:div>
        <w:div w:id="1768190698">
          <w:marLeft w:val="0"/>
          <w:marRight w:val="0"/>
          <w:marTop w:val="0"/>
          <w:marBottom w:val="0"/>
          <w:divBdr>
            <w:top w:val="none" w:sz="0" w:space="0" w:color="auto"/>
            <w:left w:val="none" w:sz="0" w:space="0" w:color="auto"/>
            <w:bottom w:val="none" w:sz="0" w:space="0" w:color="auto"/>
            <w:right w:val="none" w:sz="0" w:space="0" w:color="auto"/>
          </w:divBdr>
        </w:div>
        <w:div w:id="1787188118">
          <w:marLeft w:val="0"/>
          <w:marRight w:val="0"/>
          <w:marTop w:val="0"/>
          <w:marBottom w:val="0"/>
          <w:divBdr>
            <w:top w:val="none" w:sz="0" w:space="0" w:color="auto"/>
            <w:left w:val="none" w:sz="0" w:space="0" w:color="auto"/>
            <w:bottom w:val="none" w:sz="0" w:space="0" w:color="auto"/>
            <w:right w:val="none" w:sz="0" w:space="0" w:color="auto"/>
          </w:divBdr>
        </w:div>
        <w:div w:id="1858274210">
          <w:marLeft w:val="0"/>
          <w:marRight w:val="0"/>
          <w:marTop w:val="0"/>
          <w:marBottom w:val="0"/>
          <w:divBdr>
            <w:top w:val="none" w:sz="0" w:space="0" w:color="auto"/>
            <w:left w:val="none" w:sz="0" w:space="0" w:color="auto"/>
            <w:bottom w:val="none" w:sz="0" w:space="0" w:color="auto"/>
            <w:right w:val="none" w:sz="0" w:space="0" w:color="auto"/>
          </w:divBdr>
        </w:div>
        <w:div w:id="1937638006">
          <w:marLeft w:val="0"/>
          <w:marRight w:val="0"/>
          <w:marTop w:val="0"/>
          <w:marBottom w:val="0"/>
          <w:divBdr>
            <w:top w:val="none" w:sz="0" w:space="0" w:color="auto"/>
            <w:left w:val="none" w:sz="0" w:space="0" w:color="auto"/>
            <w:bottom w:val="none" w:sz="0" w:space="0" w:color="auto"/>
            <w:right w:val="none" w:sz="0" w:space="0" w:color="auto"/>
          </w:divBdr>
        </w:div>
        <w:div w:id="2033190091">
          <w:marLeft w:val="0"/>
          <w:marRight w:val="0"/>
          <w:marTop w:val="0"/>
          <w:marBottom w:val="0"/>
          <w:divBdr>
            <w:top w:val="none" w:sz="0" w:space="0" w:color="auto"/>
            <w:left w:val="none" w:sz="0" w:space="0" w:color="auto"/>
            <w:bottom w:val="none" w:sz="0" w:space="0" w:color="auto"/>
            <w:right w:val="none" w:sz="0" w:space="0" w:color="auto"/>
          </w:divBdr>
        </w:div>
      </w:divsChild>
    </w:div>
    <w:div w:id="1347362633">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eader" Target="header1.xml"/><Relationship Id="rId18" Type="http://schemas.openxmlformats.org/officeDocument/2006/relationships/hyperlink" Target="http://otc.ru/tend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ervice.nalog.ru/zd.do" TargetMode="Externa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https://rmsp.nalog.ru" TargetMode="Externa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epz/main/public/home.html" TargetMode="External"/><Relationship Id="rId24" Type="http://schemas.openxmlformats.org/officeDocument/2006/relationships/hyperlink" Target="mailto:trcont-vrn@mail.r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consultantplus://offline/ref=D973566BBBBE2555C6BAFB2A3C293011F710C5DDB861F7CE5B2CBBA0a7t5M" TargetMode="External"/><Relationship Id="rId10" Type="http://schemas.openxmlformats.org/officeDocument/2006/relationships/hyperlink" Target="http://www.trcont.com/" TargetMode="External"/><Relationship Id="rId19" Type="http://schemas.openxmlformats.org/officeDocument/2006/relationships/hyperlink" Target="http://otc.ru/" TargetMode="Externa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footer" Target="footer1.xml"/><Relationship Id="rId22" Type="http://schemas.openxmlformats.org/officeDocument/2006/relationships/hyperlink" Target="consultantplus://offline/ref=D973566BBBBE2555C6BAFB2A3C293011F413C5DFB861F7CE5B2CBBA0a7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71</Pages>
  <Words>23255</Words>
  <Characters>132554</Characters>
  <Application>Microsoft Office Word</Application>
  <DocSecurity>0</DocSecurity>
  <Lines>1104</Lines>
  <Paragraphs>310</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ОКэ-МСП Шаблон Документации</vt:lpstr>
      <vt:lpstr>Раздел 1. 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Раздел 4. Техническое задание</vt:lpstr>
      <vt:lpstr>Раздел 5. Информационная карта</vt:lpstr>
      <vt:lpstr/>
      <vt:lpstr>Приложение № 1</vt:lpstr>
      <vt:lpstr>Приложение № 2</vt:lpstr>
      <vt:lpstr/>
      <vt:lpstr>Приложение № 2а</vt:lpstr>
    </vt:vector>
  </TitlesOfParts>
  <Company/>
  <LinksUpToDate>false</LinksUpToDate>
  <CharactersWithSpaces>155499</CharactersWithSpaces>
  <SharedDoc>false</SharedDoc>
  <HLinks>
    <vt:vector size="90" baseType="variant">
      <vt:variant>
        <vt:i4>8060945</vt:i4>
      </vt:variant>
      <vt:variant>
        <vt:i4>42</vt:i4>
      </vt:variant>
      <vt:variant>
        <vt:i4>0</vt:i4>
      </vt:variant>
      <vt:variant>
        <vt:i4>5</vt:i4>
      </vt:variant>
      <vt:variant>
        <vt:lpwstr>mailto:trcont-vrn@mail.ru</vt:lpwstr>
      </vt:variant>
      <vt:variant>
        <vt:lpwstr/>
      </vt:variant>
      <vt:variant>
        <vt:i4>3670123</vt:i4>
      </vt:variant>
      <vt:variant>
        <vt:i4>39</vt:i4>
      </vt:variant>
      <vt:variant>
        <vt:i4>0</vt:i4>
      </vt:variant>
      <vt:variant>
        <vt:i4>5</vt:i4>
      </vt:variant>
      <vt:variant>
        <vt:lpwstr>consultantplus://offline/ref=D973566BBBBE2555C6BAFB2A3C293011F710C5DDB861F7CE5B2CBBA0a7t5M</vt:lpwstr>
      </vt:variant>
      <vt:variant>
        <vt:lpwstr/>
      </vt:variant>
      <vt:variant>
        <vt:i4>3670121</vt:i4>
      </vt:variant>
      <vt:variant>
        <vt:i4>36</vt:i4>
      </vt:variant>
      <vt:variant>
        <vt:i4>0</vt:i4>
      </vt:variant>
      <vt:variant>
        <vt:i4>5</vt:i4>
      </vt:variant>
      <vt:variant>
        <vt:lpwstr>consultantplus://offline/ref=D973566BBBBE2555C6BAFB2A3C293011F413C5DFB861F7CE5B2CBBA0a7t5M</vt:lpwstr>
      </vt:variant>
      <vt:variant>
        <vt:lpwstr/>
      </vt:variant>
      <vt:variant>
        <vt:i4>2162805</vt:i4>
      </vt:variant>
      <vt:variant>
        <vt:i4>33</vt:i4>
      </vt:variant>
      <vt:variant>
        <vt:i4>0</vt:i4>
      </vt:variant>
      <vt:variant>
        <vt:i4>5</vt:i4>
      </vt:variant>
      <vt:variant>
        <vt:lpwstr>https://service.nalog.ru/zd.do</vt:lpwstr>
      </vt:variant>
      <vt:variant>
        <vt:lpwstr/>
      </vt:variant>
      <vt:variant>
        <vt:i4>131125</vt:i4>
      </vt:variant>
      <vt:variant>
        <vt:i4>30</vt:i4>
      </vt:variant>
      <vt:variant>
        <vt:i4>0</vt:i4>
      </vt:variant>
      <vt:variant>
        <vt:i4>5</vt:i4>
      </vt:variant>
      <vt:variant>
        <vt:lpwstr>mailto:info@otc.ru</vt:lpwstr>
      </vt:variant>
      <vt:variant>
        <vt:lpwstr/>
      </vt:variant>
      <vt:variant>
        <vt:i4>7995430</vt:i4>
      </vt:variant>
      <vt:variant>
        <vt:i4>27</vt:i4>
      </vt:variant>
      <vt:variant>
        <vt:i4>0</vt:i4>
      </vt:variant>
      <vt:variant>
        <vt:i4>5</vt:i4>
      </vt:variant>
      <vt:variant>
        <vt:lpwstr>http://otc.ru/</vt:lpwstr>
      </vt:variant>
      <vt:variant>
        <vt:lpwstr/>
      </vt:variant>
      <vt:variant>
        <vt:i4>589913</vt:i4>
      </vt:variant>
      <vt:variant>
        <vt:i4>24</vt:i4>
      </vt:variant>
      <vt:variant>
        <vt:i4>0</vt:i4>
      </vt:variant>
      <vt:variant>
        <vt:i4>5</vt:i4>
      </vt:variant>
      <vt:variant>
        <vt:lpwstr>http://otc.ru/tender</vt:lpwstr>
      </vt:variant>
      <vt:variant>
        <vt:lpwstr/>
      </vt:variant>
      <vt:variant>
        <vt:i4>6553725</vt:i4>
      </vt:variant>
      <vt:variant>
        <vt:i4>21</vt:i4>
      </vt:variant>
      <vt:variant>
        <vt:i4>0</vt:i4>
      </vt:variant>
      <vt:variant>
        <vt:i4>5</vt:i4>
      </vt:variant>
      <vt:variant>
        <vt:lpwstr>http://zakupki.gov.ru/epz/main/public/home.html</vt:lpwstr>
      </vt:variant>
      <vt:variant>
        <vt:lpwstr/>
      </vt:variant>
      <vt:variant>
        <vt:i4>3932215</vt:i4>
      </vt:variant>
      <vt:variant>
        <vt:i4>18</vt:i4>
      </vt:variant>
      <vt:variant>
        <vt:i4>0</vt:i4>
      </vt:variant>
      <vt:variant>
        <vt:i4>5</vt:i4>
      </vt:variant>
      <vt:variant>
        <vt:lpwstr>http://www.trcont.com/</vt:lpwstr>
      </vt:variant>
      <vt:variant>
        <vt:lpwstr/>
      </vt:variant>
      <vt:variant>
        <vt:i4>3407930</vt:i4>
      </vt:variant>
      <vt:variant>
        <vt:i4>15</vt:i4>
      </vt:variant>
      <vt:variant>
        <vt:i4>0</vt:i4>
      </vt:variant>
      <vt:variant>
        <vt:i4>5</vt:i4>
      </vt:variant>
      <vt:variant>
        <vt:lpwstr>https://rmsp.nalog.ru/</vt:lpwstr>
      </vt:variant>
      <vt:variant>
        <vt:lpwstr/>
      </vt:variant>
      <vt:variant>
        <vt:i4>6553725</vt:i4>
      </vt:variant>
      <vt:variant>
        <vt:i4>12</vt:i4>
      </vt:variant>
      <vt:variant>
        <vt:i4>0</vt:i4>
      </vt:variant>
      <vt:variant>
        <vt:i4>5</vt:i4>
      </vt:variant>
      <vt:variant>
        <vt:lpwstr>http://zakupki.gov.ru/epz/main/public/home.html</vt:lpwstr>
      </vt:variant>
      <vt:variant>
        <vt:lpwstr/>
      </vt:variant>
      <vt:variant>
        <vt:i4>3932215</vt:i4>
      </vt:variant>
      <vt:variant>
        <vt:i4>9</vt:i4>
      </vt:variant>
      <vt:variant>
        <vt:i4>0</vt:i4>
      </vt:variant>
      <vt:variant>
        <vt:i4>5</vt:i4>
      </vt:variant>
      <vt:variant>
        <vt:lpwstr>http://www.trcont.com/</vt:lpwstr>
      </vt:variant>
      <vt:variant>
        <vt:lpwstr/>
      </vt:variant>
      <vt:variant>
        <vt:i4>1376325</vt:i4>
      </vt:variant>
      <vt:variant>
        <vt:i4>6</vt:i4>
      </vt:variant>
      <vt:variant>
        <vt:i4>0</vt:i4>
      </vt:variant>
      <vt:variant>
        <vt:i4>5</vt:i4>
      </vt:variant>
      <vt:variant>
        <vt:lpwstr>https://rmsp.nalog.ru/about.html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720909</vt:i4>
      </vt:variant>
      <vt:variant>
        <vt:i4>0</vt:i4>
      </vt:variant>
      <vt:variant>
        <vt:i4>0</vt:i4>
      </vt:variant>
      <vt:variant>
        <vt:i4>5</vt:i4>
      </vt:variant>
      <vt:variant>
        <vt:lpwstr>https://trcont.com/the-company/stop-corruption/trust-line-stop-corruption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Носов Сергей Вячеславович</cp:lastModifiedBy>
  <cp:revision>5</cp:revision>
  <cp:lastPrinted>2019-04-09T06:21:00Z</cp:lastPrinted>
  <dcterms:created xsi:type="dcterms:W3CDTF">2019-04-22T04:36:00Z</dcterms:created>
  <dcterms:modified xsi:type="dcterms:W3CDTF">2019-04-22T07:39:00Z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013</vt:lpwstr>
  </property>
  <property fmtid="{D5CDD505-2E9C-101B-9397-08002B2CF9AE}" pid="7" name="DocumentStatusComment">
    <vt:lpwstr/>
  </property>
  <property fmtid="{D5CDD505-2E9C-101B-9397-08002B2CF9AE}" pid="8" name="DocumentContent">
    <vt:lpwstr>&lt;div class="ExternalClass3C12F935DC8D411AAC67D818E617DF13"&gt;&lt;div&gt;&lt;/div&gt;&lt;/div&gt;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