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4272" w:rsidRPr="006D2B87" w:rsidRDefault="00DC4272" w:rsidP="00A4055F">
      <w:pPr>
        <w:tabs>
          <w:tab w:val="left" w:pos="4962"/>
        </w:tabs>
        <w:ind w:left="4820"/>
        <w:rPr>
          <w:b/>
          <w:bCs/>
          <w:sz w:val="28"/>
          <w:szCs w:val="28"/>
        </w:rPr>
      </w:pPr>
      <w:r>
        <w:rPr>
          <w:b/>
          <w:bCs/>
          <w:sz w:val="28"/>
          <w:szCs w:val="28"/>
        </w:rPr>
        <w:t>УТВЕРЖДАЮ:</w:t>
      </w:r>
    </w:p>
    <w:p w:rsidR="00DC4272" w:rsidRPr="006D2B87" w:rsidRDefault="00DC4272" w:rsidP="00A4055F">
      <w:pPr>
        <w:tabs>
          <w:tab w:val="left" w:pos="4962"/>
        </w:tabs>
        <w:ind w:left="4820"/>
        <w:rPr>
          <w:rFonts w:eastAsia="Arial Unicode MS"/>
          <w:b/>
          <w:bCs/>
          <w:sz w:val="28"/>
          <w:szCs w:val="28"/>
        </w:rPr>
      </w:pPr>
    </w:p>
    <w:p w:rsidR="00DC4272" w:rsidRPr="00A849ED" w:rsidRDefault="00DC4272">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p>
    <w:p w:rsidR="00DC4272" w:rsidRDefault="00DC4272">
      <w:pPr>
        <w:tabs>
          <w:tab w:val="left" w:pos="4962"/>
        </w:tabs>
        <w:ind w:left="4820"/>
        <w:rPr>
          <w:b/>
          <w:bCs/>
          <w:sz w:val="28"/>
          <w:szCs w:val="28"/>
        </w:rPr>
      </w:pPr>
      <w:r>
        <w:rPr>
          <w:b/>
          <w:bCs/>
          <w:sz w:val="28"/>
          <w:szCs w:val="28"/>
        </w:rPr>
        <w:t xml:space="preserve">Юго-Восточной железной дороге </w:t>
      </w:r>
    </w:p>
    <w:p w:rsidR="00DC4272" w:rsidRPr="006D2B87" w:rsidRDefault="00DC4272" w:rsidP="006F6D36">
      <w:pPr>
        <w:tabs>
          <w:tab w:val="left" w:pos="4962"/>
        </w:tabs>
        <w:ind w:left="4820"/>
        <w:rPr>
          <w:b/>
          <w:bCs/>
          <w:sz w:val="28"/>
          <w:szCs w:val="28"/>
        </w:rPr>
      </w:pPr>
    </w:p>
    <w:p w:rsidR="00DC4272" w:rsidRDefault="00DC4272" w:rsidP="006F6D36">
      <w:pPr>
        <w:tabs>
          <w:tab w:val="left" w:pos="4962"/>
        </w:tabs>
        <w:ind w:left="4820"/>
        <w:rPr>
          <w:b/>
          <w:bCs/>
          <w:sz w:val="28"/>
          <w:szCs w:val="28"/>
        </w:rPr>
      </w:pPr>
      <w:r>
        <w:rPr>
          <w:b/>
          <w:bCs/>
          <w:sz w:val="28"/>
          <w:szCs w:val="28"/>
        </w:rPr>
        <w:t xml:space="preserve">____________________ </w:t>
      </w:r>
    </w:p>
    <w:p w:rsidR="00DC4272" w:rsidRDefault="00DC4272">
      <w:pPr>
        <w:tabs>
          <w:tab w:val="left" w:pos="4962"/>
        </w:tabs>
        <w:ind w:left="4820"/>
        <w:rPr>
          <w:b/>
          <w:bCs/>
          <w:sz w:val="28"/>
          <w:szCs w:val="28"/>
        </w:rPr>
      </w:pPr>
      <w:r>
        <w:rPr>
          <w:b/>
          <w:bCs/>
          <w:sz w:val="28"/>
          <w:szCs w:val="28"/>
        </w:rPr>
        <w:t>Николай Сергеевич Подопригора</w:t>
      </w:r>
    </w:p>
    <w:p w:rsidR="00DC4272" w:rsidRPr="006D2B87" w:rsidRDefault="00DC4272" w:rsidP="006F6D36">
      <w:pPr>
        <w:tabs>
          <w:tab w:val="left" w:pos="4962"/>
        </w:tabs>
        <w:ind w:left="4820"/>
        <w:rPr>
          <w:rFonts w:eastAsia="Arial Unicode MS"/>
        </w:rPr>
      </w:pPr>
    </w:p>
    <w:p w:rsidR="00DC4272" w:rsidRDefault="00F24D7D">
      <w:pPr>
        <w:tabs>
          <w:tab w:val="left" w:pos="4962"/>
        </w:tabs>
        <w:ind w:left="4820"/>
        <w:rPr>
          <w:b/>
          <w:bCs/>
          <w:sz w:val="28"/>
        </w:rPr>
      </w:pPr>
      <w:r>
        <w:rPr>
          <w:b/>
          <w:bCs/>
          <w:sz w:val="28"/>
        </w:rPr>
        <w:t>«</w:t>
      </w:r>
      <w:r w:rsidRPr="00B30304">
        <w:rPr>
          <w:b/>
          <w:bCs/>
          <w:sz w:val="28"/>
        </w:rPr>
        <w:t>30</w:t>
      </w:r>
      <w:r w:rsidR="00DC4272">
        <w:rPr>
          <w:b/>
          <w:bCs/>
          <w:sz w:val="28"/>
        </w:rPr>
        <w:t>» июля 2020 года</w:t>
      </w:r>
    </w:p>
    <w:p w:rsidR="00DC4272" w:rsidRDefault="00DC4272">
      <w:pPr>
        <w:ind w:firstLine="709"/>
        <w:rPr>
          <w:b/>
          <w:bCs/>
          <w:spacing w:val="20"/>
          <w:sz w:val="28"/>
          <w:szCs w:val="28"/>
        </w:rPr>
      </w:pPr>
    </w:p>
    <w:p w:rsidR="00DC4272" w:rsidRDefault="00DC4272">
      <w:pPr>
        <w:spacing w:after="120"/>
        <w:jc w:val="center"/>
        <w:rPr>
          <w:b/>
          <w:bCs/>
          <w:sz w:val="40"/>
          <w:szCs w:val="40"/>
        </w:rPr>
      </w:pPr>
    </w:p>
    <w:p w:rsidR="00DC4272" w:rsidRDefault="00DC4272">
      <w:pPr>
        <w:spacing w:after="120"/>
        <w:jc w:val="center"/>
        <w:rPr>
          <w:b/>
          <w:bCs/>
          <w:sz w:val="40"/>
          <w:szCs w:val="40"/>
        </w:rPr>
      </w:pPr>
      <w:r>
        <w:rPr>
          <w:b/>
          <w:bCs/>
          <w:sz w:val="40"/>
          <w:szCs w:val="40"/>
        </w:rPr>
        <w:t>ДОКУМЕНТАЦИЯ О ЗАКУПКЕ</w:t>
      </w:r>
    </w:p>
    <w:p w:rsidR="00DC4272" w:rsidRDefault="00DC4272">
      <w:pPr>
        <w:spacing w:after="120"/>
        <w:ind w:firstLine="709"/>
        <w:jc w:val="center"/>
        <w:rPr>
          <w:b/>
          <w:bCs/>
          <w:sz w:val="20"/>
          <w:szCs w:val="20"/>
        </w:rPr>
      </w:pPr>
    </w:p>
    <w:p w:rsidR="00DC4272" w:rsidRDefault="00DC4272" w:rsidP="00305BD2">
      <w:pPr>
        <w:spacing w:after="120"/>
        <w:jc w:val="center"/>
        <w:outlineLvl w:val="0"/>
        <w:rPr>
          <w:b/>
          <w:bCs/>
          <w:sz w:val="32"/>
          <w:szCs w:val="32"/>
        </w:rPr>
      </w:pPr>
      <w:r>
        <w:rPr>
          <w:b/>
          <w:bCs/>
          <w:sz w:val="32"/>
          <w:szCs w:val="32"/>
        </w:rPr>
        <w:t>Раздел 1. Общие положения</w:t>
      </w:r>
    </w:p>
    <w:p w:rsidR="00DC4272" w:rsidRPr="00556E89" w:rsidRDefault="00DC4272">
      <w:pPr>
        <w:spacing w:after="120"/>
        <w:ind w:firstLine="709"/>
        <w:jc w:val="center"/>
        <w:rPr>
          <w:bCs/>
          <w:sz w:val="20"/>
          <w:szCs w:val="20"/>
        </w:rPr>
      </w:pPr>
    </w:p>
    <w:p w:rsidR="00DC4272" w:rsidRPr="00FF48AA" w:rsidRDefault="00DC4272" w:rsidP="00F356EB">
      <w:pPr>
        <w:pStyle w:val="1a"/>
        <w:numPr>
          <w:ilvl w:val="1"/>
          <w:numId w:val="17"/>
        </w:numPr>
        <w:tabs>
          <w:tab w:val="clear" w:pos="720"/>
          <w:tab w:val="num" w:pos="567"/>
        </w:tabs>
        <w:ind w:left="0" w:firstLine="709"/>
        <w:outlineLvl w:val="1"/>
        <w:rPr>
          <w:b/>
          <w:sz w:val="28"/>
          <w:szCs w:val="28"/>
        </w:rPr>
      </w:pPr>
      <w:r w:rsidRPr="00FF48AA">
        <w:rPr>
          <w:b/>
          <w:sz w:val="28"/>
          <w:szCs w:val="28"/>
        </w:rPr>
        <w:t>Общие положения</w:t>
      </w:r>
    </w:p>
    <w:p w:rsidR="00DC4272" w:rsidRPr="00FF48AA" w:rsidRDefault="00DC4272">
      <w:pPr>
        <w:pStyle w:val="1a"/>
        <w:numPr>
          <w:ilvl w:val="2"/>
          <w:numId w:val="17"/>
        </w:numPr>
        <w:tabs>
          <w:tab w:val="clear" w:pos="0"/>
        </w:tabs>
        <w:ind w:left="0" w:firstLine="709"/>
        <w:rPr>
          <w:sz w:val="28"/>
          <w:szCs w:val="28"/>
        </w:rPr>
      </w:pPr>
      <w:r w:rsidRPr="00FF48AA">
        <w:rPr>
          <w:b/>
          <w:sz w:val="28"/>
          <w:szCs w:val="28"/>
        </w:rPr>
        <w:t xml:space="preserve">Публичное акционерное общество «Центр по перевозке грузов </w:t>
      </w:r>
      <w:proofErr w:type="gramStart"/>
      <w:r w:rsidRPr="00FF48AA">
        <w:rPr>
          <w:b/>
          <w:sz w:val="28"/>
          <w:szCs w:val="28"/>
        </w:rPr>
        <w:t>в</w:t>
      </w:r>
      <w:proofErr w:type="gramEnd"/>
      <w:r w:rsidRPr="00FF48AA">
        <w:rPr>
          <w:b/>
          <w:sz w:val="28"/>
          <w:szCs w:val="28"/>
        </w:rPr>
        <w:t xml:space="preserve"> </w:t>
      </w:r>
      <w:proofErr w:type="gramStart"/>
      <w:r w:rsidRPr="00FF48AA">
        <w:rPr>
          <w:b/>
          <w:sz w:val="28"/>
          <w:szCs w:val="28"/>
        </w:rPr>
        <w:t>контейнерах «</w:t>
      </w:r>
      <w:proofErr w:type="spellStart"/>
      <w:r w:rsidRPr="00FF48AA">
        <w:rPr>
          <w:b/>
          <w:sz w:val="28"/>
          <w:szCs w:val="28"/>
        </w:rPr>
        <w:t>ТрансКонтейнер</w:t>
      </w:r>
      <w:proofErr w:type="spellEnd"/>
      <w:r w:rsidRPr="00FF48AA">
        <w:rPr>
          <w:b/>
          <w:sz w:val="28"/>
          <w:szCs w:val="28"/>
        </w:rPr>
        <w:t>» (ПАО «</w:t>
      </w:r>
      <w:proofErr w:type="spellStart"/>
      <w:r w:rsidRPr="00FF48AA">
        <w:rPr>
          <w:b/>
          <w:sz w:val="28"/>
          <w:szCs w:val="28"/>
        </w:rPr>
        <w:t>ТрансКонтейнер</w:t>
      </w:r>
      <w:proofErr w:type="spellEnd"/>
      <w:r w:rsidRPr="00FF48AA">
        <w:rPr>
          <w:b/>
          <w:sz w:val="28"/>
          <w:szCs w:val="28"/>
        </w:rPr>
        <w:t>»)</w:t>
      </w:r>
      <w:r w:rsidRPr="00FF48AA">
        <w:rPr>
          <w:sz w:val="28"/>
          <w:szCs w:val="28"/>
        </w:rPr>
        <w:t xml:space="preserve"> в лице филиала ПАО «</w:t>
      </w:r>
      <w:proofErr w:type="spellStart"/>
      <w:r w:rsidRPr="00FF48AA">
        <w:rPr>
          <w:sz w:val="28"/>
          <w:szCs w:val="28"/>
        </w:rPr>
        <w:t>ТрансКонтейнер</w:t>
      </w:r>
      <w:proofErr w:type="spellEnd"/>
      <w:r w:rsidRPr="00FF48AA">
        <w:rPr>
          <w:sz w:val="28"/>
          <w:szCs w:val="28"/>
        </w:rPr>
        <w:t>» на Юго-Восточной железной дороге (далее – Заказчик), руководствуясь Положением о закупках ПАО «</w:t>
      </w:r>
      <w:proofErr w:type="spellStart"/>
      <w:r w:rsidRPr="00FF48AA">
        <w:rPr>
          <w:sz w:val="28"/>
          <w:szCs w:val="28"/>
        </w:rPr>
        <w:t>ТрансКонтейнер</w:t>
      </w:r>
      <w:proofErr w:type="spellEnd"/>
      <w:r w:rsidRPr="00FF48AA">
        <w:rPr>
          <w:sz w:val="28"/>
          <w:szCs w:val="28"/>
        </w:rPr>
        <w:t>», утвержденным решением совета директоров ПАО «</w:t>
      </w:r>
      <w:proofErr w:type="spellStart"/>
      <w:r w:rsidRPr="00FF48AA">
        <w:rPr>
          <w:sz w:val="28"/>
          <w:szCs w:val="28"/>
        </w:rPr>
        <w:t>ТрансКонтейнер</w:t>
      </w:r>
      <w:proofErr w:type="spellEnd"/>
      <w:r w:rsidRPr="00FF48AA">
        <w:rPr>
          <w:sz w:val="28"/>
          <w:szCs w:val="28"/>
        </w:rPr>
        <w:t>» от 30 апреля 2020 г.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FF48AA">
        <w:rPr>
          <w:sz w:val="28"/>
          <w:szCs w:val="28"/>
        </w:rPr>
        <w:t xml:space="preserve"> открытый конкурс в электронной форме № ОКэ-НКПЮВЖД-20-0006 по предмету закупки </w:t>
      </w:r>
      <w:r w:rsidRPr="00FF48AA">
        <w:rPr>
          <w:b/>
          <w:sz w:val="28"/>
          <w:szCs w:val="28"/>
        </w:rPr>
        <w:t>«Капитальный ремонт объекта «Благоустройство и асфальтовые проезды» на территории контейнерного терминала Придача НКПЮВЖД.»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FF48AA">
        <w:rPr>
          <w:sz w:val="28"/>
          <w:szCs w:val="28"/>
        </w:rPr>
        <w:t xml:space="preserve"> (далее</w:t>
      </w:r>
      <w:proofErr w:type="gramEnd"/>
      <w:r w:rsidRPr="00FF48AA">
        <w:rPr>
          <w:sz w:val="28"/>
          <w:szCs w:val="28"/>
        </w:rPr>
        <w:t xml:space="preserve"> – </w:t>
      </w:r>
      <w:proofErr w:type="gramStart"/>
      <w:r w:rsidRPr="00FF48AA">
        <w:rPr>
          <w:sz w:val="28"/>
          <w:szCs w:val="28"/>
        </w:rPr>
        <w:t>Открытый конкурс).</w:t>
      </w:r>
      <w:proofErr w:type="gramEnd"/>
    </w:p>
    <w:p w:rsidR="00DC4272" w:rsidRPr="00FF48AA" w:rsidRDefault="00DC4272" w:rsidP="00E76363">
      <w:pPr>
        <w:pStyle w:val="1a"/>
        <w:numPr>
          <w:ilvl w:val="2"/>
          <w:numId w:val="17"/>
        </w:numPr>
        <w:tabs>
          <w:tab w:val="clear" w:pos="0"/>
        </w:tabs>
        <w:ind w:left="0" w:firstLine="709"/>
        <w:rPr>
          <w:sz w:val="28"/>
          <w:szCs w:val="28"/>
        </w:rPr>
      </w:pPr>
      <w:r w:rsidRPr="00FF48AA">
        <w:rPr>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DC4272" w:rsidRPr="00FF48AA" w:rsidRDefault="00DC4272" w:rsidP="00E76363">
      <w:pPr>
        <w:pStyle w:val="1a"/>
        <w:numPr>
          <w:ilvl w:val="2"/>
          <w:numId w:val="17"/>
        </w:numPr>
        <w:tabs>
          <w:tab w:val="clear" w:pos="0"/>
        </w:tabs>
        <w:ind w:left="0" w:firstLine="709"/>
        <w:rPr>
          <w:sz w:val="28"/>
          <w:szCs w:val="28"/>
        </w:rPr>
      </w:pPr>
      <w:r w:rsidRPr="00FF48AA">
        <w:rPr>
          <w:sz w:val="28"/>
          <w:szCs w:val="28"/>
        </w:rPr>
        <w:t>Дата опубликования настоящей документации о закупке указана в пункте 6 Информационной карты.</w:t>
      </w:r>
    </w:p>
    <w:p w:rsidR="00DC4272" w:rsidRPr="00FF48AA" w:rsidRDefault="00DC4272" w:rsidP="00A9427D">
      <w:pPr>
        <w:pStyle w:val="1a"/>
        <w:numPr>
          <w:ilvl w:val="2"/>
          <w:numId w:val="17"/>
        </w:numPr>
        <w:tabs>
          <w:tab w:val="clear" w:pos="0"/>
        </w:tabs>
        <w:ind w:left="0" w:firstLine="709"/>
        <w:rPr>
          <w:sz w:val="28"/>
          <w:szCs w:val="28"/>
        </w:rPr>
      </w:pPr>
      <w:r w:rsidRPr="00FF48AA">
        <w:rPr>
          <w:sz w:val="28"/>
          <w:szCs w:val="28"/>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DC4272" w:rsidRPr="00FF48AA" w:rsidRDefault="00DC4272" w:rsidP="00E76363">
      <w:pPr>
        <w:pStyle w:val="1a"/>
        <w:numPr>
          <w:ilvl w:val="2"/>
          <w:numId w:val="17"/>
        </w:numPr>
        <w:tabs>
          <w:tab w:val="clear" w:pos="0"/>
        </w:tabs>
        <w:ind w:left="0" w:firstLine="709"/>
        <w:rPr>
          <w:sz w:val="28"/>
          <w:szCs w:val="28"/>
        </w:rPr>
      </w:pPr>
      <w:proofErr w:type="gramStart"/>
      <w:r w:rsidRPr="00FF48AA">
        <w:rPr>
          <w:sz w:val="28"/>
          <w:szCs w:val="28"/>
        </w:rPr>
        <w:t xml:space="preserve">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sidRPr="00FF48AA">
        <w:rPr>
          <w:sz w:val="28"/>
          <w:szCs w:val="28"/>
        </w:rPr>
        <w:lastRenderedPageBreak/>
        <w:t>закупке и другие условия закупки, указаны в разделе 4.</w:t>
      </w:r>
      <w:proofErr w:type="gramEnd"/>
      <w:r w:rsidRPr="00FF48AA">
        <w:rPr>
          <w:sz w:val="28"/>
          <w:szCs w:val="28"/>
        </w:rPr>
        <w:t xml:space="preserve"> «Техническое задание» настоящей документации о закупке (далее – Техническое задание) и Информационной карте.</w:t>
      </w:r>
    </w:p>
    <w:p w:rsidR="00DC4272" w:rsidRPr="00FF48AA" w:rsidRDefault="00DC4272" w:rsidP="00E76363">
      <w:pPr>
        <w:pStyle w:val="1a"/>
        <w:numPr>
          <w:ilvl w:val="2"/>
          <w:numId w:val="17"/>
        </w:numPr>
        <w:tabs>
          <w:tab w:val="clear" w:pos="0"/>
        </w:tabs>
        <w:ind w:left="0" w:firstLine="709"/>
        <w:rPr>
          <w:sz w:val="28"/>
          <w:szCs w:val="28"/>
        </w:rPr>
      </w:pPr>
      <w:r w:rsidRPr="00FF48AA">
        <w:rPr>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DC4272" w:rsidRPr="00FF48AA" w:rsidRDefault="00DC4272" w:rsidP="00E76363">
      <w:pPr>
        <w:pStyle w:val="1a"/>
        <w:numPr>
          <w:ilvl w:val="2"/>
          <w:numId w:val="17"/>
        </w:numPr>
        <w:tabs>
          <w:tab w:val="clear" w:pos="0"/>
        </w:tabs>
        <w:ind w:left="0" w:firstLine="709"/>
        <w:rPr>
          <w:sz w:val="28"/>
          <w:szCs w:val="28"/>
        </w:rPr>
      </w:pPr>
      <w:r w:rsidRPr="00FF48AA">
        <w:rPr>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DC4272" w:rsidRPr="00FF48AA" w:rsidRDefault="00DC4272" w:rsidP="00E76363">
      <w:pPr>
        <w:pStyle w:val="1a"/>
        <w:numPr>
          <w:ilvl w:val="2"/>
          <w:numId w:val="17"/>
        </w:numPr>
        <w:tabs>
          <w:tab w:val="clear" w:pos="0"/>
        </w:tabs>
        <w:ind w:left="0" w:firstLine="709"/>
        <w:rPr>
          <w:sz w:val="28"/>
          <w:szCs w:val="28"/>
        </w:rPr>
      </w:pPr>
      <w:r w:rsidRPr="00FF48AA">
        <w:rPr>
          <w:sz w:val="28"/>
          <w:szCs w:val="28"/>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DC4272" w:rsidRPr="00FF48AA" w:rsidRDefault="00DC4272" w:rsidP="00E76363">
      <w:pPr>
        <w:pStyle w:val="1a"/>
        <w:numPr>
          <w:ilvl w:val="2"/>
          <w:numId w:val="17"/>
        </w:numPr>
        <w:tabs>
          <w:tab w:val="clear" w:pos="0"/>
        </w:tabs>
        <w:ind w:left="0" w:firstLine="709"/>
        <w:rPr>
          <w:sz w:val="28"/>
          <w:szCs w:val="28"/>
        </w:rPr>
      </w:pPr>
      <w:r w:rsidRPr="00FF48AA">
        <w:rPr>
          <w:sz w:val="28"/>
          <w:szCs w:val="28"/>
        </w:rPr>
        <w:t>В настоящей документации о закупке используются следующие определения (разновидности) участника Открытого конкурса:</w:t>
      </w:r>
    </w:p>
    <w:p w:rsidR="00DC4272" w:rsidRPr="00FF48AA" w:rsidRDefault="00DC4272" w:rsidP="00E76363">
      <w:pPr>
        <w:pStyle w:val="1a"/>
        <w:ind w:firstLine="709"/>
        <w:rPr>
          <w:sz w:val="28"/>
          <w:szCs w:val="28"/>
        </w:rPr>
      </w:pPr>
      <w:r w:rsidRPr="00FF48AA">
        <w:rPr>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DC4272" w:rsidRPr="00FF48AA" w:rsidRDefault="00DC4272" w:rsidP="00E76363">
      <w:pPr>
        <w:pStyle w:val="1a"/>
        <w:ind w:firstLine="709"/>
        <w:rPr>
          <w:sz w:val="28"/>
          <w:szCs w:val="28"/>
        </w:rPr>
      </w:pPr>
      <w:proofErr w:type="gramStart"/>
      <w:r w:rsidRPr="00FF48AA">
        <w:rPr>
          <w:sz w:val="28"/>
          <w:szCs w:val="28"/>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DC4272" w:rsidRPr="00FF48AA" w:rsidRDefault="00DC4272" w:rsidP="00E76363">
      <w:pPr>
        <w:pStyle w:val="1a"/>
        <w:numPr>
          <w:ilvl w:val="2"/>
          <w:numId w:val="17"/>
        </w:numPr>
        <w:tabs>
          <w:tab w:val="clear" w:pos="0"/>
        </w:tabs>
        <w:ind w:left="0" w:firstLine="709"/>
        <w:rPr>
          <w:sz w:val="28"/>
          <w:szCs w:val="28"/>
        </w:rPr>
      </w:pPr>
      <w:r w:rsidRPr="00FF48AA">
        <w:rPr>
          <w:sz w:val="28"/>
          <w:szCs w:val="28"/>
        </w:rPr>
        <w:t>Для участия в Открытом конкурсе претендент должен:</w:t>
      </w:r>
    </w:p>
    <w:p w:rsidR="00DC4272" w:rsidRPr="00FF48AA" w:rsidRDefault="00DC4272" w:rsidP="00E76363">
      <w:pPr>
        <w:pStyle w:val="Default"/>
        <w:ind w:firstLine="709"/>
        <w:jc w:val="both"/>
        <w:rPr>
          <w:sz w:val="28"/>
          <w:szCs w:val="28"/>
        </w:rPr>
      </w:pPr>
      <w:r w:rsidRPr="00FF48AA">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DC4272" w:rsidRPr="00FF48AA" w:rsidRDefault="00DC4272" w:rsidP="00E76363">
      <w:pPr>
        <w:pStyle w:val="Default"/>
        <w:ind w:firstLine="709"/>
        <w:jc w:val="both"/>
        <w:rPr>
          <w:sz w:val="28"/>
          <w:szCs w:val="28"/>
        </w:rPr>
      </w:pPr>
      <w:r w:rsidRPr="00FF48AA">
        <w:rPr>
          <w:sz w:val="28"/>
          <w:szCs w:val="28"/>
        </w:rPr>
        <w:t>- удовлетворять требованиям, изложенным в настоящей документации о закупке;</w:t>
      </w:r>
    </w:p>
    <w:p w:rsidR="00DC4272" w:rsidRPr="00FF48AA" w:rsidRDefault="00DC4272" w:rsidP="00E76363">
      <w:pPr>
        <w:pStyle w:val="Default"/>
        <w:ind w:firstLine="709"/>
        <w:jc w:val="both"/>
        <w:rPr>
          <w:sz w:val="28"/>
          <w:szCs w:val="28"/>
        </w:rPr>
      </w:pPr>
      <w:proofErr w:type="gramStart"/>
      <w:r w:rsidRPr="00FF48A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DC4272" w:rsidRPr="00FF48AA" w:rsidRDefault="00DC4272" w:rsidP="00E76363">
      <w:pPr>
        <w:pStyle w:val="1a"/>
        <w:numPr>
          <w:ilvl w:val="2"/>
          <w:numId w:val="17"/>
        </w:numPr>
        <w:tabs>
          <w:tab w:val="clear" w:pos="0"/>
        </w:tabs>
        <w:ind w:left="0" w:firstLine="709"/>
        <w:rPr>
          <w:sz w:val="28"/>
          <w:szCs w:val="28"/>
        </w:rPr>
      </w:pPr>
      <w:r w:rsidRPr="00FF48AA">
        <w:rPr>
          <w:sz w:val="28"/>
          <w:szCs w:val="28"/>
        </w:rPr>
        <w:t>Заявки рассматриваются как обязательства участников. ПАО «</w:t>
      </w:r>
      <w:proofErr w:type="spellStart"/>
      <w:r w:rsidRPr="00FF48AA">
        <w:rPr>
          <w:sz w:val="28"/>
          <w:szCs w:val="28"/>
        </w:rPr>
        <w:t>ТрансКонтейнер</w:t>
      </w:r>
      <w:proofErr w:type="spellEnd"/>
      <w:r w:rsidRPr="00FF48AA">
        <w:rPr>
          <w:sz w:val="28"/>
          <w:szCs w:val="28"/>
        </w:rPr>
        <w:t>»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rsidR="00DC4272" w:rsidRPr="00FF48AA" w:rsidRDefault="00DC4272" w:rsidP="00E76363">
      <w:pPr>
        <w:pStyle w:val="1a"/>
        <w:numPr>
          <w:ilvl w:val="2"/>
          <w:numId w:val="17"/>
        </w:numPr>
        <w:tabs>
          <w:tab w:val="clear" w:pos="0"/>
        </w:tabs>
        <w:ind w:left="0" w:firstLine="709"/>
        <w:rPr>
          <w:sz w:val="28"/>
          <w:szCs w:val="28"/>
        </w:rPr>
      </w:pPr>
      <w:r w:rsidRPr="00FF48AA">
        <w:rPr>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sidRPr="00FF48AA">
        <w:rPr>
          <w:sz w:val="28"/>
          <w:szCs w:val="28"/>
        </w:rPr>
        <w:t>Положением</w:t>
      </w:r>
      <w:proofErr w:type="gramEnd"/>
      <w:r w:rsidRPr="00FF48AA">
        <w:rPr>
          <w:sz w:val="28"/>
          <w:szCs w:val="28"/>
        </w:rPr>
        <w:t xml:space="preserve"> о закупках.</w:t>
      </w:r>
    </w:p>
    <w:p w:rsidR="00DC4272" w:rsidRPr="00FF48AA" w:rsidRDefault="00DC4272" w:rsidP="00E76363">
      <w:pPr>
        <w:pStyle w:val="1a"/>
        <w:numPr>
          <w:ilvl w:val="2"/>
          <w:numId w:val="17"/>
        </w:numPr>
        <w:tabs>
          <w:tab w:val="clear" w:pos="0"/>
        </w:tabs>
        <w:ind w:left="0" w:firstLine="709"/>
        <w:rPr>
          <w:sz w:val="28"/>
          <w:szCs w:val="28"/>
        </w:rPr>
      </w:pPr>
      <w:proofErr w:type="gramStart"/>
      <w:r w:rsidRPr="00FF48AA">
        <w:rPr>
          <w:sz w:val="28"/>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DC4272" w:rsidRPr="00FF48AA" w:rsidRDefault="00DC4272" w:rsidP="00E76363">
      <w:pPr>
        <w:pStyle w:val="1a"/>
        <w:numPr>
          <w:ilvl w:val="2"/>
          <w:numId w:val="17"/>
        </w:numPr>
        <w:tabs>
          <w:tab w:val="clear" w:pos="0"/>
        </w:tabs>
        <w:ind w:left="0" w:firstLine="709"/>
        <w:rPr>
          <w:sz w:val="28"/>
          <w:szCs w:val="28"/>
        </w:rPr>
      </w:pPr>
      <w:r w:rsidRPr="00FF48AA">
        <w:rPr>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DC4272" w:rsidRPr="00FF48AA" w:rsidRDefault="00DC4272" w:rsidP="00E76363">
      <w:pPr>
        <w:pStyle w:val="1a"/>
        <w:numPr>
          <w:ilvl w:val="2"/>
          <w:numId w:val="17"/>
        </w:numPr>
        <w:tabs>
          <w:tab w:val="clear" w:pos="0"/>
        </w:tabs>
        <w:ind w:left="0" w:firstLine="709"/>
        <w:rPr>
          <w:sz w:val="28"/>
          <w:szCs w:val="28"/>
        </w:rPr>
      </w:pPr>
      <w:r w:rsidRPr="00FF48AA">
        <w:rPr>
          <w:sz w:val="28"/>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DC4272" w:rsidRPr="00FF48AA" w:rsidRDefault="00DC4272" w:rsidP="00E76363">
      <w:pPr>
        <w:pStyle w:val="1a"/>
        <w:numPr>
          <w:ilvl w:val="2"/>
          <w:numId w:val="17"/>
        </w:numPr>
        <w:tabs>
          <w:tab w:val="clear" w:pos="0"/>
        </w:tabs>
        <w:ind w:left="0" w:firstLine="709"/>
        <w:rPr>
          <w:sz w:val="28"/>
          <w:szCs w:val="28"/>
        </w:rPr>
      </w:pPr>
      <w:r w:rsidRPr="00FF48AA">
        <w:rPr>
          <w:sz w:val="28"/>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DC4272" w:rsidRPr="00FF48AA" w:rsidRDefault="00DC4272" w:rsidP="00E76363">
      <w:pPr>
        <w:pStyle w:val="1a"/>
        <w:numPr>
          <w:ilvl w:val="2"/>
          <w:numId w:val="17"/>
        </w:numPr>
        <w:tabs>
          <w:tab w:val="clear" w:pos="0"/>
        </w:tabs>
        <w:ind w:left="0" w:firstLine="709"/>
        <w:rPr>
          <w:sz w:val="28"/>
          <w:szCs w:val="28"/>
        </w:rPr>
      </w:pPr>
      <w:r w:rsidRPr="00FF48AA">
        <w:rPr>
          <w:sz w:val="28"/>
          <w:szCs w:val="28"/>
        </w:rP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7" w:history="1">
        <w:r w:rsidRPr="00FF48AA">
          <w:rPr>
            <w:rStyle w:val="a7"/>
            <w:sz w:val="28"/>
            <w:szCs w:val="28"/>
          </w:rPr>
          <w:t>https://otc.ru/documents</w:t>
        </w:r>
      </w:hyperlink>
      <w:r w:rsidRPr="00FF48AA">
        <w:rPr>
          <w:sz w:val="28"/>
          <w:szCs w:val="28"/>
        </w:rPr>
        <w:t>).</w:t>
      </w:r>
    </w:p>
    <w:p w:rsidR="00DC4272" w:rsidRPr="00FF48AA" w:rsidRDefault="00DC4272" w:rsidP="00E76363">
      <w:pPr>
        <w:pStyle w:val="1a"/>
        <w:numPr>
          <w:ilvl w:val="2"/>
          <w:numId w:val="17"/>
        </w:numPr>
        <w:tabs>
          <w:tab w:val="clear" w:pos="0"/>
        </w:tabs>
        <w:ind w:left="0" w:firstLine="709"/>
        <w:rPr>
          <w:sz w:val="28"/>
          <w:szCs w:val="28"/>
        </w:rPr>
      </w:pPr>
      <w:r w:rsidRPr="00FF48AA">
        <w:rPr>
          <w:sz w:val="28"/>
          <w:szCs w:val="28"/>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DC4272" w:rsidRPr="00FF48AA" w:rsidRDefault="00DC4272" w:rsidP="00E76363">
      <w:pPr>
        <w:pStyle w:val="1a"/>
        <w:widowControl w:val="0"/>
        <w:ind w:firstLine="709"/>
        <w:rPr>
          <w:sz w:val="28"/>
          <w:szCs w:val="28"/>
        </w:rPr>
      </w:pPr>
      <w:r w:rsidRPr="00FF48AA">
        <w:rPr>
          <w:sz w:val="28"/>
          <w:szCs w:val="28"/>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rsidRPr="00FF48AA">
        <w:rPr>
          <w:sz w:val="28"/>
          <w:szCs w:val="28"/>
        </w:rPr>
        <w:t>ТрансКонтейнер</w:t>
      </w:r>
      <w:proofErr w:type="spellEnd"/>
      <w:r w:rsidRPr="00FF48AA">
        <w:rPr>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DC4272" w:rsidRPr="00FF48AA" w:rsidRDefault="00DC4272" w:rsidP="00E76363">
      <w:pPr>
        <w:pStyle w:val="1a"/>
        <w:widowControl w:val="0"/>
        <w:numPr>
          <w:ilvl w:val="2"/>
          <w:numId w:val="17"/>
        </w:numPr>
        <w:tabs>
          <w:tab w:val="clear" w:pos="0"/>
        </w:tabs>
        <w:ind w:left="0" w:firstLine="709"/>
        <w:rPr>
          <w:sz w:val="28"/>
          <w:szCs w:val="28"/>
        </w:rPr>
      </w:pPr>
      <w:r w:rsidRPr="00FF48AA">
        <w:rPr>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DC4272" w:rsidRPr="00FF48AA" w:rsidRDefault="00DC4272" w:rsidP="00494C14">
      <w:pPr>
        <w:pStyle w:val="1a"/>
        <w:widowControl w:val="0"/>
        <w:ind w:firstLine="709"/>
        <w:rPr>
          <w:sz w:val="28"/>
          <w:szCs w:val="28"/>
        </w:rPr>
      </w:pPr>
      <w:r w:rsidRPr="00FF48AA">
        <w:rPr>
          <w:sz w:val="28"/>
          <w:szCs w:val="28"/>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sidRPr="00FF48AA">
        <w:rPr>
          <w:sz w:val="28"/>
          <w:szCs w:val="28"/>
        </w:rPr>
        <w:t>с даты проведения</w:t>
      </w:r>
      <w:proofErr w:type="gramEnd"/>
      <w:r w:rsidRPr="00FF48AA">
        <w:rPr>
          <w:sz w:val="28"/>
          <w:szCs w:val="28"/>
        </w:rPr>
        <w:t xml:space="preserve"> соответствующего этапа Открытого конкурса.</w:t>
      </w:r>
    </w:p>
    <w:p w:rsidR="00DC4272" w:rsidRPr="00FF48AA" w:rsidRDefault="00DC4272" w:rsidP="00494C14">
      <w:pPr>
        <w:pStyle w:val="1a"/>
        <w:widowControl w:val="0"/>
        <w:ind w:firstLine="709"/>
        <w:rPr>
          <w:sz w:val="28"/>
          <w:szCs w:val="28"/>
        </w:rPr>
      </w:pPr>
      <w:r w:rsidRPr="00FF48AA">
        <w:rPr>
          <w:sz w:val="28"/>
          <w:szCs w:val="28"/>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FF48AA">
        <w:rPr>
          <w:sz w:val="28"/>
          <w:szCs w:val="28"/>
        </w:rPr>
        <w:t>Положением</w:t>
      </w:r>
      <w:proofErr w:type="gramEnd"/>
      <w:r w:rsidRPr="00FF48AA">
        <w:rPr>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sidRPr="00FF48AA">
        <w:rPr>
          <w:sz w:val="28"/>
          <w:szCs w:val="28"/>
        </w:rPr>
        <w:t>с даты истечения</w:t>
      </w:r>
      <w:proofErr w:type="gramEnd"/>
      <w:r w:rsidRPr="00FF48AA">
        <w:rPr>
          <w:sz w:val="28"/>
          <w:szCs w:val="28"/>
        </w:rPr>
        <w:t xml:space="preserve"> установленного в настоящем пункте срока подписания протокола.</w:t>
      </w:r>
    </w:p>
    <w:p w:rsidR="00DC4272" w:rsidRPr="00FF48AA" w:rsidRDefault="00DC4272" w:rsidP="00E76363">
      <w:pPr>
        <w:pStyle w:val="1a"/>
        <w:widowControl w:val="0"/>
        <w:numPr>
          <w:ilvl w:val="2"/>
          <w:numId w:val="17"/>
        </w:numPr>
        <w:tabs>
          <w:tab w:val="clear" w:pos="0"/>
        </w:tabs>
        <w:ind w:left="0" w:firstLine="709"/>
        <w:rPr>
          <w:sz w:val="28"/>
          <w:szCs w:val="28"/>
        </w:rPr>
      </w:pPr>
      <w:r w:rsidRPr="00FF48AA">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C4272" w:rsidRPr="00FF48AA" w:rsidRDefault="00DC4272" w:rsidP="00E76363">
      <w:pPr>
        <w:pStyle w:val="1a"/>
        <w:widowControl w:val="0"/>
        <w:numPr>
          <w:ilvl w:val="2"/>
          <w:numId w:val="17"/>
        </w:numPr>
        <w:tabs>
          <w:tab w:val="clear" w:pos="0"/>
        </w:tabs>
        <w:ind w:left="0" w:firstLine="709"/>
        <w:rPr>
          <w:sz w:val="28"/>
          <w:szCs w:val="28"/>
        </w:rPr>
      </w:pPr>
      <w:r w:rsidRPr="00FF48AA">
        <w:rPr>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DC4272" w:rsidRPr="00FF48AA" w:rsidRDefault="00DC4272" w:rsidP="00E76363">
      <w:pPr>
        <w:pStyle w:val="1a"/>
        <w:widowControl w:val="0"/>
        <w:ind w:firstLine="709"/>
        <w:rPr>
          <w:sz w:val="28"/>
          <w:szCs w:val="28"/>
        </w:rPr>
      </w:pPr>
      <w:r w:rsidRPr="00FF48AA">
        <w:rPr>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DC4272" w:rsidRPr="00FF48AA" w:rsidRDefault="00DC4272" w:rsidP="00E76363">
      <w:pPr>
        <w:pStyle w:val="1a"/>
        <w:widowControl w:val="0"/>
        <w:numPr>
          <w:ilvl w:val="2"/>
          <w:numId w:val="17"/>
        </w:numPr>
        <w:tabs>
          <w:tab w:val="clear" w:pos="0"/>
        </w:tabs>
        <w:ind w:left="0" w:firstLine="709"/>
        <w:rPr>
          <w:sz w:val="28"/>
          <w:szCs w:val="28"/>
        </w:rPr>
      </w:pPr>
      <w:r w:rsidRPr="00FF48AA">
        <w:rPr>
          <w:sz w:val="28"/>
          <w:szCs w:val="28"/>
        </w:rPr>
        <w:t>Иностранный участник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DC4272" w:rsidRPr="00FF48AA" w:rsidRDefault="00DC4272" w:rsidP="00E76363">
      <w:pPr>
        <w:pStyle w:val="1a"/>
        <w:widowControl w:val="0"/>
        <w:numPr>
          <w:ilvl w:val="2"/>
          <w:numId w:val="17"/>
        </w:numPr>
        <w:tabs>
          <w:tab w:val="clear" w:pos="0"/>
        </w:tabs>
        <w:ind w:left="0" w:firstLine="709"/>
        <w:rPr>
          <w:sz w:val="28"/>
          <w:szCs w:val="28"/>
        </w:rPr>
      </w:pPr>
      <w:r w:rsidRPr="00FF48AA">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DC4272" w:rsidRPr="00FF48AA" w:rsidRDefault="00DC4272" w:rsidP="00E76363">
      <w:pPr>
        <w:pStyle w:val="1a"/>
        <w:numPr>
          <w:ilvl w:val="2"/>
          <w:numId w:val="17"/>
        </w:numPr>
        <w:tabs>
          <w:tab w:val="clear" w:pos="0"/>
        </w:tabs>
        <w:ind w:left="0" w:firstLine="709"/>
        <w:rPr>
          <w:sz w:val="28"/>
          <w:szCs w:val="28"/>
        </w:rPr>
      </w:pPr>
      <w:proofErr w:type="gramStart"/>
      <w:r w:rsidRPr="00FF48AA">
        <w:rPr>
          <w:sz w:val="28"/>
          <w:szCs w:val="28"/>
        </w:rPr>
        <w:t>Конфиденциальная информация, ставшая известной сторонам при проведении Открытого конкурса не может</w:t>
      </w:r>
      <w:proofErr w:type="gramEnd"/>
      <w:r w:rsidRPr="00FF48AA">
        <w:rPr>
          <w:sz w:val="28"/>
          <w:szCs w:val="28"/>
        </w:rPr>
        <w:t xml:space="preserve"> быть передана третьим лицам за исключением случаев, предусмотренных законодательством Российской Федерации.</w:t>
      </w:r>
    </w:p>
    <w:p w:rsidR="00DC4272" w:rsidRPr="00FF48AA" w:rsidRDefault="00DC4272" w:rsidP="00A9427D">
      <w:pPr>
        <w:pStyle w:val="1a"/>
        <w:ind w:firstLine="709"/>
        <w:rPr>
          <w:sz w:val="28"/>
          <w:szCs w:val="28"/>
        </w:rPr>
      </w:pPr>
      <w:r w:rsidRPr="00FF48AA">
        <w:rPr>
          <w:sz w:val="28"/>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DC4272" w:rsidRPr="00FF48AA" w:rsidRDefault="00DC4272" w:rsidP="00A9427D">
      <w:pPr>
        <w:pStyle w:val="1a"/>
        <w:ind w:firstLine="709"/>
        <w:rPr>
          <w:sz w:val="28"/>
          <w:szCs w:val="28"/>
        </w:rPr>
      </w:pPr>
      <w:r w:rsidRPr="00FF48AA">
        <w:rPr>
          <w:color w:val="000000"/>
          <w:sz w:val="28"/>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FF48AA">
        <w:rPr>
          <w:bCs/>
          <w:color w:val="000000"/>
          <w:sz w:val="28"/>
          <w:szCs w:val="28"/>
        </w:rPr>
        <w:t>Федерального закона «О персональных данных»</w:t>
      </w:r>
      <w:r w:rsidRPr="00FF48AA">
        <w:rPr>
          <w:color w:val="000000"/>
          <w:sz w:val="28"/>
          <w:szCs w:val="28"/>
        </w:rPr>
        <w:t>.</w:t>
      </w:r>
    </w:p>
    <w:p w:rsidR="00DC4272" w:rsidRPr="00FF48AA" w:rsidRDefault="00DC4272" w:rsidP="00E76363">
      <w:pPr>
        <w:pStyle w:val="1a"/>
        <w:numPr>
          <w:ilvl w:val="2"/>
          <w:numId w:val="17"/>
        </w:numPr>
        <w:tabs>
          <w:tab w:val="clear" w:pos="0"/>
        </w:tabs>
        <w:ind w:left="0" w:firstLine="709"/>
        <w:rPr>
          <w:sz w:val="28"/>
          <w:szCs w:val="28"/>
        </w:rPr>
      </w:pPr>
      <w:r w:rsidRPr="00FF48AA">
        <w:rPr>
          <w:sz w:val="28"/>
          <w:szCs w:val="28"/>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00FF48AA">
        <w:rPr>
          <w:sz w:val="28"/>
          <w:szCs w:val="28"/>
        </w:rPr>
        <w:t>я(</w:t>
      </w:r>
      <w:proofErr w:type="gramEnd"/>
      <w:r w:rsidRPr="00FF48AA">
        <w:rPr>
          <w:sz w:val="28"/>
          <w:szCs w:val="28"/>
        </w:rP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rsidRPr="00FF48AA">
        <w:rPr>
          <w:sz w:val="28"/>
          <w:szCs w:val="28"/>
        </w:rPr>
        <w:t>дополнениях</w:t>
      </w:r>
      <w:proofErr w:type="gramEnd"/>
      <w:r w:rsidRPr="00FF48AA">
        <w:rPr>
          <w:sz w:val="28"/>
          <w:szCs w:val="28"/>
        </w:rPr>
        <w:t>, разъяснениях, итогах Открытого конкурса при условии их надлежащего размещения в СМИ.</w:t>
      </w:r>
    </w:p>
    <w:p w:rsidR="00DC4272" w:rsidRPr="00FF48AA" w:rsidRDefault="00DC4272" w:rsidP="00215E05">
      <w:pPr>
        <w:pStyle w:val="1a"/>
        <w:ind w:left="709" w:firstLine="0"/>
        <w:rPr>
          <w:sz w:val="28"/>
          <w:szCs w:val="28"/>
        </w:rPr>
      </w:pPr>
    </w:p>
    <w:p w:rsidR="00DC4272" w:rsidRPr="00FF48AA" w:rsidRDefault="00DC4272" w:rsidP="00F356EB">
      <w:pPr>
        <w:pStyle w:val="1a"/>
        <w:numPr>
          <w:ilvl w:val="1"/>
          <w:numId w:val="17"/>
        </w:numPr>
        <w:tabs>
          <w:tab w:val="clear" w:pos="720"/>
          <w:tab w:val="num" w:pos="567"/>
        </w:tabs>
        <w:ind w:left="0" w:firstLine="709"/>
        <w:outlineLvl w:val="1"/>
        <w:rPr>
          <w:b/>
          <w:sz w:val="28"/>
          <w:szCs w:val="28"/>
        </w:rPr>
      </w:pPr>
      <w:r w:rsidRPr="00FF48AA">
        <w:rPr>
          <w:b/>
          <w:bCs/>
          <w:sz w:val="28"/>
          <w:szCs w:val="28"/>
        </w:rPr>
        <w:t>Разъяснения положений настоящей документации о закупке</w:t>
      </w:r>
    </w:p>
    <w:p w:rsidR="00DC4272" w:rsidRPr="00FF48AA" w:rsidRDefault="00DC4272" w:rsidP="00E76363">
      <w:pPr>
        <w:numPr>
          <w:ilvl w:val="2"/>
          <w:numId w:val="18"/>
        </w:numPr>
        <w:tabs>
          <w:tab w:val="clear" w:pos="0"/>
        </w:tabs>
        <w:ind w:left="0" w:firstLine="709"/>
        <w:jc w:val="both"/>
        <w:rPr>
          <w:rFonts w:eastAsia="MS Mincho"/>
          <w:sz w:val="28"/>
          <w:szCs w:val="28"/>
        </w:rPr>
      </w:pPr>
      <w:r w:rsidRPr="00FF48AA">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DC4272" w:rsidRPr="00FF48AA" w:rsidRDefault="00DC4272" w:rsidP="00E76363">
      <w:pPr>
        <w:numPr>
          <w:ilvl w:val="2"/>
          <w:numId w:val="18"/>
        </w:numPr>
        <w:tabs>
          <w:tab w:val="clear" w:pos="0"/>
        </w:tabs>
        <w:ind w:left="0" w:firstLine="709"/>
        <w:jc w:val="both"/>
        <w:rPr>
          <w:rFonts w:eastAsia="MS Mincho"/>
          <w:sz w:val="28"/>
          <w:szCs w:val="28"/>
        </w:rPr>
      </w:pPr>
      <w:proofErr w:type="gramStart"/>
      <w:r w:rsidRPr="00FF48AA">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DC4272" w:rsidRPr="00FF48AA" w:rsidRDefault="00DC4272" w:rsidP="00E76363">
      <w:pPr>
        <w:numPr>
          <w:ilvl w:val="2"/>
          <w:numId w:val="18"/>
        </w:numPr>
        <w:tabs>
          <w:tab w:val="clear" w:pos="0"/>
        </w:tabs>
        <w:ind w:left="0" w:firstLine="709"/>
        <w:jc w:val="both"/>
        <w:rPr>
          <w:rFonts w:eastAsia="MS Mincho"/>
          <w:sz w:val="28"/>
          <w:szCs w:val="28"/>
        </w:rPr>
      </w:pPr>
      <w:r w:rsidRPr="00FF48AA">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DC4272" w:rsidRPr="00FF48AA" w:rsidRDefault="00DC4272" w:rsidP="00E76363">
      <w:pPr>
        <w:numPr>
          <w:ilvl w:val="2"/>
          <w:numId w:val="18"/>
        </w:numPr>
        <w:tabs>
          <w:tab w:val="clear" w:pos="0"/>
        </w:tabs>
        <w:ind w:left="0" w:firstLine="709"/>
        <w:jc w:val="both"/>
        <w:rPr>
          <w:rFonts w:eastAsia="MS Mincho"/>
          <w:sz w:val="28"/>
          <w:szCs w:val="28"/>
        </w:rPr>
      </w:pPr>
      <w:r w:rsidRPr="00FF48AA">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FF48AA">
        <w:rPr>
          <w:rFonts w:eastAsia="MS Mincho"/>
          <w:sz w:val="28"/>
          <w:szCs w:val="28"/>
        </w:rPr>
        <w:t>с даты поступления</w:t>
      </w:r>
      <w:proofErr w:type="gramEnd"/>
      <w:r w:rsidRPr="00FF48AA">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Pr="00FF48AA">
        <w:rPr>
          <w:sz w:val="28"/>
          <w:szCs w:val="28"/>
        </w:rPr>
        <w:t xml:space="preserve"> </w:t>
      </w:r>
      <w:r w:rsidRPr="00FF48AA">
        <w:rPr>
          <w:rFonts w:eastAsia="MS Mincho"/>
          <w:sz w:val="28"/>
          <w:szCs w:val="28"/>
        </w:rPr>
        <w:t>пунктом 4 Информационной карты.</w:t>
      </w:r>
    </w:p>
    <w:p w:rsidR="00DC4272" w:rsidRPr="00FF48AA" w:rsidRDefault="00DC4272" w:rsidP="00E76363">
      <w:pPr>
        <w:numPr>
          <w:ilvl w:val="2"/>
          <w:numId w:val="18"/>
        </w:numPr>
        <w:tabs>
          <w:tab w:val="clear" w:pos="0"/>
        </w:tabs>
        <w:ind w:left="0" w:firstLine="709"/>
        <w:jc w:val="both"/>
        <w:rPr>
          <w:rFonts w:eastAsia="MS Mincho"/>
          <w:sz w:val="28"/>
          <w:szCs w:val="28"/>
        </w:rPr>
      </w:pPr>
      <w:r w:rsidRPr="00FF48AA">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DC4272" w:rsidRPr="00FF48AA" w:rsidRDefault="00DC4272" w:rsidP="00E76363">
      <w:pPr>
        <w:numPr>
          <w:ilvl w:val="2"/>
          <w:numId w:val="18"/>
        </w:numPr>
        <w:tabs>
          <w:tab w:val="clear" w:pos="0"/>
        </w:tabs>
        <w:ind w:left="0" w:firstLine="709"/>
        <w:jc w:val="both"/>
        <w:rPr>
          <w:sz w:val="28"/>
          <w:szCs w:val="28"/>
        </w:rPr>
      </w:pPr>
      <w:r w:rsidRPr="00FF48AA">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C4272" w:rsidRPr="00FF48AA" w:rsidRDefault="00DC4272" w:rsidP="00E76363">
      <w:pPr>
        <w:numPr>
          <w:ilvl w:val="2"/>
          <w:numId w:val="18"/>
        </w:numPr>
        <w:tabs>
          <w:tab w:val="clear" w:pos="0"/>
        </w:tabs>
        <w:ind w:left="0" w:firstLine="709"/>
        <w:jc w:val="both"/>
        <w:rPr>
          <w:sz w:val="28"/>
          <w:szCs w:val="28"/>
        </w:rPr>
      </w:pPr>
      <w:r w:rsidRPr="00FF48AA">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DC4272" w:rsidRPr="00FF48AA" w:rsidRDefault="00DC4272" w:rsidP="00147510">
      <w:pPr>
        <w:ind w:left="709"/>
        <w:jc w:val="both"/>
        <w:rPr>
          <w:sz w:val="28"/>
          <w:szCs w:val="28"/>
        </w:rPr>
      </w:pPr>
    </w:p>
    <w:p w:rsidR="00DC4272" w:rsidRPr="00FF48AA" w:rsidRDefault="00DC4272" w:rsidP="00F356EB">
      <w:pPr>
        <w:pStyle w:val="1a"/>
        <w:numPr>
          <w:ilvl w:val="1"/>
          <w:numId w:val="17"/>
        </w:numPr>
        <w:tabs>
          <w:tab w:val="clear" w:pos="720"/>
          <w:tab w:val="num" w:pos="567"/>
        </w:tabs>
        <w:ind w:left="0" w:firstLine="709"/>
        <w:outlineLvl w:val="1"/>
        <w:rPr>
          <w:b/>
          <w:sz w:val="28"/>
          <w:szCs w:val="28"/>
        </w:rPr>
      </w:pPr>
      <w:r w:rsidRPr="00FF48AA">
        <w:rPr>
          <w:b/>
          <w:sz w:val="28"/>
          <w:szCs w:val="28"/>
        </w:rPr>
        <w:t>Внесение изменений и дополнений в настоящую документацию о закупке</w:t>
      </w:r>
    </w:p>
    <w:p w:rsidR="00DC4272" w:rsidRPr="00FF48AA" w:rsidRDefault="00DC4272" w:rsidP="00195C96">
      <w:pPr>
        <w:pStyle w:val="af9"/>
        <w:numPr>
          <w:ilvl w:val="0"/>
          <w:numId w:val="37"/>
        </w:numPr>
        <w:ind w:left="0" w:firstLine="709"/>
        <w:rPr>
          <w:sz w:val="28"/>
          <w:szCs w:val="28"/>
        </w:rPr>
      </w:pPr>
      <w:r w:rsidRPr="00FF48AA">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DC4272" w:rsidRPr="00FF48AA" w:rsidRDefault="00DC4272" w:rsidP="00195C96">
      <w:pPr>
        <w:pStyle w:val="af9"/>
        <w:numPr>
          <w:ilvl w:val="0"/>
          <w:numId w:val="37"/>
        </w:numPr>
        <w:ind w:left="0" w:firstLine="709"/>
        <w:rPr>
          <w:sz w:val="28"/>
          <w:szCs w:val="28"/>
        </w:rPr>
      </w:pPr>
      <w:r w:rsidRPr="00FF48AA">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DC4272" w:rsidRPr="00FF48AA" w:rsidRDefault="00DC4272" w:rsidP="00195C96">
      <w:pPr>
        <w:pStyle w:val="af9"/>
        <w:numPr>
          <w:ilvl w:val="0"/>
          <w:numId w:val="37"/>
        </w:numPr>
        <w:ind w:left="0" w:firstLine="709"/>
        <w:rPr>
          <w:sz w:val="28"/>
          <w:szCs w:val="28"/>
        </w:rPr>
      </w:pPr>
      <w:r w:rsidRPr="00FF48AA">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sidRPr="00FF48AA">
        <w:rPr>
          <w:sz w:val="28"/>
          <w:szCs w:val="28"/>
        </w:rPr>
        <w:t>с даты размещения</w:t>
      </w:r>
      <w:proofErr w:type="gramEnd"/>
      <w:r w:rsidRPr="00FF48AA">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DC4272" w:rsidRPr="00FF48AA" w:rsidRDefault="00DC4272" w:rsidP="00195C96">
      <w:pPr>
        <w:pStyle w:val="af9"/>
        <w:numPr>
          <w:ilvl w:val="0"/>
          <w:numId w:val="37"/>
        </w:numPr>
        <w:ind w:left="0" w:firstLine="709"/>
        <w:rPr>
          <w:sz w:val="28"/>
          <w:szCs w:val="28"/>
        </w:rPr>
      </w:pPr>
      <w:r w:rsidRPr="00FF48AA">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DC4272" w:rsidRPr="00FF48AA" w:rsidRDefault="00DC4272" w:rsidP="00F3355C">
      <w:pPr>
        <w:pStyle w:val="af9"/>
        <w:rPr>
          <w:sz w:val="28"/>
          <w:szCs w:val="28"/>
        </w:rPr>
      </w:pPr>
    </w:p>
    <w:p w:rsidR="00DC4272" w:rsidRPr="00FF48AA" w:rsidRDefault="00DC4272" w:rsidP="00A83569">
      <w:pPr>
        <w:pStyle w:val="1a"/>
        <w:numPr>
          <w:ilvl w:val="1"/>
          <w:numId w:val="17"/>
        </w:numPr>
        <w:tabs>
          <w:tab w:val="clear" w:pos="720"/>
          <w:tab w:val="num" w:pos="567"/>
        </w:tabs>
        <w:ind w:left="0" w:firstLine="709"/>
        <w:outlineLvl w:val="1"/>
        <w:rPr>
          <w:b/>
          <w:sz w:val="28"/>
          <w:szCs w:val="28"/>
        </w:rPr>
      </w:pPr>
      <w:proofErr w:type="spellStart"/>
      <w:r w:rsidRPr="00FF48AA">
        <w:rPr>
          <w:rFonts w:eastAsia="MS Mincho"/>
          <w:b/>
          <w:sz w:val="28"/>
          <w:szCs w:val="28"/>
        </w:rPr>
        <w:t>Антикоррупционная</w:t>
      </w:r>
      <w:proofErr w:type="spellEnd"/>
      <w:r w:rsidRPr="00FF48AA">
        <w:rPr>
          <w:rFonts w:eastAsia="MS Mincho"/>
          <w:b/>
          <w:sz w:val="28"/>
          <w:szCs w:val="28"/>
        </w:rPr>
        <w:t xml:space="preserve"> оговорка</w:t>
      </w:r>
    </w:p>
    <w:p w:rsidR="00DC4272" w:rsidRPr="00FF48AA" w:rsidRDefault="00DC4272" w:rsidP="00195C96">
      <w:pPr>
        <w:pStyle w:val="af9"/>
        <w:numPr>
          <w:ilvl w:val="0"/>
          <w:numId w:val="38"/>
        </w:numPr>
        <w:ind w:left="0" w:firstLine="709"/>
        <w:rPr>
          <w:sz w:val="28"/>
          <w:szCs w:val="28"/>
        </w:rPr>
      </w:pPr>
      <w:proofErr w:type="gramStart"/>
      <w:r w:rsidRPr="00FF48AA">
        <w:rPr>
          <w:sz w:val="28"/>
          <w:szCs w:val="28"/>
        </w:rPr>
        <w:t xml:space="preserve">В рамках проведения настоящей закупки участникам, Заказчику/Организатору, их </w:t>
      </w:r>
      <w:proofErr w:type="spellStart"/>
      <w:r w:rsidRPr="00FF48AA">
        <w:rPr>
          <w:sz w:val="28"/>
          <w:szCs w:val="28"/>
        </w:rPr>
        <w:t>аффилированным</w:t>
      </w:r>
      <w:proofErr w:type="spellEnd"/>
      <w:r w:rsidRPr="00FF48AA">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C4272" w:rsidRPr="00FF48AA" w:rsidRDefault="00DC4272" w:rsidP="00E04934">
      <w:pPr>
        <w:pStyle w:val="af9"/>
        <w:rPr>
          <w:sz w:val="28"/>
          <w:szCs w:val="28"/>
        </w:rPr>
      </w:pPr>
      <w:r w:rsidRPr="00FF48AA">
        <w:rPr>
          <w:sz w:val="28"/>
          <w:szCs w:val="28"/>
        </w:rPr>
        <w:t xml:space="preserve">В рамках проведения закупки участники, Заказчик/Организатор, их </w:t>
      </w:r>
      <w:proofErr w:type="spellStart"/>
      <w:r w:rsidRPr="00FF48AA">
        <w:rPr>
          <w:sz w:val="28"/>
          <w:szCs w:val="28"/>
        </w:rPr>
        <w:t>аффилированные</w:t>
      </w:r>
      <w:proofErr w:type="spellEnd"/>
      <w:r w:rsidRPr="00FF48AA">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C4272" w:rsidRPr="00FF48AA" w:rsidRDefault="00DC4272" w:rsidP="00195C96">
      <w:pPr>
        <w:pStyle w:val="af9"/>
        <w:numPr>
          <w:ilvl w:val="0"/>
          <w:numId w:val="38"/>
        </w:numPr>
        <w:ind w:left="0" w:firstLine="709"/>
        <w:rPr>
          <w:sz w:val="28"/>
          <w:szCs w:val="28"/>
        </w:rPr>
      </w:pPr>
      <w:r w:rsidRPr="00FF48AA">
        <w:rPr>
          <w:color w:val="000000"/>
          <w:sz w:val="28"/>
          <w:szCs w:val="28"/>
        </w:rPr>
        <w:t xml:space="preserve">В случае установления нарушения участником, их </w:t>
      </w:r>
      <w:proofErr w:type="spellStart"/>
      <w:r w:rsidRPr="00FF48AA">
        <w:rPr>
          <w:color w:val="000000"/>
          <w:sz w:val="28"/>
          <w:szCs w:val="28"/>
        </w:rPr>
        <w:t>аффилированными</w:t>
      </w:r>
      <w:proofErr w:type="spellEnd"/>
      <w:r w:rsidRPr="00FF48AA">
        <w:rPr>
          <w:color w:val="000000"/>
          <w:sz w:val="28"/>
          <w:szCs w:val="28"/>
        </w:rPr>
        <w:t xml:space="preserve"> лицами, работниками или посредниками каких-либо положений подпункта 1.4.1 настоящей документации о закупке,</w:t>
      </w:r>
      <w:r w:rsidRPr="00FF48AA">
        <w:rPr>
          <w:sz w:val="28"/>
          <w:szCs w:val="28"/>
        </w:rPr>
        <w:t xml:space="preserve"> </w:t>
      </w:r>
      <w:r w:rsidRPr="00FF48AA">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DC4272" w:rsidRPr="00FF48AA" w:rsidRDefault="00DC4272" w:rsidP="00195C96">
      <w:pPr>
        <w:pStyle w:val="af9"/>
        <w:numPr>
          <w:ilvl w:val="0"/>
          <w:numId w:val="38"/>
        </w:numPr>
        <w:ind w:left="0" w:firstLine="709"/>
        <w:rPr>
          <w:sz w:val="28"/>
          <w:szCs w:val="28"/>
        </w:rPr>
      </w:pPr>
      <w:r w:rsidRPr="00FF48AA">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sidRPr="00FF48AA">
        <w:rPr>
          <w:color w:val="000000"/>
          <w:sz w:val="28"/>
          <w:szCs w:val="28"/>
        </w:rPr>
        <w:t>аффилированными</w:t>
      </w:r>
      <w:proofErr w:type="spellEnd"/>
      <w:r w:rsidRPr="00FF48AA">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FF48AA">
        <w:rPr>
          <w:color w:val="000000"/>
          <w:sz w:val="28"/>
          <w:szCs w:val="28"/>
        </w:rPr>
        <w:t>аффилированными</w:t>
      </w:r>
      <w:proofErr w:type="spellEnd"/>
      <w:r w:rsidRPr="00FF48AA">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DC4272" w:rsidRPr="00FF48AA" w:rsidRDefault="00DC4272" w:rsidP="007E0067">
      <w:pPr>
        <w:pStyle w:val="af9"/>
        <w:rPr>
          <w:color w:val="000000"/>
          <w:sz w:val="28"/>
          <w:szCs w:val="28"/>
        </w:rPr>
      </w:pPr>
      <w:proofErr w:type="gramStart"/>
      <w:r w:rsidRPr="00FF48AA">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8" w:history="1">
        <w:r w:rsidRPr="00FF48AA">
          <w:rPr>
            <w:color w:val="0000FF"/>
            <w:sz w:val="28"/>
            <w:szCs w:val="28"/>
            <w:u w:val="single"/>
          </w:rPr>
          <w:t>линия доверия «стоп коррупция»</w:t>
        </w:r>
      </w:hyperlink>
      <w:r w:rsidRPr="00FF48AA">
        <w:rPr>
          <w:color w:val="000000"/>
          <w:sz w:val="28"/>
          <w:szCs w:val="28"/>
        </w:rPr>
        <w:t xml:space="preserve">, электронная почта </w:t>
      </w:r>
      <w:hyperlink r:id="rId9" w:history="1">
        <w:proofErr w:type="gramEnd"/>
        <w:r w:rsidRPr="00FF48AA">
          <w:rPr>
            <w:color w:val="0000FF"/>
            <w:sz w:val="28"/>
            <w:szCs w:val="28"/>
            <w:u w:val="single"/>
          </w:rPr>
          <w:t>anticorr@trcont.ru</w:t>
        </w:r>
        <w:proofErr w:type="gramStart"/>
      </w:hyperlink>
      <w:r w:rsidRPr="00FF48AA">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DC4272" w:rsidRPr="00FF48AA" w:rsidRDefault="00DC4272" w:rsidP="007E0067">
      <w:pPr>
        <w:pStyle w:val="af9"/>
        <w:rPr>
          <w:sz w:val="28"/>
          <w:szCs w:val="28"/>
        </w:rPr>
      </w:pPr>
      <w:r w:rsidRPr="00FF48AA">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DC4272" w:rsidRPr="00FF48AA" w:rsidRDefault="00DC4272" w:rsidP="00195C96">
      <w:pPr>
        <w:pStyle w:val="af9"/>
        <w:numPr>
          <w:ilvl w:val="0"/>
          <w:numId w:val="38"/>
        </w:numPr>
        <w:ind w:left="0" w:firstLine="709"/>
        <w:rPr>
          <w:sz w:val="28"/>
          <w:szCs w:val="28"/>
        </w:rPr>
      </w:pPr>
      <w:r w:rsidRPr="00FF48AA">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DC4272" w:rsidRPr="00D32FFA" w:rsidRDefault="00DC4272">
      <w:pPr>
        <w:pStyle w:val="1a"/>
        <w:ind w:left="709" w:firstLine="0"/>
        <w:rPr>
          <w:szCs w:val="24"/>
        </w:rPr>
      </w:pPr>
    </w:p>
    <w:p w:rsidR="00DC4272" w:rsidRPr="00BE7854" w:rsidRDefault="00DC4272"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C4272" w:rsidRPr="00FF48AA" w:rsidRDefault="00DC4272" w:rsidP="00195C96">
      <w:pPr>
        <w:pStyle w:val="1a"/>
        <w:numPr>
          <w:ilvl w:val="1"/>
          <w:numId w:val="29"/>
        </w:numPr>
        <w:ind w:left="0" w:firstLine="709"/>
        <w:outlineLvl w:val="1"/>
        <w:rPr>
          <w:b/>
          <w:sz w:val="28"/>
          <w:szCs w:val="28"/>
        </w:rPr>
      </w:pPr>
      <w:r w:rsidRPr="00FF48AA">
        <w:rPr>
          <w:b/>
          <w:sz w:val="28"/>
          <w:szCs w:val="28"/>
        </w:rPr>
        <w:t>Обязательные требования</w:t>
      </w:r>
    </w:p>
    <w:p w:rsidR="00DC4272" w:rsidRPr="00FF48AA" w:rsidRDefault="00DC4272" w:rsidP="00EA674E">
      <w:pPr>
        <w:tabs>
          <w:tab w:val="left" w:pos="1080"/>
        </w:tabs>
        <w:ind w:firstLine="709"/>
        <w:jc w:val="both"/>
        <w:rPr>
          <w:sz w:val="28"/>
          <w:szCs w:val="28"/>
        </w:rPr>
      </w:pPr>
      <w:r w:rsidRPr="00FF48AA">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DC4272" w:rsidRPr="00FF48AA" w:rsidRDefault="00DC4272" w:rsidP="00045327">
      <w:pPr>
        <w:ind w:firstLine="709"/>
        <w:jc w:val="both"/>
        <w:rPr>
          <w:sz w:val="28"/>
          <w:szCs w:val="28"/>
        </w:rPr>
      </w:pPr>
      <w:proofErr w:type="gramStart"/>
      <w:r w:rsidRPr="00FF48AA">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F48AA">
        <w:rPr>
          <w:sz w:val="28"/>
          <w:szCs w:val="28"/>
        </w:rPr>
        <w:t xml:space="preserve"> </w:t>
      </w:r>
      <w:proofErr w:type="gramStart"/>
      <w:r w:rsidRPr="00FF48AA">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FF48AA">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F48AA">
        <w:rPr>
          <w:sz w:val="28"/>
          <w:szCs w:val="28"/>
        </w:rPr>
        <w:t>указанных</w:t>
      </w:r>
      <w:proofErr w:type="gramEnd"/>
      <w:r w:rsidRPr="00FF48AA">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DC4272" w:rsidRPr="00FF48AA" w:rsidRDefault="00DC4272" w:rsidP="00045327">
      <w:pPr>
        <w:ind w:firstLine="709"/>
        <w:jc w:val="both"/>
        <w:rPr>
          <w:sz w:val="28"/>
          <w:szCs w:val="28"/>
        </w:rPr>
      </w:pPr>
      <w:r w:rsidRPr="00FF48AA">
        <w:rPr>
          <w:sz w:val="28"/>
          <w:szCs w:val="28"/>
        </w:rPr>
        <w:t>б) не находиться в процессе ликвидации;</w:t>
      </w:r>
    </w:p>
    <w:p w:rsidR="00DC4272" w:rsidRPr="00FF48AA" w:rsidRDefault="00DC4272" w:rsidP="00045327">
      <w:pPr>
        <w:ind w:firstLine="709"/>
        <w:jc w:val="both"/>
        <w:rPr>
          <w:sz w:val="28"/>
          <w:szCs w:val="28"/>
        </w:rPr>
      </w:pPr>
      <w:r w:rsidRPr="00FF48AA">
        <w:rPr>
          <w:sz w:val="28"/>
          <w:szCs w:val="28"/>
        </w:rPr>
        <w:t>в) не быть признанным несостоятельным (банкротом);</w:t>
      </w:r>
    </w:p>
    <w:p w:rsidR="00DC4272" w:rsidRPr="00FF48AA" w:rsidRDefault="00DC4272" w:rsidP="00045327">
      <w:pPr>
        <w:ind w:firstLine="709"/>
        <w:jc w:val="both"/>
        <w:rPr>
          <w:sz w:val="28"/>
          <w:szCs w:val="28"/>
        </w:rPr>
      </w:pPr>
      <w:r w:rsidRPr="00FF48AA">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DC4272" w:rsidRPr="00FF48AA" w:rsidRDefault="00DC4272" w:rsidP="00045327">
      <w:pPr>
        <w:ind w:firstLine="709"/>
        <w:jc w:val="both"/>
        <w:rPr>
          <w:sz w:val="28"/>
          <w:szCs w:val="28"/>
        </w:rPr>
      </w:pPr>
      <w:proofErr w:type="spellStart"/>
      <w:r w:rsidRPr="00FF48AA">
        <w:rPr>
          <w:sz w:val="28"/>
          <w:szCs w:val="28"/>
        </w:rPr>
        <w:t>д</w:t>
      </w:r>
      <w:proofErr w:type="spellEnd"/>
      <w:r w:rsidRPr="00FF48AA">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DC4272" w:rsidRPr="00FF48AA" w:rsidRDefault="00DC4272" w:rsidP="00045327">
      <w:pPr>
        <w:ind w:firstLine="709"/>
        <w:jc w:val="both"/>
        <w:rPr>
          <w:sz w:val="28"/>
          <w:szCs w:val="28"/>
        </w:rPr>
      </w:pPr>
      <w:r w:rsidRPr="00FF48AA">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FF48AA">
        <w:rPr>
          <w:sz w:val="28"/>
          <w:szCs w:val="28"/>
        </w:rPr>
        <w:t>ТрансКонтейнер</w:t>
      </w:r>
      <w:proofErr w:type="spellEnd"/>
      <w:r w:rsidRPr="00FF48AA">
        <w:rPr>
          <w:sz w:val="28"/>
          <w:szCs w:val="28"/>
        </w:rPr>
        <w:t>»;</w:t>
      </w:r>
    </w:p>
    <w:p w:rsidR="00DC4272" w:rsidRPr="00FF48AA" w:rsidRDefault="00DC4272" w:rsidP="00536CEB">
      <w:pPr>
        <w:ind w:firstLine="709"/>
        <w:jc w:val="both"/>
        <w:rPr>
          <w:sz w:val="28"/>
          <w:szCs w:val="28"/>
        </w:rPr>
      </w:pPr>
      <w:r w:rsidRPr="00FF48AA">
        <w:rPr>
          <w:sz w:val="28"/>
          <w:szCs w:val="28"/>
        </w:rPr>
        <w:t>ж) не иметь просроченной задолженности по ранее заключенным договорам с ПАО «</w:t>
      </w:r>
      <w:proofErr w:type="spellStart"/>
      <w:r w:rsidRPr="00FF48AA">
        <w:rPr>
          <w:sz w:val="28"/>
          <w:szCs w:val="28"/>
        </w:rPr>
        <w:t>ТрансКонтейнер</w:t>
      </w:r>
      <w:proofErr w:type="spellEnd"/>
      <w:r w:rsidRPr="00FF48AA">
        <w:rPr>
          <w:sz w:val="28"/>
          <w:szCs w:val="28"/>
        </w:rPr>
        <w:t>»;</w:t>
      </w:r>
    </w:p>
    <w:p w:rsidR="00DC4272" w:rsidRPr="00FF48AA" w:rsidRDefault="00DC4272" w:rsidP="00045327">
      <w:pPr>
        <w:ind w:firstLine="709"/>
        <w:jc w:val="both"/>
        <w:rPr>
          <w:sz w:val="28"/>
          <w:szCs w:val="28"/>
        </w:rPr>
      </w:pPr>
      <w:proofErr w:type="spellStart"/>
      <w:proofErr w:type="gramStart"/>
      <w:r w:rsidRPr="00FF48AA">
        <w:rPr>
          <w:sz w:val="28"/>
          <w:szCs w:val="28"/>
        </w:rPr>
        <w:t>з</w:t>
      </w:r>
      <w:proofErr w:type="spellEnd"/>
      <w:r w:rsidRPr="00FF48AA">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FF48AA">
        <w:rPr>
          <w:sz w:val="28"/>
          <w:szCs w:val="28"/>
          <w:lang w:eastAsia="ru-RU"/>
        </w:rPr>
        <w:t>05.04.2013 № 44-ФЗ</w:t>
      </w:r>
      <w:r w:rsidRPr="00FF48AA">
        <w:rPr>
          <w:sz w:val="28"/>
          <w:szCs w:val="28"/>
        </w:rPr>
        <w:t xml:space="preserve"> «</w:t>
      </w:r>
      <w:r w:rsidRPr="00FF48A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FF48AA">
        <w:rPr>
          <w:sz w:val="28"/>
          <w:szCs w:val="28"/>
        </w:rPr>
        <w:t>», а также в реестр недобросовестных контрагентов ПАО  «</w:t>
      </w:r>
      <w:proofErr w:type="spellStart"/>
      <w:r w:rsidRPr="00FF48AA">
        <w:rPr>
          <w:sz w:val="28"/>
          <w:szCs w:val="28"/>
        </w:rPr>
        <w:t>ТрансКонтейнер</w:t>
      </w:r>
      <w:proofErr w:type="spellEnd"/>
      <w:r w:rsidRPr="00FF48AA">
        <w:rPr>
          <w:sz w:val="28"/>
          <w:szCs w:val="28"/>
        </w:rPr>
        <w:t>»;</w:t>
      </w:r>
      <w:proofErr w:type="gramEnd"/>
    </w:p>
    <w:p w:rsidR="00DC4272" w:rsidRPr="00FF48AA" w:rsidRDefault="00DC4272" w:rsidP="00045327">
      <w:pPr>
        <w:ind w:firstLine="709"/>
        <w:jc w:val="both"/>
        <w:rPr>
          <w:sz w:val="28"/>
          <w:szCs w:val="28"/>
        </w:rPr>
      </w:pPr>
      <w:r w:rsidRPr="00FF48AA">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DC4272" w:rsidRPr="00FF48AA" w:rsidRDefault="00DC4272" w:rsidP="00045327">
      <w:pPr>
        <w:ind w:firstLine="709"/>
        <w:jc w:val="both"/>
        <w:rPr>
          <w:sz w:val="28"/>
          <w:szCs w:val="28"/>
        </w:rPr>
      </w:pPr>
    </w:p>
    <w:p w:rsidR="00DC4272" w:rsidRPr="00FF48AA" w:rsidRDefault="00DC4272" w:rsidP="00195C96">
      <w:pPr>
        <w:pStyle w:val="1a"/>
        <w:numPr>
          <w:ilvl w:val="1"/>
          <w:numId w:val="29"/>
        </w:numPr>
        <w:ind w:left="0" w:firstLine="709"/>
        <w:outlineLvl w:val="1"/>
        <w:rPr>
          <w:b/>
          <w:sz w:val="28"/>
          <w:szCs w:val="28"/>
        </w:rPr>
      </w:pPr>
      <w:r w:rsidRPr="00FF48AA">
        <w:rPr>
          <w:b/>
          <w:sz w:val="28"/>
          <w:szCs w:val="28"/>
        </w:rPr>
        <w:t>Квалификационные требования</w:t>
      </w:r>
    </w:p>
    <w:p w:rsidR="00DC4272" w:rsidRPr="00FF48AA" w:rsidRDefault="00DC4272" w:rsidP="00E76363">
      <w:pPr>
        <w:ind w:firstLine="709"/>
        <w:jc w:val="both"/>
        <w:rPr>
          <w:sz w:val="28"/>
          <w:szCs w:val="28"/>
        </w:rPr>
      </w:pPr>
      <w:r w:rsidRPr="00FF48AA">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DC4272" w:rsidRPr="00FF48AA" w:rsidRDefault="00DC4272" w:rsidP="00E76363">
      <w:pPr>
        <w:pStyle w:val="af9"/>
        <w:rPr>
          <w:sz w:val="28"/>
          <w:szCs w:val="28"/>
        </w:rPr>
      </w:pPr>
      <w:r w:rsidRPr="00FF48AA">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DC4272" w:rsidRPr="00FF48AA" w:rsidRDefault="00DC4272" w:rsidP="00E76363">
      <w:pPr>
        <w:pStyle w:val="af9"/>
        <w:rPr>
          <w:sz w:val="28"/>
          <w:szCs w:val="28"/>
        </w:rPr>
      </w:pPr>
      <w:r w:rsidRPr="00FF48AA">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DC4272" w:rsidRPr="00FF48AA" w:rsidRDefault="00DC4272" w:rsidP="00E76363">
      <w:pPr>
        <w:suppressAutoHyphens w:val="0"/>
        <w:autoSpaceDE w:val="0"/>
        <w:autoSpaceDN w:val="0"/>
        <w:adjustRightInd w:val="0"/>
        <w:ind w:firstLine="709"/>
        <w:jc w:val="both"/>
        <w:rPr>
          <w:sz w:val="28"/>
          <w:szCs w:val="28"/>
        </w:rPr>
      </w:pPr>
      <w:r w:rsidRPr="00FF48AA">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DC4272" w:rsidRPr="00FF48AA" w:rsidRDefault="00DC4272" w:rsidP="00E76363">
      <w:pPr>
        <w:pStyle w:val="af9"/>
        <w:rPr>
          <w:sz w:val="28"/>
          <w:szCs w:val="28"/>
        </w:rPr>
      </w:pPr>
    </w:p>
    <w:p w:rsidR="00DC4272" w:rsidRPr="00FF48AA" w:rsidRDefault="00DC4272" w:rsidP="00195C96">
      <w:pPr>
        <w:pStyle w:val="1a"/>
        <w:numPr>
          <w:ilvl w:val="1"/>
          <w:numId w:val="29"/>
        </w:numPr>
        <w:ind w:left="0" w:firstLine="709"/>
        <w:outlineLvl w:val="1"/>
        <w:rPr>
          <w:b/>
          <w:sz w:val="28"/>
          <w:szCs w:val="28"/>
        </w:rPr>
      </w:pPr>
      <w:r w:rsidRPr="00FF48AA">
        <w:rPr>
          <w:b/>
          <w:sz w:val="28"/>
          <w:szCs w:val="28"/>
        </w:rPr>
        <w:t>Представление документов</w:t>
      </w:r>
    </w:p>
    <w:p w:rsidR="00DC4272" w:rsidRPr="00FF48AA" w:rsidRDefault="00DC4272" w:rsidP="00195C96">
      <w:pPr>
        <w:pStyle w:val="aff8"/>
        <w:numPr>
          <w:ilvl w:val="0"/>
          <w:numId w:val="30"/>
        </w:numPr>
        <w:ind w:left="0" w:firstLine="709"/>
        <w:jc w:val="both"/>
        <w:rPr>
          <w:rFonts w:eastAsia="MS Mincho"/>
          <w:sz w:val="28"/>
          <w:szCs w:val="28"/>
        </w:rPr>
      </w:pPr>
      <w:r w:rsidRPr="00FF48AA">
        <w:rPr>
          <w:rFonts w:eastAsia="MS Mincho"/>
          <w:sz w:val="28"/>
          <w:szCs w:val="28"/>
        </w:rPr>
        <w:t>Претендент в составе Заявки, представляет следующие надлежащим образом оформленные документы:</w:t>
      </w:r>
    </w:p>
    <w:p w:rsidR="00DC4272" w:rsidRPr="00FF48AA" w:rsidRDefault="00DC4272" w:rsidP="00E76363">
      <w:pPr>
        <w:pStyle w:val="af9"/>
        <w:numPr>
          <w:ilvl w:val="0"/>
          <w:numId w:val="19"/>
        </w:numPr>
        <w:tabs>
          <w:tab w:val="clear" w:pos="720"/>
        </w:tabs>
        <w:ind w:left="0" w:firstLine="709"/>
        <w:rPr>
          <w:sz w:val="28"/>
          <w:szCs w:val="28"/>
        </w:rPr>
      </w:pPr>
      <w:r w:rsidRPr="00FF48AA">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DC4272" w:rsidRPr="00FF48AA" w:rsidRDefault="00DC4272" w:rsidP="00E76363">
      <w:pPr>
        <w:pStyle w:val="af9"/>
        <w:numPr>
          <w:ilvl w:val="0"/>
          <w:numId w:val="19"/>
        </w:numPr>
        <w:tabs>
          <w:tab w:val="clear" w:pos="720"/>
        </w:tabs>
        <w:ind w:left="0" w:firstLine="709"/>
        <w:rPr>
          <w:sz w:val="28"/>
          <w:szCs w:val="28"/>
        </w:rPr>
      </w:pPr>
      <w:r w:rsidRPr="00FF48AA">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DC4272" w:rsidRPr="00FF48AA" w:rsidRDefault="00DC4272" w:rsidP="00E76363">
      <w:pPr>
        <w:pStyle w:val="af9"/>
        <w:numPr>
          <w:ilvl w:val="0"/>
          <w:numId w:val="19"/>
        </w:numPr>
        <w:tabs>
          <w:tab w:val="clear" w:pos="720"/>
        </w:tabs>
        <w:ind w:left="0" w:firstLine="709"/>
        <w:rPr>
          <w:sz w:val="28"/>
          <w:szCs w:val="28"/>
        </w:rPr>
      </w:pPr>
      <w:r w:rsidRPr="00FF48AA">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DC4272" w:rsidRPr="00FF48AA" w:rsidRDefault="00DC4272" w:rsidP="00E76363">
      <w:pPr>
        <w:pStyle w:val="af9"/>
        <w:numPr>
          <w:ilvl w:val="0"/>
          <w:numId w:val="19"/>
        </w:numPr>
        <w:tabs>
          <w:tab w:val="clear" w:pos="720"/>
        </w:tabs>
        <w:ind w:left="0" w:firstLine="709"/>
        <w:rPr>
          <w:sz w:val="28"/>
          <w:szCs w:val="28"/>
        </w:rPr>
      </w:pPr>
      <w:r w:rsidRPr="00FF48AA">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DC4272" w:rsidRPr="00FF48AA" w:rsidRDefault="00DC4272" w:rsidP="00E76363">
      <w:pPr>
        <w:pStyle w:val="af9"/>
        <w:numPr>
          <w:ilvl w:val="0"/>
          <w:numId w:val="19"/>
        </w:numPr>
        <w:tabs>
          <w:tab w:val="clear" w:pos="720"/>
        </w:tabs>
        <w:ind w:left="0" w:firstLine="709"/>
        <w:rPr>
          <w:sz w:val="28"/>
          <w:szCs w:val="28"/>
        </w:rPr>
      </w:pPr>
      <w:r w:rsidRPr="00FF48AA">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DC4272" w:rsidRPr="00FF48AA" w:rsidRDefault="00DC4272" w:rsidP="00E76363">
      <w:pPr>
        <w:pStyle w:val="af9"/>
        <w:numPr>
          <w:ilvl w:val="0"/>
          <w:numId w:val="19"/>
        </w:numPr>
        <w:tabs>
          <w:tab w:val="clear" w:pos="720"/>
        </w:tabs>
        <w:ind w:left="0" w:firstLine="709"/>
        <w:rPr>
          <w:sz w:val="28"/>
          <w:szCs w:val="28"/>
        </w:rPr>
      </w:pPr>
      <w:proofErr w:type="gramStart"/>
      <w:r w:rsidRPr="00FF48A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roofErr w:type="gramEnd"/>
    </w:p>
    <w:p w:rsidR="00DC4272" w:rsidRPr="00FF48AA" w:rsidRDefault="00DC4272" w:rsidP="00E76363">
      <w:pPr>
        <w:pStyle w:val="af9"/>
        <w:numPr>
          <w:ilvl w:val="0"/>
          <w:numId w:val="19"/>
        </w:numPr>
        <w:tabs>
          <w:tab w:val="clear" w:pos="720"/>
        </w:tabs>
        <w:ind w:left="0" w:firstLine="709"/>
        <w:rPr>
          <w:sz w:val="28"/>
          <w:szCs w:val="28"/>
        </w:rPr>
      </w:pPr>
      <w:r w:rsidRPr="00FF48AA">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DC4272" w:rsidRPr="00FF48AA" w:rsidRDefault="00DC4272" w:rsidP="00E76363">
      <w:pPr>
        <w:pStyle w:val="af9"/>
        <w:rPr>
          <w:sz w:val="28"/>
          <w:szCs w:val="28"/>
        </w:rPr>
      </w:pPr>
      <w:r w:rsidRPr="00FF48AA">
        <w:rPr>
          <w:sz w:val="28"/>
          <w:szCs w:val="28"/>
        </w:rPr>
        <w:t>8)</w:t>
      </w:r>
      <w:r w:rsidRPr="00FF48AA">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DC4272" w:rsidRPr="00FF48AA" w:rsidRDefault="00DC4272" w:rsidP="00195C96">
      <w:pPr>
        <w:pStyle w:val="aff8"/>
        <w:numPr>
          <w:ilvl w:val="0"/>
          <w:numId w:val="30"/>
        </w:numPr>
        <w:ind w:left="0" w:firstLine="709"/>
        <w:jc w:val="both"/>
        <w:rPr>
          <w:rFonts w:eastAsia="MS Mincho"/>
          <w:sz w:val="28"/>
          <w:szCs w:val="28"/>
        </w:rPr>
      </w:pPr>
      <w:r w:rsidRPr="00FF48A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DC4272" w:rsidRPr="00D32FFA" w:rsidRDefault="00DC4272" w:rsidP="00724B9D">
      <w:pPr>
        <w:pStyle w:val="aff8"/>
        <w:ind w:left="0" w:firstLine="709"/>
        <w:jc w:val="both"/>
        <w:rPr>
          <w:rFonts w:eastAsia="MS Mincho"/>
          <w:sz w:val="28"/>
          <w:szCs w:val="28"/>
        </w:rPr>
      </w:pPr>
    </w:p>
    <w:p w:rsidR="00DC4272" w:rsidRPr="00BE7854" w:rsidRDefault="00DC4272"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DC4272" w:rsidRPr="00D32FFA" w:rsidRDefault="00DC4272" w:rsidP="00E76363">
      <w:pPr>
        <w:pStyle w:val="af9"/>
        <w:tabs>
          <w:tab w:val="left" w:pos="0"/>
          <w:tab w:val="left" w:pos="1440"/>
        </w:tabs>
        <w:rPr>
          <w:sz w:val="28"/>
        </w:rPr>
      </w:pPr>
    </w:p>
    <w:p w:rsidR="00DC4272" w:rsidRPr="00FF48AA" w:rsidRDefault="00DC4272" w:rsidP="00195C96">
      <w:pPr>
        <w:pStyle w:val="1a"/>
        <w:numPr>
          <w:ilvl w:val="1"/>
          <w:numId w:val="35"/>
        </w:numPr>
        <w:ind w:left="0" w:firstLine="709"/>
        <w:outlineLvl w:val="1"/>
        <w:rPr>
          <w:b/>
          <w:sz w:val="28"/>
          <w:szCs w:val="28"/>
        </w:rPr>
      </w:pPr>
      <w:r w:rsidRPr="00FF48AA">
        <w:rPr>
          <w:b/>
          <w:sz w:val="28"/>
          <w:szCs w:val="28"/>
        </w:rPr>
        <w:t>Заявка</w:t>
      </w:r>
    </w:p>
    <w:p w:rsidR="00DC4272" w:rsidRPr="00FF48AA" w:rsidRDefault="00DC4272" w:rsidP="00195C96">
      <w:pPr>
        <w:pStyle w:val="af9"/>
        <w:numPr>
          <w:ilvl w:val="2"/>
          <w:numId w:val="21"/>
        </w:numPr>
        <w:tabs>
          <w:tab w:val="clear" w:pos="1440"/>
        </w:tabs>
        <w:ind w:firstLine="709"/>
        <w:rPr>
          <w:sz w:val="28"/>
          <w:szCs w:val="28"/>
        </w:rPr>
      </w:pPr>
      <w:r w:rsidRPr="00FF48AA">
        <w:rPr>
          <w:sz w:val="28"/>
          <w:szCs w:val="28"/>
        </w:rPr>
        <w:t>Заявка должна состоять из документов, требуемых в соответствии с условиями настоящей документации о закупке.</w:t>
      </w:r>
      <w:r w:rsidRPr="00FF48AA">
        <w:rPr>
          <w:rFonts w:eastAsia="Times New Roman"/>
          <w:sz w:val="28"/>
          <w:szCs w:val="28"/>
        </w:rPr>
        <w:t xml:space="preserve"> </w:t>
      </w:r>
      <w:r w:rsidRPr="00FF48AA">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DC4272" w:rsidRPr="00FF48AA" w:rsidRDefault="00DC4272" w:rsidP="00195C96">
      <w:pPr>
        <w:pStyle w:val="af9"/>
        <w:numPr>
          <w:ilvl w:val="2"/>
          <w:numId w:val="21"/>
        </w:numPr>
        <w:tabs>
          <w:tab w:val="clear" w:pos="1440"/>
        </w:tabs>
        <w:ind w:firstLine="709"/>
        <w:rPr>
          <w:sz w:val="28"/>
          <w:szCs w:val="28"/>
        </w:rPr>
      </w:pPr>
      <w:r w:rsidRPr="00FF48AA">
        <w:rPr>
          <w:sz w:val="28"/>
          <w:szCs w:val="28"/>
        </w:rPr>
        <w:t>Информация об обеспечении Заявки на участие в Открытом конкурсе указана в пункте 23 Информационной карты.</w:t>
      </w:r>
    </w:p>
    <w:p w:rsidR="00DC4272" w:rsidRPr="00FF48AA" w:rsidRDefault="00DC4272" w:rsidP="00195C96">
      <w:pPr>
        <w:pStyle w:val="af9"/>
        <w:numPr>
          <w:ilvl w:val="2"/>
          <w:numId w:val="21"/>
        </w:numPr>
        <w:tabs>
          <w:tab w:val="clear" w:pos="1440"/>
        </w:tabs>
        <w:ind w:firstLine="709"/>
        <w:rPr>
          <w:sz w:val="28"/>
          <w:szCs w:val="28"/>
        </w:rPr>
      </w:pPr>
      <w:r w:rsidRPr="00FF48AA">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Pr="00FF48AA">
        <w:rPr>
          <w:rFonts w:eastAsia="Times New Roman"/>
          <w:sz w:val="28"/>
          <w:szCs w:val="28"/>
        </w:rPr>
        <w:t xml:space="preserve"> </w:t>
      </w:r>
      <w:r w:rsidRPr="00FF48AA">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DC4272" w:rsidRPr="00FF48AA" w:rsidRDefault="00DC4272" w:rsidP="00195C96">
      <w:pPr>
        <w:pStyle w:val="af9"/>
        <w:numPr>
          <w:ilvl w:val="2"/>
          <w:numId w:val="21"/>
        </w:numPr>
        <w:tabs>
          <w:tab w:val="clear" w:pos="1440"/>
        </w:tabs>
        <w:ind w:firstLine="709"/>
        <w:rPr>
          <w:sz w:val="28"/>
          <w:szCs w:val="28"/>
        </w:rPr>
      </w:pPr>
      <w:r w:rsidRPr="00FF48AA">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DC4272" w:rsidRPr="00FF48AA" w:rsidRDefault="00DC4272" w:rsidP="00195C96">
      <w:pPr>
        <w:pStyle w:val="af9"/>
        <w:numPr>
          <w:ilvl w:val="2"/>
          <w:numId w:val="21"/>
        </w:numPr>
        <w:tabs>
          <w:tab w:val="clear" w:pos="1440"/>
        </w:tabs>
        <w:ind w:firstLine="709"/>
        <w:rPr>
          <w:sz w:val="28"/>
          <w:szCs w:val="28"/>
        </w:rPr>
      </w:pPr>
      <w:r w:rsidRPr="00FF48AA">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DC4272" w:rsidRPr="00FF48AA" w:rsidRDefault="00DC4272" w:rsidP="00195C96">
      <w:pPr>
        <w:pStyle w:val="af9"/>
        <w:numPr>
          <w:ilvl w:val="2"/>
          <w:numId w:val="21"/>
        </w:numPr>
        <w:tabs>
          <w:tab w:val="clear" w:pos="1440"/>
        </w:tabs>
        <w:ind w:firstLine="709"/>
        <w:rPr>
          <w:sz w:val="28"/>
          <w:szCs w:val="28"/>
        </w:rPr>
      </w:pPr>
      <w:r w:rsidRPr="00FF48AA">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sidRPr="00FF48AA">
        <w:rPr>
          <w:sz w:val="28"/>
          <w:szCs w:val="28"/>
        </w:rPr>
        <w:t>е(</w:t>
      </w:r>
      <w:proofErr w:type="gramEnd"/>
      <w:r w:rsidRPr="00FF48AA">
        <w:rPr>
          <w:sz w:val="28"/>
          <w:szCs w:val="28"/>
        </w:rPr>
        <w:t>-ах), указанном(-</w:t>
      </w:r>
      <w:proofErr w:type="spellStart"/>
      <w:r w:rsidRPr="00FF48AA">
        <w:rPr>
          <w:sz w:val="28"/>
          <w:szCs w:val="28"/>
        </w:rPr>
        <w:t>ых</w:t>
      </w:r>
      <w:proofErr w:type="spellEnd"/>
      <w:r w:rsidRPr="00FF48AA">
        <w:rPr>
          <w:sz w:val="28"/>
          <w:szCs w:val="28"/>
        </w:rPr>
        <w:t>) в пункте 11 Информационной карты.</w:t>
      </w:r>
    </w:p>
    <w:p w:rsidR="00DC4272" w:rsidRPr="00FF48AA" w:rsidRDefault="00DC4272" w:rsidP="00195C96">
      <w:pPr>
        <w:pStyle w:val="af9"/>
        <w:numPr>
          <w:ilvl w:val="2"/>
          <w:numId w:val="21"/>
        </w:numPr>
        <w:tabs>
          <w:tab w:val="clear" w:pos="1440"/>
        </w:tabs>
        <w:ind w:firstLine="709"/>
        <w:rPr>
          <w:sz w:val="28"/>
          <w:szCs w:val="28"/>
        </w:rPr>
      </w:pPr>
      <w:r w:rsidRPr="00FF48AA">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DC4272" w:rsidRPr="00FF48AA" w:rsidRDefault="00DC4272" w:rsidP="00195C96">
      <w:pPr>
        <w:pStyle w:val="af9"/>
        <w:numPr>
          <w:ilvl w:val="2"/>
          <w:numId w:val="21"/>
        </w:numPr>
        <w:tabs>
          <w:tab w:val="clear" w:pos="1440"/>
        </w:tabs>
        <w:ind w:firstLine="709"/>
        <w:rPr>
          <w:sz w:val="28"/>
          <w:szCs w:val="28"/>
        </w:rPr>
      </w:pPr>
      <w:r w:rsidRPr="00FF48A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FF48AA">
        <w:rPr>
          <w:rFonts w:eastAsia="Times New Roman"/>
          <w:sz w:val="28"/>
          <w:szCs w:val="28"/>
        </w:rPr>
        <w:t xml:space="preserve"> </w:t>
      </w:r>
      <w:r w:rsidRPr="00FF48AA">
        <w:rPr>
          <w:sz w:val="28"/>
          <w:szCs w:val="28"/>
        </w:rPr>
        <w:t>контроль данного требования также обеспечивается техническими средствами ЭТП.</w:t>
      </w:r>
    </w:p>
    <w:p w:rsidR="00DC4272" w:rsidRPr="00FF48AA" w:rsidRDefault="00DC4272" w:rsidP="00195C96">
      <w:pPr>
        <w:pStyle w:val="af9"/>
        <w:numPr>
          <w:ilvl w:val="2"/>
          <w:numId w:val="21"/>
        </w:numPr>
        <w:tabs>
          <w:tab w:val="clear" w:pos="1440"/>
        </w:tabs>
        <w:ind w:firstLine="709"/>
        <w:rPr>
          <w:sz w:val="28"/>
          <w:szCs w:val="28"/>
        </w:rPr>
      </w:pPr>
      <w:r w:rsidRPr="00FF48AA">
        <w:rPr>
          <w:sz w:val="28"/>
          <w:szCs w:val="28"/>
        </w:rPr>
        <w:t>Начальная (максимальная) цена лот</w:t>
      </w:r>
      <w:proofErr w:type="gramStart"/>
      <w:r w:rsidRPr="00FF48AA">
        <w:rPr>
          <w:sz w:val="28"/>
          <w:szCs w:val="28"/>
        </w:rPr>
        <w:t>а(</w:t>
      </w:r>
      <w:proofErr w:type="gramEnd"/>
      <w:r w:rsidRPr="00FF48AA">
        <w:rPr>
          <w:sz w:val="28"/>
          <w:szCs w:val="28"/>
        </w:rPr>
        <w:t>-</w:t>
      </w:r>
      <w:proofErr w:type="spellStart"/>
      <w:r w:rsidRPr="00FF48AA">
        <w:rPr>
          <w:sz w:val="28"/>
          <w:szCs w:val="28"/>
        </w:rPr>
        <w:t>ов</w:t>
      </w:r>
      <w:proofErr w:type="spellEnd"/>
      <w:r w:rsidRPr="00FF48AA">
        <w:rPr>
          <w:sz w:val="28"/>
          <w:szCs w:val="28"/>
        </w:rPr>
        <w:t>) указана в пункте 5 Информационной карты.</w:t>
      </w:r>
    </w:p>
    <w:p w:rsidR="00DC4272" w:rsidRPr="00FF48AA" w:rsidRDefault="00DC4272" w:rsidP="00195C96">
      <w:pPr>
        <w:pStyle w:val="af9"/>
        <w:numPr>
          <w:ilvl w:val="2"/>
          <w:numId w:val="21"/>
        </w:numPr>
        <w:tabs>
          <w:tab w:val="clear" w:pos="1440"/>
        </w:tabs>
        <w:ind w:firstLine="709"/>
        <w:rPr>
          <w:sz w:val="28"/>
          <w:szCs w:val="28"/>
        </w:rPr>
      </w:pPr>
      <w:r w:rsidRPr="00FF48AA">
        <w:rPr>
          <w:sz w:val="28"/>
          <w:szCs w:val="28"/>
        </w:rPr>
        <w:t>Предоставляемые в составе Заявки документы должны быть четко напечатаны</w:t>
      </w:r>
      <w:r w:rsidRPr="00FF48AA">
        <w:rPr>
          <w:rFonts w:eastAsia="Times New Roman"/>
          <w:sz w:val="28"/>
          <w:szCs w:val="28"/>
        </w:rPr>
        <w:t xml:space="preserve">, сканированы с оригинала документа или его надлежащим образом заверенной копии </w:t>
      </w:r>
      <w:r w:rsidRPr="00FF48AA">
        <w:rPr>
          <w:sz w:val="28"/>
          <w:szCs w:val="28"/>
        </w:rPr>
        <w:t xml:space="preserve">и перенесены без искажения в скан-копию (файл). </w:t>
      </w:r>
      <w:proofErr w:type="gramStart"/>
      <w:r w:rsidRPr="00FF48AA">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DC4272" w:rsidRPr="00FF48AA" w:rsidRDefault="00DC4272" w:rsidP="00195C96">
      <w:pPr>
        <w:pStyle w:val="af9"/>
        <w:numPr>
          <w:ilvl w:val="2"/>
          <w:numId w:val="21"/>
        </w:numPr>
        <w:tabs>
          <w:tab w:val="clear" w:pos="1440"/>
        </w:tabs>
        <w:ind w:firstLine="709"/>
        <w:rPr>
          <w:sz w:val="28"/>
          <w:szCs w:val="28"/>
        </w:rPr>
      </w:pPr>
      <w:r w:rsidRPr="00FF48AA">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FF48AA">
        <w:rPr>
          <w:sz w:val="28"/>
          <w:szCs w:val="28"/>
        </w:rPr>
        <w:t>непредставленными</w:t>
      </w:r>
      <w:proofErr w:type="spellEnd"/>
      <w:r w:rsidRPr="00FF48AA">
        <w:rPr>
          <w:sz w:val="28"/>
          <w:szCs w:val="28"/>
        </w:rPr>
        <w:t>.</w:t>
      </w:r>
    </w:p>
    <w:p w:rsidR="00DC4272" w:rsidRPr="00FF48AA" w:rsidRDefault="00DC4272" w:rsidP="00195C96">
      <w:pPr>
        <w:pStyle w:val="af9"/>
        <w:numPr>
          <w:ilvl w:val="2"/>
          <w:numId w:val="21"/>
        </w:numPr>
        <w:tabs>
          <w:tab w:val="clear" w:pos="1440"/>
        </w:tabs>
        <w:ind w:firstLine="709"/>
        <w:rPr>
          <w:sz w:val="28"/>
          <w:szCs w:val="28"/>
        </w:rPr>
      </w:pPr>
      <w:r w:rsidRPr="00FF48AA">
        <w:rPr>
          <w:sz w:val="28"/>
          <w:szCs w:val="28"/>
        </w:rPr>
        <w:t>Все суммы денежных средств в Заявке должны быть выражены в валют</w:t>
      </w:r>
      <w:proofErr w:type="gramStart"/>
      <w:r w:rsidRPr="00FF48AA">
        <w:rPr>
          <w:sz w:val="28"/>
          <w:szCs w:val="28"/>
        </w:rPr>
        <w:t>е(</w:t>
      </w:r>
      <w:proofErr w:type="gramEnd"/>
      <w:r w:rsidRPr="00FF48AA">
        <w:rPr>
          <w:sz w:val="28"/>
          <w:szCs w:val="28"/>
        </w:rPr>
        <w:t>-ах), установленной(-</w:t>
      </w:r>
      <w:proofErr w:type="spellStart"/>
      <w:r w:rsidRPr="00FF48AA">
        <w:rPr>
          <w:sz w:val="28"/>
          <w:szCs w:val="28"/>
        </w:rPr>
        <w:t>ых</w:t>
      </w:r>
      <w:proofErr w:type="spellEnd"/>
      <w:r w:rsidRPr="00FF48AA">
        <w:rPr>
          <w:sz w:val="28"/>
          <w:szCs w:val="28"/>
        </w:rPr>
        <w:t>) в пункте 12 Информационной карты.</w:t>
      </w:r>
    </w:p>
    <w:p w:rsidR="00DC4272" w:rsidRPr="00FF48AA" w:rsidRDefault="00DC4272" w:rsidP="00195C96">
      <w:pPr>
        <w:pStyle w:val="af9"/>
        <w:numPr>
          <w:ilvl w:val="2"/>
          <w:numId w:val="21"/>
        </w:numPr>
        <w:tabs>
          <w:tab w:val="clear" w:pos="1440"/>
        </w:tabs>
        <w:ind w:firstLine="709"/>
        <w:rPr>
          <w:rFonts w:eastAsia="Times New Roman"/>
          <w:sz w:val="28"/>
          <w:szCs w:val="28"/>
        </w:rPr>
      </w:pPr>
      <w:r w:rsidRPr="00FF48AA">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FF48AA">
        <w:rPr>
          <w:rFonts w:eastAsia="Times New Roman"/>
          <w:sz w:val="28"/>
          <w:szCs w:val="28"/>
        </w:rPr>
        <w:t xml:space="preserve"> о закупке.</w:t>
      </w:r>
    </w:p>
    <w:p w:rsidR="00DC4272" w:rsidRPr="00FF48AA" w:rsidRDefault="00DC4272" w:rsidP="00E76363">
      <w:pPr>
        <w:pStyle w:val="Default"/>
        <w:ind w:firstLine="709"/>
        <w:jc w:val="both"/>
        <w:rPr>
          <w:sz w:val="28"/>
          <w:szCs w:val="28"/>
        </w:rPr>
      </w:pPr>
    </w:p>
    <w:p w:rsidR="00DC4272" w:rsidRPr="00FF48AA" w:rsidRDefault="00DC4272" w:rsidP="00195C96">
      <w:pPr>
        <w:pStyle w:val="1a"/>
        <w:numPr>
          <w:ilvl w:val="1"/>
          <w:numId w:val="35"/>
        </w:numPr>
        <w:ind w:left="0" w:firstLine="709"/>
        <w:outlineLvl w:val="1"/>
        <w:rPr>
          <w:b/>
          <w:sz w:val="28"/>
          <w:szCs w:val="28"/>
        </w:rPr>
      </w:pPr>
      <w:r w:rsidRPr="00FF48AA">
        <w:rPr>
          <w:b/>
          <w:sz w:val="28"/>
          <w:szCs w:val="28"/>
        </w:rPr>
        <w:t>Срок и порядок подачи Заявок</w:t>
      </w:r>
    </w:p>
    <w:p w:rsidR="00DC4272" w:rsidRPr="00FF48AA" w:rsidRDefault="00DC4272" w:rsidP="00E76363">
      <w:pPr>
        <w:pStyle w:val="af9"/>
        <w:numPr>
          <w:ilvl w:val="2"/>
          <w:numId w:val="20"/>
        </w:numPr>
        <w:tabs>
          <w:tab w:val="clear" w:pos="0"/>
        </w:tabs>
        <w:ind w:left="0" w:firstLine="709"/>
        <w:rPr>
          <w:sz w:val="28"/>
          <w:szCs w:val="28"/>
        </w:rPr>
      </w:pPr>
      <w:r w:rsidRPr="00FF48AA">
        <w:rPr>
          <w:sz w:val="28"/>
          <w:szCs w:val="28"/>
        </w:rPr>
        <w:t>Место, дата начала и окончания срока подачи Заявок указаны в пункте 7 Информационной карты.</w:t>
      </w:r>
    </w:p>
    <w:p w:rsidR="00DC4272" w:rsidRPr="00FF48AA" w:rsidRDefault="00DC4272" w:rsidP="00E76363">
      <w:pPr>
        <w:pStyle w:val="af9"/>
        <w:numPr>
          <w:ilvl w:val="2"/>
          <w:numId w:val="20"/>
        </w:numPr>
        <w:tabs>
          <w:tab w:val="clear" w:pos="0"/>
        </w:tabs>
        <w:ind w:left="0" w:firstLine="709"/>
        <w:rPr>
          <w:sz w:val="28"/>
          <w:szCs w:val="28"/>
        </w:rPr>
      </w:pPr>
      <w:r w:rsidRPr="00FF48AA">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DC4272" w:rsidRPr="00FF48AA" w:rsidRDefault="00DC4272" w:rsidP="00F27D32">
      <w:pPr>
        <w:pStyle w:val="af9"/>
        <w:numPr>
          <w:ilvl w:val="2"/>
          <w:numId w:val="20"/>
        </w:numPr>
        <w:tabs>
          <w:tab w:val="clear" w:pos="0"/>
        </w:tabs>
        <w:ind w:left="0" w:firstLine="709"/>
        <w:rPr>
          <w:sz w:val="28"/>
          <w:szCs w:val="28"/>
        </w:rPr>
      </w:pPr>
      <w:r w:rsidRPr="00FF48AA">
        <w:rPr>
          <w:sz w:val="28"/>
          <w:szCs w:val="28"/>
        </w:rPr>
        <w:t>Заявки претендентов должны быть подписаны ЭП лица, имеющего право действовать от имени претендента.</w:t>
      </w:r>
      <w:r w:rsidRPr="00FF48AA">
        <w:rPr>
          <w:rFonts w:eastAsia="Times New Roman"/>
          <w:sz w:val="28"/>
          <w:szCs w:val="28"/>
        </w:rPr>
        <w:t xml:space="preserve"> </w:t>
      </w:r>
      <w:r w:rsidRPr="00FF48AA">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DC4272" w:rsidRPr="00FF48AA" w:rsidRDefault="00DC4272" w:rsidP="00F27D32">
      <w:pPr>
        <w:pStyle w:val="af9"/>
        <w:numPr>
          <w:ilvl w:val="2"/>
          <w:numId w:val="20"/>
        </w:numPr>
        <w:tabs>
          <w:tab w:val="clear" w:pos="0"/>
        </w:tabs>
        <w:ind w:left="0" w:firstLine="709"/>
        <w:rPr>
          <w:sz w:val="28"/>
          <w:szCs w:val="28"/>
        </w:rPr>
      </w:pPr>
      <w:r w:rsidRPr="00FF48AA">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DC4272" w:rsidRPr="00FF48AA" w:rsidRDefault="00DC4272" w:rsidP="00F27D32">
      <w:pPr>
        <w:pStyle w:val="af9"/>
        <w:numPr>
          <w:ilvl w:val="2"/>
          <w:numId w:val="20"/>
        </w:numPr>
        <w:tabs>
          <w:tab w:val="clear" w:pos="0"/>
        </w:tabs>
        <w:ind w:left="0" w:firstLine="709"/>
        <w:rPr>
          <w:sz w:val="28"/>
          <w:szCs w:val="28"/>
        </w:rPr>
      </w:pPr>
      <w:r w:rsidRPr="00FF48AA">
        <w:rPr>
          <w:sz w:val="28"/>
          <w:szCs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DC4272" w:rsidRPr="00FF48AA" w:rsidRDefault="00DC4272" w:rsidP="00F27D32">
      <w:pPr>
        <w:pStyle w:val="af9"/>
        <w:numPr>
          <w:ilvl w:val="2"/>
          <w:numId w:val="20"/>
        </w:numPr>
        <w:tabs>
          <w:tab w:val="clear" w:pos="0"/>
        </w:tabs>
        <w:ind w:left="0" w:firstLine="709"/>
        <w:rPr>
          <w:sz w:val="28"/>
          <w:szCs w:val="28"/>
        </w:rPr>
      </w:pPr>
      <w:r w:rsidRPr="00FF48AA">
        <w:rPr>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DC4272" w:rsidRPr="00FF48AA" w:rsidRDefault="00DC4272" w:rsidP="00E76363">
      <w:pPr>
        <w:pStyle w:val="af9"/>
        <w:numPr>
          <w:ilvl w:val="2"/>
          <w:numId w:val="20"/>
        </w:numPr>
        <w:tabs>
          <w:tab w:val="clear" w:pos="0"/>
        </w:tabs>
        <w:ind w:left="0" w:firstLine="709"/>
        <w:rPr>
          <w:sz w:val="28"/>
          <w:szCs w:val="28"/>
        </w:rPr>
      </w:pPr>
      <w:r w:rsidRPr="00FF48AA">
        <w:rPr>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DC4272" w:rsidRPr="00FF48AA" w:rsidRDefault="00DC4272" w:rsidP="00E76363">
      <w:pPr>
        <w:pStyle w:val="af9"/>
        <w:numPr>
          <w:ilvl w:val="2"/>
          <w:numId w:val="20"/>
        </w:numPr>
        <w:tabs>
          <w:tab w:val="clear" w:pos="0"/>
        </w:tabs>
        <w:ind w:left="0" w:firstLine="709"/>
        <w:rPr>
          <w:sz w:val="28"/>
          <w:szCs w:val="28"/>
        </w:rPr>
      </w:pPr>
      <w:r w:rsidRPr="00FF48AA">
        <w:rPr>
          <w:sz w:val="28"/>
          <w:szCs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sidRPr="00FF48AA">
        <w:rPr>
          <w:sz w:val="28"/>
          <w:szCs w:val="28"/>
        </w:rPr>
        <w:t>реализуется Программно-аппаратными средствами, в соответствии с функционалом, предусмотренным ЭТП.</w:t>
      </w:r>
      <w:bookmarkEnd w:id="15"/>
      <w:r w:rsidRPr="00FF48AA">
        <w:rPr>
          <w:rFonts w:eastAsia="Times New Roman"/>
          <w:sz w:val="28"/>
          <w:szCs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DC4272" w:rsidRPr="00FF48AA" w:rsidRDefault="00DC4272" w:rsidP="00E76363">
      <w:pPr>
        <w:pStyle w:val="af9"/>
        <w:numPr>
          <w:ilvl w:val="2"/>
          <w:numId w:val="20"/>
        </w:numPr>
        <w:tabs>
          <w:tab w:val="clear" w:pos="0"/>
        </w:tabs>
        <w:ind w:left="0" w:firstLine="709"/>
        <w:rPr>
          <w:sz w:val="28"/>
          <w:szCs w:val="28"/>
        </w:rPr>
      </w:pPr>
      <w:r w:rsidRPr="00FF48AA">
        <w:rPr>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DC4272" w:rsidRPr="00FF48AA" w:rsidRDefault="00DC4272" w:rsidP="00E76363">
      <w:pPr>
        <w:pStyle w:val="af9"/>
        <w:numPr>
          <w:ilvl w:val="2"/>
          <w:numId w:val="20"/>
        </w:numPr>
        <w:tabs>
          <w:tab w:val="clear" w:pos="0"/>
        </w:tabs>
        <w:ind w:left="0" w:firstLine="709"/>
        <w:rPr>
          <w:sz w:val="28"/>
          <w:szCs w:val="28"/>
        </w:rPr>
      </w:pPr>
      <w:r w:rsidRPr="00FF48AA">
        <w:rPr>
          <w:sz w:val="28"/>
          <w:szCs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C4272" w:rsidRPr="00FF48AA" w:rsidRDefault="00DC4272" w:rsidP="00DB1E84">
      <w:pPr>
        <w:pStyle w:val="af9"/>
        <w:ind w:left="709" w:firstLine="0"/>
        <w:rPr>
          <w:sz w:val="28"/>
          <w:szCs w:val="28"/>
        </w:rPr>
      </w:pPr>
    </w:p>
    <w:p w:rsidR="00DC4272" w:rsidRPr="00FF48AA" w:rsidRDefault="00DC4272" w:rsidP="00195C96">
      <w:pPr>
        <w:pStyle w:val="1a"/>
        <w:numPr>
          <w:ilvl w:val="1"/>
          <w:numId w:val="35"/>
        </w:numPr>
        <w:ind w:left="0" w:firstLine="709"/>
        <w:outlineLvl w:val="1"/>
        <w:rPr>
          <w:b/>
          <w:sz w:val="28"/>
          <w:szCs w:val="28"/>
        </w:rPr>
      </w:pPr>
      <w:r w:rsidRPr="00FF48AA">
        <w:rPr>
          <w:b/>
          <w:sz w:val="28"/>
          <w:szCs w:val="28"/>
        </w:rPr>
        <w:t>Порядок оформления Заявки</w:t>
      </w:r>
    </w:p>
    <w:p w:rsidR="00DC4272" w:rsidRPr="00FF48AA" w:rsidRDefault="00DC4272" w:rsidP="00195C96">
      <w:pPr>
        <w:pStyle w:val="af9"/>
        <w:numPr>
          <w:ilvl w:val="0"/>
          <w:numId w:val="36"/>
        </w:numPr>
        <w:ind w:left="0" w:firstLine="709"/>
        <w:rPr>
          <w:sz w:val="28"/>
          <w:szCs w:val="28"/>
        </w:rPr>
      </w:pPr>
      <w:r w:rsidRPr="00FF48AA">
        <w:rPr>
          <w:sz w:val="28"/>
          <w:szCs w:val="28"/>
        </w:rPr>
        <w:t>Заявка должна быть представлена в электронной форме с помощью Программно-аппаратных средств ЭТП.</w:t>
      </w:r>
    </w:p>
    <w:p w:rsidR="00DC4272" w:rsidRPr="00FF48AA" w:rsidRDefault="00DC4272" w:rsidP="00195C96">
      <w:pPr>
        <w:pStyle w:val="af9"/>
        <w:numPr>
          <w:ilvl w:val="0"/>
          <w:numId w:val="36"/>
        </w:numPr>
        <w:ind w:left="0" w:firstLine="709"/>
        <w:rPr>
          <w:sz w:val="28"/>
          <w:szCs w:val="28"/>
        </w:rPr>
      </w:pPr>
      <w:r w:rsidRPr="00FF48AA">
        <w:rPr>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DC4272" w:rsidRPr="00FF48AA" w:rsidRDefault="00DC4272" w:rsidP="00195C96">
      <w:pPr>
        <w:pStyle w:val="af9"/>
        <w:numPr>
          <w:ilvl w:val="0"/>
          <w:numId w:val="36"/>
        </w:numPr>
        <w:ind w:left="0" w:firstLine="709"/>
        <w:rPr>
          <w:sz w:val="28"/>
          <w:szCs w:val="28"/>
        </w:rPr>
      </w:pPr>
      <w:r w:rsidRPr="00FF48AA">
        <w:rPr>
          <w:sz w:val="28"/>
          <w:szCs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FF48AA">
        <w:rPr>
          <w:rFonts w:eastAsia="Times New Roman"/>
          <w:sz w:val="28"/>
          <w:szCs w:val="28"/>
        </w:rPr>
        <w:t xml:space="preserve"> </w:t>
      </w:r>
      <w:r w:rsidRPr="00FF48AA">
        <w:rPr>
          <w:sz w:val="28"/>
          <w:szCs w:val="28"/>
        </w:rPr>
        <w:t>отдельными пакетами (файлами) с подтверждающими копиями документов, отнесенным к данному лоту.</w:t>
      </w:r>
    </w:p>
    <w:p w:rsidR="00DC4272" w:rsidRPr="00FF48AA" w:rsidRDefault="00DC4272" w:rsidP="00195C96">
      <w:pPr>
        <w:pStyle w:val="af9"/>
        <w:numPr>
          <w:ilvl w:val="0"/>
          <w:numId w:val="36"/>
        </w:numPr>
        <w:ind w:left="0" w:firstLine="709"/>
        <w:rPr>
          <w:sz w:val="28"/>
          <w:szCs w:val="28"/>
        </w:rPr>
      </w:pPr>
      <w:r w:rsidRPr="00FF48AA">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DC4272" w:rsidRPr="00FF48AA" w:rsidRDefault="00DC4272" w:rsidP="00195C96">
      <w:pPr>
        <w:pStyle w:val="af9"/>
        <w:numPr>
          <w:ilvl w:val="0"/>
          <w:numId w:val="36"/>
        </w:numPr>
        <w:ind w:left="0" w:firstLine="709"/>
        <w:rPr>
          <w:sz w:val="28"/>
          <w:szCs w:val="28"/>
        </w:rPr>
      </w:pPr>
      <w:r w:rsidRPr="00FF48AA">
        <w:rPr>
          <w:sz w:val="28"/>
          <w:szCs w:val="28"/>
        </w:rPr>
        <w:t>Документы, находящиеся в Заявке должны иметь один из распространенных форматов файлов: с расширением (*.</w:t>
      </w:r>
      <w:proofErr w:type="spellStart"/>
      <w:r w:rsidRPr="00FF48AA">
        <w:rPr>
          <w:sz w:val="28"/>
          <w:szCs w:val="28"/>
        </w:rPr>
        <w:t>pdf</w:t>
      </w:r>
      <w:proofErr w:type="spellEnd"/>
      <w:r w:rsidRPr="00FF48AA">
        <w:rPr>
          <w:sz w:val="28"/>
          <w:szCs w:val="28"/>
        </w:rPr>
        <w:t>), (*.</w:t>
      </w:r>
      <w:proofErr w:type="spellStart"/>
      <w:r w:rsidRPr="00FF48AA">
        <w:rPr>
          <w:sz w:val="28"/>
          <w:szCs w:val="28"/>
        </w:rPr>
        <w:t>doc</w:t>
      </w:r>
      <w:proofErr w:type="spellEnd"/>
      <w:r w:rsidRPr="00FF48AA">
        <w:rPr>
          <w:sz w:val="28"/>
          <w:szCs w:val="28"/>
        </w:rPr>
        <w:t>), (*.</w:t>
      </w:r>
      <w:proofErr w:type="spellStart"/>
      <w:r w:rsidRPr="00FF48AA">
        <w:rPr>
          <w:sz w:val="28"/>
          <w:szCs w:val="28"/>
        </w:rPr>
        <w:t>doc</w:t>
      </w:r>
      <w:proofErr w:type="spellEnd"/>
      <w:r w:rsidRPr="00FF48AA">
        <w:rPr>
          <w:sz w:val="28"/>
          <w:szCs w:val="28"/>
          <w:lang w:val="en-US"/>
        </w:rPr>
        <w:t>x</w:t>
      </w:r>
      <w:r w:rsidRPr="00FF48AA">
        <w:rPr>
          <w:sz w:val="28"/>
          <w:szCs w:val="28"/>
        </w:rPr>
        <w:t>), (*.</w:t>
      </w:r>
      <w:proofErr w:type="spellStart"/>
      <w:r w:rsidRPr="00FF48AA">
        <w:rPr>
          <w:sz w:val="28"/>
          <w:szCs w:val="28"/>
        </w:rPr>
        <w:t>xls</w:t>
      </w:r>
      <w:proofErr w:type="spellEnd"/>
      <w:r w:rsidRPr="00FF48AA">
        <w:rPr>
          <w:sz w:val="28"/>
          <w:szCs w:val="28"/>
        </w:rPr>
        <w:t>), (*.</w:t>
      </w:r>
      <w:proofErr w:type="spellStart"/>
      <w:r w:rsidRPr="00FF48AA">
        <w:rPr>
          <w:sz w:val="28"/>
          <w:szCs w:val="28"/>
        </w:rPr>
        <w:t>xls</w:t>
      </w:r>
      <w:proofErr w:type="spellEnd"/>
      <w:r w:rsidRPr="00FF48AA">
        <w:rPr>
          <w:sz w:val="28"/>
          <w:szCs w:val="28"/>
          <w:lang w:val="en-US"/>
        </w:rPr>
        <w:t>x</w:t>
      </w:r>
      <w:r w:rsidRPr="00FF48AA">
        <w:rPr>
          <w:sz w:val="28"/>
          <w:szCs w:val="28"/>
        </w:rPr>
        <w:t>), (*.</w:t>
      </w:r>
      <w:r w:rsidRPr="00FF48AA">
        <w:rPr>
          <w:sz w:val="28"/>
          <w:szCs w:val="28"/>
          <w:lang w:val="en-US"/>
        </w:rPr>
        <w:t>txt</w:t>
      </w:r>
      <w:r w:rsidRPr="00FF48AA">
        <w:rPr>
          <w:sz w:val="28"/>
          <w:szCs w:val="28"/>
        </w:rPr>
        <w:t>), (*.</w:t>
      </w:r>
      <w:r w:rsidRPr="00FF48AA">
        <w:rPr>
          <w:sz w:val="28"/>
          <w:szCs w:val="28"/>
          <w:lang w:val="en-US"/>
        </w:rPr>
        <w:t>jpg</w:t>
      </w:r>
      <w:r w:rsidRPr="00FF48AA">
        <w:rPr>
          <w:sz w:val="28"/>
          <w:szCs w:val="28"/>
        </w:rPr>
        <w:t>) и т.д.</w:t>
      </w:r>
    </w:p>
    <w:p w:rsidR="00DC4272" w:rsidRPr="00FF48AA" w:rsidRDefault="00DC4272" w:rsidP="00195C96">
      <w:pPr>
        <w:pStyle w:val="af9"/>
        <w:numPr>
          <w:ilvl w:val="0"/>
          <w:numId w:val="36"/>
        </w:numPr>
        <w:ind w:left="0" w:firstLine="709"/>
        <w:rPr>
          <w:sz w:val="28"/>
          <w:szCs w:val="28"/>
        </w:rPr>
      </w:pPr>
      <w:r w:rsidRPr="00FF48AA">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FF48AA">
        <w:rPr>
          <w:rFonts w:eastAsia="Times New Roman"/>
          <w:sz w:val="28"/>
          <w:szCs w:val="28"/>
        </w:rPr>
        <w:t xml:space="preserve"> </w:t>
      </w:r>
      <w:r w:rsidRPr="00FF48AA">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DC4272" w:rsidRPr="00FF48AA" w:rsidRDefault="00DC4272" w:rsidP="00195C96">
      <w:pPr>
        <w:pStyle w:val="af9"/>
        <w:numPr>
          <w:ilvl w:val="0"/>
          <w:numId w:val="36"/>
        </w:numPr>
        <w:ind w:left="0" w:firstLine="709"/>
        <w:rPr>
          <w:sz w:val="28"/>
          <w:szCs w:val="28"/>
        </w:rPr>
      </w:pPr>
      <w:r w:rsidRPr="00FF48AA">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sidRPr="00FF48AA">
        <w:rPr>
          <w:sz w:val="28"/>
          <w:szCs w:val="28"/>
        </w:rPr>
        <w:t>файлы</w:t>
      </w:r>
      <w:proofErr w:type="gramEnd"/>
      <w:r w:rsidRPr="00FF48AA">
        <w:rPr>
          <w:sz w:val="28"/>
          <w:szCs w:val="28"/>
        </w:rPr>
        <w:t xml:space="preserve"> направляемые в форматах с расширением (*.</w:t>
      </w:r>
      <w:proofErr w:type="spellStart"/>
      <w:r w:rsidRPr="00FF48AA">
        <w:rPr>
          <w:sz w:val="28"/>
          <w:szCs w:val="28"/>
        </w:rPr>
        <w:t>doc</w:t>
      </w:r>
      <w:proofErr w:type="spellEnd"/>
      <w:r w:rsidRPr="00FF48AA">
        <w:rPr>
          <w:sz w:val="28"/>
          <w:szCs w:val="28"/>
        </w:rPr>
        <w:t>), (*.</w:t>
      </w:r>
      <w:proofErr w:type="spellStart"/>
      <w:r w:rsidRPr="00FF48AA">
        <w:rPr>
          <w:sz w:val="28"/>
          <w:szCs w:val="28"/>
        </w:rPr>
        <w:t>doc</w:t>
      </w:r>
      <w:proofErr w:type="spellEnd"/>
      <w:r w:rsidRPr="00FF48AA">
        <w:rPr>
          <w:sz w:val="28"/>
          <w:szCs w:val="28"/>
          <w:lang w:val="en-US"/>
        </w:rPr>
        <w:t>x</w:t>
      </w:r>
      <w:r w:rsidRPr="00FF48AA">
        <w:rPr>
          <w:sz w:val="28"/>
          <w:szCs w:val="28"/>
        </w:rPr>
        <w:t>), (*.</w:t>
      </w:r>
      <w:proofErr w:type="spellStart"/>
      <w:r w:rsidRPr="00FF48AA">
        <w:rPr>
          <w:sz w:val="28"/>
          <w:szCs w:val="28"/>
        </w:rPr>
        <w:t>xls</w:t>
      </w:r>
      <w:proofErr w:type="spellEnd"/>
      <w:r w:rsidRPr="00FF48AA">
        <w:rPr>
          <w:sz w:val="28"/>
          <w:szCs w:val="28"/>
        </w:rPr>
        <w:t>), (*.</w:t>
      </w:r>
      <w:proofErr w:type="spellStart"/>
      <w:r w:rsidRPr="00FF48AA">
        <w:rPr>
          <w:sz w:val="28"/>
          <w:szCs w:val="28"/>
        </w:rPr>
        <w:t>xls</w:t>
      </w:r>
      <w:proofErr w:type="spellEnd"/>
      <w:r w:rsidRPr="00FF48AA">
        <w:rPr>
          <w:sz w:val="28"/>
          <w:szCs w:val="28"/>
          <w:lang w:val="en-US"/>
        </w:rPr>
        <w:t>x</w:t>
      </w:r>
      <w:r w:rsidRPr="00FF48AA">
        <w:rPr>
          <w:sz w:val="28"/>
          <w:szCs w:val="28"/>
        </w:rPr>
        <w:t>), (*.</w:t>
      </w:r>
      <w:r w:rsidRPr="00FF48AA">
        <w:rPr>
          <w:sz w:val="28"/>
          <w:szCs w:val="28"/>
          <w:lang w:val="en-US"/>
        </w:rPr>
        <w:t>txt</w:t>
      </w:r>
      <w:r w:rsidRPr="00FF48AA">
        <w:rPr>
          <w:sz w:val="28"/>
          <w:szCs w:val="28"/>
        </w:rPr>
        <w:t>), также не должны иметь защиты от их изменения и копирования их содержимого.</w:t>
      </w:r>
    </w:p>
    <w:p w:rsidR="00DC4272" w:rsidRPr="00FF48AA" w:rsidRDefault="00DC4272" w:rsidP="00195C96">
      <w:pPr>
        <w:pStyle w:val="af9"/>
        <w:numPr>
          <w:ilvl w:val="0"/>
          <w:numId w:val="36"/>
        </w:numPr>
        <w:ind w:left="0" w:firstLine="709"/>
        <w:rPr>
          <w:sz w:val="28"/>
          <w:szCs w:val="28"/>
        </w:rPr>
      </w:pPr>
      <w:r w:rsidRPr="00FF48AA">
        <w:rPr>
          <w:sz w:val="28"/>
          <w:szCs w:val="28"/>
        </w:rPr>
        <w:t>В случае</w:t>
      </w:r>
      <w:proofErr w:type="gramStart"/>
      <w:r w:rsidRPr="00FF48AA">
        <w:rPr>
          <w:sz w:val="28"/>
          <w:szCs w:val="28"/>
        </w:rPr>
        <w:t>,</w:t>
      </w:r>
      <w:proofErr w:type="gramEnd"/>
      <w:r w:rsidRPr="00FF48AA">
        <w:rPr>
          <w:sz w:val="28"/>
          <w:szCs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C4272" w:rsidRPr="00FF48AA" w:rsidRDefault="00DC4272" w:rsidP="00AA1400">
      <w:pPr>
        <w:pStyle w:val="af9"/>
        <w:rPr>
          <w:sz w:val="28"/>
          <w:szCs w:val="28"/>
        </w:rPr>
      </w:pPr>
      <w:r w:rsidRPr="00FF48AA">
        <w:rPr>
          <w:sz w:val="28"/>
          <w:szCs w:val="28"/>
        </w:rPr>
        <w:t xml:space="preserve">Копии указанных в настоящем подпункте документов также должны быть представлены в </w:t>
      </w:r>
      <w:proofErr w:type="spellStart"/>
      <w:proofErr w:type="gramStart"/>
      <w:r w:rsidRPr="00FF48AA">
        <w:rPr>
          <w:sz w:val="28"/>
          <w:szCs w:val="28"/>
        </w:rPr>
        <w:t>скан-копии</w:t>
      </w:r>
      <w:proofErr w:type="spellEnd"/>
      <w:proofErr w:type="gramEnd"/>
      <w:r w:rsidRPr="00FF48AA">
        <w:rPr>
          <w:sz w:val="28"/>
          <w:szCs w:val="28"/>
        </w:rPr>
        <w:t xml:space="preserve"> отдельным файлом в Заявке, с наименованием «Обеспечение </w:t>
      </w:r>
      <w:proofErr w:type="spellStart"/>
      <w:r w:rsidRPr="00FF48AA">
        <w:rPr>
          <w:sz w:val="28"/>
          <w:szCs w:val="28"/>
        </w:rPr>
        <w:t>заявки.pdf</w:t>
      </w:r>
      <w:proofErr w:type="spellEnd"/>
      <w:r w:rsidRPr="00FF48AA">
        <w:rPr>
          <w:sz w:val="28"/>
          <w:szCs w:val="28"/>
        </w:rPr>
        <w:t>.».</w:t>
      </w:r>
    </w:p>
    <w:p w:rsidR="00DC4272" w:rsidRPr="00FF48AA" w:rsidRDefault="00DC4272" w:rsidP="00AA1400">
      <w:pPr>
        <w:pStyle w:val="af9"/>
        <w:rPr>
          <w:sz w:val="28"/>
          <w:szCs w:val="28"/>
        </w:rPr>
      </w:pPr>
      <w:r w:rsidRPr="00FF48AA">
        <w:rPr>
          <w:sz w:val="28"/>
          <w:szCs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sidRPr="00FF48AA">
        <w:rPr>
          <w:sz w:val="28"/>
          <w:szCs w:val="28"/>
        </w:rPr>
        <w:t>у(</w:t>
      </w:r>
      <w:proofErr w:type="gramEnd"/>
      <w:r w:rsidRPr="00FF48AA">
        <w:rPr>
          <w:sz w:val="28"/>
          <w:szCs w:val="28"/>
        </w:rPr>
        <w:t>-</w:t>
      </w:r>
      <w:proofErr w:type="spellStart"/>
      <w:r w:rsidRPr="00FF48AA">
        <w:rPr>
          <w:sz w:val="28"/>
          <w:szCs w:val="28"/>
        </w:rPr>
        <w:t>ам</w:t>
      </w:r>
      <w:proofErr w:type="spellEnd"/>
      <w:r w:rsidRPr="00FF48AA">
        <w:rPr>
          <w:sz w:val="28"/>
          <w:szCs w:val="28"/>
        </w:rPr>
        <w:t>) электронной почты представителя(-ей) Организатора, указанному(-</w:t>
      </w:r>
      <w:proofErr w:type="spellStart"/>
      <w:r w:rsidRPr="00FF48AA">
        <w:rPr>
          <w:sz w:val="28"/>
          <w:szCs w:val="28"/>
        </w:rPr>
        <w:t>ым</w:t>
      </w:r>
      <w:proofErr w:type="spellEnd"/>
      <w:r w:rsidRPr="00FF48AA">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DC4272" w:rsidRDefault="00A6471B">
      <w:pPr>
        <w:pStyle w:val="af9"/>
        <w:rPr>
          <w:sz w:val="28"/>
        </w:rPr>
      </w:pPr>
      <w:r w:rsidRPr="00A6471B">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240;visibility:visible"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DC4272" w:rsidRPr="007E6DE4" w:rsidRDefault="00DC4272" w:rsidP="008F6343">
                  <w:pPr>
                    <w:jc w:val="center"/>
                    <w:rPr>
                      <w:b/>
                      <w:sz w:val="28"/>
                      <w:szCs w:val="28"/>
                    </w:rPr>
                  </w:pPr>
                  <w:r w:rsidRPr="007E6DE4">
                    <w:rPr>
                      <w:b/>
                      <w:sz w:val="28"/>
                      <w:szCs w:val="28"/>
                    </w:rPr>
                    <w:t xml:space="preserve">_____________________________________________, </w:t>
                  </w:r>
                </w:p>
                <w:p w:rsidR="00DC4272" w:rsidRDefault="00DC4272"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DC4272" w:rsidRPr="007E6DE4" w:rsidRDefault="00DC4272" w:rsidP="008F6343">
                  <w:pPr>
                    <w:jc w:val="center"/>
                    <w:rPr>
                      <w:b/>
                      <w:sz w:val="28"/>
                      <w:szCs w:val="28"/>
                    </w:rPr>
                  </w:pPr>
                  <w:r w:rsidRPr="007E6DE4">
                    <w:rPr>
                      <w:b/>
                      <w:sz w:val="28"/>
                      <w:szCs w:val="28"/>
                    </w:rPr>
                    <w:t>________________________________________</w:t>
                  </w:r>
                </w:p>
                <w:p w:rsidR="00DC4272" w:rsidRPr="007E6DE4" w:rsidRDefault="00DC4272" w:rsidP="008F6343">
                  <w:pPr>
                    <w:jc w:val="center"/>
                    <w:rPr>
                      <w:i/>
                      <w:sz w:val="20"/>
                      <w:szCs w:val="20"/>
                    </w:rPr>
                  </w:pPr>
                  <w:r w:rsidRPr="007E6DE4">
                    <w:rPr>
                      <w:i/>
                      <w:sz w:val="20"/>
                      <w:szCs w:val="20"/>
                    </w:rPr>
                    <w:t>государство регистрации претендента</w:t>
                  </w:r>
                </w:p>
                <w:p w:rsidR="00DC4272" w:rsidRPr="007E6DE4" w:rsidRDefault="00DC4272" w:rsidP="008F6343">
                  <w:pPr>
                    <w:jc w:val="center"/>
                    <w:rPr>
                      <w:b/>
                      <w:sz w:val="28"/>
                      <w:szCs w:val="28"/>
                    </w:rPr>
                  </w:pPr>
                  <w:r w:rsidRPr="007E6DE4">
                    <w:rPr>
                      <w:b/>
                      <w:sz w:val="28"/>
                      <w:szCs w:val="28"/>
                    </w:rPr>
                    <w:t>_____________________________</w:t>
                  </w:r>
                  <w:r>
                    <w:rPr>
                      <w:b/>
                      <w:sz w:val="28"/>
                      <w:szCs w:val="28"/>
                    </w:rPr>
                    <w:t>__________________</w:t>
                  </w:r>
                </w:p>
                <w:p w:rsidR="00DC4272" w:rsidRPr="007E6DE4" w:rsidRDefault="00DC4272" w:rsidP="008F6343">
                  <w:pPr>
                    <w:jc w:val="center"/>
                    <w:rPr>
                      <w:i/>
                      <w:sz w:val="20"/>
                      <w:szCs w:val="20"/>
                    </w:rPr>
                  </w:pPr>
                  <w:r w:rsidRPr="007E6DE4">
                    <w:rPr>
                      <w:i/>
                      <w:sz w:val="20"/>
                      <w:szCs w:val="20"/>
                    </w:rPr>
                    <w:t>ИНН претендента (для претендентов-резидентов Российской Федерации)</w:t>
                  </w:r>
                </w:p>
                <w:p w:rsidR="00DC4272" w:rsidRDefault="00DC4272" w:rsidP="008F6343">
                  <w:pPr>
                    <w:jc w:val="both"/>
                  </w:pPr>
                </w:p>
                <w:p w:rsidR="00DC4272" w:rsidRDefault="00DC4272">
                  <w:pPr>
                    <w:jc w:val="center"/>
                    <w:rPr>
                      <w:b/>
                    </w:rPr>
                  </w:pPr>
                  <w:r>
                    <w:rPr>
                      <w:b/>
                    </w:rPr>
                    <w:t>ОБЕСПЕЧЕНИЕ ЗАЯВКИ НА УЧАСТИЕ В ОТКРЫТОМ КОНКУРСЕ № </w:t>
                  </w:r>
                </w:p>
                <w:p w:rsidR="00DC4272" w:rsidRPr="003C6269" w:rsidRDefault="00DC4272" w:rsidP="008F6343">
                  <w:pPr>
                    <w:jc w:val="center"/>
                    <w:rPr>
                      <w:b/>
                    </w:rPr>
                  </w:pPr>
                  <w:r w:rsidRPr="003C6269">
                    <w:rPr>
                      <w:b/>
                    </w:rPr>
                    <w:t xml:space="preserve">(лот № _________) </w:t>
                  </w:r>
                </w:p>
                <w:p w:rsidR="00DC4272" w:rsidRPr="006471D1" w:rsidRDefault="00DC4272" w:rsidP="006471D1">
                  <w:pPr>
                    <w:jc w:val="center"/>
                    <w:rPr>
                      <w:i/>
                    </w:rPr>
                  </w:pPr>
                  <w:r w:rsidRPr="003C6269">
                    <w:rPr>
                      <w:i/>
                    </w:rPr>
                    <w:t>(указывается номер лота)</w:t>
                  </w:r>
                </w:p>
              </w:txbxContent>
            </v:textbox>
            <w10:wrap type="tight"/>
          </v:shape>
        </w:pict>
      </w:r>
      <w:r w:rsidR="00DC4272" w:rsidRPr="00FF48AA">
        <w:rPr>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DC4272" w:rsidRPr="00FF48AA" w:rsidRDefault="00DC4272" w:rsidP="00AA1400">
      <w:pPr>
        <w:pStyle w:val="af9"/>
        <w:rPr>
          <w:sz w:val="28"/>
          <w:szCs w:val="28"/>
        </w:rPr>
      </w:pPr>
      <w:r w:rsidRPr="00FF48AA">
        <w:rPr>
          <w:sz w:val="28"/>
          <w:szCs w:val="28"/>
        </w:rPr>
        <w:t>Обеспечения Заявки по истечении срока, указанного в пункте 7 Информационной карты, не принимаются.</w:t>
      </w:r>
    </w:p>
    <w:p w:rsidR="00DC4272" w:rsidRPr="00FF48AA" w:rsidRDefault="00DC4272" w:rsidP="00AA1400">
      <w:pPr>
        <w:pStyle w:val="af9"/>
        <w:rPr>
          <w:rFonts w:eastAsia="Times New Roman"/>
          <w:color w:val="000000"/>
          <w:sz w:val="28"/>
          <w:szCs w:val="28"/>
          <w:lang w:eastAsia="ru-RU"/>
        </w:rPr>
      </w:pPr>
      <w:r w:rsidRPr="00FF48AA">
        <w:rPr>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DC4272" w:rsidRPr="00FF48AA" w:rsidRDefault="00DC4272" w:rsidP="00AA1400">
      <w:pPr>
        <w:pStyle w:val="af9"/>
        <w:rPr>
          <w:sz w:val="28"/>
          <w:szCs w:val="28"/>
        </w:rPr>
      </w:pPr>
      <w:proofErr w:type="gramStart"/>
      <w:r w:rsidRPr="00FF48AA">
        <w:rPr>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sidRPr="00FF48AA">
        <w:rPr>
          <w:sz w:val="28"/>
          <w:szCs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DC4272" w:rsidRPr="00FF48AA" w:rsidRDefault="00DC4272" w:rsidP="00AA1400">
      <w:pPr>
        <w:pStyle w:val="af9"/>
        <w:rPr>
          <w:sz w:val="28"/>
          <w:szCs w:val="28"/>
        </w:rPr>
      </w:pPr>
    </w:p>
    <w:p w:rsidR="00DC4272" w:rsidRPr="00FF48AA" w:rsidRDefault="00DC4272" w:rsidP="00195C96">
      <w:pPr>
        <w:pStyle w:val="1a"/>
        <w:numPr>
          <w:ilvl w:val="1"/>
          <w:numId w:val="35"/>
        </w:numPr>
        <w:ind w:left="0" w:firstLine="709"/>
        <w:outlineLvl w:val="1"/>
        <w:rPr>
          <w:b/>
          <w:sz w:val="28"/>
          <w:szCs w:val="28"/>
        </w:rPr>
      </w:pPr>
      <w:r w:rsidRPr="00FF48AA">
        <w:rPr>
          <w:b/>
          <w:bCs/>
          <w:iCs/>
          <w:sz w:val="28"/>
          <w:szCs w:val="28"/>
        </w:rPr>
        <w:t>Обеспечение Заявки</w:t>
      </w:r>
    </w:p>
    <w:p w:rsidR="00DC4272" w:rsidRPr="00FF48AA" w:rsidRDefault="00DC4272" w:rsidP="00195C96">
      <w:pPr>
        <w:numPr>
          <w:ilvl w:val="0"/>
          <w:numId w:val="33"/>
        </w:numPr>
        <w:suppressAutoHyphens w:val="0"/>
        <w:autoSpaceDE w:val="0"/>
        <w:autoSpaceDN w:val="0"/>
        <w:adjustRightInd w:val="0"/>
        <w:ind w:left="0" w:firstLine="709"/>
        <w:jc w:val="both"/>
        <w:rPr>
          <w:sz w:val="28"/>
          <w:szCs w:val="28"/>
        </w:rPr>
      </w:pPr>
      <w:r w:rsidRPr="00FF48AA">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DC4272" w:rsidRPr="00FF48AA" w:rsidRDefault="00DC4272" w:rsidP="00195C96">
      <w:pPr>
        <w:numPr>
          <w:ilvl w:val="0"/>
          <w:numId w:val="33"/>
        </w:numPr>
        <w:suppressAutoHyphens w:val="0"/>
        <w:autoSpaceDE w:val="0"/>
        <w:autoSpaceDN w:val="0"/>
        <w:adjustRightInd w:val="0"/>
        <w:ind w:left="0" w:firstLine="709"/>
        <w:jc w:val="both"/>
        <w:rPr>
          <w:sz w:val="28"/>
          <w:szCs w:val="28"/>
        </w:rPr>
      </w:pPr>
      <w:r w:rsidRPr="00FF48AA">
        <w:rPr>
          <w:bCs/>
          <w:sz w:val="28"/>
          <w:szCs w:val="28"/>
          <w:lang w:eastAsia="ru-RU"/>
        </w:rPr>
        <w:t xml:space="preserve">Обеспечение </w:t>
      </w:r>
      <w:r w:rsidRPr="00FF48AA">
        <w:rPr>
          <w:sz w:val="28"/>
          <w:szCs w:val="28"/>
          <w:lang w:eastAsia="ru-RU"/>
        </w:rPr>
        <w:t xml:space="preserve">Заявки устанавливается Заказчиком </w:t>
      </w:r>
      <w:r w:rsidRPr="00FF48AA">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sidRPr="00FF48AA">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FF48AA">
        <w:rPr>
          <w:color w:val="000000"/>
          <w:sz w:val="28"/>
          <w:szCs w:val="28"/>
          <w:lang w:eastAsia="ru-RU"/>
        </w:rPr>
        <w:t>.</w:t>
      </w:r>
    </w:p>
    <w:p w:rsidR="00DC4272" w:rsidRPr="00FF48AA" w:rsidRDefault="00DC4272" w:rsidP="00195C96">
      <w:pPr>
        <w:numPr>
          <w:ilvl w:val="0"/>
          <w:numId w:val="33"/>
        </w:numPr>
        <w:suppressAutoHyphens w:val="0"/>
        <w:autoSpaceDE w:val="0"/>
        <w:autoSpaceDN w:val="0"/>
        <w:adjustRightInd w:val="0"/>
        <w:ind w:left="0" w:firstLine="709"/>
        <w:jc w:val="both"/>
        <w:rPr>
          <w:sz w:val="28"/>
          <w:szCs w:val="28"/>
        </w:rPr>
      </w:pPr>
      <w:r w:rsidRPr="00FF48AA">
        <w:rPr>
          <w:sz w:val="28"/>
          <w:szCs w:val="28"/>
        </w:rPr>
        <w:t>Обеспечение Заявки предоставляется не позднее срока, указанного в пункте 7 Информационной карты.</w:t>
      </w:r>
    </w:p>
    <w:p w:rsidR="00DC4272" w:rsidRPr="00FF48AA" w:rsidRDefault="00DC4272" w:rsidP="00195C96">
      <w:pPr>
        <w:numPr>
          <w:ilvl w:val="0"/>
          <w:numId w:val="33"/>
        </w:numPr>
        <w:suppressAutoHyphens w:val="0"/>
        <w:autoSpaceDE w:val="0"/>
        <w:autoSpaceDN w:val="0"/>
        <w:adjustRightInd w:val="0"/>
        <w:ind w:left="0" w:firstLine="709"/>
        <w:jc w:val="both"/>
        <w:rPr>
          <w:color w:val="000000"/>
          <w:sz w:val="28"/>
          <w:szCs w:val="28"/>
          <w:lang w:eastAsia="ru-RU"/>
        </w:rPr>
      </w:pPr>
      <w:r w:rsidRPr="00FF48AA">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FF48AA">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DC4272" w:rsidRPr="00FF48AA" w:rsidRDefault="00DC4272" w:rsidP="00195C96">
      <w:pPr>
        <w:numPr>
          <w:ilvl w:val="0"/>
          <w:numId w:val="33"/>
        </w:numPr>
        <w:suppressAutoHyphens w:val="0"/>
        <w:autoSpaceDE w:val="0"/>
        <w:autoSpaceDN w:val="0"/>
        <w:adjustRightInd w:val="0"/>
        <w:ind w:left="0" w:firstLine="709"/>
        <w:jc w:val="both"/>
        <w:rPr>
          <w:color w:val="000000"/>
          <w:sz w:val="28"/>
          <w:szCs w:val="28"/>
          <w:lang w:eastAsia="ru-RU"/>
        </w:rPr>
      </w:pPr>
      <w:r w:rsidRPr="00FF48AA">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DC4272" w:rsidRPr="00FF48AA" w:rsidRDefault="00DC4272" w:rsidP="00195C96">
      <w:pPr>
        <w:numPr>
          <w:ilvl w:val="0"/>
          <w:numId w:val="33"/>
        </w:numPr>
        <w:suppressAutoHyphens w:val="0"/>
        <w:autoSpaceDE w:val="0"/>
        <w:autoSpaceDN w:val="0"/>
        <w:adjustRightInd w:val="0"/>
        <w:ind w:left="0" w:firstLine="709"/>
        <w:jc w:val="both"/>
        <w:rPr>
          <w:color w:val="000000"/>
          <w:sz w:val="28"/>
          <w:szCs w:val="28"/>
          <w:lang w:eastAsia="ru-RU"/>
        </w:rPr>
      </w:pPr>
      <w:r w:rsidRPr="00FF48AA">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DC4272" w:rsidRPr="00FF48AA" w:rsidRDefault="00DC4272" w:rsidP="00195C96">
      <w:pPr>
        <w:numPr>
          <w:ilvl w:val="0"/>
          <w:numId w:val="33"/>
        </w:numPr>
        <w:suppressAutoHyphens w:val="0"/>
        <w:autoSpaceDE w:val="0"/>
        <w:autoSpaceDN w:val="0"/>
        <w:adjustRightInd w:val="0"/>
        <w:ind w:left="0" w:firstLine="709"/>
        <w:jc w:val="both"/>
        <w:rPr>
          <w:color w:val="000000"/>
          <w:sz w:val="28"/>
          <w:szCs w:val="28"/>
          <w:lang w:eastAsia="ru-RU"/>
        </w:rPr>
      </w:pPr>
      <w:r w:rsidRPr="00FF48AA">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sidRPr="00FF48AA">
        <w:rPr>
          <w:color w:val="000000"/>
          <w:sz w:val="28"/>
          <w:szCs w:val="28"/>
          <w:lang w:eastAsia="ru-RU"/>
        </w:rPr>
        <w:t>дств в к</w:t>
      </w:r>
      <w:proofErr w:type="gramEnd"/>
      <w:r w:rsidRPr="00FF48AA">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DC4272" w:rsidRPr="00FF48AA" w:rsidRDefault="00DC4272" w:rsidP="00195C96">
      <w:pPr>
        <w:numPr>
          <w:ilvl w:val="0"/>
          <w:numId w:val="33"/>
        </w:numPr>
        <w:suppressAutoHyphens w:val="0"/>
        <w:autoSpaceDE w:val="0"/>
        <w:autoSpaceDN w:val="0"/>
        <w:adjustRightInd w:val="0"/>
        <w:ind w:left="0" w:firstLine="709"/>
        <w:jc w:val="both"/>
        <w:rPr>
          <w:color w:val="000000"/>
          <w:sz w:val="28"/>
          <w:szCs w:val="28"/>
          <w:lang w:eastAsia="ru-RU"/>
        </w:rPr>
      </w:pPr>
      <w:r w:rsidRPr="00FF48AA">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Pr="00FF48AA">
        <w:rPr>
          <w:sz w:val="28"/>
          <w:szCs w:val="28"/>
        </w:rPr>
        <w:t xml:space="preserve"> </w:t>
      </w:r>
      <w:r w:rsidRPr="00FF48AA">
        <w:rPr>
          <w:color w:val="000000"/>
          <w:sz w:val="28"/>
          <w:szCs w:val="28"/>
          <w:lang w:eastAsia="ru-RU"/>
        </w:rPr>
        <w:t>до окончания срока подачи Заявок.</w:t>
      </w:r>
    </w:p>
    <w:p w:rsidR="00DC4272" w:rsidRPr="00FF48AA" w:rsidRDefault="00DC4272" w:rsidP="00195C96">
      <w:pPr>
        <w:numPr>
          <w:ilvl w:val="0"/>
          <w:numId w:val="33"/>
        </w:numPr>
        <w:suppressAutoHyphens w:val="0"/>
        <w:autoSpaceDE w:val="0"/>
        <w:autoSpaceDN w:val="0"/>
        <w:adjustRightInd w:val="0"/>
        <w:ind w:left="0" w:firstLine="709"/>
        <w:jc w:val="both"/>
        <w:rPr>
          <w:color w:val="000000"/>
          <w:sz w:val="28"/>
          <w:szCs w:val="28"/>
          <w:lang w:eastAsia="ru-RU"/>
        </w:rPr>
      </w:pPr>
      <w:r w:rsidRPr="00FF48AA">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sidRPr="00FF48AA">
        <w:rPr>
          <w:color w:val="000000"/>
          <w:sz w:val="28"/>
          <w:szCs w:val="28"/>
          <w:lang w:eastAsia="ru-RU"/>
        </w:rPr>
        <w:t>если иное не указано в настоящей документации о закупке</w:t>
      </w:r>
      <w:r w:rsidRPr="00FF48AA">
        <w:rPr>
          <w:sz w:val="28"/>
          <w:szCs w:val="28"/>
        </w:rPr>
        <w:t>.</w:t>
      </w:r>
    </w:p>
    <w:p w:rsidR="00DC4272" w:rsidRPr="00FF48AA" w:rsidRDefault="00DC4272" w:rsidP="00195C96">
      <w:pPr>
        <w:numPr>
          <w:ilvl w:val="0"/>
          <w:numId w:val="33"/>
        </w:numPr>
        <w:suppressAutoHyphens w:val="0"/>
        <w:autoSpaceDE w:val="0"/>
        <w:autoSpaceDN w:val="0"/>
        <w:adjustRightInd w:val="0"/>
        <w:ind w:left="0" w:firstLine="709"/>
        <w:jc w:val="both"/>
        <w:rPr>
          <w:color w:val="000000"/>
          <w:sz w:val="28"/>
          <w:szCs w:val="28"/>
          <w:lang w:eastAsia="ru-RU"/>
        </w:rPr>
      </w:pPr>
      <w:r w:rsidRPr="00FF48AA">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C4272" w:rsidRPr="00FF48AA" w:rsidRDefault="00DC4272" w:rsidP="00195C96">
      <w:pPr>
        <w:numPr>
          <w:ilvl w:val="0"/>
          <w:numId w:val="33"/>
        </w:numPr>
        <w:suppressAutoHyphens w:val="0"/>
        <w:autoSpaceDE w:val="0"/>
        <w:autoSpaceDN w:val="0"/>
        <w:adjustRightInd w:val="0"/>
        <w:ind w:left="0" w:firstLine="709"/>
        <w:jc w:val="both"/>
        <w:rPr>
          <w:color w:val="000000"/>
          <w:sz w:val="28"/>
          <w:szCs w:val="28"/>
          <w:lang w:eastAsia="ru-RU"/>
        </w:rPr>
      </w:pPr>
      <w:r w:rsidRPr="00FF48AA">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C4272" w:rsidRPr="00FF48AA" w:rsidRDefault="00DC4272" w:rsidP="00B90F33">
      <w:pPr>
        <w:autoSpaceDE w:val="0"/>
        <w:autoSpaceDN w:val="0"/>
        <w:adjustRightInd w:val="0"/>
        <w:ind w:firstLine="397"/>
        <w:jc w:val="both"/>
        <w:rPr>
          <w:color w:val="000000"/>
          <w:sz w:val="28"/>
          <w:szCs w:val="28"/>
          <w:lang w:eastAsia="ru-RU"/>
        </w:rPr>
      </w:pPr>
      <w:r w:rsidRPr="00FF48AA">
        <w:rPr>
          <w:color w:val="000000"/>
          <w:sz w:val="28"/>
          <w:szCs w:val="28"/>
          <w:lang w:eastAsia="ru-RU"/>
        </w:rPr>
        <w:t>1) уклонение или отказ участника закупки от заключения договора;</w:t>
      </w:r>
    </w:p>
    <w:p w:rsidR="00DC4272" w:rsidRPr="00FF48AA" w:rsidRDefault="00DC4272" w:rsidP="00B90F33">
      <w:pPr>
        <w:autoSpaceDE w:val="0"/>
        <w:autoSpaceDN w:val="0"/>
        <w:adjustRightInd w:val="0"/>
        <w:ind w:firstLine="397"/>
        <w:jc w:val="both"/>
        <w:rPr>
          <w:color w:val="000000"/>
          <w:sz w:val="28"/>
          <w:szCs w:val="28"/>
          <w:lang w:eastAsia="ru-RU"/>
        </w:rPr>
      </w:pPr>
      <w:r w:rsidRPr="00FF48AA">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DC4272" w:rsidRPr="00FF48AA" w:rsidRDefault="00DC4272" w:rsidP="00195C96">
      <w:pPr>
        <w:numPr>
          <w:ilvl w:val="0"/>
          <w:numId w:val="33"/>
        </w:numPr>
        <w:suppressAutoHyphens w:val="0"/>
        <w:autoSpaceDE w:val="0"/>
        <w:autoSpaceDN w:val="0"/>
        <w:adjustRightInd w:val="0"/>
        <w:ind w:left="0" w:firstLine="709"/>
        <w:jc w:val="both"/>
        <w:rPr>
          <w:color w:val="000000"/>
          <w:sz w:val="28"/>
          <w:szCs w:val="28"/>
          <w:lang w:eastAsia="ru-RU"/>
        </w:rPr>
      </w:pPr>
      <w:r w:rsidRPr="00FF48AA">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sidRPr="00FF48AA">
        <w:rPr>
          <w:sz w:val="28"/>
          <w:szCs w:val="28"/>
        </w:rPr>
        <w:t>у(</w:t>
      </w:r>
      <w:proofErr w:type="gramEnd"/>
      <w:r w:rsidRPr="00FF48AA">
        <w:rPr>
          <w:sz w:val="28"/>
          <w:szCs w:val="28"/>
        </w:rPr>
        <w:t>-</w:t>
      </w:r>
      <w:proofErr w:type="spellStart"/>
      <w:r w:rsidRPr="00FF48AA">
        <w:rPr>
          <w:sz w:val="28"/>
          <w:szCs w:val="28"/>
        </w:rPr>
        <w:t>ам</w:t>
      </w:r>
      <w:proofErr w:type="spellEnd"/>
      <w:r w:rsidRPr="00FF48AA">
        <w:rPr>
          <w:sz w:val="28"/>
          <w:szCs w:val="28"/>
        </w:rPr>
        <w:t>) электронной почты представителя(-ей) Заказчика/Организатора, указанному(-</w:t>
      </w:r>
      <w:proofErr w:type="spellStart"/>
      <w:r w:rsidRPr="00FF48AA">
        <w:rPr>
          <w:sz w:val="28"/>
          <w:szCs w:val="28"/>
        </w:rPr>
        <w:t>ым</w:t>
      </w:r>
      <w:proofErr w:type="spellEnd"/>
      <w:r w:rsidRPr="00FF48AA">
        <w:rPr>
          <w:sz w:val="28"/>
          <w:szCs w:val="28"/>
        </w:rPr>
        <w:t>) в пункте 2 Информационной карты.</w:t>
      </w:r>
    </w:p>
    <w:p w:rsidR="00DC4272" w:rsidRPr="00FF48AA" w:rsidRDefault="00DC4272" w:rsidP="00195C96">
      <w:pPr>
        <w:numPr>
          <w:ilvl w:val="0"/>
          <w:numId w:val="33"/>
        </w:numPr>
        <w:suppressAutoHyphens w:val="0"/>
        <w:autoSpaceDE w:val="0"/>
        <w:autoSpaceDN w:val="0"/>
        <w:adjustRightInd w:val="0"/>
        <w:ind w:left="0" w:firstLine="709"/>
        <w:jc w:val="both"/>
        <w:rPr>
          <w:color w:val="000000"/>
          <w:sz w:val="28"/>
          <w:szCs w:val="28"/>
          <w:lang w:eastAsia="ru-RU"/>
        </w:rPr>
      </w:pPr>
      <w:r w:rsidRPr="00FF48AA">
        <w:rPr>
          <w:sz w:val="28"/>
          <w:szCs w:val="28"/>
        </w:rPr>
        <w:t>Обеспечение Заявки возвращается в течение 5 рабочих дней с момента получения письменного уведомления от участника:</w:t>
      </w:r>
    </w:p>
    <w:p w:rsidR="00DC4272" w:rsidRPr="00FF48AA" w:rsidRDefault="00DC4272" w:rsidP="005C58AF">
      <w:pPr>
        <w:autoSpaceDE w:val="0"/>
        <w:ind w:firstLine="397"/>
        <w:jc w:val="both"/>
        <w:rPr>
          <w:color w:val="000000"/>
          <w:sz w:val="28"/>
          <w:szCs w:val="28"/>
        </w:rPr>
      </w:pPr>
      <w:r w:rsidRPr="00FF48AA">
        <w:rPr>
          <w:color w:val="000000"/>
          <w:sz w:val="28"/>
          <w:szCs w:val="28"/>
        </w:rPr>
        <w:t>1) после истечения срока действия обеспечения Заявки;</w:t>
      </w:r>
    </w:p>
    <w:p w:rsidR="00DC4272" w:rsidRPr="00FF48AA" w:rsidRDefault="00DC4272" w:rsidP="005C58AF">
      <w:pPr>
        <w:autoSpaceDE w:val="0"/>
        <w:ind w:firstLine="397"/>
        <w:jc w:val="both"/>
        <w:rPr>
          <w:color w:val="000000"/>
          <w:sz w:val="28"/>
          <w:szCs w:val="28"/>
        </w:rPr>
      </w:pPr>
      <w:r w:rsidRPr="00FF48AA">
        <w:rPr>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DC4272" w:rsidRPr="00FF48AA" w:rsidRDefault="00DC4272" w:rsidP="005C58AF">
      <w:pPr>
        <w:autoSpaceDE w:val="0"/>
        <w:ind w:firstLine="397"/>
        <w:jc w:val="both"/>
        <w:rPr>
          <w:color w:val="000000"/>
          <w:sz w:val="28"/>
          <w:szCs w:val="28"/>
        </w:rPr>
      </w:pPr>
      <w:r w:rsidRPr="00FF48AA">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DC4272" w:rsidRPr="00FF48AA" w:rsidRDefault="00DC4272" w:rsidP="005C58AF">
      <w:pPr>
        <w:autoSpaceDE w:val="0"/>
        <w:ind w:firstLine="397"/>
        <w:jc w:val="both"/>
        <w:rPr>
          <w:color w:val="000000"/>
          <w:sz w:val="28"/>
          <w:szCs w:val="28"/>
        </w:rPr>
      </w:pPr>
      <w:r w:rsidRPr="00FF48AA">
        <w:rPr>
          <w:color w:val="000000"/>
          <w:sz w:val="28"/>
          <w:szCs w:val="28"/>
        </w:rPr>
        <w:t>4) после отказа участника от продления срока действия Заявки (с момента получения от участника уведомления);</w:t>
      </w:r>
    </w:p>
    <w:p w:rsidR="00DC4272" w:rsidRPr="00FF48AA" w:rsidRDefault="00DC4272" w:rsidP="00B90F33">
      <w:pPr>
        <w:autoSpaceDE w:val="0"/>
        <w:ind w:firstLine="397"/>
        <w:jc w:val="both"/>
        <w:rPr>
          <w:color w:val="000000"/>
          <w:sz w:val="28"/>
          <w:szCs w:val="28"/>
        </w:rPr>
      </w:pPr>
      <w:r w:rsidRPr="00FF48AA">
        <w:rPr>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DC4272" w:rsidRPr="00FF48AA" w:rsidRDefault="00DC4272" w:rsidP="00B90F33">
      <w:pPr>
        <w:autoSpaceDE w:val="0"/>
        <w:ind w:firstLine="397"/>
        <w:jc w:val="both"/>
        <w:rPr>
          <w:color w:val="000000"/>
          <w:sz w:val="28"/>
          <w:szCs w:val="28"/>
        </w:rPr>
      </w:pPr>
      <w:r w:rsidRPr="00FF48AA">
        <w:rPr>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DC4272" w:rsidRPr="00FF48AA" w:rsidRDefault="00DC4272" w:rsidP="00B90F33">
      <w:pPr>
        <w:autoSpaceDE w:val="0"/>
        <w:ind w:firstLine="397"/>
        <w:jc w:val="both"/>
        <w:rPr>
          <w:color w:val="000000"/>
          <w:sz w:val="28"/>
          <w:szCs w:val="28"/>
        </w:rPr>
      </w:pPr>
      <w:r w:rsidRPr="00FF48AA">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DC4272" w:rsidRPr="00FF48AA" w:rsidRDefault="00DC4272" w:rsidP="00B90F33">
      <w:pPr>
        <w:autoSpaceDE w:val="0"/>
        <w:ind w:firstLine="397"/>
        <w:jc w:val="both"/>
        <w:rPr>
          <w:color w:val="000000"/>
          <w:sz w:val="28"/>
          <w:szCs w:val="28"/>
        </w:rPr>
      </w:pPr>
      <w:r w:rsidRPr="00FF48AA">
        <w:rPr>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DC4272" w:rsidRPr="00FF48AA" w:rsidRDefault="00DC4272" w:rsidP="00195C96">
      <w:pPr>
        <w:numPr>
          <w:ilvl w:val="0"/>
          <w:numId w:val="33"/>
        </w:numPr>
        <w:suppressAutoHyphens w:val="0"/>
        <w:autoSpaceDE w:val="0"/>
        <w:autoSpaceDN w:val="0"/>
        <w:adjustRightInd w:val="0"/>
        <w:ind w:left="0" w:firstLine="709"/>
        <w:jc w:val="both"/>
        <w:rPr>
          <w:color w:val="000000"/>
          <w:sz w:val="28"/>
          <w:szCs w:val="28"/>
        </w:rPr>
      </w:pPr>
      <w:r w:rsidRPr="00FF48AA">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DC4272" w:rsidRPr="00FF48AA" w:rsidRDefault="00DC4272" w:rsidP="005C58AF">
      <w:pPr>
        <w:autoSpaceDE w:val="0"/>
        <w:ind w:firstLine="397"/>
        <w:jc w:val="both"/>
        <w:rPr>
          <w:b/>
          <w:sz w:val="28"/>
          <w:szCs w:val="28"/>
        </w:rPr>
      </w:pPr>
    </w:p>
    <w:p w:rsidR="00DC4272" w:rsidRPr="00FF48AA" w:rsidRDefault="00DC4272" w:rsidP="00195C96">
      <w:pPr>
        <w:pStyle w:val="2"/>
        <w:keepNext w:val="0"/>
        <w:widowControl w:val="0"/>
        <w:numPr>
          <w:ilvl w:val="1"/>
          <w:numId w:val="35"/>
        </w:numPr>
        <w:spacing w:before="0" w:after="0"/>
        <w:ind w:left="0" w:firstLine="720"/>
        <w:jc w:val="both"/>
        <w:rPr>
          <w:i w:val="0"/>
          <w:iCs w:val="0"/>
        </w:rPr>
      </w:pPr>
      <w:r w:rsidRPr="00FF48AA">
        <w:rPr>
          <w:i w:val="0"/>
          <w:iCs w:val="0"/>
        </w:rPr>
        <w:t>Финансово-коммерческое предложение</w:t>
      </w:r>
    </w:p>
    <w:p w:rsidR="00DC4272" w:rsidRPr="00FF48AA" w:rsidRDefault="00DC4272" w:rsidP="00195C96">
      <w:pPr>
        <w:pStyle w:val="af9"/>
        <w:numPr>
          <w:ilvl w:val="2"/>
          <w:numId w:val="39"/>
        </w:numPr>
        <w:ind w:left="0"/>
        <w:rPr>
          <w:sz w:val="28"/>
          <w:szCs w:val="28"/>
        </w:rPr>
      </w:pPr>
      <w:r w:rsidRPr="00FF48AA">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DC4272" w:rsidRPr="00FF48AA" w:rsidRDefault="00DC4272" w:rsidP="00195C96">
      <w:pPr>
        <w:pStyle w:val="af9"/>
        <w:numPr>
          <w:ilvl w:val="2"/>
          <w:numId w:val="39"/>
        </w:numPr>
        <w:ind w:left="0"/>
        <w:rPr>
          <w:sz w:val="28"/>
          <w:szCs w:val="28"/>
        </w:rPr>
      </w:pPr>
      <w:r w:rsidRPr="00FF48AA">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C4272" w:rsidRPr="00FF48AA" w:rsidRDefault="00DC4272" w:rsidP="00195C96">
      <w:pPr>
        <w:pStyle w:val="af9"/>
        <w:numPr>
          <w:ilvl w:val="2"/>
          <w:numId w:val="39"/>
        </w:numPr>
        <w:ind w:left="0"/>
        <w:rPr>
          <w:sz w:val="28"/>
          <w:szCs w:val="28"/>
        </w:rPr>
      </w:pPr>
      <w:r w:rsidRPr="00FF48AA">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DC4272" w:rsidRPr="00FF48AA" w:rsidRDefault="00DC4272" w:rsidP="00195C96">
      <w:pPr>
        <w:pStyle w:val="af9"/>
        <w:numPr>
          <w:ilvl w:val="2"/>
          <w:numId w:val="39"/>
        </w:numPr>
        <w:ind w:left="0"/>
        <w:rPr>
          <w:sz w:val="28"/>
          <w:szCs w:val="28"/>
        </w:rPr>
      </w:pPr>
      <w:r w:rsidRPr="00FF48AA">
        <w:rPr>
          <w:sz w:val="28"/>
          <w:szCs w:val="28"/>
        </w:rPr>
        <w:t xml:space="preserve">Общая </w:t>
      </w:r>
      <w:r w:rsidRPr="00FF48AA">
        <w:rPr>
          <w:rFonts w:eastAsia="Times New Roman"/>
          <w:sz w:val="28"/>
          <w:szCs w:val="28"/>
        </w:rPr>
        <w:t>стоимость</w:t>
      </w:r>
      <w:r w:rsidRPr="00FF48AA">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DC4272" w:rsidRPr="00FF48AA" w:rsidRDefault="00DC4272" w:rsidP="00425950">
      <w:pPr>
        <w:pStyle w:val="Default"/>
        <w:ind w:firstLine="709"/>
        <w:jc w:val="both"/>
        <w:rPr>
          <w:sz w:val="28"/>
          <w:szCs w:val="28"/>
        </w:rPr>
      </w:pPr>
      <w:r w:rsidRPr="00FF48AA">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C4272" w:rsidRPr="00FF48AA" w:rsidRDefault="00DC4272">
      <w:pPr>
        <w:pStyle w:val="Default"/>
        <w:ind w:firstLine="709"/>
        <w:jc w:val="both"/>
        <w:rPr>
          <w:sz w:val="28"/>
          <w:szCs w:val="28"/>
        </w:rPr>
      </w:pPr>
    </w:p>
    <w:p w:rsidR="00DC4272" w:rsidRPr="00FF48AA" w:rsidRDefault="00DC4272" w:rsidP="00195C96">
      <w:pPr>
        <w:pStyle w:val="af9"/>
        <w:numPr>
          <w:ilvl w:val="2"/>
          <w:numId w:val="39"/>
        </w:numPr>
        <w:ind w:left="0"/>
        <w:rPr>
          <w:sz w:val="28"/>
          <w:szCs w:val="28"/>
        </w:rPr>
      </w:pPr>
      <w:r w:rsidRPr="00FF48AA">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FF48AA">
        <w:rPr>
          <w:sz w:val="28"/>
          <w:szCs w:val="28"/>
        </w:rPr>
        <w:t>более предельного</w:t>
      </w:r>
      <w:proofErr w:type="gramEnd"/>
      <w:r w:rsidRPr="00FF48AA">
        <w:rPr>
          <w:sz w:val="28"/>
          <w:szCs w:val="28"/>
        </w:rPr>
        <w:t xml:space="preserve"> срока, определенного Заказчиком в Техническом задании и/или Информационной карте.</w:t>
      </w:r>
    </w:p>
    <w:p w:rsidR="00DC4272" w:rsidRPr="00FF48AA" w:rsidRDefault="00DC4272" w:rsidP="00195C96">
      <w:pPr>
        <w:pStyle w:val="af9"/>
        <w:numPr>
          <w:ilvl w:val="2"/>
          <w:numId w:val="39"/>
        </w:numPr>
        <w:ind w:left="0"/>
        <w:rPr>
          <w:sz w:val="28"/>
          <w:szCs w:val="28"/>
        </w:rPr>
      </w:pPr>
      <w:r w:rsidRPr="00FF48AA">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DC4272" w:rsidRPr="00FF48AA" w:rsidRDefault="00DC4272">
      <w:pPr>
        <w:pStyle w:val="af9"/>
        <w:ind w:right="-1"/>
        <w:rPr>
          <w:sz w:val="28"/>
          <w:szCs w:val="28"/>
        </w:rPr>
      </w:pPr>
      <w:r w:rsidRPr="00FF48AA">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DC4272" w:rsidRPr="00FF48AA" w:rsidRDefault="00DC4272">
      <w:pPr>
        <w:pStyle w:val="af9"/>
        <w:ind w:right="-1"/>
        <w:rPr>
          <w:sz w:val="28"/>
          <w:szCs w:val="28"/>
        </w:rPr>
      </w:pPr>
    </w:p>
    <w:p w:rsidR="00DC4272" w:rsidRPr="00FF48AA" w:rsidRDefault="00DC4272" w:rsidP="00097101">
      <w:pPr>
        <w:pStyle w:val="af9"/>
        <w:ind w:right="-1"/>
        <w:rPr>
          <w:b/>
          <w:sz w:val="28"/>
          <w:szCs w:val="28"/>
        </w:rPr>
      </w:pPr>
    </w:p>
    <w:p w:rsidR="00DC4272" w:rsidRPr="00FF48AA" w:rsidRDefault="00DC4272" w:rsidP="00195C96">
      <w:pPr>
        <w:pStyle w:val="1a"/>
        <w:numPr>
          <w:ilvl w:val="1"/>
          <w:numId w:val="35"/>
        </w:numPr>
        <w:ind w:left="0" w:firstLine="709"/>
        <w:outlineLvl w:val="1"/>
        <w:rPr>
          <w:b/>
          <w:sz w:val="28"/>
          <w:szCs w:val="28"/>
        </w:rPr>
      </w:pPr>
      <w:r w:rsidRPr="00FF48AA">
        <w:rPr>
          <w:b/>
          <w:sz w:val="28"/>
          <w:szCs w:val="28"/>
        </w:rPr>
        <w:t>Порядок рассмотрения, оценки и сопоставления Заявок Организатором</w:t>
      </w:r>
    </w:p>
    <w:p w:rsidR="00DC4272" w:rsidRPr="00FF48AA" w:rsidRDefault="00DC4272" w:rsidP="00195C96">
      <w:pPr>
        <w:numPr>
          <w:ilvl w:val="0"/>
          <w:numId w:val="26"/>
        </w:numPr>
        <w:ind w:left="0" w:firstLine="709"/>
        <w:jc w:val="both"/>
        <w:rPr>
          <w:sz w:val="28"/>
          <w:szCs w:val="28"/>
        </w:rPr>
      </w:pPr>
      <w:r w:rsidRPr="00FF48AA">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sidRPr="00FF48AA">
        <w:rPr>
          <w:sz w:val="28"/>
          <w:szCs w:val="28"/>
        </w:rPr>
        <w:t>я(</w:t>
      </w:r>
      <w:proofErr w:type="gramEnd"/>
      <w:r w:rsidRPr="00FF48AA">
        <w:rPr>
          <w:sz w:val="28"/>
          <w:szCs w:val="28"/>
        </w:rPr>
        <w:t>-ей).</w:t>
      </w:r>
    </w:p>
    <w:p w:rsidR="00DC4272" w:rsidRPr="00FF48AA" w:rsidRDefault="00DC4272" w:rsidP="00195C96">
      <w:pPr>
        <w:numPr>
          <w:ilvl w:val="0"/>
          <w:numId w:val="26"/>
        </w:numPr>
        <w:ind w:left="0" w:firstLine="709"/>
        <w:jc w:val="both"/>
        <w:rPr>
          <w:sz w:val="28"/>
          <w:szCs w:val="28"/>
        </w:rPr>
      </w:pPr>
      <w:r w:rsidRPr="00FF48AA">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DC4272" w:rsidRPr="00FF48AA" w:rsidRDefault="00DC4272" w:rsidP="00195C96">
      <w:pPr>
        <w:pStyle w:val="aff8"/>
        <w:numPr>
          <w:ilvl w:val="0"/>
          <w:numId w:val="26"/>
        </w:numPr>
        <w:ind w:left="0" w:firstLine="709"/>
        <w:jc w:val="both"/>
        <w:rPr>
          <w:sz w:val="28"/>
          <w:szCs w:val="28"/>
        </w:rPr>
      </w:pPr>
      <w:r w:rsidRPr="00FF48AA">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C4272" w:rsidRPr="00FF48AA" w:rsidRDefault="00DC4272" w:rsidP="00195C96">
      <w:pPr>
        <w:numPr>
          <w:ilvl w:val="0"/>
          <w:numId w:val="26"/>
        </w:numPr>
        <w:ind w:left="0" w:firstLine="709"/>
        <w:jc w:val="both"/>
        <w:rPr>
          <w:sz w:val="28"/>
          <w:szCs w:val="28"/>
        </w:rPr>
      </w:pPr>
      <w:r w:rsidRPr="00FF48AA">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FF48AA">
        <w:rPr>
          <w:sz w:val="28"/>
          <w:szCs w:val="28"/>
        </w:rPr>
        <w:t>я(</w:t>
      </w:r>
      <w:proofErr w:type="gramEnd"/>
      <w:r w:rsidRPr="00FF48AA">
        <w:rPr>
          <w:sz w:val="28"/>
          <w:szCs w:val="28"/>
        </w:rPr>
        <w:t>-ей) в соответствии с критериями (подкритериями) и их значением (вес), указанными в пункте 19 Информационной карты.</w:t>
      </w:r>
      <w:r w:rsidRPr="00FF48AA">
        <w:rPr>
          <w:snapToGrid w:val="0"/>
          <w:sz w:val="28"/>
          <w:szCs w:val="28"/>
        </w:rPr>
        <w:t xml:space="preserve"> </w:t>
      </w:r>
      <w:r w:rsidRPr="00FF48AA">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DC4272" w:rsidRPr="00FF48AA" w:rsidRDefault="00DC4272" w:rsidP="00195C96">
      <w:pPr>
        <w:numPr>
          <w:ilvl w:val="0"/>
          <w:numId w:val="26"/>
        </w:numPr>
        <w:ind w:left="0" w:firstLine="709"/>
        <w:jc w:val="both"/>
        <w:rPr>
          <w:sz w:val="28"/>
          <w:szCs w:val="28"/>
        </w:rPr>
      </w:pPr>
      <w:r w:rsidRPr="00FF48AA">
        <w:rPr>
          <w:sz w:val="28"/>
          <w:szCs w:val="28"/>
        </w:rPr>
        <w:t xml:space="preserve"> Претендент может быть не допущен к участию в Открытом конкурсе, а также его Заявка может быть отклонена, в случае:</w:t>
      </w:r>
    </w:p>
    <w:p w:rsidR="00DC4272" w:rsidRPr="00FF48AA" w:rsidRDefault="00DC4272" w:rsidP="008D69B2">
      <w:pPr>
        <w:ind w:firstLine="794"/>
        <w:jc w:val="both"/>
        <w:rPr>
          <w:sz w:val="28"/>
          <w:szCs w:val="28"/>
        </w:rPr>
      </w:pPr>
      <w:r w:rsidRPr="00FF48AA">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DC4272" w:rsidRPr="00FF48AA" w:rsidRDefault="00DC4272" w:rsidP="008D69B2">
      <w:pPr>
        <w:pStyle w:val="af9"/>
        <w:rPr>
          <w:sz w:val="28"/>
          <w:szCs w:val="28"/>
        </w:rPr>
      </w:pPr>
      <w:r w:rsidRPr="00FF48AA">
        <w:rPr>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DC4272" w:rsidRPr="00FF48AA" w:rsidRDefault="00DC4272" w:rsidP="008D69B2">
      <w:pPr>
        <w:pStyle w:val="af9"/>
        <w:rPr>
          <w:sz w:val="28"/>
          <w:szCs w:val="28"/>
        </w:rPr>
      </w:pPr>
      <w:r w:rsidRPr="00FF48AA">
        <w:rPr>
          <w:sz w:val="28"/>
          <w:szCs w:val="28"/>
        </w:rPr>
        <w:t>3) несоответствия Заявки требованиям настоящей документации о закупке, в том числе если:</w:t>
      </w:r>
    </w:p>
    <w:p w:rsidR="00DC4272" w:rsidRPr="00FF48AA" w:rsidRDefault="00DC4272" w:rsidP="008D69B2">
      <w:pPr>
        <w:pStyle w:val="af9"/>
        <w:rPr>
          <w:sz w:val="28"/>
          <w:szCs w:val="28"/>
        </w:rPr>
      </w:pPr>
      <w:r w:rsidRPr="00FF48AA">
        <w:rPr>
          <w:sz w:val="28"/>
          <w:szCs w:val="28"/>
        </w:rPr>
        <w:t>- Заявка не соответствует форме, установленной настоящей документацией о закупке;</w:t>
      </w:r>
    </w:p>
    <w:p w:rsidR="00DC4272" w:rsidRPr="00FF48AA" w:rsidRDefault="00DC4272" w:rsidP="008D69B2">
      <w:pPr>
        <w:pStyle w:val="af9"/>
        <w:rPr>
          <w:sz w:val="28"/>
          <w:szCs w:val="28"/>
        </w:rPr>
      </w:pPr>
      <w:r w:rsidRPr="00FF48AA">
        <w:rPr>
          <w:sz w:val="28"/>
          <w:szCs w:val="28"/>
        </w:rPr>
        <w:t>- Заявка не соответствует положениям Технического задания;</w:t>
      </w:r>
    </w:p>
    <w:p w:rsidR="00DC4272" w:rsidRPr="00FF48AA" w:rsidRDefault="00DC4272" w:rsidP="008D69B2">
      <w:pPr>
        <w:pStyle w:val="af9"/>
        <w:rPr>
          <w:sz w:val="28"/>
          <w:szCs w:val="28"/>
        </w:rPr>
      </w:pPr>
      <w:r w:rsidRPr="00FF48AA">
        <w:rPr>
          <w:sz w:val="28"/>
          <w:szCs w:val="28"/>
        </w:rPr>
        <w:t>- Заявка не подписана должным образом в соответствии с требованиями настоящей документации о закупке;</w:t>
      </w:r>
    </w:p>
    <w:p w:rsidR="00DC4272" w:rsidRPr="00FF48AA" w:rsidRDefault="00DC4272" w:rsidP="008D69B2">
      <w:pPr>
        <w:pStyle w:val="af9"/>
        <w:rPr>
          <w:sz w:val="28"/>
          <w:szCs w:val="28"/>
        </w:rPr>
      </w:pPr>
      <w:r w:rsidRPr="00FF48AA">
        <w:rPr>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DC4272" w:rsidRPr="00FF48AA" w:rsidRDefault="00DC4272" w:rsidP="008D69B2">
      <w:pPr>
        <w:pStyle w:val="af9"/>
        <w:rPr>
          <w:sz w:val="28"/>
          <w:szCs w:val="28"/>
        </w:rPr>
      </w:pPr>
      <w:r w:rsidRPr="00FF48AA">
        <w:rPr>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DC4272" w:rsidRPr="00FF48AA" w:rsidRDefault="00DC4272" w:rsidP="008D69B2">
      <w:pPr>
        <w:pStyle w:val="af9"/>
        <w:rPr>
          <w:sz w:val="28"/>
          <w:szCs w:val="28"/>
        </w:rPr>
      </w:pPr>
      <w:r w:rsidRPr="00FF48AA">
        <w:rPr>
          <w:sz w:val="28"/>
          <w:szCs w:val="28"/>
        </w:rPr>
        <w:t>5) отказа претендента от продления срока действия Заявки (если такой запрос претендентам направлялся);</w:t>
      </w:r>
    </w:p>
    <w:p w:rsidR="00DC4272" w:rsidRPr="00FF48AA" w:rsidRDefault="00DC4272" w:rsidP="008D69B2">
      <w:pPr>
        <w:ind w:firstLine="709"/>
        <w:jc w:val="both"/>
        <w:rPr>
          <w:sz w:val="28"/>
          <w:szCs w:val="28"/>
        </w:rPr>
      </w:pPr>
      <w:r w:rsidRPr="00FF48AA">
        <w:rPr>
          <w:sz w:val="28"/>
          <w:szCs w:val="28"/>
        </w:rPr>
        <w:t xml:space="preserve">6) невнесения обеспечения Заявки (если документацией о закупке установлено </w:t>
      </w:r>
      <w:proofErr w:type="gramStart"/>
      <w:r w:rsidRPr="00FF48AA">
        <w:rPr>
          <w:sz w:val="28"/>
          <w:szCs w:val="28"/>
        </w:rPr>
        <w:t>требование</w:t>
      </w:r>
      <w:proofErr w:type="gramEnd"/>
      <w:r w:rsidRPr="00FF48AA">
        <w:rPr>
          <w:sz w:val="28"/>
          <w:szCs w:val="28"/>
        </w:rPr>
        <w:t xml:space="preserve"> о его внесении);</w:t>
      </w:r>
    </w:p>
    <w:p w:rsidR="00DC4272" w:rsidRPr="00FF48AA" w:rsidRDefault="00DC4272" w:rsidP="008D69B2">
      <w:pPr>
        <w:ind w:firstLine="709"/>
        <w:jc w:val="both"/>
        <w:rPr>
          <w:sz w:val="28"/>
          <w:szCs w:val="28"/>
        </w:rPr>
      </w:pPr>
      <w:r w:rsidRPr="00FF48AA">
        <w:rPr>
          <w:sz w:val="28"/>
          <w:szCs w:val="28"/>
        </w:rPr>
        <w:t>7) наличие в реестрах недобросовестных поставщиков, указанных в подпункте «</w:t>
      </w:r>
      <w:proofErr w:type="spellStart"/>
      <w:r w:rsidRPr="00FF48AA">
        <w:rPr>
          <w:sz w:val="28"/>
          <w:szCs w:val="28"/>
        </w:rPr>
        <w:t>з</w:t>
      </w:r>
      <w:proofErr w:type="spellEnd"/>
      <w:r w:rsidRPr="00FF48AA">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DC4272" w:rsidRPr="00FF48AA" w:rsidRDefault="00DC4272" w:rsidP="002A0FCB">
      <w:pPr>
        <w:pStyle w:val="af9"/>
        <w:rPr>
          <w:sz w:val="28"/>
          <w:szCs w:val="28"/>
        </w:rPr>
      </w:pPr>
      <w:r w:rsidRPr="00FF48AA">
        <w:rPr>
          <w:sz w:val="28"/>
          <w:szCs w:val="28"/>
        </w:rPr>
        <w:t>8) в иных случаях, установленных Положением о закупках и настоящей документацией о закупке.</w:t>
      </w:r>
    </w:p>
    <w:p w:rsidR="00DC4272" w:rsidRPr="00FF48AA" w:rsidRDefault="00DC4272" w:rsidP="00195C96">
      <w:pPr>
        <w:numPr>
          <w:ilvl w:val="0"/>
          <w:numId w:val="26"/>
        </w:numPr>
        <w:ind w:left="0" w:firstLine="709"/>
        <w:jc w:val="both"/>
        <w:rPr>
          <w:sz w:val="28"/>
          <w:szCs w:val="28"/>
        </w:rPr>
      </w:pPr>
      <w:r w:rsidRPr="00FF48AA">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DC4272" w:rsidRPr="00FF48AA" w:rsidRDefault="00DC4272" w:rsidP="00195C96">
      <w:pPr>
        <w:numPr>
          <w:ilvl w:val="0"/>
          <w:numId w:val="26"/>
        </w:numPr>
        <w:ind w:left="0" w:firstLine="709"/>
        <w:jc w:val="both"/>
        <w:rPr>
          <w:sz w:val="28"/>
          <w:szCs w:val="28"/>
        </w:rPr>
      </w:pPr>
      <w:r w:rsidRPr="00FF48AA">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DC4272" w:rsidRPr="00FF48AA" w:rsidRDefault="00DC4272" w:rsidP="00195C96">
      <w:pPr>
        <w:numPr>
          <w:ilvl w:val="0"/>
          <w:numId w:val="26"/>
        </w:numPr>
        <w:ind w:left="0" w:firstLine="709"/>
        <w:jc w:val="both"/>
        <w:rPr>
          <w:sz w:val="28"/>
          <w:szCs w:val="28"/>
        </w:rPr>
      </w:pPr>
      <w:r w:rsidRPr="00FF48AA">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0" w:history="1">
        <w:r w:rsidRPr="00FF48AA">
          <w:rPr>
            <w:rStyle w:val="a7"/>
            <w:sz w:val="28"/>
            <w:szCs w:val="28"/>
          </w:rPr>
          <w:t>www.trcont.com</w:t>
        </w:r>
      </w:hyperlink>
      <w:r w:rsidRPr="00FF48AA">
        <w:rPr>
          <w:sz w:val="28"/>
          <w:szCs w:val="28"/>
        </w:rPr>
        <w:t xml:space="preserve"> (раздел Компания/Закупки), путем присвоения количества баллов, соответствующего условиям, изложенным в Заявке.</w:t>
      </w:r>
      <w:r w:rsidRPr="00FF48AA">
        <w:rPr>
          <w:snapToGrid w:val="0"/>
          <w:sz w:val="28"/>
          <w:szCs w:val="28"/>
        </w:rPr>
        <w:t xml:space="preserve"> </w:t>
      </w:r>
      <w:r w:rsidRPr="00FF48AA">
        <w:rPr>
          <w:sz w:val="28"/>
          <w:szCs w:val="28"/>
        </w:rPr>
        <w:t>Устанавливается балльный рейтинг, а по количеству полученных баллов присваивается порядковый номер.</w:t>
      </w:r>
    </w:p>
    <w:p w:rsidR="00DC4272" w:rsidRPr="00FF48AA" w:rsidRDefault="00DC4272" w:rsidP="00195C96">
      <w:pPr>
        <w:numPr>
          <w:ilvl w:val="0"/>
          <w:numId w:val="26"/>
        </w:numPr>
        <w:ind w:left="0" w:firstLine="709"/>
        <w:jc w:val="both"/>
        <w:rPr>
          <w:sz w:val="28"/>
          <w:szCs w:val="28"/>
        </w:rPr>
      </w:pPr>
      <w:r w:rsidRPr="00FF48AA">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DC4272" w:rsidRPr="00FF48AA" w:rsidRDefault="00DC4272" w:rsidP="00195C96">
      <w:pPr>
        <w:numPr>
          <w:ilvl w:val="0"/>
          <w:numId w:val="26"/>
        </w:numPr>
        <w:ind w:left="0" w:firstLine="709"/>
        <w:jc w:val="both"/>
        <w:rPr>
          <w:sz w:val="28"/>
          <w:szCs w:val="28"/>
        </w:rPr>
      </w:pPr>
      <w:r w:rsidRPr="00FF48A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DC4272" w:rsidRPr="00FF48AA" w:rsidRDefault="00DC4272" w:rsidP="00195C96">
      <w:pPr>
        <w:numPr>
          <w:ilvl w:val="0"/>
          <w:numId w:val="26"/>
        </w:numPr>
        <w:ind w:left="0" w:firstLine="709"/>
        <w:jc w:val="both"/>
        <w:rPr>
          <w:sz w:val="28"/>
          <w:szCs w:val="28"/>
        </w:rPr>
      </w:pPr>
      <w:r w:rsidRPr="00FF48AA">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C4272" w:rsidRPr="00FF48AA" w:rsidRDefault="00DC4272" w:rsidP="00195C96">
      <w:pPr>
        <w:numPr>
          <w:ilvl w:val="0"/>
          <w:numId w:val="26"/>
        </w:numPr>
        <w:ind w:left="0" w:firstLine="709"/>
        <w:jc w:val="both"/>
        <w:rPr>
          <w:sz w:val="28"/>
          <w:szCs w:val="28"/>
        </w:rPr>
      </w:pPr>
      <w:r w:rsidRPr="00FF48AA">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FF48AA">
        <w:rPr>
          <w:snapToGrid w:val="0"/>
          <w:sz w:val="28"/>
          <w:szCs w:val="28"/>
          <w:lang w:eastAsia="ru-RU"/>
        </w:rPr>
        <w:t xml:space="preserve"> </w:t>
      </w:r>
      <w:r w:rsidRPr="00FF48AA">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C4272" w:rsidRPr="00FF48AA" w:rsidRDefault="00DC4272" w:rsidP="00195C96">
      <w:pPr>
        <w:numPr>
          <w:ilvl w:val="0"/>
          <w:numId w:val="26"/>
        </w:numPr>
        <w:ind w:left="0" w:firstLine="709"/>
        <w:jc w:val="both"/>
        <w:rPr>
          <w:sz w:val="28"/>
          <w:szCs w:val="28"/>
        </w:rPr>
      </w:pPr>
      <w:r w:rsidRPr="00FF48AA">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DC4272" w:rsidRPr="00FF48AA" w:rsidRDefault="00DC4272" w:rsidP="00195C96">
      <w:pPr>
        <w:numPr>
          <w:ilvl w:val="0"/>
          <w:numId w:val="26"/>
        </w:numPr>
        <w:ind w:left="0" w:firstLine="709"/>
        <w:jc w:val="both"/>
        <w:rPr>
          <w:sz w:val="28"/>
          <w:szCs w:val="28"/>
        </w:rPr>
      </w:pPr>
      <w:r w:rsidRPr="00FF48AA">
        <w:rPr>
          <w:sz w:val="28"/>
          <w:szCs w:val="28"/>
        </w:rPr>
        <w:t xml:space="preserve">В случае если </w:t>
      </w:r>
      <w:proofErr w:type="gramStart"/>
      <w:r w:rsidRPr="00FF48AA">
        <w:rPr>
          <w:sz w:val="28"/>
          <w:szCs w:val="28"/>
        </w:rPr>
        <w:t>на основании результатов рассмотрения Заявок принято решение об отказе в допуске к участию в Открытом конкурсе</w:t>
      </w:r>
      <w:proofErr w:type="gramEnd"/>
      <w:r w:rsidRPr="00FF48AA">
        <w:rPr>
          <w:sz w:val="28"/>
          <w:szCs w:val="28"/>
        </w:rPr>
        <w:t xml:space="preserve"> всех претендентов, подавших Заявки, Открытый конкурс признается несостоявшимся.</w:t>
      </w:r>
    </w:p>
    <w:p w:rsidR="00DC4272" w:rsidRPr="00FF48AA" w:rsidRDefault="00DC4272" w:rsidP="00195C96">
      <w:pPr>
        <w:numPr>
          <w:ilvl w:val="0"/>
          <w:numId w:val="26"/>
        </w:numPr>
        <w:ind w:left="0" w:firstLine="709"/>
        <w:jc w:val="both"/>
        <w:rPr>
          <w:sz w:val="28"/>
          <w:szCs w:val="28"/>
        </w:rPr>
      </w:pPr>
      <w:proofErr w:type="gramStart"/>
      <w:r w:rsidRPr="00FF48AA">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FF48AA">
        <w:rPr>
          <w:sz w:val="28"/>
          <w:szCs w:val="28"/>
        </w:rPr>
        <w:t>, лиц и индивидуальных предпринимателей, Заказчик вправе</w:t>
      </w:r>
      <w:r w:rsidRPr="00FF48AA">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DC4272" w:rsidRPr="00FF48AA" w:rsidRDefault="00DC4272" w:rsidP="00195C96">
      <w:pPr>
        <w:numPr>
          <w:ilvl w:val="0"/>
          <w:numId w:val="26"/>
        </w:numPr>
        <w:ind w:left="0" w:firstLine="709"/>
        <w:jc w:val="both"/>
        <w:rPr>
          <w:sz w:val="28"/>
          <w:szCs w:val="28"/>
        </w:rPr>
      </w:pPr>
      <w:proofErr w:type="gramStart"/>
      <w:r w:rsidRPr="00FF48AA">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FF48AA">
        <w:rPr>
          <w:sz w:val="28"/>
          <w:szCs w:val="28"/>
        </w:rPr>
        <w:t xml:space="preserve"> При этом не допускается изменение Заявок участников.</w:t>
      </w:r>
    </w:p>
    <w:p w:rsidR="00DC4272" w:rsidRPr="00FF48AA" w:rsidRDefault="00DC4272" w:rsidP="00195C96">
      <w:pPr>
        <w:numPr>
          <w:ilvl w:val="0"/>
          <w:numId w:val="26"/>
        </w:numPr>
        <w:ind w:left="0" w:firstLine="709"/>
        <w:jc w:val="both"/>
        <w:rPr>
          <w:sz w:val="28"/>
          <w:szCs w:val="28"/>
        </w:rPr>
      </w:pPr>
      <w:r w:rsidRPr="00FF48AA">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DC4272" w:rsidRPr="00FF48AA" w:rsidRDefault="00DC4272" w:rsidP="00195C96">
      <w:pPr>
        <w:pStyle w:val="Default"/>
        <w:numPr>
          <w:ilvl w:val="0"/>
          <w:numId w:val="34"/>
        </w:numPr>
        <w:ind w:left="0" w:firstLine="720"/>
        <w:jc w:val="both"/>
        <w:rPr>
          <w:sz w:val="28"/>
          <w:szCs w:val="28"/>
        </w:rPr>
      </w:pPr>
      <w:r w:rsidRPr="00FF48AA">
        <w:rPr>
          <w:sz w:val="28"/>
          <w:szCs w:val="28"/>
        </w:rPr>
        <w:t>даты заседания и подписания протокола;</w:t>
      </w:r>
    </w:p>
    <w:p w:rsidR="00DC4272" w:rsidRPr="00FF48AA" w:rsidRDefault="00DC4272" w:rsidP="00195C96">
      <w:pPr>
        <w:pStyle w:val="Default"/>
        <w:numPr>
          <w:ilvl w:val="0"/>
          <w:numId w:val="34"/>
        </w:numPr>
        <w:ind w:left="0" w:firstLine="720"/>
        <w:jc w:val="both"/>
        <w:rPr>
          <w:sz w:val="28"/>
          <w:szCs w:val="28"/>
        </w:rPr>
      </w:pPr>
      <w:r w:rsidRPr="00FF48AA">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DC4272" w:rsidRPr="00FF48AA" w:rsidRDefault="00DC4272" w:rsidP="00195C96">
      <w:pPr>
        <w:pStyle w:val="Default"/>
        <w:numPr>
          <w:ilvl w:val="0"/>
          <w:numId w:val="34"/>
        </w:numPr>
        <w:ind w:left="0" w:firstLine="720"/>
        <w:jc w:val="both"/>
        <w:rPr>
          <w:color w:val="auto"/>
          <w:sz w:val="28"/>
          <w:szCs w:val="28"/>
        </w:rPr>
      </w:pPr>
      <w:r w:rsidRPr="00FF48AA">
        <w:rPr>
          <w:color w:val="auto"/>
          <w:sz w:val="28"/>
          <w:szCs w:val="28"/>
        </w:rPr>
        <w:t xml:space="preserve">результаты рассмотрения Заявок </w:t>
      </w:r>
      <w:proofErr w:type="gramStart"/>
      <w:r w:rsidRPr="00FF48AA">
        <w:rPr>
          <w:color w:val="auto"/>
          <w:sz w:val="28"/>
          <w:szCs w:val="28"/>
        </w:rPr>
        <w:t>на участие в Открытом конкурсе с указанием Заявок на участие в закупке</w:t>
      </w:r>
      <w:proofErr w:type="gramEnd"/>
      <w:r w:rsidRPr="00FF48AA">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DC4272" w:rsidRPr="00FF48AA" w:rsidRDefault="00DC4272" w:rsidP="00195C96">
      <w:pPr>
        <w:pStyle w:val="Default"/>
        <w:numPr>
          <w:ilvl w:val="0"/>
          <w:numId w:val="34"/>
        </w:numPr>
        <w:ind w:left="0" w:firstLine="720"/>
        <w:jc w:val="both"/>
        <w:rPr>
          <w:sz w:val="28"/>
          <w:szCs w:val="28"/>
        </w:rPr>
      </w:pPr>
      <w:proofErr w:type="gramStart"/>
      <w:r w:rsidRPr="00FF48AA">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4272" w:rsidRPr="00FF48AA" w:rsidRDefault="00DC4272" w:rsidP="00195C96">
      <w:pPr>
        <w:pStyle w:val="Default"/>
        <w:numPr>
          <w:ilvl w:val="0"/>
          <w:numId w:val="34"/>
        </w:numPr>
        <w:ind w:left="0" w:firstLine="720"/>
        <w:jc w:val="both"/>
        <w:rPr>
          <w:sz w:val="28"/>
          <w:szCs w:val="28"/>
        </w:rPr>
      </w:pPr>
      <w:r w:rsidRPr="00FF48AA">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DC4272" w:rsidRPr="00FF48AA" w:rsidRDefault="00DC4272" w:rsidP="00195C96">
      <w:pPr>
        <w:pStyle w:val="Default"/>
        <w:numPr>
          <w:ilvl w:val="0"/>
          <w:numId w:val="34"/>
        </w:numPr>
        <w:ind w:left="0" w:firstLine="720"/>
        <w:jc w:val="both"/>
        <w:rPr>
          <w:sz w:val="28"/>
          <w:szCs w:val="28"/>
        </w:rPr>
      </w:pPr>
      <w:r w:rsidRPr="00FF48AA">
        <w:rPr>
          <w:sz w:val="28"/>
          <w:szCs w:val="28"/>
        </w:rPr>
        <w:t>иная информация при необходимости.</w:t>
      </w:r>
    </w:p>
    <w:p w:rsidR="00DC4272" w:rsidRPr="00FF48AA" w:rsidRDefault="00DC4272" w:rsidP="00195C96">
      <w:pPr>
        <w:pStyle w:val="Default"/>
        <w:numPr>
          <w:ilvl w:val="0"/>
          <w:numId w:val="26"/>
        </w:numPr>
        <w:ind w:left="0" w:firstLine="709"/>
        <w:jc w:val="both"/>
        <w:rPr>
          <w:sz w:val="28"/>
          <w:szCs w:val="28"/>
        </w:rPr>
      </w:pPr>
      <w:r w:rsidRPr="00FF48AA">
        <w:rPr>
          <w:sz w:val="28"/>
          <w:szCs w:val="28"/>
        </w:rPr>
        <w:t xml:space="preserve">Протокол подлежит опубликованию в соответствии с пунктом 4 Информационной карты не позднее 3 (трех) дней </w:t>
      </w:r>
      <w:proofErr w:type="gramStart"/>
      <w:r w:rsidRPr="00FF48AA">
        <w:rPr>
          <w:sz w:val="28"/>
          <w:szCs w:val="28"/>
        </w:rPr>
        <w:t>с даты</w:t>
      </w:r>
      <w:proofErr w:type="gramEnd"/>
      <w:r w:rsidRPr="00FF48AA">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DC4272" w:rsidRPr="00FF48AA" w:rsidRDefault="00DC4272" w:rsidP="00856650">
      <w:pPr>
        <w:pStyle w:val="Default"/>
        <w:ind w:left="709"/>
        <w:jc w:val="both"/>
        <w:rPr>
          <w:sz w:val="28"/>
          <w:szCs w:val="28"/>
        </w:rPr>
      </w:pPr>
    </w:p>
    <w:p w:rsidR="00DC4272" w:rsidRPr="00FF48AA" w:rsidRDefault="00DC4272" w:rsidP="00195C96">
      <w:pPr>
        <w:pStyle w:val="1a"/>
        <w:numPr>
          <w:ilvl w:val="1"/>
          <w:numId w:val="35"/>
        </w:numPr>
        <w:ind w:left="0" w:firstLine="709"/>
        <w:outlineLvl w:val="1"/>
        <w:rPr>
          <w:b/>
          <w:sz w:val="28"/>
          <w:szCs w:val="28"/>
        </w:rPr>
      </w:pPr>
      <w:r w:rsidRPr="00FF48AA">
        <w:rPr>
          <w:b/>
          <w:sz w:val="28"/>
          <w:szCs w:val="28"/>
        </w:rPr>
        <w:t>Подведение итогов Открытого конкурса</w:t>
      </w:r>
    </w:p>
    <w:p w:rsidR="00DC4272" w:rsidRPr="00FF48AA" w:rsidRDefault="00DC4272" w:rsidP="00195C96">
      <w:pPr>
        <w:numPr>
          <w:ilvl w:val="0"/>
          <w:numId w:val="27"/>
        </w:numPr>
        <w:ind w:left="0" w:firstLine="709"/>
        <w:jc w:val="both"/>
        <w:rPr>
          <w:sz w:val="28"/>
          <w:szCs w:val="28"/>
        </w:rPr>
      </w:pPr>
      <w:r w:rsidRPr="00FF48AA">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DC4272" w:rsidRPr="00FF48AA" w:rsidRDefault="00DC4272" w:rsidP="00195C96">
      <w:pPr>
        <w:numPr>
          <w:ilvl w:val="0"/>
          <w:numId w:val="27"/>
        </w:numPr>
        <w:ind w:left="0" w:firstLine="709"/>
        <w:jc w:val="both"/>
        <w:rPr>
          <w:sz w:val="28"/>
          <w:szCs w:val="28"/>
        </w:rPr>
      </w:pPr>
      <w:r w:rsidRPr="00FF48AA">
        <w:rPr>
          <w:sz w:val="28"/>
          <w:szCs w:val="28"/>
        </w:rPr>
        <w:t>Подведение итогов Открытого конкурса проводится Конкурсной комиссией в срок, указанный в пункте 9 Информационной карты.</w:t>
      </w:r>
    </w:p>
    <w:p w:rsidR="00DC4272" w:rsidRPr="00FF48AA" w:rsidRDefault="00DC4272" w:rsidP="00195C96">
      <w:pPr>
        <w:numPr>
          <w:ilvl w:val="0"/>
          <w:numId w:val="27"/>
        </w:numPr>
        <w:ind w:left="0" w:firstLine="709"/>
        <w:jc w:val="both"/>
        <w:rPr>
          <w:sz w:val="28"/>
          <w:szCs w:val="28"/>
        </w:rPr>
      </w:pPr>
      <w:r w:rsidRPr="00FF48AA">
        <w:rPr>
          <w:sz w:val="28"/>
          <w:szCs w:val="28"/>
        </w:rPr>
        <w:t>Участники или их представители не могут присутствовать на заседании Конкурсной комиссии.</w:t>
      </w:r>
    </w:p>
    <w:p w:rsidR="00DC4272" w:rsidRPr="00FF48AA" w:rsidRDefault="00DC4272" w:rsidP="00195C96">
      <w:pPr>
        <w:numPr>
          <w:ilvl w:val="0"/>
          <w:numId w:val="27"/>
        </w:numPr>
        <w:ind w:left="0" w:firstLine="709"/>
        <w:jc w:val="both"/>
        <w:rPr>
          <w:sz w:val="28"/>
          <w:szCs w:val="28"/>
        </w:rPr>
      </w:pPr>
      <w:r w:rsidRPr="00FF48AA">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DC4272" w:rsidRPr="00FF48AA" w:rsidRDefault="00DC4272" w:rsidP="00195C96">
      <w:pPr>
        <w:numPr>
          <w:ilvl w:val="0"/>
          <w:numId w:val="27"/>
        </w:numPr>
        <w:ind w:left="0" w:firstLine="709"/>
        <w:jc w:val="both"/>
        <w:rPr>
          <w:sz w:val="28"/>
          <w:szCs w:val="28"/>
        </w:rPr>
      </w:pPr>
      <w:r w:rsidRPr="00FF48AA">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DC4272" w:rsidRPr="00FF48AA" w:rsidRDefault="00DC4272" w:rsidP="00195C96">
      <w:pPr>
        <w:numPr>
          <w:ilvl w:val="0"/>
          <w:numId w:val="27"/>
        </w:numPr>
        <w:ind w:left="0" w:firstLine="709"/>
        <w:jc w:val="both"/>
        <w:rPr>
          <w:sz w:val="28"/>
          <w:szCs w:val="28"/>
        </w:rPr>
      </w:pPr>
      <w:r w:rsidRPr="00FF48AA">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DC4272" w:rsidRPr="00FF48AA" w:rsidRDefault="00DC4272" w:rsidP="00195C96">
      <w:pPr>
        <w:numPr>
          <w:ilvl w:val="0"/>
          <w:numId w:val="27"/>
        </w:numPr>
        <w:ind w:left="0" w:firstLine="709"/>
        <w:jc w:val="both"/>
        <w:rPr>
          <w:sz w:val="28"/>
          <w:szCs w:val="28"/>
        </w:rPr>
      </w:pPr>
      <w:r w:rsidRPr="00FF48AA">
        <w:rPr>
          <w:sz w:val="28"/>
          <w:szCs w:val="28"/>
        </w:rPr>
        <w:t>Конкурсной комиссией может быть принято решение о проведении переторжки в соответствии с пунктами 26-32 Положения о закупках.</w:t>
      </w:r>
      <w:r w:rsidRPr="00FF48AA">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DC4272" w:rsidRPr="00FF48AA" w:rsidRDefault="00DC4272" w:rsidP="00510148">
      <w:pPr>
        <w:ind w:firstLine="709"/>
        <w:jc w:val="both"/>
        <w:rPr>
          <w:sz w:val="28"/>
          <w:szCs w:val="28"/>
        </w:rPr>
      </w:pPr>
      <w:r w:rsidRPr="00FF48AA">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DC4272" w:rsidRPr="00FF48AA" w:rsidRDefault="00DC4272" w:rsidP="00510148">
      <w:pPr>
        <w:ind w:firstLine="709"/>
        <w:jc w:val="both"/>
        <w:rPr>
          <w:sz w:val="28"/>
          <w:szCs w:val="28"/>
        </w:rPr>
      </w:pPr>
      <w:r w:rsidRPr="00FF48AA">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DC4272" w:rsidRPr="00FF48AA" w:rsidRDefault="00DC4272" w:rsidP="00510148">
      <w:pPr>
        <w:ind w:firstLine="709"/>
        <w:jc w:val="both"/>
        <w:rPr>
          <w:sz w:val="28"/>
          <w:szCs w:val="28"/>
        </w:rPr>
      </w:pPr>
      <w:r w:rsidRPr="00FF48AA">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DC4272" w:rsidRPr="00FF48AA" w:rsidRDefault="00DC4272" w:rsidP="00195C96">
      <w:pPr>
        <w:numPr>
          <w:ilvl w:val="0"/>
          <w:numId w:val="27"/>
        </w:numPr>
        <w:ind w:left="0" w:firstLine="709"/>
        <w:jc w:val="both"/>
        <w:rPr>
          <w:sz w:val="28"/>
          <w:szCs w:val="28"/>
        </w:rPr>
      </w:pPr>
      <w:r w:rsidRPr="00FF48AA">
        <w:rPr>
          <w:sz w:val="28"/>
          <w:szCs w:val="28"/>
        </w:rPr>
        <w:t>Открытый конкурс признается состоявшимся, если к участию в Открытом конкурсе допущено не менее 2 претендентов.</w:t>
      </w:r>
    </w:p>
    <w:p w:rsidR="00DC4272" w:rsidRPr="00FF48AA" w:rsidRDefault="00DC4272" w:rsidP="00195C96">
      <w:pPr>
        <w:numPr>
          <w:ilvl w:val="0"/>
          <w:numId w:val="27"/>
        </w:numPr>
        <w:ind w:left="0" w:firstLine="709"/>
        <w:jc w:val="both"/>
        <w:rPr>
          <w:sz w:val="28"/>
          <w:szCs w:val="28"/>
        </w:rPr>
      </w:pPr>
      <w:r w:rsidRPr="00FF48AA">
        <w:rPr>
          <w:sz w:val="28"/>
          <w:szCs w:val="28"/>
        </w:rPr>
        <w:t>Открытый конкурс признается несостоявшимся, если:</w:t>
      </w:r>
    </w:p>
    <w:p w:rsidR="00DC4272" w:rsidRPr="00FF48AA" w:rsidRDefault="00DC4272" w:rsidP="00045327">
      <w:pPr>
        <w:ind w:firstLine="709"/>
        <w:jc w:val="both"/>
        <w:rPr>
          <w:sz w:val="28"/>
          <w:szCs w:val="28"/>
        </w:rPr>
      </w:pPr>
      <w:r w:rsidRPr="00FF48AA">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DC4272" w:rsidRPr="00FF48AA" w:rsidRDefault="00DC4272" w:rsidP="00045327">
      <w:pPr>
        <w:ind w:firstLine="709"/>
        <w:jc w:val="both"/>
        <w:rPr>
          <w:sz w:val="28"/>
          <w:szCs w:val="28"/>
        </w:rPr>
      </w:pPr>
      <w:r w:rsidRPr="00FF48AA">
        <w:rPr>
          <w:sz w:val="28"/>
          <w:szCs w:val="28"/>
        </w:rPr>
        <w:t>2) на участие в Открытом конкурсе подана одна Заявка;</w:t>
      </w:r>
    </w:p>
    <w:p w:rsidR="00DC4272" w:rsidRPr="00FF48AA" w:rsidRDefault="00DC4272" w:rsidP="00045327">
      <w:pPr>
        <w:ind w:firstLine="709"/>
        <w:jc w:val="both"/>
        <w:rPr>
          <w:sz w:val="28"/>
          <w:szCs w:val="28"/>
        </w:rPr>
      </w:pPr>
      <w:r w:rsidRPr="00FF48AA">
        <w:rPr>
          <w:sz w:val="28"/>
          <w:szCs w:val="28"/>
        </w:rPr>
        <w:t>3) по итогам рассмотрения Заявок к участию в Открытом конкурсе допущен один участник;</w:t>
      </w:r>
    </w:p>
    <w:p w:rsidR="00DC4272" w:rsidRPr="00FF48AA" w:rsidRDefault="00DC4272" w:rsidP="00045327">
      <w:pPr>
        <w:ind w:firstLine="709"/>
        <w:jc w:val="both"/>
        <w:rPr>
          <w:sz w:val="28"/>
          <w:szCs w:val="28"/>
        </w:rPr>
      </w:pPr>
      <w:r w:rsidRPr="00FF48AA">
        <w:rPr>
          <w:sz w:val="28"/>
          <w:szCs w:val="28"/>
        </w:rPr>
        <w:t>4) ни один из претендентов не допущен к участию в Открытом конкурсе.</w:t>
      </w:r>
    </w:p>
    <w:p w:rsidR="00DC4272" w:rsidRPr="00FF48AA" w:rsidRDefault="00DC4272" w:rsidP="00195C96">
      <w:pPr>
        <w:numPr>
          <w:ilvl w:val="0"/>
          <w:numId w:val="27"/>
        </w:numPr>
        <w:ind w:left="0" w:firstLine="709"/>
        <w:jc w:val="both"/>
        <w:rPr>
          <w:sz w:val="28"/>
          <w:szCs w:val="28"/>
        </w:rPr>
      </w:pPr>
      <w:r w:rsidRPr="00FF48AA">
        <w:rPr>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sidRPr="00FF48AA">
        <w:rPr>
          <w:sz w:val="28"/>
          <w:szCs w:val="28"/>
          <w:lang w:eastAsia="en-US"/>
        </w:rPr>
        <w:t>требованиям, установленным в настоящей документации о закупке и допущена</w:t>
      </w:r>
      <w:proofErr w:type="gramEnd"/>
      <w:r w:rsidRPr="00FF48AA">
        <w:rPr>
          <w:sz w:val="28"/>
          <w:szCs w:val="28"/>
          <w:lang w:eastAsia="en-US"/>
        </w:rPr>
        <w:t xml:space="preserve"> до участия, Конкурсная комиссия вправе принять одно из следующих решений:</w:t>
      </w:r>
    </w:p>
    <w:p w:rsidR="00DC4272" w:rsidRPr="00FF48AA" w:rsidRDefault="00DC4272" w:rsidP="00812135">
      <w:pPr>
        <w:suppressAutoHyphens w:val="0"/>
        <w:ind w:firstLine="709"/>
        <w:jc w:val="both"/>
        <w:rPr>
          <w:sz w:val="28"/>
          <w:szCs w:val="28"/>
          <w:lang w:eastAsia="en-US"/>
        </w:rPr>
      </w:pPr>
      <w:r w:rsidRPr="00FF48AA">
        <w:rPr>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DC4272" w:rsidRPr="00FF48AA" w:rsidRDefault="00DC4272" w:rsidP="00812135">
      <w:pPr>
        <w:suppressAutoHyphens w:val="0"/>
        <w:ind w:firstLine="709"/>
        <w:jc w:val="both"/>
        <w:rPr>
          <w:sz w:val="28"/>
          <w:szCs w:val="28"/>
          <w:lang w:eastAsia="en-US"/>
        </w:rPr>
      </w:pPr>
      <w:r w:rsidRPr="00FF48AA">
        <w:rPr>
          <w:sz w:val="28"/>
          <w:szCs w:val="28"/>
          <w:lang w:eastAsia="en-US"/>
        </w:rPr>
        <w:t>2) провести новую закупку, в том числе иным предусмотренным в Положении о закупках способом;</w:t>
      </w:r>
    </w:p>
    <w:p w:rsidR="00DC4272" w:rsidRPr="00FF48AA" w:rsidRDefault="00DC4272" w:rsidP="00812135">
      <w:pPr>
        <w:suppressAutoHyphens w:val="0"/>
        <w:ind w:firstLine="709"/>
        <w:jc w:val="both"/>
        <w:rPr>
          <w:sz w:val="28"/>
          <w:szCs w:val="28"/>
          <w:lang w:eastAsia="en-US"/>
        </w:rPr>
      </w:pPr>
      <w:r w:rsidRPr="00FF48AA">
        <w:rPr>
          <w:sz w:val="28"/>
          <w:szCs w:val="28"/>
          <w:lang w:eastAsia="en-US"/>
        </w:rPr>
        <w:t>3) отказаться от проведения новой закупки и не заключать договор с допущенным участником, подавшим Заявку.</w:t>
      </w:r>
    </w:p>
    <w:p w:rsidR="00DC4272" w:rsidRPr="00FF48AA" w:rsidRDefault="00DC4272" w:rsidP="00195C96">
      <w:pPr>
        <w:numPr>
          <w:ilvl w:val="0"/>
          <w:numId w:val="27"/>
        </w:numPr>
        <w:ind w:left="0" w:firstLine="709"/>
        <w:jc w:val="both"/>
        <w:rPr>
          <w:sz w:val="28"/>
          <w:szCs w:val="28"/>
        </w:rPr>
      </w:pPr>
      <w:r w:rsidRPr="00FF48AA">
        <w:rPr>
          <w:sz w:val="28"/>
          <w:szCs w:val="28"/>
          <w:lang w:eastAsia="en-US"/>
        </w:rPr>
        <w:t>Решение Конкурсной комиссии фиксируется в протоколе подведения итогов по результатам заседания</w:t>
      </w:r>
      <w:r w:rsidRPr="00FF48AA">
        <w:rPr>
          <w:sz w:val="28"/>
          <w:szCs w:val="28"/>
        </w:rPr>
        <w:t>.</w:t>
      </w:r>
    </w:p>
    <w:p w:rsidR="00DC4272" w:rsidRPr="00FF48AA" w:rsidRDefault="00DC4272" w:rsidP="00195C96">
      <w:pPr>
        <w:numPr>
          <w:ilvl w:val="0"/>
          <w:numId w:val="27"/>
        </w:numPr>
        <w:ind w:left="0" w:firstLine="709"/>
        <w:jc w:val="both"/>
        <w:rPr>
          <w:sz w:val="28"/>
          <w:szCs w:val="28"/>
        </w:rPr>
      </w:pPr>
      <w:r w:rsidRPr="00FF48AA">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sidRPr="00FF48AA">
        <w:rPr>
          <w:sz w:val="28"/>
          <w:szCs w:val="28"/>
        </w:rPr>
        <w:t>с даты</w:t>
      </w:r>
      <w:proofErr w:type="gramEnd"/>
      <w:r w:rsidRPr="00FF48AA">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DC4272" w:rsidRPr="00FF48AA" w:rsidRDefault="00DC4272" w:rsidP="00E67B4B">
      <w:pPr>
        <w:ind w:firstLine="709"/>
        <w:jc w:val="both"/>
        <w:rPr>
          <w:sz w:val="28"/>
          <w:szCs w:val="28"/>
        </w:rPr>
      </w:pPr>
      <w:r w:rsidRPr="00FF48AA">
        <w:rPr>
          <w:sz w:val="28"/>
          <w:szCs w:val="28"/>
        </w:rPr>
        <w:t>Допускается размещение на сайте Общества и ЭТП выписки из протокола.</w:t>
      </w:r>
    </w:p>
    <w:p w:rsidR="00DC4272" w:rsidRPr="00FF48AA" w:rsidRDefault="00DC4272" w:rsidP="00195C96">
      <w:pPr>
        <w:numPr>
          <w:ilvl w:val="0"/>
          <w:numId w:val="27"/>
        </w:numPr>
        <w:ind w:left="0" w:firstLine="709"/>
        <w:jc w:val="both"/>
        <w:rPr>
          <w:sz w:val="28"/>
          <w:szCs w:val="28"/>
        </w:rPr>
      </w:pPr>
      <w:r w:rsidRPr="00FF48AA">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DC4272" w:rsidRPr="00FF48AA" w:rsidRDefault="00DC4272" w:rsidP="00045327">
      <w:pPr>
        <w:pStyle w:val="af9"/>
        <w:tabs>
          <w:tab w:val="left" w:pos="1680"/>
        </w:tabs>
        <w:rPr>
          <w:sz w:val="28"/>
          <w:szCs w:val="28"/>
        </w:rPr>
      </w:pPr>
    </w:p>
    <w:p w:rsidR="00DC4272" w:rsidRPr="00FF48AA" w:rsidRDefault="00DC4272" w:rsidP="00195C96">
      <w:pPr>
        <w:pStyle w:val="1a"/>
        <w:numPr>
          <w:ilvl w:val="1"/>
          <w:numId w:val="35"/>
        </w:numPr>
        <w:ind w:left="0" w:firstLine="709"/>
        <w:outlineLvl w:val="1"/>
        <w:rPr>
          <w:b/>
          <w:sz w:val="28"/>
          <w:szCs w:val="28"/>
        </w:rPr>
      </w:pPr>
      <w:r w:rsidRPr="00FF48AA">
        <w:rPr>
          <w:b/>
          <w:sz w:val="28"/>
          <w:szCs w:val="28"/>
        </w:rPr>
        <w:t>Заключение договора</w:t>
      </w:r>
    </w:p>
    <w:p w:rsidR="00DC4272" w:rsidRPr="00FF48AA" w:rsidRDefault="00DC4272" w:rsidP="00195C96">
      <w:pPr>
        <w:numPr>
          <w:ilvl w:val="0"/>
          <w:numId w:val="28"/>
        </w:numPr>
        <w:ind w:left="0" w:firstLine="709"/>
        <w:jc w:val="both"/>
        <w:rPr>
          <w:sz w:val="28"/>
          <w:szCs w:val="28"/>
        </w:rPr>
      </w:pPr>
      <w:r w:rsidRPr="00FF48AA">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C4272" w:rsidRPr="00FF48AA" w:rsidRDefault="00DC4272" w:rsidP="00195C96">
      <w:pPr>
        <w:numPr>
          <w:ilvl w:val="0"/>
          <w:numId w:val="28"/>
        </w:numPr>
        <w:ind w:left="0" w:firstLine="709"/>
        <w:jc w:val="both"/>
        <w:rPr>
          <w:sz w:val="28"/>
          <w:szCs w:val="28"/>
        </w:rPr>
      </w:pPr>
      <w:r w:rsidRPr="00FF48A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DC4272" w:rsidRPr="00FF48AA" w:rsidRDefault="00DC4272" w:rsidP="00195C96">
      <w:pPr>
        <w:numPr>
          <w:ilvl w:val="0"/>
          <w:numId w:val="28"/>
        </w:numPr>
        <w:ind w:left="0" w:firstLine="709"/>
        <w:jc w:val="both"/>
        <w:rPr>
          <w:sz w:val="28"/>
          <w:szCs w:val="28"/>
        </w:rPr>
      </w:pPr>
      <w:r w:rsidRPr="00FF48AA">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FF48AA">
        <w:rPr>
          <w:color w:val="000000"/>
          <w:sz w:val="28"/>
          <w:szCs w:val="28"/>
        </w:rPr>
        <w:t>с даты</w:t>
      </w:r>
      <w:proofErr w:type="gramEnd"/>
      <w:r w:rsidRPr="00FF48AA">
        <w:rPr>
          <w:color w:val="000000"/>
          <w:sz w:val="28"/>
          <w:szCs w:val="28"/>
        </w:rPr>
        <w:t xml:space="preserve"> указанного одобрения.</w:t>
      </w:r>
    </w:p>
    <w:p w:rsidR="00DC4272" w:rsidRPr="00FF48AA" w:rsidRDefault="00DC4272" w:rsidP="00195C96">
      <w:pPr>
        <w:numPr>
          <w:ilvl w:val="0"/>
          <w:numId w:val="28"/>
        </w:numPr>
        <w:suppressAutoHyphens w:val="0"/>
        <w:ind w:left="0" w:firstLine="709"/>
        <w:jc w:val="both"/>
        <w:rPr>
          <w:sz w:val="28"/>
          <w:szCs w:val="28"/>
        </w:rPr>
      </w:pPr>
      <w:r w:rsidRPr="00FF48AA">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DC4272" w:rsidRPr="00FF48AA" w:rsidRDefault="00DC4272" w:rsidP="00195C96">
      <w:pPr>
        <w:numPr>
          <w:ilvl w:val="0"/>
          <w:numId w:val="28"/>
        </w:numPr>
        <w:suppressAutoHyphens w:val="0"/>
        <w:ind w:left="0" w:firstLine="709"/>
        <w:jc w:val="both"/>
        <w:rPr>
          <w:sz w:val="28"/>
          <w:szCs w:val="28"/>
        </w:rPr>
      </w:pPr>
      <w:proofErr w:type="gramStart"/>
      <w:r w:rsidRPr="00FF48AA">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sidRPr="00FF48AA">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DC4272" w:rsidRPr="00FF48AA" w:rsidRDefault="00DC4272" w:rsidP="00195C96">
      <w:pPr>
        <w:numPr>
          <w:ilvl w:val="0"/>
          <w:numId w:val="28"/>
        </w:numPr>
        <w:ind w:left="0" w:firstLine="709"/>
        <w:jc w:val="both"/>
        <w:rPr>
          <w:sz w:val="28"/>
          <w:szCs w:val="28"/>
        </w:rPr>
      </w:pPr>
      <w:r w:rsidRPr="00FF48AA">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DC4272" w:rsidRPr="00FF48AA" w:rsidRDefault="00DC4272" w:rsidP="00195C96">
      <w:pPr>
        <w:numPr>
          <w:ilvl w:val="0"/>
          <w:numId w:val="28"/>
        </w:numPr>
        <w:ind w:left="0" w:firstLine="709"/>
        <w:jc w:val="both"/>
        <w:rPr>
          <w:sz w:val="28"/>
          <w:szCs w:val="28"/>
        </w:rPr>
      </w:pPr>
      <w:proofErr w:type="gramStart"/>
      <w:r w:rsidRPr="00FF48AA">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sidRPr="00FF48AA">
        <w:rPr>
          <w:sz w:val="28"/>
          <w:szCs w:val="28"/>
        </w:rPr>
        <w:t xml:space="preserve"> В этом случае договор заключается с Участником со вторым порядковым номером.</w:t>
      </w:r>
    </w:p>
    <w:p w:rsidR="00DC4272" w:rsidRPr="00FF48AA" w:rsidRDefault="00DC4272" w:rsidP="00195C96">
      <w:pPr>
        <w:numPr>
          <w:ilvl w:val="0"/>
          <w:numId w:val="28"/>
        </w:numPr>
        <w:ind w:left="0" w:firstLine="709"/>
        <w:jc w:val="both"/>
        <w:rPr>
          <w:sz w:val="28"/>
          <w:szCs w:val="28"/>
        </w:rPr>
      </w:pPr>
      <w:r w:rsidRPr="00FF48AA">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FF48AA">
        <w:rPr>
          <w:sz w:val="28"/>
          <w:szCs w:val="28"/>
        </w:rPr>
        <w:t>,</w:t>
      </w:r>
      <w:proofErr w:type="gramEnd"/>
      <w:r w:rsidRPr="00FF48AA">
        <w:rPr>
          <w:sz w:val="28"/>
          <w:szCs w:val="28"/>
        </w:rPr>
        <w:t xml:space="preserve"> чем на 30 (тридцать) дней с даты опубликования протокола Конкурсной комиссии об итогах Открытого конкурса.</w:t>
      </w:r>
    </w:p>
    <w:p w:rsidR="00DC4272" w:rsidRPr="00FF48AA" w:rsidRDefault="00DC4272" w:rsidP="00195C96">
      <w:pPr>
        <w:numPr>
          <w:ilvl w:val="0"/>
          <w:numId w:val="28"/>
        </w:numPr>
        <w:ind w:left="0" w:firstLine="709"/>
        <w:jc w:val="both"/>
        <w:rPr>
          <w:sz w:val="28"/>
          <w:szCs w:val="28"/>
        </w:rPr>
      </w:pPr>
      <w:r w:rsidRPr="00FF48AA">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DC4272" w:rsidRPr="00FF48AA" w:rsidRDefault="00DC4272" w:rsidP="00195C96">
      <w:pPr>
        <w:numPr>
          <w:ilvl w:val="0"/>
          <w:numId w:val="28"/>
        </w:numPr>
        <w:ind w:left="0" w:firstLine="709"/>
        <w:jc w:val="both"/>
        <w:rPr>
          <w:sz w:val="28"/>
          <w:szCs w:val="28"/>
        </w:rPr>
      </w:pPr>
      <w:r w:rsidRPr="00FF48AA">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FF48AA">
        <w:rPr>
          <w:sz w:val="28"/>
          <w:szCs w:val="28"/>
        </w:rPr>
        <w:t>с даты признания</w:t>
      </w:r>
      <w:proofErr w:type="gramEnd"/>
      <w:r w:rsidRPr="00FF48AA">
        <w:rPr>
          <w:sz w:val="28"/>
          <w:szCs w:val="28"/>
        </w:rPr>
        <w:t xml:space="preserve"> Конкурсной комиссией победителя уклонившимся от заключения договора.</w:t>
      </w:r>
    </w:p>
    <w:p w:rsidR="00DC4272" w:rsidRPr="00FF48AA" w:rsidRDefault="00DC4272" w:rsidP="00195C96">
      <w:pPr>
        <w:numPr>
          <w:ilvl w:val="0"/>
          <w:numId w:val="28"/>
        </w:numPr>
        <w:ind w:left="0" w:firstLine="709"/>
        <w:jc w:val="both"/>
        <w:rPr>
          <w:sz w:val="28"/>
          <w:szCs w:val="28"/>
        </w:rPr>
      </w:pPr>
      <w:r w:rsidRPr="00FF48AA">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DC4272" w:rsidRPr="00FF48AA" w:rsidRDefault="00DC4272" w:rsidP="00195C96">
      <w:pPr>
        <w:numPr>
          <w:ilvl w:val="0"/>
          <w:numId w:val="28"/>
        </w:numPr>
        <w:ind w:left="0" w:firstLine="709"/>
        <w:jc w:val="both"/>
        <w:rPr>
          <w:sz w:val="28"/>
          <w:szCs w:val="28"/>
        </w:rPr>
      </w:pPr>
      <w:r w:rsidRPr="00FF48AA">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FF48AA">
        <w:rPr>
          <w:sz w:val="28"/>
          <w:szCs w:val="28"/>
        </w:rPr>
        <w:t>м(</w:t>
      </w:r>
      <w:proofErr w:type="gramEnd"/>
      <w:r w:rsidRPr="00FF48AA">
        <w:rPr>
          <w:sz w:val="28"/>
          <w:szCs w:val="28"/>
        </w:rPr>
        <w:t>-</w:t>
      </w:r>
      <w:proofErr w:type="spellStart"/>
      <w:r w:rsidRPr="00FF48AA">
        <w:rPr>
          <w:sz w:val="28"/>
          <w:szCs w:val="28"/>
        </w:rPr>
        <w:t>ями</w:t>
      </w:r>
      <w:proofErr w:type="spellEnd"/>
      <w:r w:rsidRPr="00FF48AA">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DC4272" w:rsidRPr="00FF48AA" w:rsidRDefault="00DC4272" w:rsidP="00195C96">
      <w:pPr>
        <w:pStyle w:val="aff8"/>
        <w:numPr>
          <w:ilvl w:val="0"/>
          <w:numId w:val="28"/>
        </w:numPr>
        <w:ind w:left="0" w:firstLine="709"/>
        <w:jc w:val="both"/>
        <w:rPr>
          <w:sz w:val="28"/>
          <w:szCs w:val="28"/>
        </w:rPr>
      </w:pPr>
      <w:proofErr w:type="gramStart"/>
      <w:r w:rsidRPr="00FF48AA">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FF48AA">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RPr="00FF48AA">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DC4272" w:rsidRPr="00FF48AA" w:rsidRDefault="00DC4272" w:rsidP="00195C96">
      <w:pPr>
        <w:pStyle w:val="aff8"/>
        <w:numPr>
          <w:ilvl w:val="0"/>
          <w:numId w:val="28"/>
        </w:numPr>
        <w:ind w:left="0" w:firstLine="709"/>
        <w:jc w:val="both"/>
        <w:rPr>
          <w:sz w:val="28"/>
          <w:szCs w:val="28"/>
        </w:rPr>
      </w:pPr>
      <w:r w:rsidRPr="00FF48AA">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sidRPr="00FF48AA">
        <w:rPr>
          <w:sz w:val="28"/>
          <w:szCs w:val="28"/>
        </w:rPr>
        <w:t>ТрансКонтейнер</w:t>
      </w:r>
      <w:proofErr w:type="spellEnd"/>
      <w:r w:rsidRPr="00FF48AA">
        <w:rPr>
          <w:sz w:val="28"/>
          <w:szCs w:val="28"/>
        </w:rPr>
        <w:t>».</w:t>
      </w:r>
    </w:p>
    <w:p w:rsidR="00DC4272" w:rsidRPr="00FF48AA" w:rsidRDefault="00DC4272" w:rsidP="008D4CFE">
      <w:pPr>
        <w:ind w:left="709"/>
        <w:jc w:val="both"/>
        <w:rPr>
          <w:sz w:val="28"/>
          <w:szCs w:val="28"/>
        </w:rPr>
      </w:pPr>
    </w:p>
    <w:p w:rsidR="00DC4272" w:rsidRPr="00FF48AA" w:rsidRDefault="00DC4272" w:rsidP="00195C96">
      <w:pPr>
        <w:pStyle w:val="1a"/>
        <w:numPr>
          <w:ilvl w:val="1"/>
          <w:numId w:val="35"/>
        </w:numPr>
        <w:ind w:left="0" w:firstLine="709"/>
        <w:outlineLvl w:val="1"/>
        <w:rPr>
          <w:b/>
          <w:sz w:val="28"/>
          <w:szCs w:val="28"/>
        </w:rPr>
      </w:pPr>
      <w:r w:rsidRPr="00FF48AA">
        <w:rPr>
          <w:b/>
          <w:sz w:val="28"/>
          <w:szCs w:val="28"/>
        </w:rPr>
        <w:t>Обеспечение исполнения договора</w:t>
      </w:r>
    </w:p>
    <w:p w:rsidR="00DC4272" w:rsidRPr="00FF48AA" w:rsidRDefault="00DC4272" w:rsidP="00195C96">
      <w:pPr>
        <w:pStyle w:val="aff8"/>
        <w:numPr>
          <w:ilvl w:val="0"/>
          <w:numId w:val="32"/>
        </w:numPr>
        <w:ind w:left="0" w:firstLine="709"/>
        <w:jc w:val="both"/>
        <w:rPr>
          <w:rFonts w:eastAsia="MS Mincho"/>
          <w:sz w:val="28"/>
          <w:szCs w:val="28"/>
        </w:rPr>
      </w:pPr>
      <w:r w:rsidRPr="00FF48AA">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FF48AA">
        <w:rPr>
          <w:sz w:val="28"/>
          <w:szCs w:val="28"/>
        </w:rPr>
        <w:t>который заключается по результатам проведения Открытого конкурса,</w:t>
      </w:r>
      <w:r w:rsidRPr="00FF48AA">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FF48AA">
        <w:rPr>
          <w:sz w:val="28"/>
          <w:szCs w:val="28"/>
        </w:rPr>
        <w:t>предоставления обеспечения исполнения договора: до заключения договора и после его заключения.</w:t>
      </w:r>
      <w:r w:rsidRPr="00FF48AA">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DC4272" w:rsidRPr="00FF48AA" w:rsidRDefault="00DC4272" w:rsidP="00195C96">
      <w:pPr>
        <w:pStyle w:val="aff8"/>
        <w:numPr>
          <w:ilvl w:val="0"/>
          <w:numId w:val="32"/>
        </w:numPr>
        <w:ind w:left="0" w:firstLine="709"/>
        <w:jc w:val="both"/>
        <w:rPr>
          <w:sz w:val="28"/>
          <w:szCs w:val="28"/>
        </w:rPr>
      </w:pPr>
      <w:r w:rsidRPr="00FF48AA">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DC4272" w:rsidRPr="00FF48AA" w:rsidRDefault="00DC4272" w:rsidP="00195C96">
      <w:pPr>
        <w:pStyle w:val="aff8"/>
        <w:numPr>
          <w:ilvl w:val="0"/>
          <w:numId w:val="32"/>
        </w:numPr>
        <w:ind w:left="0" w:firstLine="709"/>
        <w:jc w:val="both"/>
        <w:rPr>
          <w:sz w:val="28"/>
          <w:szCs w:val="28"/>
        </w:rPr>
      </w:pPr>
      <w:r w:rsidRPr="00FF48AA">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DC4272" w:rsidRPr="00FF48AA" w:rsidRDefault="00DC4272" w:rsidP="00195C96">
      <w:pPr>
        <w:pStyle w:val="aff8"/>
        <w:numPr>
          <w:ilvl w:val="0"/>
          <w:numId w:val="32"/>
        </w:numPr>
        <w:ind w:left="0" w:firstLine="709"/>
        <w:jc w:val="both"/>
        <w:rPr>
          <w:sz w:val="28"/>
          <w:szCs w:val="28"/>
        </w:rPr>
      </w:pPr>
      <w:r w:rsidRPr="00FF48AA">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DC4272" w:rsidRPr="00FF48AA" w:rsidRDefault="00DC4272" w:rsidP="008D4CFE">
      <w:pPr>
        <w:pStyle w:val="aff8"/>
        <w:ind w:left="0" w:firstLine="709"/>
        <w:jc w:val="both"/>
        <w:rPr>
          <w:sz w:val="28"/>
          <w:szCs w:val="28"/>
        </w:rPr>
      </w:pPr>
      <w:r w:rsidRPr="00FF48AA">
        <w:rPr>
          <w:sz w:val="28"/>
          <w:szCs w:val="28"/>
        </w:rPr>
        <w:t>1) обязательств по возврату аванса;</w:t>
      </w:r>
    </w:p>
    <w:p w:rsidR="00DC4272" w:rsidRPr="00FF48AA" w:rsidRDefault="00DC4272" w:rsidP="008D4CFE">
      <w:pPr>
        <w:pStyle w:val="aff8"/>
        <w:ind w:left="0" w:firstLine="709"/>
        <w:jc w:val="both"/>
        <w:rPr>
          <w:sz w:val="28"/>
          <w:szCs w:val="28"/>
        </w:rPr>
      </w:pPr>
      <w:r w:rsidRPr="00FF48AA">
        <w:rPr>
          <w:sz w:val="28"/>
          <w:szCs w:val="28"/>
        </w:rPr>
        <w:t>2) обязательств по договору (также по отдельным этапам исполнения договора), кроме гарантийных обязательств;</w:t>
      </w:r>
    </w:p>
    <w:p w:rsidR="00DC4272" w:rsidRPr="00FF48AA" w:rsidRDefault="00DC4272" w:rsidP="008D4CFE">
      <w:pPr>
        <w:pStyle w:val="aff8"/>
        <w:ind w:left="0" w:firstLine="709"/>
        <w:jc w:val="both"/>
        <w:rPr>
          <w:sz w:val="28"/>
          <w:szCs w:val="28"/>
        </w:rPr>
      </w:pPr>
      <w:r w:rsidRPr="00FF48AA">
        <w:rPr>
          <w:sz w:val="28"/>
          <w:szCs w:val="28"/>
        </w:rPr>
        <w:t>3) гарантийных обязательств.</w:t>
      </w:r>
    </w:p>
    <w:p w:rsidR="00DC4272" w:rsidRPr="00FF48AA" w:rsidRDefault="00DC4272" w:rsidP="00195C96">
      <w:pPr>
        <w:pStyle w:val="aff8"/>
        <w:numPr>
          <w:ilvl w:val="0"/>
          <w:numId w:val="32"/>
        </w:numPr>
        <w:ind w:left="0" w:firstLine="709"/>
        <w:jc w:val="both"/>
        <w:rPr>
          <w:sz w:val="28"/>
          <w:szCs w:val="28"/>
        </w:rPr>
      </w:pPr>
      <w:r w:rsidRPr="00FF48AA">
        <w:rPr>
          <w:rFonts w:eastAsia="MS Mincho"/>
          <w:sz w:val="28"/>
          <w:szCs w:val="28"/>
        </w:rPr>
        <w:t xml:space="preserve">В случае </w:t>
      </w:r>
      <w:proofErr w:type="gramStart"/>
      <w:r w:rsidRPr="00FF48AA">
        <w:rPr>
          <w:rFonts w:eastAsia="MS Mincho"/>
          <w:sz w:val="28"/>
          <w:szCs w:val="28"/>
        </w:rPr>
        <w:t>выбора способа обеспечения исполнения договора</w:t>
      </w:r>
      <w:proofErr w:type="gramEnd"/>
      <w:r w:rsidRPr="00FF48AA">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sidRPr="00FF48AA">
        <w:rPr>
          <w:color w:val="000000"/>
          <w:sz w:val="28"/>
          <w:szCs w:val="28"/>
          <w:lang w:eastAsia="ru-RU"/>
        </w:rPr>
        <w:t xml:space="preserve"> выданной соответствующим банком</w:t>
      </w:r>
      <w:r w:rsidRPr="00FF48AA">
        <w:rPr>
          <w:rFonts w:eastAsia="MS Mincho"/>
          <w:sz w:val="28"/>
          <w:szCs w:val="28"/>
        </w:rPr>
        <w:t>.</w:t>
      </w:r>
    </w:p>
    <w:p w:rsidR="00DC4272" w:rsidRPr="00FF48AA" w:rsidRDefault="00DC4272" w:rsidP="00195C96">
      <w:pPr>
        <w:pStyle w:val="aff8"/>
        <w:numPr>
          <w:ilvl w:val="0"/>
          <w:numId w:val="32"/>
        </w:numPr>
        <w:ind w:left="0" w:firstLine="709"/>
        <w:jc w:val="both"/>
        <w:rPr>
          <w:sz w:val="28"/>
          <w:szCs w:val="28"/>
        </w:rPr>
      </w:pPr>
      <w:r w:rsidRPr="00FF48AA">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FF48AA">
        <w:rPr>
          <w:rFonts w:eastAsia="MS Mincho"/>
          <w:sz w:val="28"/>
          <w:szCs w:val="28"/>
        </w:rPr>
        <w:t>дств в к</w:t>
      </w:r>
      <w:proofErr w:type="gramEnd"/>
      <w:r w:rsidRPr="00FF48AA">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FF48AA">
        <w:rPr>
          <w:rFonts w:eastAsia="MS Mincho"/>
          <w:sz w:val="28"/>
          <w:szCs w:val="28"/>
        </w:rPr>
        <w:t>дств сч</w:t>
      </w:r>
      <w:proofErr w:type="gramEnd"/>
      <w:r w:rsidRPr="00FF48AA">
        <w:rPr>
          <w:rFonts w:eastAsia="MS Mincho"/>
          <w:sz w:val="28"/>
          <w:szCs w:val="28"/>
        </w:rPr>
        <w:t>итается исполненным в момент поступления денежной суммы на счет Заказчика.</w:t>
      </w:r>
    </w:p>
    <w:p w:rsidR="00DC4272" w:rsidRPr="00FF48AA" w:rsidRDefault="00DC4272" w:rsidP="00195C96">
      <w:pPr>
        <w:pStyle w:val="aff8"/>
        <w:numPr>
          <w:ilvl w:val="0"/>
          <w:numId w:val="32"/>
        </w:numPr>
        <w:ind w:left="0" w:firstLine="709"/>
        <w:jc w:val="both"/>
        <w:rPr>
          <w:sz w:val="28"/>
          <w:szCs w:val="28"/>
        </w:rPr>
      </w:pPr>
      <w:r w:rsidRPr="00FF48AA">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DC4272" w:rsidRPr="00FF48AA" w:rsidRDefault="00DC4272" w:rsidP="00195C96">
      <w:pPr>
        <w:pStyle w:val="aff8"/>
        <w:numPr>
          <w:ilvl w:val="0"/>
          <w:numId w:val="32"/>
        </w:numPr>
        <w:ind w:left="0" w:firstLine="709"/>
        <w:jc w:val="both"/>
        <w:rPr>
          <w:sz w:val="28"/>
          <w:szCs w:val="28"/>
        </w:rPr>
      </w:pPr>
      <w:r w:rsidRPr="00FF48AA">
        <w:rPr>
          <w:sz w:val="28"/>
          <w:szCs w:val="28"/>
        </w:rPr>
        <w:t>Если 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DC4272" w:rsidRPr="00FF48AA" w:rsidRDefault="00DC4272" w:rsidP="00195C96">
      <w:pPr>
        <w:pStyle w:val="aff8"/>
        <w:numPr>
          <w:ilvl w:val="0"/>
          <w:numId w:val="32"/>
        </w:numPr>
        <w:ind w:left="0" w:firstLine="709"/>
        <w:jc w:val="both"/>
        <w:rPr>
          <w:sz w:val="28"/>
          <w:szCs w:val="28"/>
        </w:rPr>
      </w:pPr>
      <w:r w:rsidRPr="00FF48AA">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sidRPr="00FF48AA">
        <w:rPr>
          <w:sz w:val="28"/>
          <w:szCs w:val="28"/>
        </w:rPr>
        <w:t>договор</w:t>
      </w:r>
      <w:proofErr w:type="gramEnd"/>
      <w:r w:rsidRPr="00FF48AA">
        <w:rPr>
          <w:sz w:val="28"/>
          <w:szCs w:val="28"/>
        </w:rPr>
        <w:t xml:space="preserve"> может быть расторгнут, а участник признан уклонившимся от исполнения договора. В этом случае Заказчик вправе заключить договор с Участником со вторым порядковым номером.</w:t>
      </w:r>
    </w:p>
    <w:p w:rsidR="00DC4272" w:rsidRPr="00FF48AA" w:rsidRDefault="00DC4272" w:rsidP="00195C96">
      <w:pPr>
        <w:pStyle w:val="aff8"/>
        <w:numPr>
          <w:ilvl w:val="0"/>
          <w:numId w:val="32"/>
        </w:numPr>
        <w:ind w:left="0" w:firstLine="709"/>
        <w:jc w:val="both"/>
        <w:rPr>
          <w:sz w:val="28"/>
          <w:szCs w:val="28"/>
        </w:rPr>
      </w:pPr>
      <w:r w:rsidRPr="00FF48AA">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DC4272" w:rsidRPr="00FF48AA" w:rsidRDefault="00DC4272" w:rsidP="00195C96">
      <w:pPr>
        <w:pStyle w:val="aff8"/>
        <w:numPr>
          <w:ilvl w:val="0"/>
          <w:numId w:val="32"/>
        </w:numPr>
        <w:ind w:left="0" w:firstLine="709"/>
        <w:jc w:val="both"/>
        <w:rPr>
          <w:sz w:val="28"/>
          <w:szCs w:val="28"/>
        </w:rPr>
      </w:pPr>
      <w:proofErr w:type="gramStart"/>
      <w:r w:rsidRPr="00FF48AA">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C4272" w:rsidRDefault="00DC4272" w:rsidP="00D83DFB">
      <w:pPr>
        <w:pStyle w:val="aff8"/>
        <w:ind w:left="709"/>
        <w:jc w:val="both"/>
        <w:rPr>
          <w:sz w:val="28"/>
          <w:szCs w:val="28"/>
        </w:rPr>
      </w:pPr>
    </w:p>
    <w:p w:rsidR="00DC4272" w:rsidRPr="002C3FF9" w:rsidRDefault="00DC4272" w:rsidP="00D83DFB">
      <w:pPr>
        <w:ind w:firstLine="709"/>
        <w:jc w:val="both"/>
        <w:rPr>
          <w:b/>
          <w:sz w:val="28"/>
          <w:szCs w:val="28"/>
          <w:highlight w:val="cyan"/>
        </w:rPr>
      </w:pPr>
    </w:p>
    <w:p w:rsidR="00DC4272" w:rsidRPr="005C09C2" w:rsidRDefault="00DC4272" w:rsidP="00E81305"/>
    <w:p w:rsidR="00DC4272" w:rsidRPr="00154C7F" w:rsidRDefault="00DC4272" w:rsidP="00E81305">
      <w:pPr>
        <w:pStyle w:val="1"/>
        <w:spacing w:before="0" w:after="0"/>
        <w:jc w:val="center"/>
      </w:pPr>
      <w:r>
        <w:t>Раздел 4. Техническое задание</w:t>
      </w:r>
    </w:p>
    <w:p w:rsidR="00DC4272" w:rsidRPr="00F07E5B" w:rsidRDefault="00DC4272" w:rsidP="00E81305">
      <w:pPr>
        <w:shd w:val="clear" w:color="auto" w:fill="FFFFFF"/>
        <w:spacing w:before="5"/>
        <w:ind w:left="19"/>
        <w:jc w:val="center"/>
        <w:rPr>
          <w:b/>
        </w:rPr>
      </w:pPr>
    </w:p>
    <w:tbl>
      <w:tblPr>
        <w:tblW w:w="4955" w:type="pct"/>
        <w:tblLayout w:type="fixed"/>
        <w:tblCellMar>
          <w:left w:w="40" w:type="dxa"/>
          <w:right w:w="40" w:type="dxa"/>
        </w:tblCellMar>
        <w:tblLook w:val="0000"/>
      </w:tblPr>
      <w:tblGrid>
        <w:gridCol w:w="902"/>
        <w:gridCol w:w="3051"/>
        <w:gridCol w:w="412"/>
        <w:gridCol w:w="2754"/>
        <w:gridCol w:w="1077"/>
        <w:gridCol w:w="1435"/>
      </w:tblGrid>
      <w:tr w:rsidR="00DC4272" w:rsidRPr="00C01312" w:rsidTr="00807073">
        <w:trPr>
          <w:trHeight w:val="567"/>
        </w:trPr>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C01312" w:rsidRDefault="00DC4272" w:rsidP="00E81305">
            <w:pPr>
              <w:pStyle w:val="27"/>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584"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C01312" w:rsidRDefault="00DC4272" w:rsidP="00E81305">
            <w:pPr>
              <w:pStyle w:val="27"/>
              <w:spacing w:line="276" w:lineRule="auto"/>
              <w:jc w:val="center"/>
              <w:rPr>
                <w:rFonts w:ascii="Times New Roman" w:hAnsi="Times New Roman" w:cs="Times New Roman"/>
                <w:sz w:val="24"/>
                <w:szCs w:val="24"/>
              </w:rPr>
            </w:pPr>
            <w:r>
              <w:rPr>
                <w:rFonts w:ascii="Times New Roman" w:hAnsi="Times New Roman" w:cs="Times New Roman"/>
                <w:spacing w:val="-6"/>
                <w:sz w:val="24"/>
                <w:szCs w:val="24"/>
              </w:rPr>
              <w:t xml:space="preserve">Перечень основных данных и </w:t>
            </w:r>
            <w:r>
              <w:rPr>
                <w:rFonts w:ascii="Times New Roman" w:hAnsi="Times New Roman" w:cs="Times New Roman"/>
                <w:sz w:val="24"/>
                <w:szCs w:val="24"/>
              </w:rPr>
              <w:t>требований</w:t>
            </w:r>
          </w:p>
        </w:tc>
        <w:tc>
          <w:tcPr>
            <w:tcW w:w="294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C01312" w:rsidRDefault="00DC4272" w:rsidP="00E81305">
            <w:pPr>
              <w:pStyle w:val="27"/>
              <w:spacing w:line="276" w:lineRule="auto"/>
              <w:jc w:val="center"/>
              <w:rPr>
                <w:rFonts w:ascii="Times New Roman" w:hAnsi="Times New Roman" w:cs="Times New Roman"/>
                <w:sz w:val="24"/>
                <w:szCs w:val="24"/>
              </w:rPr>
            </w:pPr>
            <w:r>
              <w:rPr>
                <w:rFonts w:ascii="Times New Roman" w:hAnsi="Times New Roman" w:cs="Times New Roman"/>
                <w:sz w:val="24"/>
                <w:szCs w:val="24"/>
              </w:rPr>
              <w:t>Содержание</w:t>
            </w:r>
          </w:p>
        </w:tc>
      </w:tr>
      <w:tr w:rsidR="00DC4272" w:rsidRPr="00C01312" w:rsidTr="00807073">
        <w:trPr>
          <w:trHeight w:val="342"/>
        </w:trPr>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C01312" w:rsidRDefault="00DC4272" w:rsidP="00E81305">
            <w:pPr>
              <w:pStyle w:val="27"/>
              <w:spacing w:line="276"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584"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C01312" w:rsidRDefault="00DC4272" w:rsidP="00E81305">
            <w:pPr>
              <w:pStyle w:val="27"/>
              <w:spacing w:line="276"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94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C01312" w:rsidRDefault="00DC4272" w:rsidP="00E81305">
            <w:pPr>
              <w:pStyle w:val="27"/>
              <w:spacing w:line="276" w:lineRule="auto"/>
              <w:jc w:val="center"/>
              <w:rPr>
                <w:rFonts w:ascii="Times New Roman" w:hAnsi="Times New Roman" w:cs="Times New Roman"/>
                <w:sz w:val="18"/>
                <w:szCs w:val="18"/>
              </w:rPr>
            </w:pPr>
            <w:r>
              <w:rPr>
                <w:rFonts w:ascii="Times New Roman" w:hAnsi="Times New Roman" w:cs="Times New Roman"/>
                <w:sz w:val="18"/>
                <w:szCs w:val="18"/>
              </w:rPr>
              <w:t>3</w:t>
            </w:r>
          </w:p>
        </w:tc>
      </w:tr>
      <w:tr w:rsidR="00DC4272" w:rsidRPr="00C01312" w:rsidTr="00807073">
        <w:trPr>
          <w:trHeight w:val="567"/>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270A22" w:rsidRDefault="00DC4272" w:rsidP="00E81305">
            <w:pPr>
              <w:jc w:val="both"/>
            </w:pPr>
            <w:r>
              <w:t xml:space="preserve">1. ОБЩИЕ ДАННЫЕ ДЛЯ ВЫПОЛНЕНИЯ РАБОТ: капитальный ремонт объекта «Благоустройство и асфальтовые проезды» </w:t>
            </w:r>
          </w:p>
          <w:p w:rsidR="00DC4272" w:rsidRPr="00C01312" w:rsidRDefault="00DC4272" w:rsidP="00E81305">
            <w:pPr>
              <w:pStyle w:val="27"/>
              <w:spacing w:line="276" w:lineRule="auto"/>
              <w:jc w:val="center"/>
              <w:rPr>
                <w:rFonts w:ascii="Times New Roman" w:hAnsi="Times New Roman" w:cs="Times New Roman"/>
                <w:i/>
                <w:sz w:val="24"/>
                <w:szCs w:val="24"/>
              </w:rPr>
            </w:pPr>
          </w:p>
        </w:tc>
      </w:tr>
      <w:tr w:rsidR="00DC4272" w:rsidRPr="00C01312" w:rsidTr="00807073">
        <w:trPr>
          <w:trHeight w:val="567"/>
        </w:trPr>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C01312" w:rsidRDefault="00DC4272" w:rsidP="00E81305">
            <w:pPr>
              <w:pStyle w:val="27"/>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C4272" w:rsidRPr="00C01312" w:rsidRDefault="00DC4272" w:rsidP="00E81305">
            <w:pPr>
              <w:pStyle w:val="27"/>
              <w:spacing w:line="276" w:lineRule="auto"/>
              <w:rPr>
                <w:rFonts w:ascii="Times New Roman" w:hAnsi="Times New Roman" w:cs="Times New Roman"/>
                <w:sz w:val="24"/>
                <w:szCs w:val="24"/>
              </w:rPr>
            </w:pPr>
            <w:r>
              <w:rPr>
                <w:rFonts w:ascii="Times New Roman" w:hAnsi="Times New Roman" w:cs="Times New Roman"/>
                <w:spacing w:val="-6"/>
                <w:sz w:val="24"/>
                <w:szCs w:val="24"/>
              </w:rPr>
              <w:t>Наименование проекта.</w:t>
            </w:r>
          </w:p>
        </w:tc>
        <w:tc>
          <w:tcPr>
            <w:tcW w:w="2948"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C01312" w:rsidRDefault="00DC4272" w:rsidP="00E81305">
            <w:pPr>
              <w:pStyle w:val="27"/>
              <w:spacing w:line="276" w:lineRule="auto"/>
              <w:ind w:right="103"/>
              <w:jc w:val="both"/>
              <w:rPr>
                <w:rFonts w:ascii="Times New Roman" w:hAnsi="Times New Roman" w:cs="Times New Roman"/>
                <w:sz w:val="24"/>
                <w:szCs w:val="24"/>
              </w:rPr>
            </w:pPr>
            <w:r>
              <w:rPr>
                <w:rFonts w:ascii="Times New Roman" w:hAnsi="Times New Roman" w:cs="Times New Roman"/>
                <w:sz w:val="24"/>
                <w:szCs w:val="24"/>
              </w:rPr>
              <w:t>Без проекта</w:t>
            </w:r>
          </w:p>
        </w:tc>
      </w:tr>
      <w:tr w:rsidR="00DC4272" w:rsidRPr="00C01312" w:rsidTr="00807073">
        <w:trPr>
          <w:trHeight w:val="567"/>
        </w:trPr>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C01312" w:rsidRDefault="00DC4272" w:rsidP="00E81305">
            <w:pPr>
              <w:pStyle w:val="27"/>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C4272" w:rsidRPr="00C01312" w:rsidRDefault="00DC4272" w:rsidP="00E81305">
            <w:pPr>
              <w:pStyle w:val="27"/>
              <w:spacing w:line="276" w:lineRule="auto"/>
              <w:rPr>
                <w:rFonts w:ascii="Times New Roman" w:hAnsi="Times New Roman" w:cs="Times New Roman"/>
                <w:sz w:val="24"/>
                <w:szCs w:val="24"/>
              </w:rPr>
            </w:pPr>
            <w:r>
              <w:rPr>
                <w:rFonts w:ascii="Times New Roman" w:hAnsi="Times New Roman" w:cs="Times New Roman"/>
                <w:sz w:val="24"/>
                <w:szCs w:val="24"/>
              </w:rPr>
              <w:t>Наименование и местоположение Объекта.</w:t>
            </w:r>
          </w:p>
        </w:tc>
        <w:tc>
          <w:tcPr>
            <w:tcW w:w="2948"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270A22" w:rsidRDefault="00DC4272" w:rsidP="00E81305">
            <w:pPr>
              <w:jc w:val="both"/>
            </w:pPr>
            <w:r>
              <w:t xml:space="preserve">«Благоустройство и асфальтовые проезды», Контейнерный терминал Придача: Российская Федерация, </w:t>
            </w:r>
            <w:proofErr w:type="gramStart"/>
            <w:r>
              <w:t>г</w:t>
            </w:r>
            <w:proofErr w:type="gramEnd"/>
            <w:r>
              <w:t>. Воронеж, пер. Отличников, 6д</w:t>
            </w:r>
          </w:p>
          <w:p w:rsidR="00DC4272" w:rsidRPr="00C01312" w:rsidRDefault="00DC4272" w:rsidP="00E81305">
            <w:pPr>
              <w:pStyle w:val="27"/>
              <w:spacing w:line="276" w:lineRule="auto"/>
              <w:jc w:val="both"/>
              <w:rPr>
                <w:rFonts w:ascii="Times New Roman" w:hAnsi="Times New Roman" w:cs="Times New Roman"/>
                <w:sz w:val="24"/>
                <w:szCs w:val="24"/>
              </w:rPr>
            </w:pPr>
          </w:p>
        </w:tc>
      </w:tr>
      <w:tr w:rsidR="00DC4272" w:rsidRPr="00C01312" w:rsidTr="00807073">
        <w:trPr>
          <w:trHeight w:val="567"/>
        </w:trPr>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C01312" w:rsidRDefault="00DC4272" w:rsidP="00E81305">
            <w:pPr>
              <w:pStyle w:val="27"/>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C4272" w:rsidRPr="00C01312" w:rsidRDefault="00DC4272" w:rsidP="00E81305">
            <w:pPr>
              <w:pStyle w:val="27"/>
              <w:spacing w:line="276" w:lineRule="auto"/>
              <w:rPr>
                <w:rFonts w:ascii="Times New Roman" w:hAnsi="Times New Roman" w:cs="Times New Roman"/>
                <w:sz w:val="24"/>
                <w:szCs w:val="24"/>
              </w:rPr>
            </w:pPr>
            <w:r>
              <w:rPr>
                <w:rFonts w:ascii="Times New Roman" w:hAnsi="Times New Roman" w:cs="Times New Roman"/>
                <w:sz w:val="24"/>
                <w:szCs w:val="24"/>
              </w:rPr>
              <w:t>Срок выполнения Работ.</w:t>
            </w:r>
          </w:p>
        </w:tc>
        <w:tc>
          <w:tcPr>
            <w:tcW w:w="2948"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C01312" w:rsidRDefault="00DC4272" w:rsidP="00E81305">
            <w:pPr>
              <w:pStyle w:val="2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60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w:t>
            </w:r>
          </w:p>
        </w:tc>
      </w:tr>
      <w:tr w:rsidR="00DC4272" w:rsidRPr="00C01312" w:rsidTr="00807073">
        <w:trPr>
          <w:trHeight w:val="567"/>
        </w:trPr>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C01312" w:rsidRDefault="00DC4272" w:rsidP="00E81305">
            <w:pPr>
              <w:pStyle w:val="27"/>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C4272" w:rsidRPr="00C01312" w:rsidRDefault="00DC4272" w:rsidP="00E81305">
            <w:pPr>
              <w:pStyle w:val="27"/>
              <w:spacing w:line="276" w:lineRule="auto"/>
              <w:rPr>
                <w:rFonts w:ascii="Times New Roman" w:hAnsi="Times New Roman" w:cs="Times New Roman"/>
                <w:sz w:val="24"/>
                <w:szCs w:val="24"/>
              </w:rPr>
            </w:pPr>
            <w:r>
              <w:rPr>
                <w:rFonts w:ascii="Times New Roman" w:hAnsi="Times New Roman" w:cs="Times New Roman"/>
                <w:sz w:val="24"/>
                <w:szCs w:val="24"/>
              </w:rPr>
              <w:t>Заказчик.</w:t>
            </w:r>
          </w:p>
        </w:tc>
        <w:tc>
          <w:tcPr>
            <w:tcW w:w="2948"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C01312" w:rsidRDefault="00DC4272" w:rsidP="00E81305">
            <w:pPr>
              <w:pStyle w:val="27"/>
              <w:spacing w:line="276" w:lineRule="auto"/>
              <w:jc w:val="both"/>
              <w:rPr>
                <w:rFonts w:ascii="Times New Roman" w:hAnsi="Times New Roman" w:cs="Times New Roman"/>
                <w:sz w:val="24"/>
                <w:szCs w:val="24"/>
              </w:rPr>
            </w:pPr>
            <w:r>
              <w:rPr>
                <w:rFonts w:ascii="Times New Roman" w:hAnsi="Times New Roman"/>
                <w:sz w:val="24"/>
                <w:szCs w:val="24"/>
              </w:rPr>
              <w:t>Публичное акционерное общество «Центр по перевозке грузов в контейнерах «</w:t>
            </w:r>
            <w:proofErr w:type="spellStart"/>
            <w:r>
              <w:rPr>
                <w:rFonts w:ascii="Times New Roman" w:hAnsi="Times New Roman"/>
                <w:sz w:val="24"/>
                <w:szCs w:val="24"/>
              </w:rPr>
              <w:t>ТрансКонтейнер</w:t>
            </w:r>
            <w:proofErr w:type="spellEnd"/>
            <w:r>
              <w:rPr>
                <w:rFonts w:ascii="Times New Roman" w:hAnsi="Times New Roman"/>
                <w:sz w:val="24"/>
                <w:szCs w:val="24"/>
              </w:rPr>
              <w:t>»</w:t>
            </w:r>
            <w:r>
              <w:rPr>
                <w:rFonts w:ascii="Times New Roman" w:eastAsia="MS Mincho" w:hAnsi="Times New Roman"/>
                <w:sz w:val="24"/>
                <w:szCs w:val="24"/>
                <w:lang w:eastAsia="ja-JP"/>
              </w:rPr>
              <w:t xml:space="preserve"> (</w:t>
            </w:r>
            <w:r>
              <w:rPr>
                <w:rFonts w:ascii="Times New Roman" w:hAnsi="Times New Roman"/>
                <w:sz w:val="24"/>
                <w:szCs w:val="24"/>
              </w:rPr>
              <w:t>ПАО «</w:t>
            </w:r>
            <w:proofErr w:type="spellStart"/>
            <w:r>
              <w:rPr>
                <w:rFonts w:ascii="Times New Roman" w:hAnsi="Times New Roman"/>
                <w:sz w:val="24"/>
                <w:szCs w:val="24"/>
              </w:rPr>
              <w:t>ТрансКонтейнер</w:t>
            </w:r>
            <w:proofErr w:type="spellEnd"/>
            <w:r>
              <w:rPr>
                <w:rFonts w:ascii="Times New Roman" w:hAnsi="Times New Roman"/>
                <w:sz w:val="24"/>
                <w:szCs w:val="24"/>
              </w:rPr>
              <w:t>»)</w:t>
            </w:r>
          </w:p>
        </w:tc>
      </w:tr>
      <w:tr w:rsidR="00DC4272" w:rsidRPr="00C01312" w:rsidTr="00807073">
        <w:trPr>
          <w:trHeight w:val="567"/>
        </w:trPr>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C01312" w:rsidRDefault="00DC4272" w:rsidP="00E81305">
            <w:pPr>
              <w:pStyle w:val="27"/>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C4272" w:rsidRPr="00C01312" w:rsidRDefault="00DC4272" w:rsidP="00E81305">
            <w:pPr>
              <w:pStyle w:val="27"/>
              <w:spacing w:line="276" w:lineRule="auto"/>
              <w:rPr>
                <w:rFonts w:ascii="Times New Roman" w:hAnsi="Times New Roman" w:cs="Times New Roman"/>
                <w:sz w:val="24"/>
                <w:szCs w:val="24"/>
              </w:rPr>
            </w:pPr>
            <w:r>
              <w:rPr>
                <w:rFonts w:ascii="Times New Roman" w:hAnsi="Times New Roman" w:cs="Times New Roman"/>
                <w:sz w:val="24"/>
                <w:szCs w:val="24"/>
              </w:rPr>
              <w:t>Вид Работ</w:t>
            </w:r>
          </w:p>
        </w:tc>
        <w:tc>
          <w:tcPr>
            <w:tcW w:w="2948"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C01312" w:rsidRDefault="00DC4272" w:rsidP="00E81305">
            <w:pPr>
              <w:pStyle w:val="27"/>
              <w:spacing w:line="276" w:lineRule="auto"/>
              <w:jc w:val="both"/>
              <w:rPr>
                <w:rFonts w:ascii="Times New Roman" w:hAnsi="Times New Roman" w:cs="Times New Roman"/>
                <w:sz w:val="24"/>
                <w:szCs w:val="24"/>
              </w:rPr>
            </w:pPr>
            <w:r>
              <w:rPr>
                <w:rFonts w:ascii="Times New Roman" w:hAnsi="Times New Roman"/>
                <w:sz w:val="24"/>
                <w:szCs w:val="24"/>
              </w:rPr>
              <w:t>Капитальный ремонт</w:t>
            </w:r>
          </w:p>
        </w:tc>
      </w:tr>
      <w:tr w:rsidR="00DC4272" w:rsidRPr="00C01312" w:rsidTr="00807073">
        <w:trPr>
          <w:trHeight w:val="567"/>
        </w:trPr>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C01312" w:rsidRDefault="00DC4272" w:rsidP="00E81305">
            <w:pPr>
              <w:pStyle w:val="27"/>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C4272" w:rsidRPr="00C01312" w:rsidRDefault="00DC4272" w:rsidP="00E81305">
            <w:pPr>
              <w:pStyle w:val="27"/>
              <w:spacing w:line="276" w:lineRule="auto"/>
              <w:rPr>
                <w:rFonts w:ascii="Times New Roman" w:hAnsi="Times New Roman" w:cs="Times New Roman"/>
                <w:sz w:val="24"/>
                <w:szCs w:val="24"/>
              </w:rPr>
            </w:pPr>
            <w:r>
              <w:rPr>
                <w:rFonts w:ascii="Times New Roman" w:hAnsi="Times New Roman" w:cs="Times New Roman"/>
                <w:spacing w:val="-10"/>
                <w:sz w:val="24"/>
                <w:szCs w:val="24"/>
              </w:rPr>
              <w:t xml:space="preserve">Основные климатические </w:t>
            </w:r>
            <w:r>
              <w:rPr>
                <w:rFonts w:ascii="Times New Roman" w:hAnsi="Times New Roman" w:cs="Times New Roman"/>
                <w:sz w:val="24"/>
                <w:szCs w:val="24"/>
              </w:rPr>
              <w:t>данные:</w:t>
            </w:r>
          </w:p>
        </w:tc>
        <w:tc>
          <w:tcPr>
            <w:tcW w:w="2948"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Default="00DC4272" w:rsidP="00E81305">
            <w:pPr>
              <w:pStyle w:val="affc"/>
              <w:shd w:val="clear" w:color="auto" w:fill="FFFFFF"/>
              <w:spacing w:before="0" w:after="0" w:line="230" w:lineRule="atLeast"/>
              <w:jc w:val="both"/>
              <w:rPr>
                <w:rFonts w:ascii="Arial" w:hAnsi="Arial" w:cs="Arial"/>
                <w:color w:val="222222"/>
                <w:sz w:val="20"/>
                <w:szCs w:val="20"/>
              </w:rPr>
            </w:pPr>
            <w:r>
              <w:rPr>
                <w:color w:val="222222"/>
              </w:rPr>
              <w:t>- Климатический район - II B;</w:t>
            </w:r>
          </w:p>
          <w:p w:rsidR="00DC4272" w:rsidRDefault="00DC4272" w:rsidP="00E81305">
            <w:pPr>
              <w:pStyle w:val="affc"/>
              <w:shd w:val="clear" w:color="auto" w:fill="FFFFFF"/>
              <w:spacing w:before="0" w:after="0" w:line="230" w:lineRule="atLeast"/>
              <w:jc w:val="both"/>
              <w:rPr>
                <w:rFonts w:ascii="Arial" w:hAnsi="Arial" w:cs="Arial"/>
                <w:color w:val="222222"/>
                <w:sz w:val="20"/>
                <w:szCs w:val="20"/>
              </w:rPr>
            </w:pPr>
            <w:r>
              <w:rPr>
                <w:color w:val="222222"/>
              </w:rPr>
              <w:t>- Температура холодной пятидневки - минус 25</w:t>
            </w:r>
          </w:p>
          <w:p w:rsidR="00DC4272" w:rsidRDefault="00DC4272" w:rsidP="00E81305">
            <w:pPr>
              <w:pStyle w:val="affc"/>
              <w:shd w:val="clear" w:color="auto" w:fill="FFFFFF"/>
              <w:spacing w:before="0" w:after="0" w:line="230" w:lineRule="atLeast"/>
              <w:jc w:val="both"/>
              <w:rPr>
                <w:rFonts w:ascii="Arial" w:hAnsi="Arial" w:cs="Arial"/>
                <w:color w:val="222222"/>
                <w:sz w:val="20"/>
                <w:szCs w:val="20"/>
              </w:rPr>
            </w:pPr>
            <w:r>
              <w:rPr>
                <w:color w:val="222222"/>
              </w:rPr>
              <w:t>- Сейсмичность района строительства – 5 баллов;</w:t>
            </w:r>
          </w:p>
          <w:p w:rsidR="00DC4272" w:rsidRDefault="00DC4272" w:rsidP="00E81305">
            <w:pPr>
              <w:pStyle w:val="affc"/>
              <w:shd w:val="clear" w:color="auto" w:fill="FFFFFF"/>
              <w:spacing w:before="0" w:after="0" w:line="230" w:lineRule="atLeast"/>
              <w:jc w:val="both"/>
              <w:rPr>
                <w:rFonts w:ascii="Arial" w:hAnsi="Arial" w:cs="Arial"/>
                <w:color w:val="222222"/>
                <w:sz w:val="20"/>
                <w:szCs w:val="20"/>
              </w:rPr>
            </w:pPr>
            <w:r>
              <w:rPr>
                <w:color w:val="222222"/>
              </w:rPr>
              <w:t>- Нормативное значение ветрового давления - 30 кг/м</w:t>
            </w:r>
            <w:proofErr w:type="gramStart"/>
            <w:r>
              <w:rPr>
                <w:color w:val="222222"/>
              </w:rPr>
              <w:t>2</w:t>
            </w:r>
            <w:proofErr w:type="gramEnd"/>
          </w:p>
          <w:p w:rsidR="00DC4272" w:rsidRDefault="00DC4272" w:rsidP="00E81305">
            <w:pPr>
              <w:pStyle w:val="affc"/>
              <w:shd w:val="clear" w:color="auto" w:fill="FFFFFF"/>
              <w:spacing w:before="0" w:after="0" w:line="230" w:lineRule="atLeast"/>
              <w:jc w:val="both"/>
              <w:rPr>
                <w:rFonts w:ascii="Arial" w:hAnsi="Arial" w:cs="Arial"/>
                <w:color w:val="222222"/>
                <w:sz w:val="20"/>
                <w:szCs w:val="20"/>
              </w:rPr>
            </w:pPr>
            <w:r>
              <w:rPr>
                <w:color w:val="222222"/>
              </w:rPr>
              <w:t>- Нормативная глубина промерзания - 1,57 (взято по максимуму)</w:t>
            </w:r>
          </w:p>
          <w:p w:rsidR="00DC4272" w:rsidRPr="00C01312" w:rsidRDefault="00DC4272" w:rsidP="00E81305">
            <w:pPr>
              <w:pStyle w:val="27"/>
              <w:spacing w:line="276" w:lineRule="auto"/>
              <w:jc w:val="both"/>
              <w:rPr>
                <w:rFonts w:ascii="Times New Roman" w:hAnsi="Times New Roman" w:cs="Times New Roman"/>
              </w:rPr>
            </w:pPr>
            <w:r>
              <w:rPr>
                <w:color w:val="222222"/>
                <w:shd w:val="clear" w:color="auto" w:fill="FFFFFF"/>
              </w:rPr>
              <w:t xml:space="preserve">- </w:t>
            </w:r>
            <w:r>
              <w:rPr>
                <w:rFonts w:ascii="Times New Roman" w:hAnsi="Times New Roman" w:cs="Times New Roman"/>
                <w:color w:val="222222"/>
                <w:sz w:val="24"/>
                <w:szCs w:val="24"/>
                <w:shd w:val="clear" w:color="auto" w:fill="FFFFFF"/>
              </w:rPr>
              <w:t>Расчетное значение снегового покрова - 150 кг/м</w:t>
            </w:r>
            <w:proofErr w:type="gramStart"/>
            <w:r>
              <w:rPr>
                <w:rFonts w:ascii="Times New Roman" w:hAnsi="Times New Roman" w:cs="Times New Roman"/>
                <w:color w:val="222222"/>
                <w:sz w:val="24"/>
                <w:szCs w:val="24"/>
                <w:shd w:val="clear" w:color="auto" w:fill="FFFFFF"/>
              </w:rPr>
              <w:t>2</w:t>
            </w:r>
            <w:proofErr w:type="gramEnd"/>
          </w:p>
        </w:tc>
      </w:tr>
      <w:tr w:rsidR="00DC4272" w:rsidRPr="00C01312" w:rsidTr="00807073">
        <w:trPr>
          <w:trHeight w:val="567"/>
        </w:trPr>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C01312" w:rsidRDefault="00DC4272" w:rsidP="00E81305">
            <w:pPr>
              <w:pStyle w:val="27"/>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C4272" w:rsidRPr="00C01312" w:rsidRDefault="00DC4272" w:rsidP="00E81305">
            <w:pPr>
              <w:pStyle w:val="27"/>
              <w:spacing w:line="276" w:lineRule="auto"/>
              <w:rPr>
                <w:rFonts w:ascii="Times New Roman" w:hAnsi="Times New Roman" w:cs="Times New Roman"/>
                <w:sz w:val="24"/>
                <w:szCs w:val="24"/>
              </w:rPr>
            </w:pPr>
            <w:r>
              <w:rPr>
                <w:rFonts w:ascii="Times New Roman" w:hAnsi="Times New Roman" w:cs="Times New Roman"/>
                <w:sz w:val="24"/>
                <w:szCs w:val="24"/>
              </w:rPr>
              <w:t>Перечень Объектов строительства.</w:t>
            </w:r>
          </w:p>
        </w:tc>
        <w:tc>
          <w:tcPr>
            <w:tcW w:w="2948"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C01312" w:rsidRDefault="00DC4272" w:rsidP="00E81305">
            <w:pPr>
              <w:pStyle w:val="27"/>
              <w:spacing w:line="276" w:lineRule="auto"/>
              <w:ind w:right="103"/>
              <w:jc w:val="both"/>
              <w:rPr>
                <w:rFonts w:ascii="Times New Roman" w:hAnsi="Times New Roman" w:cs="Times New Roman"/>
                <w:sz w:val="24"/>
                <w:szCs w:val="24"/>
              </w:rPr>
            </w:pPr>
            <w:r>
              <w:rPr>
                <w:rFonts w:ascii="Times New Roman" w:hAnsi="Times New Roman"/>
                <w:sz w:val="24"/>
                <w:szCs w:val="24"/>
              </w:rPr>
              <w:t xml:space="preserve">Объект «Благоустройство и асфальтовые проезды» </w:t>
            </w:r>
          </w:p>
        </w:tc>
      </w:tr>
      <w:tr w:rsidR="00DC4272" w:rsidRPr="00C01312" w:rsidTr="00807073">
        <w:trPr>
          <w:trHeight w:val="567"/>
        </w:trPr>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C01312" w:rsidRDefault="00DC4272" w:rsidP="00E81305">
            <w:pPr>
              <w:pStyle w:val="27"/>
              <w:spacing w:line="276" w:lineRule="auto"/>
              <w:jc w:val="center"/>
              <w:rPr>
                <w:rFonts w:ascii="Times New Roman" w:hAnsi="Times New Roman" w:cs="Times New Roman"/>
                <w:sz w:val="24"/>
                <w:szCs w:val="24"/>
              </w:rPr>
            </w:pPr>
            <w:r>
              <w:rPr>
                <w:rFonts w:ascii="Times New Roman" w:hAnsi="Times New Roman" w:cs="Times New Roman"/>
                <w:spacing w:val="-1"/>
                <w:sz w:val="24"/>
                <w:szCs w:val="24"/>
              </w:rPr>
              <w:t>1.7.1.</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C4272" w:rsidRPr="00C01312" w:rsidRDefault="00DC4272" w:rsidP="00E81305">
            <w:pPr>
              <w:pStyle w:val="27"/>
              <w:spacing w:line="276" w:lineRule="auto"/>
              <w:rPr>
                <w:rFonts w:ascii="Times New Roman" w:hAnsi="Times New Roman" w:cs="Times New Roman"/>
                <w:sz w:val="24"/>
                <w:szCs w:val="24"/>
              </w:rPr>
            </w:pPr>
            <w:r>
              <w:rPr>
                <w:rFonts w:ascii="Times New Roman" w:hAnsi="Times New Roman" w:cs="Times New Roman"/>
                <w:sz w:val="24"/>
                <w:szCs w:val="24"/>
              </w:rPr>
              <w:t>Перечень Объектов проектирования. Рабочая документация.</w:t>
            </w:r>
          </w:p>
        </w:tc>
        <w:tc>
          <w:tcPr>
            <w:tcW w:w="2948"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C01312" w:rsidRDefault="00DC4272" w:rsidP="00E81305">
            <w:pPr>
              <w:pStyle w:val="27"/>
              <w:spacing w:line="276" w:lineRule="auto"/>
              <w:ind w:right="103"/>
              <w:jc w:val="both"/>
              <w:rPr>
                <w:rFonts w:ascii="Times New Roman" w:hAnsi="Times New Roman" w:cs="Times New Roman"/>
                <w:sz w:val="24"/>
                <w:szCs w:val="24"/>
              </w:rPr>
            </w:pP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ет</w:t>
            </w:r>
          </w:p>
        </w:tc>
      </w:tr>
      <w:tr w:rsidR="00DC4272" w:rsidRPr="00C01312" w:rsidTr="00807073">
        <w:trPr>
          <w:trHeight w:val="567"/>
        </w:trPr>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C01312" w:rsidRDefault="00DC4272" w:rsidP="00E81305">
            <w:pPr>
              <w:pStyle w:val="27"/>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C4272" w:rsidRPr="00C01312" w:rsidRDefault="00DC4272" w:rsidP="00E81305">
            <w:pPr>
              <w:pStyle w:val="27"/>
              <w:spacing w:line="276" w:lineRule="auto"/>
              <w:rPr>
                <w:rFonts w:ascii="Times New Roman" w:hAnsi="Times New Roman" w:cs="Times New Roman"/>
                <w:sz w:val="24"/>
                <w:szCs w:val="24"/>
              </w:rPr>
            </w:pPr>
            <w:r>
              <w:rPr>
                <w:rFonts w:ascii="Times New Roman" w:hAnsi="Times New Roman" w:cs="Times New Roman"/>
                <w:spacing w:val="-7"/>
                <w:sz w:val="24"/>
                <w:szCs w:val="24"/>
              </w:rPr>
              <w:t xml:space="preserve">Наименование </w:t>
            </w:r>
            <w:r>
              <w:rPr>
                <w:rFonts w:ascii="Times New Roman" w:hAnsi="Times New Roman" w:cs="Times New Roman"/>
                <w:sz w:val="24"/>
                <w:szCs w:val="24"/>
              </w:rPr>
              <w:t>проектировщика.</w:t>
            </w:r>
          </w:p>
        </w:tc>
        <w:tc>
          <w:tcPr>
            <w:tcW w:w="2948"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C01312" w:rsidRDefault="00DC4272" w:rsidP="00E81305">
            <w:pPr>
              <w:pStyle w:val="27"/>
              <w:spacing w:line="276" w:lineRule="auto"/>
              <w:jc w:val="both"/>
              <w:rPr>
                <w:rFonts w:ascii="Times New Roman" w:hAnsi="Times New Roman" w:cs="Times New Roman"/>
                <w:sz w:val="24"/>
                <w:szCs w:val="24"/>
              </w:rPr>
            </w:pPr>
            <w:r>
              <w:rPr>
                <w:rFonts w:ascii="Times New Roman" w:hAnsi="Times New Roman" w:cs="Times New Roman"/>
                <w:sz w:val="24"/>
                <w:szCs w:val="24"/>
              </w:rPr>
              <w:t>нет</w:t>
            </w:r>
          </w:p>
        </w:tc>
      </w:tr>
      <w:tr w:rsidR="00DC4272" w:rsidRPr="00C01312" w:rsidTr="00807073">
        <w:trPr>
          <w:trHeight w:val="567"/>
        </w:trPr>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C01312" w:rsidRDefault="00DC4272" w:rsidP="00E81305">
            <w:pPr>
              <w:pStyle w:val="27"/>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C4272" w:rsidRPr="00C01312" w:rsidRDefault="00DC4272" w:rsidP="00E81305">
            <w:pPr>
              <w:pStyle w:val="27"/>
              <w:spacing w:line="276" w:lineRule="auto"/>
              <w:rPr>
                <w:rFonts w:ascii="Times New Roman" w:hAnsi="Times New Roman" w:cs="Times New Roman"/>
                <w:sz w:val="24"/>
                <w:szCs w:val="24"/>
              </w:rPr>
            </w:pPr>
            <w:r>
              <w:rPr>
                <w:rFonts w:ascii="Times New Roman" w:hAnsi="Times New Roman" w:cs="Times New Roman"/>
                <w:spacing w:val="-13"/>
                <w:sz w:val="24"/>
                <w:szCs w:val="24"/>
              </w:rPr>
              <w:t xml:space="preserve">Исходно-разрешительная </w:t>
            </w:r>
            <w:r>
              <w:rPr>
                <w:rFonts w:ascii="Times New Roman" w:hAnsi="Times New Roman" w:cs="Times New Roman"/>
                <w:sz w:val="24"/>
                <w:szCs w:val="24"/>
              </w:rPr>
              <w:t>документация.</w:t>
            </w:r>
          </w:p>
        </w:tc>
        <w:tc>
          <w:tcPr>
            <w:tcW w:w="2948"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FD404C" w:rsidRDefault="00DC4272" w:rsidP="00FB6BCF">
            <w:pPr>
              <w:pStyle w:val="27"/>
              <w:spacing w:line="276" w:lineRule="auto"/>
              <w:ind w:right="103"/>
              <w:jc w:val="both"/>
              <w:rPr>
                <w:rFonts w:ascii="Times New Roman" w:hAnsi="Times New Roman" w:cs="Times New Roman"/>
                <w:sz w:val="24"/>
                <w:szCs w:val="24"/>
              </w:rPr>
            </w:pPr>
            <w:r>
              <w:rPr>
                <w:rFonts w:ascii="Times New Roman" w:hAnsi="Times New Roman" w:cs="Times New Roman"/>
                <w:sz w:val="24"/>
                <w:szCs w:val="24"/>
              </w:rPr>
              <w:t>До момента заключения договора предоставить акт допуска на производство работ от балансодержателя объекта ОАО «РЖД». В случае не предоставления на момент заключения договора акта допуска на производство работ от балансодержателя объекта ОАО «РЖД» участник, с которым заключается договор, признается уклонившимся от заключения договора, и договор может быть заключен с участником, которому по результатам конкурсной процедуры был присвоен второй (последующий) номер</w:t>
            </w:r>
          </w:p>
        </w:tc>
      </w:tr>
      <w:tr w:rsidR="00DC4272" w:rsidRPr="00C01312" w:rsidTr="00807073">
        <w:trPr>
          <w:trHeight w:val="567"/>
        </w:trPr>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C01312" w:rsidRDefault="00DC4272" w:rsidP="00E81305">
            <w:pPr>
              <w:pStyle w:val="27"/>
              <w:spacing w:line="276"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C4272" w:rsidRPr="00C01312" w:rsidRDefault="00DC4272" w:rsidP="00E81305">
            <w:pPr>
              <w:pStyle w:val="27"/>
              <w:spacing w:line="276" w:lineRule="auto"/>
              <w:rPr>
                <w:rFonts w:ascii="Times New Roman" w:hAnsi="Times New Roman" w:cs="Times New Roman"/>
                <w:sz w:val="24"/>
                <w:szCs w:val="24"/>
              </w:rPr>
            </w:pPr>
            <w:r>
              <w:rPr>
                <w:rFonts w:ascii="Times New Roman" w:hAnsi="Times New Roman" w:cs="Times New Roman"/>
                <w:sz w:val="24"/>
                <w:szCs w:val="24"/>
              </w:rPr>
              <w:t>Гарантийный срок.</w:t>
            </w:r>
          </w:p>
        </w:tc>
        <w:tc>
          <w:tcPr>
            <w:tcW w:w="2948"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C01312" w:rsidRDefault="00DC4272" w:rsidP="00E81305">
            <w:pPr>
              <w:pStyle w:val="27"/>
              <w:spacing w:line="276" w:lineRule="auto"/>
              <w:jc w:val="both"/>
              <w:rPr>
                <w:rFonts w:ascii="Times New Roman" w:hAnsi="Times New Roman" w:cs="Times New Roman"/>
                <w:sz w:val="24"/>
                <w:szCs w:val="24"/>
              </w:rPr>
            </w:pPr>
            <w:r>
              <w:rPr>
                <w:rFonts w:ascii="Times New Roman" w:hAnsi="Times New Roman" w:cs="Times New Roman"/>
                <w:sz w:val="24"/>
                <w:szCs w:val="24"/>
              </w:rPr>
              <w:t>Не менее 36 мес.</w:t>
            </w:r>
          </w:p>
        </w:tc>
      </w:tr>
      <w:tr w:rsidR="00DC4272" w:rsidRPr="00C01312" w:rsidTr="00807073">
        <w:trPr>
          <w:trHeight w:val="567"/>
        </w:trPr>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C01312" w:rsidRDefault="00DC4272" w:rsidP="00E81305">
            <w:pPr>
              <w:pStyle w:val="27"/>
              <w:spacing w:line="276"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C4272" w:rsidRPr="0029446D" w:rsidRDefault="00DC4272" w:rsidP="00E81305">
            <w:pPr>
              <w:pStyle w:val="27"/>
              <w:spacing w:line="276" w:lineRule="auto"/>
              <w:rPr>
                <w:rFonts w:ascii="Times New Roman" w:hAnsi="Times New Roman" w:cs="Times New Roman"/>
                <w:sz w:val="24"/>
                <w:szCs w:val="24"/>
              </w:rPr>
            </w:pPr>
            <w:r>
              <w:rPr>
                <w:rFonts w:ascii="Times New Roman" w:hAnsi="Times New Roman" w:cs="Times New Roman"/>
                <w:sz w:val="24"/>
                <w:szCs w:val="24"/>
              </w:rPr>
              <w:t>Этапы выполнения работ</w:t>
            </w:r>
          </w:p>
        </w:tc>
        <w:tc>
          <w:tcPr>
            <w:tcW w:w="2948"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Default="00DC4272" w:rsidP="00E81305">
            <w:pPr>
              <w:pStyle w:val="27"/>
              <w:spacing w:line="276" w:lineRule="auto"/>
              <w:jc w:val="both"/>
              <w:rPr>
                <w:rFonts w:ascii="Times New Roman" w:hAnsi="Times New Roman" w:cs="Times New Roman"/>
                <w:sz w:val="24"/>
                <w:szCs w:val="24"/>
              </w:rPr>
            </w:pPr>
            <w:r>
              <w:rPr>
                <w:rFonts w:ascii="Times New Roman" w:hAnsi="Times New Roman" w:cs="Times New Roman"/>
                <w:sz w:val="24"/>
                <w:szCs w:val="24"/>
              </w:rPr>
              <w:t>Не предусмотрено</w:t>
            </w:r>
          </w:p>
        </w:tc>
      </w:tr>
      <w:tr w:rsidR="00DC4272" w:rsidRPr="00C01312" w:rsidTr="00807073">
        <w:trPr>
          <w:trHeight w:val="567"/>
        </w:trPr>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C01312" w:rsidRDefault="00DC4272" w:rsidP="00E81305">
            <w:pPr>
              <w:pStyle w:val="27"/>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84"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29446D" w:rsidRDefault="00DC4272" w:rsidP="00E81305">
            <w:pPr>
              <w:pStyle w:val="27"/>
              <w:spacing w:line="276" w:lineRule="auto"/>
              <w:rPr>
                <w:rFonts w:ascii="Times New Roman" w:hAnsi="Times New Roman" w:cs="Times New Roman"/>
                <w:sz w:val="24"/>
                <w:szCs w:val="24"/>
              </w:rPr>
            </w:pPr>
            <w:r>
              <w:rPr>
                <w:rFonts w:ascii="Times New Roman" w:hAnsi="Times New Roman" w:cs="Times New Roman"/>
                <w:sz w:val="24"/>
                <w:szCs w:val="24"/>
              </w:rPr>
              <w:t>Технические параметры Объекта</w:t>
            </w:r>
          </w:p>
        </w:tc>
        <w:tc>
          <w:tcPr>
            <w:tcW w:w="2948"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Default="00DC4272" w:rsidP="00E81305">
            <w:pPr>
              <w:pStyle w:val="27"/>
              <w:spacing w:line="276" w:lineRule="auto"/>
              <w:ind w:right="103"/>
              <w:jc w:val="both"/>
              <w:rPr>
                <w:rFonts w:ascii="Times New Roman" w:hAnsi="Times New Roman" w:cs="Times New Roman"/>
                <w:sz w:val="24"/>
                <w:szCs w:val="24"/>
              </w:rPr>
            </w:pPr>
            <w:r>
              <w:rPr>
                <w:rFonts w:ascii="Times New Roman" w:hAnsi="Times New Roman" w:cs="Times New Roman"/>
                <w:sz w:val="24"/>
                <w:szCs w:val="24"/>
              </w:rPr>
              <w:t xml:space="preserve">1.Габаритные размеры сооружения: </w:t>
            </w:r>
          </w:p>
          <w:p w:rsidR="00DC4272" w:rsidRDefault="00DC4272" w:rsidP="00E81305">
            <w:pPr>
              <w:pStyle w:val="27"/>
              <w:spacing w:line="276" w:lineRule="auto"/>
              <w:ind w:right="103"/>
              <w:jc w:val="both"/>
              <w:rPr>
                <w:rFonts w:ascii="Times New Roman" w:hAnsi="Times New Roman" w:cs="Times New Roman"/>
                <w:sz w:val="24"/>
                <w:szCs w:val="24"/>
              </w:rPr>
            </w:pPr>
            <w:r>
              <w:rPr>
                <w:rFonts w:ascii="Times New Roman" w:hAnsi="Times New Roman" w:cs="Times New Roman"/>
                <w:sz w:val="24"/>
                <w:szCs w:val="24"/>
              </w:rPr>
              <w:t>- длина 288 м</w:t>
            </w:r>
          </w:p>
          <w:p w:rsidR="00DC4272" w:rsidRDefault="00DC4272" w:rsidP="00E81305">
            <w:pPr>
              <w:pStyle w:val="27"/>
              <w:spacing w:line="276" w:lineRule="auto"/>
              <w:ind w:right="103"/>
              <w:jc w:val="both"/>
              <w:rPr>
                <w:rFonts w:ascii="Times New Roman" w:hAnsi="Times New Roman" w:cs="Times New Roman"/>
                <w:sz w:val="24"/>
                <w:szCs w:val="24"/>
              </w:rPr>
            </w:pPr>
            <w:r>
              <w:rPr>
                <w:rFonts w:ascii="Times New Roman" w:hAnsi="Times New Roman" w:cs="Times New Roman"/>
                <w:sz w:val="24"/>
                <w:szCs w:val="24"/>
              </w:rPr>
              <w:t>- ширина 8 м</w:t>
            </w:r>
          </w:p>
          <w:p w:rsidR="00DC4272" w:rsidRPr="0029446D" w:rsidRDefault="00DC4272" w:rsidP="00E81305">
            <w:pPr>
              <w:pStyle w:val="27"/>
              <w:spacing w:line="276" w:lineRule="auto"/>
              <w:ind w:right="103"/>
              <w:jc w:val="both"/>
              <w:rPr>
                <w:rFonts w:ascii="Times New Roman" w:hAnsi="Times New Roman" w:cs="Times New Roman"/>
                <w:sz w:val="24"/>
                <w:szCs w:val="24"/>
              </w:rPr>
            </w:pPr>
            <w:r>
              <w:rPr>
                <w:rFonts w:ascii="Times New Roman" w:hAnsi="Times New Roman" w:cs="Times New Roman"/>
                <w:sz w:val="24"/>
                <w:szCs w:val="24"/>
              </w:rPr>
              <w:t>- площадь 2304 м</w:t>
            </w:r>
            <w:proofErr w:type="gramStart"/>
            <w:r>
              <w:rPr>
                <w:rFonts w:ascii="Times New Roman" w:hAnsi="Times New Roman" w:cs="Times New Roman"/>
                <w:sz w:val="24"/>
                <w:szCs w:val="24"/>
              </w:rPr>
              <w:t>2</w:t>
            </w:r>
            <w:proofErr w:type="gramEnd"/>
          </w:p>
          <w:p w:rsidR="00DC4272" w:rsidRPr="0029446D" w:rsidRDefault="00DC4272" w:rsidP="00E81305">
            <w:pPr>
              <w:pStyle w:val="27"/>
              <w:spacing w:line="276" w:lineRule="auto"/>
              <w:ind w:right="103"/>
              <w:jc w:val="both"/>
              <w:rPr>
                <w:rFonts w:ascii="Times New Roman" w:hAnsi="Times New Roman" w:cs="Times New Roman"/>
                <w:sz w:val="24"/>
                <w:szCs w:val="24"/>
              </w:rPr>
            </w:pPr>
            <w:r>
              <w:rPr>
                <w:rFonts w:ascii="Times New Roman" w:hAnsi="Times New Roman" w:cs="Times New Roman"/>
                <w:sz w:val="24"/>
                <w:szCs w:val="24"/>
              </w:rPr>
              <w:t>2. Основные конструктивные решения:</w:t>
            </w:r>
          </w:p>
          <w:p w:rsidR="00DC4272" w:rsidRPr="0029446D" w:rsidRDefault="00DC4272" w:rsidP="00E81305">
            <w:pPr>
              <w:pStyle w:val="27"/>
              <w:spacing w:line="276" w:lineRule="auto"/>
              <w:ind w:right="103"/>
              <w:jc w:val="both"/>
              <w:rPr>
                <w:rFonts w:ascii="Times New Roman" w:hAnsi="Times New Roman" w:cs="Times New Roman"/>
                <w:sz w:val="24"/>
                <w:szCs w:val="24"/>
              </w:rPr>
            </w:pPr>
            <w:r>
              <w:rPr>
                <w:rFonts w:ascii="Times New Roman" w:hAnsi="Times New Roman" w:cs="Times New Roman"/>
                <w:sz w:val="24"/>
                <w:szCs w:val="24"/>
              </w:rPr>
              <w:t>2.1. Основание – песчано-щебеночное</w:t>
            </w:r>
          </w:p>
          <w:p w:rsidR="00DC4272" w:rsidRDefault="00DC4272" w:rsidP="00E81305">
            <w:pPr>
              <w:pStyle w:val="27"/>
              <w:spacing w:line="276" w:lineRule="auto"/>
              <w:ind w:right="103"/>
              <w:jc w:val="both"/>
              <w:rPr>
                <w:rFonts w:ascii="Times New Roman" w:hAnsi="Times New Roman" w:cs="Times New Roman"/>
                <w:sz w:val="24"/>
                <w:szCs w:val="24"/>
              </w:rPr>
            </w:pPr>
            <w:r>
              <w:rPr>
                <w:rFonts w:ascii="Times New Roman" w:hAnsi="Times New Roman" w:cs="Times New Roman"/>
                <w:sz w:val="24"/>
                <w:szCs w:val="24"/>
              </w:rPr>
              <w:t>2.2. Верхнее покрытие – плита дорожная</w:t>
            </w:r>
          </w:p>
          <w:p w:rsidR="00DC4272" w:rsidRPr="0029446D" w:rsidRDefault="00DC4272" w:rsidP="00E81305">
            <w:pPr>
              <w:pStyle w:val="27"/>
              <w:spacing w:line="276" w:lineRule="auto"/>
              <w:ind w:right="103"/>
              <w:jc w:val="both"/>
              <w:rPr>
                <w:rFonts w:ascii="Times New Roman" w:hAnsi="Times New Roman" w:cs="Times New Roman"/>
                <w:sz w:val="24"/>
                <w:szCs w:val="24"/>
              </w:rPr>
            </w:pPr>
            <w:r>
              <w:rPr>
                <w:rFonts w:ascii="Times New Roman" w:hAnsi="Times New Roman" w:cs="Times New Roman"/>
                <w:sz w:val="24"/>
                <w:szCs w:val="24"/>
              </w:rPr>
              <w:t xml:space="preserve">2.3. Укладка дренажных труб </w:t>
            </w:r>
          </w:p>
        </w:tc>
      </w:tr>
      <w:tr w:rsidR="00DC4272" w:rsidRPr="00C01312" w:rsidTr="00354161">
        <w:trPr>
          <w:trHeight w:val="54"/>
        </w:trPr>
        <w:tc>
          <w:tcPr>
            <w:tcW w:w="468" w:type="pct"/>
            <w:vMerge w:val="restart"/>
            <w:tcBorders>
              <w:top w:val="single" w:sz="6" w:space="0" w:color="auto"/>
              <w:left w:val="single" w:sz="6" w:space="0" w:color="auto"/>
              <w:right w:val="single" w:sz="6" w:space="0" w:color="auto"/>
            </w:tcBorders>
            <w:shd w:val="clear" w:color="auto" w:fill="FFFFFF"/>
            <w:vAlign w:val="center"/>
          </w:tcPr>
          <w:p w:rsidR="00DC4272" w:rsidRDefault="00DC4272" w:rsidP="00807073">
            <w:pPr>
              <w:pStyle w:val="27"/>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584" w:type="pct"/>
            <w:vMerge w:val="restart"/>
            <w:tcBorders>
              <w:top w:val="single" w:sz="6" w:space="0" w:color="auto"/>
              <w:left w:val="single" w:sz="6" w:space="0" w:color="auto"/>
              <w:right w:val="single" w:sz="6" w:space="0" w:color="auto"/>
            </w:tcBorders>
            <w:shd w:val="clear" w:color="auto" w:fill="FFFFFF"/>
            <w:vAlign w:val="center"/>
          </w:tcPr>
          <w:p w:rsidR="00DC4272" w:rsidRDefault="00DC4272" w:rsidP="00807073">
            <w:pPr>
              <w:pStyle w:val="27"/>
              <w:spacing w:line="276" w:lineRule="auto"/>
              <w:rPr>
                <w:rFonts w:ascii="Times New Roman" w:hAnsi="Times New Roman" w:cs="Times New Roman"/>
                <w:sz w:val="24"/>
                <w:szCs w:val="24"/>
              </w:rPr>
            </w:pPr>
            <w:r>
              <w:rPr>
                <w:rFonts w:ascii="Times New Roman" w:hAnsi="Times New Roman" w:cs="Times New Roman"/>
                <w:sz w:val="24"/>
                <w:szCs w:val="24"/>
              </w:rPr>
              <w:t>Ведомость объемов работ</w:t>
            </w:r>
          </w:p>
        </w:tc>
        <w:tc>
          <w:tcPr>
            <w:tcW w:w="214"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807073" w:rsidRDefault="00DC4272" w:rsidP="00807073">
            <w:pPr>
              <w:suppressAutoHyphens w:val="0"/>
              <w:jc w:val="center"/>
              <w:rPr>
                <w:color w:val="000000"/>
                <w:lang w:eastAsia="ru-RU"/>
              </w:rPr>
            </w:pPr>
            <w:r w:rsidRPr="00807073">
              <w:rPr>
                <w:color w:val="000000"/>
                <w:sz w:val="22"/>
                <w:szCs w:val="22"/>
                <w:lang w:eastAsia="ru-RU"/>
              </w:rPr>
              <w:t>№</w:t>
            </w:r>
            <w:proofErr w:type="spellStart"/>
            <w:r w:rsidRPr="00807073">
              <w:rPr>
                <w:color w:val="000000"/>
                <w:sz w:val="22"/>
                <w:szCs w:val="22"/>
                <w:lang w:eastAsia="ru-RU"/>
              </w:rPr>
              <w:t>пп</w:t>
            </w:r>
            <w:proofErr w:type="spellEnd"/>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807073" w:rsidRDefault="00DC4272" w:rsidP="00807073">
            <w:pPr>
              <w:suppressAutoHyphens w:val="0"/>
              <w:jc w:val="center"/>
              <w:rPr>
                <w:color w:val="000000"/>
                <w:lang w:eastAsia="ru-RU"/>
              </w:rPr>
            </w:pPr>
            <w:r w:rsidRPr="00807073">
              <w:rPr>
                <w:color w:val="000000"/>
                <w:sz w:val="22"/>
                <w:szCs w:val="22"/>
                <w:lang w:eastAsia="ru-RU"/>
              </w:rPr>
              <w:t>Наименование работ и затрат, характеристика оборудования и его масса</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807073" w:rsidRDefault="00DC4272" w:rsidP="00807073">
            <w:pPr>
              <w:suppressAutoHyphens w:val="0"/>
              <w:jc w:val="center"/>
              <w:rPr>
                <w:color w:val="000000"/>
                <w:lang w:eastAsia="ru-RU"/>
              </w:rPr>
            </w:pPr>
            <w:r w:rsidRPr="00807073">
              <w:rPr>
                <w:color w:val="000000"/>
                <w:sz w:val="22"/>
                <w:szCs w:val="22"/>
                <w:lang w:eastAsia="ru-RU"/>
              </w:rPr>
              <w:t>Единица измерения</w:t>
            </w:r>
          </w:p>
        </w:tc>
        <w:tc>
          <w:tcPr>
            <w:tcW w:w="745"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807073" w:rsidRDefault="00DC4272" w:rsidP="00807073">
            <w:pPr>
              <w:suppressAutoHyphens w:val="0"/>
              <w:jc w:val="center"/>
              <w:rPr>
                <w:color w:val="000000"/>
                <w:lang w:eastAsia="ru-RU"/>
              </w:rPr>
            </w:pPr>
            <w:r w:rsidRPr="00807073">
              <w:rPr>
                <w:color w:val="000000"/>
                <w:sz w:val="22"/>
                <w:szCs w:val="22"/>
                <w:lang w:eastAsia="ru-RU"/>
              </w:rPr>
              <w:t>Количество</w:t>
            </w:r>
          </w:p>
        </w:tc>
      </w:tr>
      <w:tr w:rsidR="00DC4272" w:rsidRPr="00C01312" w:rsidTr="00354161">
        <w:trPr>
          <w:trHeight w:val="43"/>
        </w:trPr>
        <w:tc>
          <w:tcPr>
            <w:tcW w:w="468" w:type="pct"/>
            <w:vMerge/>
            <w:tcBorders>
              <w:left w:val="single" w:sz="6" w:space="0" w:color="auto"/>
              <w:right w:val="single" w:sz="6" w:space="0" w:color="auto"/>
            </w:tcBorders>
            <w:shd w:val="clear" w:color="auto" w:fill="FFFFFF"/>
            <w:vAlign w:val="center"/>
          </w:tcPr>
          <w:p w:rsidR="00DC4272" w:rsidRDefault="00DC4272" w:rsidP="00807073">
            <w:pPr>
              <w:pStyle w:val="27"/>
              <w:spacing w:line="276" w:lineRule="auto"/>
              <w:jc w:val="center"/>
              <w:rPr>
                <w:rFonts w:ascii="Times New Roman" w:hAnsi="Times New Roman" w:cs="Times New Roman"/>
                <w:sz w:val="24"/>
                <w:szCs w:val="24"/>
              </w:rPr>
            </w:pPr>
          </w:p>
        </w:tc>
        <w:tc>
          <w:tcPr>
            <w:tcW w:w="1584" w:type="pct"/>
            <w:vMerge/>
            <w:tcBorders>
              <w:left w:val="single" w:sz="6" w:space="0" w:color="auto"/>
              <w:right w:val="single" w:sz="6" w:space="0" w:color="auto"/>
            </w:tcBorders>
            <w:shd w:val="clear" w:color="auto" w:fill="FFFFFF"/>
            <w:vAlign w:val="center"/>
          </w:tcPr>
          <w:p w:rsidR="00DC4272" w:rsidRDefault="00DC4272" w:rsidP="00807073">
            <w:pPr>
              <w:pStyle w:val="27"/>
              <w:spacing w:line="276" w:lineRule="auto"/>
              <w:rPr>
                <w:rFonts w:ascii="Times New Roman" w:hAnsi="Times New Roman" w:cs="Times New Roman"/>
                <w:sz w:val="24"/>
                <w:szCs w:val="24"/>
              </w:rPr>
            </w:pPr>
          </w:p>
        </w:tc>
        <w:tc>
          <w:tcPr>
            <w:tcW w:w="214"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807073" w:rsidRDefault="00DC4272" w:rsidP="00807073">
            <w:pPr>
              <w:suppressAutoHyphens w:val="0"/>
              <w:jc w:val="center"/>
              <w:rPr>
                <w:color w:val="000000"/>
                <w:lang w:eastAsia="ru-RU"/>
              </w:rPr>
            </w:pPr>
            <w:r w:rsidRPr="00807073">
              <w:rPr>
                <w:color w:val="000000"/>
                <w:sz w:val="22"/>
                <w:szCs w:val="22"/>
                <w:lang w:eastAsia="ru-RU"/>
              </w:rPr>
              <w:t>1</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807073" w:rsidRDefault="00DC4272" w:rsidP="00807073">
            <w:pPr>
              <w:suppressAutoHyphens w:val="0"/>
              <w:jc w:val="center"/>
              <w:rPr>
                <w:color w:val="000000"/>
                <w:lang w:eastAsia="ru-RU"/>
              </w:rPr>
            </w:pPr>
            <w:r w:rsidRPr="00807073">
              <w:rPr>
                <w:color w:val="000000"/>
                <w:sz w:val="22"/>
                <w:szCs w:val="22"/>
                <w:lang w:eastAsia="ru-RU"/>
              </w:rPr>
              <w:t>2</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807073" w:rsidRDefault="00DC4272" w:rsidP="00807073">
            <w:pPr>
              <w:suppressAutoHyphens w:val="0"/>
              <w:jc w:val="center"/>
              <w:rPr>
                <w:color w:val="000000"/>
                <w:lang w:eastAsia="ru-RU"/>
              </w:rPr>
            </w:pPr>
            <w:r w:rsidRPr="00807073">
              <w:rPr>
                <w:color w:val="000000"/>
                <w:sz w:val="22"/>
                <w:szCs w:val="22"/>
                <w:lang w:eastAsia="ru-RU"/>
              </w:rPr>
              <w:t>3</w:t>
            </w:r>
          </w:p>
        </w:tc>
        <w:tc>
          <w:tcPr>
            <w:tcW w:w="745"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807073" w:rsidRDefault="00DC4272" w:rsidP="00807073">
            <w:pPr>
              <w:suppressAutoHyphens w:val="0"/>
              <w:jc w:val="center"/>
              <w:rPr>
                <w:color w:val="000000"/>
                <w:lang w:eastAsia="ru-RU"/>
              </w:rPr>
            </w:pPr>
            <w:r w:rsidRPr="00807073">
              <w:rPr>
                <w:color w:val="000000"/>
                <w:sz w:val="22"/>
                <w:szCs w:val="22"/>
                <w:lang w:eastAsia="ru-RU"/>
              </w:rPr>
              <w:t>4</w:t>
            </w:r>
          </w:p>
        </w:tc>
      </w:tr>
      <w:tr w:rsidR="00DC4272" w:rsidRPr="00C01312" w:rsidTr="00354161">
        <w:trPr>
          <w:trHeight w:val="43"/>
        </w:trPr>
        <w:tc>
          <w:tcPr>
            <w:tcW w:w="468" w:type="pct"/>
            <w:vMerge/>
            <w:tcBorders>
              <w:left w:val="single" w:sz="6" w:space="0" w:color="auto"/>
              <w:right w:val="single" w:sz="6" w:space="0" w:color="auto"/>
            </w:tcBorders>
            <w:shd w:val="clear" w:color="auto" w:fill="FFFFFF"/>
            <w:vAlign w:val="center"/>
          </w:tcPr>
          <w:p w:rsidR="00DC4272" w:rsidRDefault="00DC4272" w:rsidP="00807073">
            <w:pPr>
              <w:pStyle w:val="27"/>
              <w:spacing w:line="276" w:lineRule="auto"/>
              <w:jc w:val="center"/>
              <w:rPr>
                <w:rFonts w:ascii="Times New Roman" w:hAnsi="Times New Roman" w:cs="Times New Roman"/>
                <w:sz w:val="24"/>
                <w:szCs w:val="24"/>
              </w:rPr>
            </w:pPr>
          </w:p>
        </w:tc>
        <w:tc>
          <w:tcPr>
            <w:tcW w:w="1584" w:type="pct"/>
            <w:vMerge/>
            <w:tcBorders>
              <w:left w:val="single" w:sz="6" w:space="0" w:color="auto"/>
              <w:right w:val="single" w:sz="6" w:space="0" w:color="auto"/>
            </w:tcBorders>
            <w:shd w:val="clear" w:color="auto" w:fill="FFFFFF"/>
            <w:vAlign w:val="center"/>
          </w:tcPr>
          <w:p w:rsidR="00DC4272" w:rsidRDefault="00DC4272" w:rsidP="00807073">
            <w:pPr>
              <w:pStyle w:val="27"/>
              <w:spacing w:line="276" w:lineRule="auto"/>
              <w:rPr>
                <w:rFonts w:ascii="Times New Roman" w:hAnsi="Times New Roman" w:cs="Times New Roman"/>
                <w:sz w:val="24"/>
                <w:szCs w:val="24"/>
              </w:rPr>
            </w:pPr>
          </w:p>
        </w:tc>
        <w:tc>
          <w:tcPr>
            <w:tcW w:w="214"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rPr>
                <w:color w:val="000000"/>
                <w:lang w:eastAsia="ru-RU"/>
              </w:rPr>
            </w:pPr>
            <w:r w:rsidRPr="00807073">
              <w:rPr>
                <w:color w:val="000000"/>
                <w:sz w:val="22"/>
                <w:szCs w:val="22"/>
                <w:lang w:eastAsia="ru-RU"/>
              </w:rPr>
              <w:t>1</w:t>
            </w: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rPr>
                <w:color w:val="000000"/>
                <w:lang w:eastAsia="ru-RU"/>
              </w:rPr>
            </w:pPr>
            <w:r w:rsidRPr="00807073">
              <w:rPr>
                <w:color w:val="000000"/>
                <w:sz w:val="22"/>
                <w:szCs w:val="22"/>
                <w:lang w:eastAsia="ru-RU"/>
              </w:rPr>
              <w:t>Устройство дорожных покрытий из сборных прямоугольных железобетонных плит площадью до 10,5 м</w:t>
            </w:r>
            <w:proofErr w:type="gramStart"/>
            <w:r w:rsidRPr="00807073">
              <w:rPr>
                <w:color w:val="000000"/>
                <w:sz w:val="22"/>
                <w:szCs w:val="22"/>
                <w:lang w:eastAsia="ru-RU"/>
              </w:rPr>
              <w:t>2</w:t>
            </w:r>
            <w:proofErr w:type="gramEnd"/>
            <w:r w:rsidRPr="00807073">
              <w:rPr>
                <w:color w:val="000000"/>
                <w:sz w:val="22"/>
                <w:szCs w:val="22"/>
                <w:lang w:eastAsia="ru-RU"/>
              </w:rPr>
              <w:t xml:space="preserve"> (прим. - демонтаж ж/б плит без сохранения)</w:t>
            </w:r>
          </w:p>
        </w:tc>
        <w:tc>
          <w:tcPr>
            <w:tcW w:w="559"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rPr>
                <w:color w:val="000000"/>
                <w:lang w:eastAsia="ru-RU"/>
              </w:rPr>
            </w:pPr>
            <w:r w:rsidRPr="00807073">
              <w:rPr>
                <w:color w:val="000000"/>
                <w:sz w:val="22"/>
                <w:szCs w:val="22"/>
                <w:lang w:eastAsia="ru-RU"/>
              </w:rPr>
              <w:t>100 м3 сборных железобетонных плит</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jc w:val="right"/>
              <w:rPr>
                <w:color w:val="000000"/>
                <w:lang w:eastAsia="ru-RU"/>
              </w:rPr>
            </w:pPr>
            <w:r w:rsidRPr="00807073">
              <w:rPr>
                <w:color w:val="000000"/>
                <w:sz w:val="22"/>
                <w:szCs w:val="22"/>
                <w:lang w:eastAsia="ru-RU"/>
              </w:rPr>
              <w:t>0,1575</w:t>
            </w:r>
          </w:p>
        </w:tc>
      </w:tr>
      <w:tr w:rsidR="00DC4272" w:rsidRPr="00C01312" w:rsidTr="00354161">
        <w:trPr>
          <w:trHeight w:val="43"/>
        </w:trPr>
        <w:tc>
          <w:tcPr>
            <w:tcW w:w="468" w:type="pct"/>
            <w:vMerge/>
            <w:tcBorders>
              <w:left w:val="single" w:sz="6" w:space="0" w:color="auto"/>
              <w:right w:val="single" w:sz="6" w:space="0" w:color="auto"/>
            </w:tcBorders>
            <w:shd w:val="clear" w:color="auto" w:fill="FFFFFF"/>
            <w:vAlign w:val="center"/>
          </w:tcPr>
          <w:p w:rsidR="00DC4272" w:rsidRDefault="00DC4272" w:rsidP="00807073">
            <w:pPr>
              <w:pStyle w:val="27"/>
              <w:spacing w:line="276" w:lineRule="auto"/>
              <w:jc w:val="center"/>
              <w:rPr>
                <w:rFonts w:ascii="Times New Roman" w:hAnsi="Times New Roman" w:cs="Times New Roman"/>
                <w:sz w:val="24"/>
                <w:szCs w:val="24"/>
              </w:rPr>
            </w:pPr>
          </w:p>
        </w:tc>
        <w:tc>
          <w:tcPr>
            <w:tcW w:w="1584" w:type="pct"/>
            <w:vMerge/>
            <w:tcBorders>
              <w:left w:val="single" w:sz="6" w:space="0" w:color="auto"/>
              <w:right w:val="single" w:sz="6" w:space="0" w:color="auto"/>
            </w:tcBorders>
            <w:shd w:val="clear" w:color="auto" w:fill="FFFFFF"/>
            <w:vAlign w:val="center"/>
          </w:tcPr>
          <w:p w:rsidR="00DC4272" w:rsidRDefault="00DC4272" w:rsidP="00807073">
            <w:pPr>
              <w:pStyle w:val="27"/>
              <w:spacing w:line="276" w:lineRule="auto"/>
              <w:rPr>
                <w:rFonts w:ascii="Times New Roman" w:hAnsi="Times New Roman" w:cs="Times New Roman"/>
                <w:sz w:val="24"/>
                <w:szCs w:val="24"/>
              </w:rPr>
            </w:pPr>
          </w:p>
        </w:tc>
        <w:tc>
          <w:tcPr>
            <w:tcW w:w="214"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rPr>
                <w:color w:val="000000"/>
                <w:lang w:eastAsia="ru-RU"/>
              </w:rPr>
            </w:pPr>
            <w:r w:rsidRPr="00807073">
              <w:rPr>
                <w:color w:val="000000"/>
                <w:sz w:val="22"/>
                <w:szCs w:val="22"/>
                <w:lang w:eastAsia="ru-RU"/>
              </w:rPr>
              <w:t>2</w:t>
            </w: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rPr>
                <w:color w:val="000000"/>
                <w:lang w:eastAsia="ru-RU"/>
              </w:rPr>
            </w:pPr>
            <w:r w:rsidRPr="00807073">
              <w:rPr>
                <w:color w:val="000000"/>
                <w:sz w:val="22"/>
                <w:szCs w:val="22"/>
                <w:lang w:eastAsia="ru-RU"/>
              </w:rPr>
              <w:t>Погрузо-разгрузочные работы при автомобильных перевозках: Погрузка мусора строительного</w:t>
            </w:r>
          </w:p>
        </w:tc>
        <w:tc>
          <w:tcPr>
            <w:tcW w:w="559"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rPr>
                <w:color w:val="000000"/>
                <w:lang w:eastAsia="ru-RU"/>
              </w:rPr>
            </w:pPr>
            <w:r w:rsidRPr="00807073">
              <w:rPr>
                <w:color w:val="000000"/>
                <w:sz w:val="22"/>
                <w:szCs w:val="22"/>
                <w:lang w:eastAsia="ru-RU"/>
              </w:rPr>
              <w:t>1 т груза</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jc w:val="right"/>
              <w:rPr>
                <w:color w:val="000000"/>
                <w:lang w:eastAsia="ru-RU"/>
              </w:rPr>
            </w:pPr>
            <w:r w:rsidRPr="00807073">
              <w:rPr>
                <w:color w:val="000000"/>
                <w:sz w:val="22"/>
                <w:szCs w:val="22"/>
                <w:lang w:eastAsia="ru-RU"/>
              </w:rPr>
              <w:t>29,1375</w:t>
            </w:r>
          </w:p>
        </w:tc>
      </w:tr>
      <w:tr w:rsidR="00DC4272" w:rsidRPr="00C01312" w:rsidTr="00354161">
        <w:trPr>
          <w:trHeight w:val="170"/>
        </w:trPr>
        <w:tc>
          <w:tcPr>
            <w:tcW w:w="468" w:type="pct"/>
            <w:vMerge/>
            <w:tcBorders>
              <w:left w:val="single" w:sz="6" w:space="0" w:color="auto"/>
              <w:right w:val="single" w:sz="6" w:space="0" w:color="auto"/>
            </w:tcBorders>
            <w:shd w:val="clear" w:color="auto" w:fill="FFFFFF"/>
            <w:vAlign w:val="center"/>
          </w:tcPr>
          <w:p w:rsidR="00DC4272" w:rsidRDefault="00DC4272" w:rsidP="00807073">
            <w:pPr>
              <w:pStyle w:val="27"/>
              <w:spacing w:line="276" w:lineRule="auto"/>
              <w:jc w:val="center"/>
              <w:rPr>
                <w:rFonts w:ascii="Times New Roman" w:hAnsi="Times New Roman" w:cs="Times New Roman"/>
                <w:sz w:val="24"/>
                <w:szCs w:val="24"/>
              </w:rPr>
            </w:pPr>
          </w:p>
        </w:tc>
        <w:tc>
          <w:tcPr>
            <w:tcW w:w="1584" w:type="pct"/>
            <w:vMerge/>
            <w:tcBorders>
              <w:left w:val="single" w:sz="6" w:space="0" w:color="auto"/>
              <w:right w:val="single" w:sz="6" w:space="0" w:color="auto"/>
            </w:tcBorders>
            <w:shd w:val="clear" w:color="auto" w:fill="FFFFFF"/>
            <w:vAlign w:val="center"/>
          </w:tcPr>
          <w:p w:rsidR="00DC4272" w:rsidRDefault="00DC4272" w:rsidP="00807073">
            <w:pPr>
              <w:pStyle w:val="27"/>
              <w:spacing w:line="276" w:lineRule="auto"/>
              <w:rPr>
                <w:rFonts w:ascii="Times New Roman" w:hAnsi="Times New Roman" w:cs="Times New Roman"/>
                <w:sz w:val="24"/>
                <w:szCs w:val="24"/>
              </w:rPr>
            </w:pPr>
          </w:p>
        </w:tc>
        <w:tc>
          <w:tcPr>
            <w:tcW w:w="214"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rPr>
                <w:color w:val="000000"/>
                <w:lang w:eastAsia="ru-RU"/>
              </w:rPr>
            </w:pPr>
            <w:r w:rsidRPr="00807073">
              <w:rPr>
                <w:color w:val="000000"/>
                <w:sz w:val="22"/>
                <w:szCs w:val="22"/>
                <w:lang w:eastAsia="ru-RU"/>
              </w:rPr>
              <w:t>3</w:t>
            </w: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rPr>
                <w:color w:val="000000"/>
                <w:lang w:eastAsia="ru-RU"/>
              </w:rPr>
            </w:pPr>
            <w:r w:rsidRPr="00807073">
              <w:rPr>
                <w:color w:val="000000"/>
                <w:sz w:val="22"/>
                <w:szCs w:val="22"/>
                <w:lang w:eastAsia="ru-RU"/>
              </w:rPr>
              <w:t>Перевозка массовых навалочных грузов автомобилями-самосвалами, работающими вне карьеров на расстояние до 23 км (I класс груза)</w:t>
            </w:r>
          </w:p>
        </w:tc>
        <w:tc>
          <w:tcPr>
            <w:tcW w:w="559"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rPr>
                <w:color w:val="000000"/>
                <w:lang w:eastAsia="ru-RU"/>
              </w:rPr>
            </w:pPr>
            <w:r w:rsidRPr="00807073">
              <w:rPr>
                <w:color w:val="000000"/>
                <w:sz w:val="22"/>
                <w:szCs w:val="22"/>
                <w:lang w:eastAsia="ru-RU"/>
              </w:rPr>
              <w:t>1 т груза</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jc w:val="right"/>
              <w:rPr>
                <w:color w:val="000000"/>
                <w:lang w:eastAsia="ru-RU"/>
              </w:rPr>
            </w:pPr>
            <w:r w:rsidRPr="00807073">
              <w:rPr>
                <w:color w:val="000000"/>
                <w:sz w:val="22"/>
                <w:szCs w:val="22"/>
                <w:lang w:eastAsia="ru-RU"/>
              </w:rPr>
              <w:t>29,1375</w:t>
            </w:r>
          </w:p>
        </w:tc>
      </w:tr>
      <w:tr w:rsidR="00DC4272" w:rsidRPr="00C01312" w:rsidTr="00354161">
        <w:trPr>
          <w:trHeight w:val="43"/>
        </w:trPr>
        <w:tc>
          <w:tcPr>
            <w:tcW w:w="468" w:type="pct"/>
            <w:vMerge/>
            <w:tcBorders>
              <w:left w:val="single" w:sz="6" w:space="0" w:color="auto"/>
              <w:right w:val="single" w:sz="6" w:space="0" w:color="auto"/>
            </w:tcBorders>
            <w:shd w:val="clear" w:color="auto" w:fill="FFFFFF"/>
            <w:vAlign w:val="center"/>
          </w:tcPr>
          <w:p w:rsidR="00DC4272" w:rsidRDefault="00DC4272" w:rsidP="00807073">
            <w:pPr>
              <w:pStyle w:val="27"/>
              <w:spacing w:line="276" w:lineRule="auto"/>
              <w:jc w:val="center"/>
              <w:rPr>
                <w:rFonts w:ascii="Times New Roman" w:hAnsi="Times New Roman" w:cs="Times New Roman"/>
                <w:sz w:val="24"/>
                <w:szCs w:val="24"/>
              </w:rPr>
            </w:pPr>
          </w:p>
        </w:tc>
        <w:tc>
          <w:tcPr>
            <w:tcW w:w="1584" w:type="pct"/>
            <w:vMerge/>
            <w:tcBorders>
              <w:left w:val="single" w:sz="6" w:space="0" w:color="auto"/>
              <w:right w:val="single" w:sz="6" w:space="0" w:color="auto"/>
            </w:tcBorders>
            <w:shd w:val="clear" w:color="auto" w:fill="FFFFFF"/>
            <w:vAlign w:val="center"/>
          </w:tcPr>
          <w:p w:rsidR="00DC4272" w:rsidRDefault="00DC4272" w:rsidP="00807073">
            <w:pPr>
              <w:pStyle w:val="27"/>
              <w:spacing w:line="276" w:lineRule="auto"/>
              <w:rPr>
                <w:rFonts w:ascii="Times New Roman" w:hAnsi="Times New Roman" w:cs="Times New Roman"/>
                <w:sz w:val="24"/>
                <w:szCs w:val="24"/>
              </w:rPr>
            </w:pPr>
          </w:p>
        </w:tc>
        <w:tc>
          <w:tcPr>
            <w:tcW w:w="214"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rPr>
                <w:color w:val="000000"/>
                <w:lang w:eastAsia="ru-RU"/>
              </w:rPr>
            </w:pPr>
            <w:r w:rsidRPr="00807073">
              <w:rPr>
                <w:color w:val="000000"/>
                <w:sz w:val="22"/>
                <w:szCs w:val="22"/>
                <w:lang w:eastAsia="ru-RU"/>
              </w:rPr>
              <w:t>4</w:t>
            </w: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rPr>
                <w:color w:val="000000"/>
                <w:lang w:eastAsia="ru-RU"/>
              </w:rPr>
            </w:pPr>
            <w:r w:rsidRPr="00807073">
              <w:rPr>
                <w:color w:val="000000"/>
                <w:sz w:val="22"/>
                <w:szCs w:val="22"/>
                <w:lang w:eastAsia="ru-RU"/>
              </w:rPr>
              <w:t>Устройство дорожных насыпей бульдозерами с перемещением грунта до 20 м, группа грунтов 3 (прим. - планировка профиля)</w:t>
            </w:r>
          </w:p>
        </w:tc>
        <w:tc>
          <w:tcPr>
            <w:tcW w:w="559"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rPr>
                <w:color w:val="000000"/>
                <w:lang w:eastAsia="ru-RU"/>
              </w:rPr>
            </w:pPr>
            <w:r w:rsidRPr="00807073">
              <w:rPr>
                <w:color w:val="000000"/>
                <w:sz w:val="22"/>
                <w:szCs w:val="22"/>
                <w:lang w:eastAsia="ru-RU"/>
              </w:rPr>
              <w:t>1000 м3 грунта</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jc w:val="right"/>
              <w:rPr>
                <w:color w:val="000000"/>
                <w:lang w:eastAsia="ru-RU"/>
              </w:rPr>
            </w:pPr>
            <w:r w:rsidRPr="00807073">
              <w:rPr>
                <w:color w:val="000000"/>
                <w:sz w:val="22"/>
                <w:szCs w:val="22"/>
                <w:lang w:eastAsia="ru-RU"/>
              </w:rPr>
              <w:t>0,65</w:t>
            </w:r>
          </w:p>
        </w:tc>
      </w:tr>
      <w:tr w:rsidR="00DC4272" w:rsidRPr="00C01312" w:rsidTr="00354161">
        <w:trPr>
          <w:trHeight w:val="43"/>
        </w:trPr>
        <w:tc>
          <w:tcPr>
            <w:tcW w:w="468" w:type="pct"/>
            <w:vMerge/>
            <w:tcBorders>
              <w:left w:val="single" w:sz="6" w:space="0" w:color="auto"/>
              <w:right w:val="single" w:sz="6" w:space="0" w:color="auto"/>
            </w:tcBorders>
            <w:shd w:val="clear" w:color="auto" w:fill="FFFFFF"/>
            <w:vAlign w:val="center"/>
          </w:tcPr>
          <w:p w:rsidR="00DC4272" w:rsidRDefault="00DC4272" w:rsidP="00807073">
            <w:pPr>
              <w:pStyle w:val="27"/>
              <w:spacing w:line="276" w:lineRule="auto"/>
              <w:jc w:val="center"/>
              <w:rPr>
                <w:rFonts w:ascii="Times New Roman" w:hAnsi="Times New Roman" w:cs="Times New Roman"/>
                <w:sz w:val="24"/>
                <w:szCs w:val="24"/>
              </w:rPr>
            </w:pPr>
          </w:p>
        </w:tc>
        <w:tc>
          <w:tcPr>
            <w:tcW w:w="1584" w:type="pct"/>
            <w:vMerge/>
            <w:tcBorders>
              <w:left w:val="single" w:sz="6" w:space="0" w:color="auto"/>
              <w:right w:val="single" w:sz="6" w:space="0" w:color="auto"/>
            </w:tcBorders>
            <w:shd w:val="clear" w:color="auto" w:fill="FFFFFF"/>
            <w:vAlign w:val="center"/>
          </w:tcPr>
          <w:p w:rsidR="00DC4272" w:rsidRDefault="00DC4272" w:rsidP="00807073">
            <w:pPr>
              <w:pStyle w:val="27"/>
              <w:spacing w:line="276" w:lineRule="auto"/>
              <w:rPr>
                <w:rFonts w:ascii="Times New Roman" w:hAnsi="Times New Roman" w:cs="Times New Roman"/>
                <w:sz w:val="24"/>
                <w:szCs w:val="24"/>
              </w:rPr>
            </w:pPr>
          </w:p>
        </w:tc>
        <w:tc>
          <w:tcPr>
            <w:tcW w:w="214"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rPr>
                <w:color w:val="000000"/>
                <w:lang w:eastAsia="ru-RU"/>
              </w:rPr>
            </w:pPr>
            <w:r w:rsidRPr="00807073">
              <w:rPr>
                <w:color w:val="000000"/>
                <w:sz w:val="22"/>
                <w:szCs w:val="22"/>
                <w:lang w:eastAsia="ru-RU"/>
              </w:rPr>
              <w:t>5</w:t>
            </w: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rPr>
                <w:color w:val="000000"/>
                <w:lang w:eastAsia="ru-RU"/>
              </w:rPr>
            </w:pPr>
            <w:r w:rsidRPr="00807073">
              <w:rPr>
                <w:color w:val="000000"/>
                <w:sz w:val="22"/>
                <w:szCs w:val="22"/>
                <w:lang w:eastAsia="ru-RU"/>
              </w:rPr>
              <w:t>Уплотнение грунта прицепными катками на пневмоколесном ходу 25 т на первый проход по одному следу при толщине слоя 25 см</w:t>
            </w:r>
          </w:p>
        </w:tc>
        <w:tc>
          <w:tcPr>
            <w:tcW w:w="559"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rPr>
                <w:color w:val="000000"/>
                <w:lang w:eastAsia="ru-RU"/>
              </w:rPr>
            </w:pPr>
            <w:r w:rsidRPr="00807073">
              <w:rPr>
                <w:color w:val="000000"/>
                <w:sz w:val="22"/>
                <w:szCs w:val="22"/>
                <w:lang w:eastAsia="ru-RU"/>
              </w:rPr>
              <w:t>1000 м3 уплотненного грунта</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jc w:val="right"/>
              <w:rPr>
                <w:color w:val="000000"/>
                <w:lang w:eastAsia="ru-RU"/>
              </w:rPr>
            </w:pPr>
            <w:r w:rsidRPr="00807073">
              <w:rPr>
                <w:color w:val="000000"/>
                <w:sz w:val="22"/>
                <w:szCs w:val="22"/>
                <w:lang w:eastAsia="ru-RU"/>
              </w:rPr>
              <w:t>0,65</w:t>
            </w:r>
          </w:p>
        </w:tc>
      </w:tr>
      <w:tr w:rsidR="00DC4272" w:rsidRPr="00C01312" w:rsidTr="00354161">
        <w:trPr>
          <w:trHeight w:val="43"/>
        </w:trPr>
        <w:tc>
          <w:tcPr>
            <w:tcW w:w="468" w:type="pct"/>
            <w:vMerge/>
            <w:tcBorders>
              <w:left w:val="single" w:sz="6" w:space="0" w:color="auto"/>
              <w:right w:val="single" w:sz="6" w:space="0" w:color="auto"/>
            </w:tcBorders>
            <w:shd w:val="clear" w:color="auto" w:fill="FFFFFF"/>
            <w:vAlign w:val="center"/>
          </w:tcPr>
          <w:p w:rsidR="00DC4272" w:rsidRDefault="00DC4272" w:rsidP="00807073">
            <w:pPr>
              <w:pStyle w:val="27"/>
              <w:spacing w:line="276" w:lineRule="auto"/>
              <w:jc w:val="center"/>
              <w:rPr>
                <w:rFonts w:ascii="Times New Roman" w:hAnsi="Times New Roman" w:cs="Times New Roman"/>
                <w:sz w:val="24"/>
                <w:szCs w:val="24"/>
              </w:rPr>
            </w:pPr>
          </w:p>
        </w:tc>
        <w:tc>
          <w:tcPr>
            <w:tcW w:w="1584" w:type="pct"/>
            <w:vMerge/>
            <w:tcBorders>
              <w:left w:val="single" w:sz="6" w:space="0" w:color="auto"/>
              <w:right w:val="single" w:sz="6" w:space="0" w:color="auto"/>
            </w:tcBorders>
            <w:shd w:val="clear" w:color="auto" w:fill="FFFFFF"/>
            <w:vAlign w:val="center"/>
          </w:tcPr>
          <w:p w:rsidR="00DC4272" w:rsidRDefault="00DC4272" w:rsidP="00807073">
            <w:pPr>
              <w:pStyle w:val="27"/>
              <w:spacing w:line="276" w:lineRule="auto"/>
              <w:rPr>
                <w:rFonts w:ascii="Times New Roman" w:hAnsi="Times New Roman" w:cs="Times New Roman"/>
                <w:sz w:val="24"/>
                <w:szCs w:val="24"/>
              </w:rPr>
            </w:pPr>
          </w:p>
        </w:tc>
        <w:tc>
          <w:tcPr>
            <w:tcW w:w="214"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rPr>
                <w:color w:val="000000"/>
                <w:lang w:eastAsia="ru-RU"/>
              </w:rPr>
            </w:pPr>
            <w:r w:rsidRPr="00807073">
              <w:rPr>
                <w:color w:val="000000"/>
                <w:sz w:val="22"/>
                <w:szCs w:val="22"/>
                <w:lang w:eastAsia="ru-RU"/>
              </w:rPr>
              <w:t>6</w:t>
            </w: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rPr>
                <w:color w:val="000000"/>
                <w:lang w:eastAsia="ru-RU"/>
              </w:rPr>
            </w:pPr>
            <w:r w:rsidRPr="00807073">
              <w:rPr>
                <w:color w:val="000000"/>
                <w:sz w:val="22"/>
                <w:szCs w:val="22"/>
                <w:lang w:eastAsia="ru-RU"/>
              </w:rPr>
              <w:t>На каждый последующий проход по одному следу добавлять к расценке 01-02-001-01 (прим. - до 5 слоев)</w:t>
            </w:r>
          </w:p>
        </w:tc>
        <w:tc>
          <w:tcPr>
            <w:tcW w:w="559"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rPr>
                <w:color w:val="000000"/>
                <w:lang w:eastAsia="ru-RU"/>
              </w:rPr>
            </w:pPr>
            <w:r w:rsidRPr="00807073">
              <w:rPr>
                <w:color w:val="000000"/>
                <w:sz w:val="22"/>
                <w:szCs w:val="22"/>
                <w:lang w:eastAsia="ru-RU"/>
              </w:rPr>
              <w:t>1000 м3 уплотненного грунта</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jc w:val="right"/>
              <w:rPr>
                <w:color w:val="000000"/>
                <w:lang w:eastAsia="ru-RU"/>
              </w:rPr>
            </w:pPr>
            <w:r w:rsidRPr="00807073">
              <w:rPr>
                <w:color w:val="000000"/>
                <w:sz w:val="22"/>
                <w:szCs w:val="22"/>
                <w:lang w:eastAsia="ru-RU"/>
              </w:rPr>
              <w:t>0,65</w:t>
            </w:r>
          </w:p>
        </w:tc>
      </w:tr>
      <w:tr w:rsidR="00DC4272" w:rsidRPr="00C01312" w:rsidTr="00354161">
        <w:trPr>
          <w:trHeight w:val="43"/>
        </w:trPr>
        <w:tc>
          <w:tcPr>
            <w:tcW w:w="468" w:type="pct"/>
            <w:vMerge/>
            <w:tcBorders>
              <w:left w:val="single" w:sz="6" w:space="0" w:color="auto"/>
              <w:right w:val="single" w:sz="6" w:space="0" w:color="auto"/>
            </w:tcBorders>
            <w:shd w:val="clear" w:color="auto" w:fill="FFFFFF"/>
            <w:vAlign w:val="center"/>
          </w:tcPr>
          <w:p w:rsidR="00DC4272" w:rsidRDefault="00DC4272" w:rsidP="00807073">
            <w:pPr>
              <w:pStyle w:val="27"/>
              <w:spacing w:line="276" w:lineRule="auto"/>
              <w:jc w:val="center"/>
              <w:rPr>
                <w:rFonts w:ascii="Times New Roman" w:hAnsi="Times New Roman" w:cs="Times New Roman"/>
                <w:sz w:val="24"/>
                <w:szCs w:val="24"/>
              </w:rPr>
            </w:pPr>
          </w:p>
        </w:tc>
        <w:tc>
          <w:tcPr>
            <w:tcW w:w="1584" w:type="pct"/>
            <w:vMerge/>
            <w:tcBorders>
              <w:left w:val="single" w:sz="6" w:space="0" w:color="auto"/>
              <w:right w:val="single" w:sz="6" w:space="0" w:color="auto"/>
            </w:tcBorders>
            <w:shd w:val="clear" w:color="auto" w:fill="FFFFFF"/>
            <w:vAlign w:val="center"/>
          </w:tcPr>
          <w:p w:rsidR="00DC4272" w:rsidRDefault="00DC4272" w:rsidP="00807073">
            <w:pPr>
              <w:pStyle w:val="27"/>
              <w:spacing w:line="276" w:lineRule="auto"/>
              <w:rPr>
                <w:rFonts w:ascii="Times New Roman" w:hAnsi="Times New Roman" w:cs="Times New Roman"/>
                <w:sz w:val="24"/>
                <w:szCs w:val="24"/>
              </w:rPr>
            </w:pPr>
          </w:p>
        </w:tc>
        <w:tc>
          <w:tcPr>
            <w:tcW w:w="214"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rPr>
                <w:color w:val="000000"/>
                <w:lang w:eastAsia="ru-RU"/>
              </w:rPr>
            </w:pPr>
            <w:r w:rsidRPr="00807073">
              <w:rPr>
                <w:color w:val="000000"/>
                <w:sz w:val="22"/>
                <w:szCs w:val="22"/>
                <w:lang w:eastAsia="ru-RU"/>
              </w:rPr>
              <w:t>7</w:t>
            </w: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rPr>
                <w:color w:val="000000"/>
                <w:lang w:eastAsia="ru-RU"/>
              </w:rPr>
            </w:pPr>
            <w:r w:rsidRPr="00807073">
              <w:rPr>
                <w:color w:val="000000"/>
                <w:sz w:val="22"/>
                <w:szCs w:val="22"/>
                <w:lang w:eastAsia="ru-RU"/>
              </w:rPr>
              <w:t>Устройство подстилающих и выравнивающих слоев оснований из песка (толщиной 22,5 см)</w:t>
            </w:r>
          </w:p>
        </w:tc>
        <w:tc>
          <w:tcPr>
            <w:tcW w:w="559"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rPr>
                <w:color w:val="000000"/>
                <w:lang w:eastAsia="ru-RU"/>
              </w:rPr>
            </w:pPr>
            <w:r w:rsidRPr="00807073">
              <w:rPr>
                <w:color w:val="000000"/>
                <w:sz w:val="22"/>
                <w:szCs w:val="22"/>
                <w:lang w:eastAsia="ru-RU"/>
              </w:rPr>
              <w:t>100 м3 материала основания (в плотном теле)</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jc w:val="right"/>
              <w:rPr>
                <w:color w:val="000000"/>
                <w:lang w:eastAsia="ru-RU"/>
              </w:rPr>
            </w:pPr>
            <w:r w:rsidRPr="00807073">
              <w:rPr>
                <w:color w:val="000000"/>
                <w:sz w:val="22"/>
                <w:szCs w:val="22"/>
                <w:lang w:eastAsia="ru-RU"/>
              </w:rPr>
              <w:t>5,184</w:t>
            </w:r>
          </w:p>
        </w:tc>
      </w:tr>
      <w:tr w:rsidR="00DC4272" w:rsidRPr="00C01312" w:rsidTr="00354161">
        <w:trPr>
          <w:trHeight w:val="43"/>
        </w:trPr>
        <w:tc>
          <w:tcPr>
            <w:tcW w:w="468" w:type="pct"/>
            <w:vMerge/>
            <w:tcBorders>
              <w:left w:val="single" w:sz="6" w:space="0" w:color="auto"/>
              <w:right w:val="single" w:sz="6" w:space="0" w:color="auto"/>
            </w:tcBorders>
            <w:shd w:val="clear" w:color="auto" w:fill="FFFFFF"/>
            <w:vAlign w:val="center"/>
          </w:tcPr>
          <w:p w:rsidR="00DC4272" w:rsidRDefault="00DC4272" w:rsidP="00807073">
            <w:pPr>
              <w:pStyle w:val="27"/>
              <w:spacing w:line="276" w:lineRule="auto"/>
              <w:jc w:val="center"/>
              <w:rPr>
                <w:rFonts w:ascii="Times New Roman" w:hAnsi="Times New Roman" w:cs="Times New Roman"/>
                <w:sz w:val="24"/>
                <w:szCs w:val="24"/>
              </w:rPr>
            </w:pPr>
          </w:p>
        </w:tc>
        <w:tc>
          <w:tcPr>
            <w:tcW w:w="1584" w:type="pct"/>
            <w:vMerge/>
            <w:tcBorders>
              <w:left w:val="single" w:sz="6" w:space="0" w:color="auto"/>
              <w:right w:val="single" w:sz="6" w:space="0" w:color="auto"/>
            </w:tcBorders>
            <w:shd w:val="clear" w:color="auto" w:fill="FFFFFF"/>
            <w:vAlign w:val="center"/>
          </w:tcPr>
          <w:p w:rsidR="00DC4272" w:rsidRDefault="00DC4272" w:rsidP="00807073">
            <w:pPr>
              <w:pStyle w:val="27"/>
              <w:spacing w:line="276" w:lineRule="auto"/>
              <w:rPr>
                <w:rFonts w:ascii="Times New Roman" w:hAnsi="Times New Roman" w:cs="Times New Roman"/>
                <w:sz w:val="24"/>
                <w:szCs w:val="24"/>
              </w:rPr>
            </w:pPr>
          </w:p>
        </w:tc>
        <w:tc>
          <w:tcPr>
            <w:tcW w:w="214"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rPr>
                <w:color w:val="000000"/>
                <w:lang w:eastAsia="ru-RU"/>
              </w:rPr>
            </w:pPr>
            <w:r w:rsidRPr="00807073">
              <w:rPr>
                <w:color w:val="000000"/>
                <w:sz w:val="22"/>
                <w:szCs w:val="22"/>
                <w:lang w:eastAsia="ru-RU"/>
              </w:rPr>
              <w:t>8</w:t>
            </w: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rPr>
                <w:color w:val="000000"/>
                <w:lang w:eastAsia="ru-RU"/>
              </w:rPr>
            </w:pPr>
            <w:r w:rsidRPr="00807073">
              <w:rPr>
                <w:color w:val="000000"/>
                <w:sz w:val="22"/>
                <w:szCs w:val="22"/>
                <w:lang w:eastAsia="ru-RU"/>
              </w:rPr>
              <w:t>Устройство оснований толщиной 15 см из щебня фракции 40-70 мм при укатке каменных материалов с пределом прочности на сжатие свыше 98,1 МПа (1000 кгс/см</w:t>
            </w:r>
            <w:proofErr w:type="gramStart"/>
            <w:r w:rsidRPr="00807073">
              <w:rPr>
                <w:color w:val="000000"/>
                <w:sz w:val="22"/>
                <w:szCs w:val="22"/>
                <w:lang w:eastAsia="ru-RU"/>
              </w:rPr>
              <w:t>2</w:t>
            </w:r>
            <w:proofErr w:type="gramEnd"/>
            <w:r w:rsidRPr="00807073">
              <w:rPr>
                <w:color w:val="000000"/>
                <w:sz w:val="22"/>
                <w:szCs w:val="22"/>
                <w:lang w:eastAsia="ru-RU"/>
              </w:rPr>
              <w:t>) однослойных</w:t>
            </w:r>
          </w:p>
        </w:tc>
        <w:tc>
          <w:tcPr>
            <w:tcW w:w="559"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rPr>
                <w:color w:val="000000"/>
                <w:lang w:eastAsia="ru-RU"/>
              </w:rPr>
            </w:pPr>
            <w:r w:rsidRPr="00807073">
              <w:rPr>
                <w:color w:val="000000"/>
                <w:sz w:val="22"/>
                <w:szCs w:val="22"/>
                <w:lang w:eastAsia="ru-RU"/>
              </w:rPr>
              <w:t>1000 м</w:t>
            </w:r>
            <w:proofErr w:type="gramStart"/>
            <w:r w:rsidRPr="00807073">
              <w:rPr>
                <w:color w:val="000000"/>
                <w:sz w:val="22"/>
                <w:szCs w:val="22"/>
                <w:lang w:eastAsia="ru-RU"/>
              </w:rPr>
              <w:t>2</w:t>
            </w:r>
            <w:proofErr w:type="gramEnd"/>
            <w:r w:rsidRPr="00807073">
              <w:rPr>
                <w:color w:val="000000"/>
                <w:sz w:val="22"/>
                <w:szCs w:val="22"/>
                <w:lang w:eastAsia="ru-RU"/>
              </w:rPr>
              <w:t xml:space="preserve"> основания</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jc w:val="right"/>
              <w:rPr>
                <w:color w:val="000000"/>
                <w:lang w:eastAsia="ru-RU"/>
              </w:rPr>
            </w:pPr>
            <w:r w:rsidRPr="00807073">
              <w:rPr>
                <w:color w:val="000000"/>
                <w:sz w:val="22"/>
                <w:szCs w:val="22"/>
                <w:lang w:eastAsia="ru-RU"/>
              </w:rPr>
              <w:t>2,304</w:t>
            </w:r>
          </w:p>
        </w:tc>
      </w:tr>
      <w:tr w:rsidR="00DC4272" w:rsidRPr="00C01312" w:rsidTr="00354161">
        <w:trPr>
          <w:trHeight w:val="43"/>
        </w:trPr>
        <w:tc>
          <w:tcPr>
            <w:tcW w:w="468" w:type="pct"/>
            <w:vMerge/>
            <w:tcBorders>
              <w:left w:val="single" w:sz="6" w:space="0" w:color="auto"/>
              <w:right w:val="single" w:sz="6" w:space="0" w:color="auto"/>
            </w:tcBorders>
            <w:shd w:val="clear" w:color="auto" w:fill="FFFFFF"/>
            <w:vAlign w:val="center"/>
          </w:tcPr>
          <w:p w:rsidR="00DC4272" w:rsidRDefault="00DC4272" w:rsidP="00807073">
            <w:pPr>
              <w:pStyle w:val="27"/>
              <w:spacing w:line="276" w:lineRule="auto"/>
              <w:jc w:val="center"/>
              <w:rPr>
                <w:rFonts w:ascii="Times New Roman" w:hAnsi="Times New Roman" w:cs="Times New Roman"/>
                <w:sz w:val="24"/>
                <w:szCs w:val="24"/>
              </w:rPr>
            </w:pPr>
          </w:p>
        </w:tc>
        <w:tc>
          <w:tcPr>
            <w:tcW w:w="1584" w:type="pct"/>
            <w:vMerge/>
            <w:tcBorders>
              <w:left w:val="single" w:sz="6" w:space="0" w:color="auto"/>
              <w:right w:val="single" w:sz="6" w:space="0" w:color="auto"/>
            </w:tcBorders>
            <w:shd w:val="clear" w:color="auto" w:fill="FFFFFF"/>
            <w:vAlign w:val="center"/>
          </w:tcPr>
          <w:p w:rsidR="00DC4272" w:rsidRDefault="00DC4272" w:rsidP="00807073">
            <w:pPr>
              <w:pStyle w:val="27"/>
              <w:spacing w:line="276" w:lineRule="auto"/>
              <w:rPr>
                <w:rFonts w:ascii="Times New Roman" w:hAnsi="Times New Roman" w:cs="Times New Roman"/>
                <w:sz w:val="24"/>
                <w:szCs w:val="24"/>
              </w:rPr>
            </w:pPr>
          </w:p>
        </w:tc>
        <w:tc>
          <w:tcPr>
            <w:tcW w:w="214"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rPr>
                <w:color w:val="000000"/>
                <w:lang w:eastAsia="ru-RU"/>
              </w:rPr>
            </w:pPr>
            <w:r w:rsidRPr="00807073">
              <w:rPr>
                <w:color w:val="000000"/>
                <w:sz w:val="22"/>
                <w:szCs w:val="22"/>
                <w:lang w:eastAsia="ru-RU"/>
              </w:rPr>
              <w:t>9</w:t>
            </w: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rPr>
                <w:color w:val="000000"/>
                <w:lang w:eastAsia="ru-RU"/>
              </w:rPr>
            </w:pPr>
            <w:r w:rsidRPr="00807073">
              <w:rPr>
                <w:color w:val="000000"/>
                <w:sz w:val="22"/>
                <w:szCs w:val="22"/>
                <w:lang w:eastAsia="ru-RU"/>
              </w:rPr>
              <w:t>Устройство дорожных покрытий из сборных прямоугольных железобетонных плит площадью до 10,5 м</w:t>
            </w:r>
            <w:proofErr w:type="gramStart"/>
            <w:r w:rsidRPr="00807073">
              <w:rPr>
                <w:color w:val="000000"/>
                <w:sz w:val="22"/>
                <w:szCs w:val="22"/>
                <w:lang w:eastAsia="ru-RU"/>
              </w:rPr>
              <w:t>2</w:t>
            </w:r>
            <w:proofErr w:type="gramEnd"/>
          </w:p>
        </w:tc>
        <w:tc>
          <w:tcPr>
            <w:tcW w:w="559"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rPr>
                <w:color w:val="000000"/>
                <w:lang w:eastAsia="ru-RU"/>
              </w:rPr>
            </w:pPr>
            <w:r w:rsidRPr="00807073">
              <w:rPr>
                <w:color w:val="000000"/>
                <w:sz w:val="22"/>
                <w:szCs w:val="22"/>
                <w:lang w:eastAsia="ru-RU"/>
              </w:rPr>
              <w:t>100 м3 сборных железобетонных плит</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jc w:val="right"/>
              <w:rPr>
                <w:color w:val="000000"/>
                <w:lang w:eastAsia="ru-RU"/>
              </w:rPr>
            </w:pPr>
            <w:r w:rsidRPr="00807073">
              <w:rPr>
                <w:color w:val="000000"/>
                <w:sz w:val="22"/>
                <w:szCs w:val="22"/>
                <w:lang w:eastAsia="ru-RU"/>
              </w:rPr>
              <w:t>3,9168</w:t>
            </w:r>
          </w:p>
        </w:tc>
      </w:tr>
      <w:tr w:rsidR="00DC4272" w:rsidRPr="00C01312" w:rsidTr="00354161">
        <w:trPr>
          <w:trHeight w:val="43"/>
        </w:trPr>
        <w:tc>
          <w:tcPr>
            <w:tcW w:w="468" w:type="pct"/>
            <w:vMerge/>
            <w:tcBorders>
              <w:left w:val="single" w:sz="6" w:space="0" w:color="auto"/>
              <w:right w:val="single" w:sz="6" w:space="0" w:color="auto"/>
            </w:tcBorders>
            <w:shd w:val="clear" w:color="auto" w:fill="FFFFFF"/>
            <w:vAlign w:val="center"/>
          </w:tcPr>
          <w:p w:rsidR="00DC4272" w:rsidRDefault="00DC4272" w:rsidP="00807073">
            <w:pPr>
              <w:pStyle w:val="27"/>
              <w:spacing w:line="276" w:lineRule="auto"/>
              <w:jc w:val="center"/>
              <w:rPr>
                <w:rFonts w:ascii="Times New Roman" w:hAnsi="Times New Roman" w:cs="Times New Roman"/>
                <w:sz w:val="24"/>
                <w:szCs w:val="24"/>
              </w:rPr>
            </w:pPr>
          </w:p>
        </w:tc>
        <w:tc>
          <w:tcPr>
            <w:tcW w:w="1584" w:type="pct"/>
            <w:vMerge/>
            <w:tcBorders>
              <w:left w:val="single" w:sz="6" w:space="0" w:color="auto"/>
              <w:right w:val="single" w:sz="6" w:space="0" w:color="auto"/>
            </w:tcBorders>
            <w:shd w:val="clear" w:color="auto" w:fill="FFFFFF"/>
            <w:vAlign w:val="center"/>
          </w:tcPr>
          <w:p w:rsidR="00DC4272" w:rsidRDefault="00DC4272" w:rsidP="00807073">
            <w:pPr>
              <w:pStyle w:val="27"/>
              <w:spacing w:line="276" w:lineRule="auto"/>
              <w:rPr>
                <w:rFonts w:ascii="Times New Roman" w:hAnsi="Times New Roman" w:cs="Times New Roman"/>
                <w:sz w:val="24"/>
                <w:szCs w:val="24"/>
              </w:rPr>
            </w:pPr>
          </w:p>
        </w:tc>
        <w:tc>
          <w:tcPr>
            <w:tcW w:w="214"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rPr>
                <w:color w:val="000000"/>
                <w:lang w:eastAsia="ru-RU"/>
              </w:rPr>
            </w:pPr>
            <w:r w:rsidRPr="00807073">
              <w:rPr>
                <w:color w:val="000000"/>
                <w:sz w:val="22"/>
                <w:szCs w:val="22"/>
                <w:lang w:eastAsia="ru-RU"/>
              </w:rPr>
              <w:t>10</w:t>
            </w: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rPr>
                <w:color w:val="000000"/>
                <w:lang w:eastAsia="ru-RU"/>
              </w:rPr>
            </w:pPr>
            <w:r w:rsidRPr="00807073">
              <w:rPr>
                <w:color w:val="000000"/>
                <w:sz w:val="22"/>
                <w:szCs w:val="22"/>
                <w:lang w:eastAsia="ru-RU"/>
              </w:rPr>
              <w:t xml:space="preserve">Устройство дренажей поперечных с односторонним выпуском (прим. - устройство дренажа под дорожной конструкцией из полиэтиленовых дренажных гофрированных труб диаметром 110 мм: без укладки </w:t>
            </w:r>
            <w:proofErr w:type="spellStart"/>
            <w:r w:rsidRPr="00807073">
              <w:rPr>
                <w:color w:val="000000"/>
                <w:sz w:val="22"/>
                <w:szCs w:val="22"/>
                <w:lang w:eastAsia="ru-RU"/>
              </w:rPr>
              <w:t>геотекстиля</w:t>
            </w:r>
            <w:proofErr w:type="spellEnd"/>
            <w:r w:rsidRPr="00807073">
              <w:rPr>
                <w:color w:val="000000"/>
                <w:sz w:val="22"/>
                <w:szCs w:val="22"/>
                <w:lang w:eastAsia="ru-RU"/>
              </w:rPr>
              <w:t>)</w:t>
            </w:r>
          </w:p>
        </w:tc>
        <w:tc>
          <w:tcPr>
            <w:tcW w:w="559"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rPr>
                <w:color w:val="000000"/>
                <w:lang w:eastAsia="ru-RU"/>
              </w:rPr>
            </w:pPr>
            <w:r w:rsidRPr="00807073">
              <w:rPr>
                <w:color w:val="000000"/>
                <w:sz w:val="22"/>
                <w:szCs w:val="22"/>
                <w:lang w:eastAsia="ru-RU"/>
              </w:rPr>
              <w:t>100 м дренажа</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jc w:val="right"/>
              <w:rPr>
                <w:color w:val="000000"/>
                <w:lang w:eastAsia="ru-RU"/>
              </w:rPr>
            </w:pPr>
            <w:r w:rsidRPr="00807073">
              <w:rPr>
                <w:color w:val="000000"/>
                <w:sz w:val="22"/>
                <w:szCs w:val="22"/>
                <w:lang w:eastAsia="ru-RU"/>
              </w:rPr>
              <w:t>0,72</w:t>
            </w:r>
          </w:p>
        </w:tc>
      </w:tr>
      <w:tr w:rsidR="00DC4272" w:rsidRPr="00C01312" w:rsidTr="00A70D22">
        <w:trPr>
          <w:trHeight w:val="43"/>
        </w:trPr>
        <w:tc>
          <w:tcPr>
            <w:tcW w:w="468" w:type="pct"/>
            <w:vMerge/>
            <w:tcBorders>
              <w:left w:val="single" w:sz="6" w:space="0" w:color="auto"/>
              <w:right w:val="single" w:sz="6" w:space="0" w:color="auto"/>
            </w:tcBorders>
            <w:shd w:val="clear" w:color="auto" w:fill="FFFFFF"/>
            <w:vAlign w:val="center"/>
          </w:tcPr>
          <w:p w:rsidR="00DC4272" w:rsidRDefault="00DC4272" w:rsidP="00807073">
            <w:pPr>
              <w:pStyle w:val="27"/>
              <w:spacing w:line="276" w:lineRule="auto"/>
              <w:jc w:val="center"/>
              <w:rPr>
                <w:rFonts w:ascii="Times New Roman" w:hAnsi="Times New Roman" w:cs="Times New Roman"/>
                <w:sz w:val="24"/>
                <w:szCs w:val="24"/>
              </w:rPr>
            </w:pPr>
          </w:p>
        </w:tc>
        <w:tc>
          <w:tcPr>
            <w:tcW w:w="1584" w:type="pct"/>
            <w:vMerge/>
            <w:tcBorders>
              <w:left w:val="single" w:sz="6" w:space="0" w:color="auto"/>
              <w:right w:val="single" w:sz="6" w:space="0" w:color="auto"/>
            </w:tcBorders>
            <w:shd w:val="clear" w:color="auto" w:fill="FFFFFF"/>
            <w:vAlign w:val="center"/>
          </w:tcPr>
          <w:p w:rsidR="00DC4272" w:rsidRDefault="00DC4272" w:rsidP="00807073">
            <w:pPr>
              <w:pStyle w:val="27"/>
              <w:spacing w:line="276" w:lineRule="auto"/>
              <w:rPr>
                <w:rFonts w:ascii="Times New Roman" w:hAnsi="Times New Roman" w:cs="Times New Roman"/>
                <w:sz w:val="24"/>
                <w:szCs w:val="24"/>
              </w:rPr>
            </w:pPr>
          </w:p>
        </w:tc>
        <w:tc>
          <w:tcPr>
            <w:tcW w:w="214"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rPr>
                <w:color w:val="000000"/>
                <w:lang w:eastAsia="ru-RU"/>
              </w:rPr>
            </w:pPr>
            <w:r w:rsidRPr="00807073">
              <w:rPr>
                <w:color w:val="000000"/>
                <w:sz w:val="22"/>
                <w:szCs w:val="22"/>
                <w:lang w:eastAsia="ru-RU"/>
              </w:rPr>
              <w:t>11</w:t>
            </w: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rPr>
                <w:color w:val="000000"/>
                <w:lang w:eastAsia="ru-RU"/>
              </w:rPr>
            </w:pPr>
            <w:r w:rsidRPr="00807073">
              <w:rPr>
                <w:color w:val="000000"/>
                <w:sz w:val="22"/>
                <w:szCs w:val="22"/>
                <w:lang w:eastAsia="ru-RU"/>
              </w:rPr>
              <w:t>Устройство водосбросных сооружений с проезжей части из лотков в откосах насыпи</w:t>
            </w:r>
          </w:p>
        </w:tc>
        <w:tc>
          <w:tcPr>
            <w:tcW w:w="559"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rPr>
                <w:color w:val="000000"/>
                <w:lang w:eastAsia="ru-RU"/>
              </w:rPr>
            </w:pPr>
            <w:r w:rsidRPr="00807073">
              <w:rPr>
                <w:color w:val="000000"/>
                <w:sz w:val="22"/>
                <w:szCs w:val="22"/>
                <w:lang w:eastAsia="ru-RU"/>
              </w:rPr>
              <w:t>100 м лотка</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DC4272" w:rsidRPr="00807073" w:rsidRDefault="00DC4272" w:rsidP="00807073">
            <w:pPr>
              <w:suppressAutoHyphens w:val="0"/>
              <w:jc w:val="right"/>
              <w:rPr>
                <w:color w:val="000000"/>
                <w:lang w:eastAsia="ru-RU"/>
              </w:rPr>
            </w:pPr>
            <w:r w:rsidRPr="00807073">
              <w:rPr>
                <w:color w:val="000000"/>
                <w:sz w:val="22"/>
                <w:szCs w:val="22"/>
                <w:lang w:eastAsia="ru-RU"/>
              </w:rPr>
              <w:t>3</w:t>
            </w:r>
          </w:p>
        </w:tc>
      </w:tr>
      <w:tr w:rsidR="00DC4272" w:rsidRPr="00C01312" w:rsidTr="00354161">
        <w:trPr>
          <w:trHeight w:val="43"/>
        </w:trPr>
        <w:tc>
          <w:tcPr>
            <w:tcW w:w="468" w:type="pct"/>
            <w:vMerge/>
            <w:tcBorders>
              <w:left w:val="single" w:sz="6" w:space="0" w:color="auto"/>
              <w:bottom w:val="single" w:sz="6" w:space="0" w:color="auto"/>
              <w:right w:val="single" w:sz="6" w:space="0" w:color="auto"/>
            </w:tcBorders>
            <w:shd w:val="clear" w:color="auto" w:fill="FFFFFF"/>
            <w:vAlign w:val="center"/>
          </w:tcPr>
          <w:p w:rsidR="00DC4272" w:rsidRDefault="00DC4272" w:rsidP="00807073">
            <w:pPr>
              <w:pStyle w:val="27"/>
              <w:spacing w:line="276" w:lineRule="auto"/>
              <w:jc w:val="center"/>
              <w:rPr>
                <w:rFonts w:ascii="Times New Roman" w:hAnsi="Times New Roman" w:cs="Times New Roman"/>
                <w:sz w:val="24"/>
                <w:szCs w:val="24"/>
              </w:rPr>
            </w:pPr>
          </w:p>
        </w:tc>
        <w:tc>
          <w:tcPr>
            <w:tcW w:w="1584" w:type="pct"/>
            <w:vMerge/>
            <w:tcBorders>
              <w:left w:val="single" w:sz="6" w:space="0" w:color="auto"/>
              <w:bottom w:val="single" w:sz="6" w:space="0" w:color="auto"/>
              <w:right w:val="single" w:sz="6" w:space="0" w:color="auto"/>
            </w:tcBorders>
            <w:shd w:val="clear" w:color="auto" w:fill="FFFFFF"/>
            <w:vAlign w:val="center"/>
          </w:tcPr>
          <w:p w:rsidR="00DC4272" w:rsidRDefault="00DC4272" w:rsidP="00807073">
            <w:pPr>
              <w:pStyle w:val="27"/>
              <w:spacing w:line="276" w:lineRule="auto"/>
              <w:rPr>
                <w:rFonts w:ascii="Times New Roman" w:hAnsi="Times New Roman" w:cs="Times New Roman"/>
                <w:sz w:val="24"/>
                <w:szCs w:val="24"/>
              </w:rPr>
            </w:pPr>
          </w:p>
        </w:tc>
        <w:tc>
          <w:tcPr>
            <w:tcW w:w="2948"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354161" w:rsidRDefault="00DC4272" w:rsidP="00354161">
            <w:pPr>
              <w:shd w:val="clear" w:color="auto" w:fill="FFFFFF"/>
              <w:suppressAutoHyphens w:val="0"/>
              <w:ind w:firstLine="709"/>
              <w:jc w:val="both"/>
              <w:rPr>
                <w:color w:val="222222"/>
                <w:lang w:eastAsia="ru-RU"/>
              </w:rPr>
            </w:pPr>
            <w:r w:rsidRPr="00354161">
              <w:rPr>
                <w:color w:val="000000"/>
                <w:lang w:eastAsia="ru-RU"/>
              </w:rPr>
              <w:t xml:space="preserve">В расчете стоимости претендент указывает единичные расценки по всем видам и объемам работ, указанным в </w:t>
            </w:r>
            <w:r>
              <w:rPr>
                <w:color w:val="000000"/>
                <w:lang w:eastAsia="ru-RU"/>
              </w:rPr>
              <w:t>настоящем пункте Технического</w:t>
            </w:r>
            <w:r w:rsidRPr="00354161">
              <w:rPr>
                <w:color w:val="000000"/>
                <w:lang w:eastAsia="ru-RU"/>
              </w:rPr>
              <w:t xml:space="preserve"> задани</w:t>
            </w:r>
            <w:r>
              <w:rPr>
                <w:color w:val="000000"/>
                <w:lang w:eastAsia="ru-RU"/>
              </w:rPr>
              <w:t xml:space="preserve">я. </w:t>
            </w:r>
            <w:r w:rsidRPr="00354161">
              <w:rPr>
                <w:color w:val="000000"/>
                <w:lang w:eastAsia="ru-RU"/>
              </w:rPr>
              <w:t>Общая стоимость работ</w:t>
            </w:r>
            <w:r>
              <w:rPr>
                <w:color w:val="000000"/>
                <w:lang w:eastAsia="ru-RU"/>
              </w:rPr>
              <w:t>, составленная на основании ведомости объемов работ, поименованной в настоящем пункте,</w:t>
            </w:r>
            <w:r w:rsidRPr="00354161">
              <w:rPr>
                <w:color w:val="000000"/>
                <w:lang w:eastAsia="ru-RU"/>
              </w:rPr>
              <w:t xml:space="preserve"> </w:t>
            </w:r>
            <w:r>
              <w:rPr>
                <w:color w:val="000000"/>
                <w:lang w:eastAsia="ru-RU"/>
              </w:rPr>
              <w:t>подтверждается сметным расчетом</w:t>
            </w:r>
            <w:r w:rsidRPr="00354161">
              <w:rPr>
                <w:color w:val="000000"/>
                <w:lang w:eastAsia="ru-RU"/>
              </w:rPr>
              <w:t>. Расчет оформляется в виде приложения к</w:t>
            </w:r>
            <w:proofErr w:type="gramStart"/>
            <w:r w:rsidRPr="00354161">
              <w:rPr>
                <w:color w:val="000000"/>
                <w:lang w:eastAsia="ru-RU"/>
              </w:rPr>
              <w:t xml:space="preserve"> Ф</w:t>
            </w:r>
            <w:proofErr w:type="gramEnd"/>
            <w:r w:rsidRPr="00354161">
              <w:rPr>
                <w:color w:val="000000"/>
                <w:lang w:eastAsia="ru-RU"/>
              </w:rPr>
              <w:t>инансово - коммерческому предложению. </w:t>
            </w:r>
          </w:p>
          <w:p w:rsidR="00DC4272" w:rsidRPr="00CF1B33" w:rsidRDefault="00DC4272" w:rsidP="00CF1B33">
            <w:pPr>
              <w:shd w:val="clear" w:color="auto" w:fill="FFFFFF"/>
              <w:suppressAutoHyphens w:val="0"/>
              <w:ind w:firstLine="709"/>
              <w:jc w:val="both"/>
              <w:rPr>
                <w:color w:val="222222"/>
                <w:lang w:eastAsia="ru-RU"/>
              </w:rPr>
            </w:pPr>
            <w:proofErr w:type="gramStart"/>
            <w:r w:rsidRPr="00354161">
              <w:rPr>
                <w:color w:val="000000"/>
                <w:lang w:eastAsia="ru-RU"/>
              </w:rPr>
              <w:t>В случае признания Претендента победителем </w:t>
            </w:r>
            <w:r w:rsidRPr="00354161">
              <w:rPr>
                <w:color w:val="222222"/>
                <w:lang w:eastAsia="ru-RU"/>
              </w:rPr>
              <w:t>Открытого конкурса</w:t>
            </w:r>
            <w:r w:rsidRPr="00354161">
              <w:rPr>
                <w:color w:val="000000"/>
                <w:lang w:eastAsia="ru-RU"/>
              </w:rPr>
              <w:t>, победитель вместе с подписанным со своей стороны договором представляет Заказчику оригинал расчета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(победитель самостоятельно запрашивает у Заказчика текущие индексы изменения сметной стоимости, путем направления запроса контактному</w:t>
            </w:r>
            <w:proofErr w:type="gramEnd"/>
            <w:r w:rsidRPr="00354161">
              <w:rPr>
                <w:color w:val="000000"/>
                <w:lang w:eastAsia="ru-RU"/>
              </w:rPr>
              <w:t xml:space="preserve"> лицу Заказчика (Организатора) по электронному адресу</w:t>
            </w:r>
            <w:r>
              <w:rPr>
                <w:color w:val="000000"/>
                <w:lang w:eastAsia="ru-RU"/>
              </w:rPr>
              <w:t>,</w:t>
            </w:r>
            <w:r w:rsidRPr="00354161">
              <w:rPr>
                <w:color w:val="000000"/>
                <w:lang w:eastAsia="ru-RU"/>
              </w:rPr>
              <w:t xml:space="preserve"> указанному в п.2 Раздела 5 «Информационная карта» документации о закупке).</w:t>
            </w:r>
          </w:p>
        </w:tc>
      </w:tr>
      <w:tr w:rsidR="00DC4272" w:rsidRPr="00C01312" w:rsidTr="00807073">
        <w:trPr>
          <w:trHeight w:val="567"/>
        </w:trPr>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29446D" w:rsidRDefault="00DC4272" w:rsidP="002D3A94">
            <w:pPr>
              <w:pStyle w:val="27"/>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584"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29446D" w:rsidRDefault="00DC4272" w:rsidP="002D3A94">
            <w:pPr>
              <w:pStyle w:val="27"/>
              <w:spacing w:line="276" w:lineRule="auto"/>
              <w:rPr>
                <w:rFonts w:ascii="Times New Roman" w:hAnsi="Times New Roman" w:cs="Times New Roman"/>
                <w:sz w:val="24"/>
                <w:szCs w:val="24"/>
              </w:rPr>
            </w:pPr>
            <w:r>
              <w:rPr>
                <w:rFonts w:ascii="Times New Roman" w:hAnsi="Times New Roman" w:cs="Times New Roman"/>
                <w:sz w:val="24"/>
                <w:szCs w:val="24"/>
              </w:rPr>
              <w:t>Условия организации Работ</w:t>
            </w:r>
          </w:p>
        </w:tc>
        <w:tc>
          <w:tcPr>
            <w:tcW w:w="2948"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29446D" w:rsidRDefault="00DC4272" w:rsidP="002D3A94">
            <w:pPr>
              <w:pStyle w:val="27"/>
              <w:spacing w:line="276" w:lineRule="auto"/>
              <w:jc w:val="both"/>
              <w:rPr>
                <w:rFonts w:ascii="Times New Roman" w:hAnsi="Times New Roman" w:cs="Times New Roman"/>
                <w:sz w:val="24"/>
                <w:szCs w:val="24"/>
              </w:rPr>
            </w:pPr>
            <w:r>
              <w:rPr>
                <w:rFonts w:ascii="Times New Roman" w:hAnsi="Times New Roman" w:cs="Times New Roman"/>
                <w:sz w:val="24"/>
                <w:szCs w:val="24"/>
              </w:rPr>
              <w:t>Обязанности Подрядчика.</w:t>
            </w:r>
          </w:p>
          <w:p w:rsidR="00DC4272" w:rsidRPr="0029446D" w:rsidRDefault="00DC4272" w:rsidP="002D3A94">
            <w:pPr>
              <w:pStyle w:val="27"/>
              <w:spacing w:line="276" w:lineRule="auto"/>
              <w:jc w:val="both"/>
              <w:rPr>
                <w:rFonts w:ascii="Times New Roman" w:hAnsi="Times New Roman" w:cs="Times New Roman"/>
                <w:sz w:val="24"/>
                <w:szCs w:val="24"/>
              </w:rPr>
            </w:pPr>
            <w:r>
              <w:rPr>
                <w:rFonts w:ascii="Times New Roman" w:hAnsi="Times New Roman" w:cs="Times New Roman"/>
                <w:sz w:val="24"/>
                <w:szCs w:val="24"/>
              </w:rPr>
              <w:t>1.Охрана и содержание Строительной площадки в состоянии, обеспечивающем безопасное производство работ.</w:t>
            </w:r>
          </w:p>
          <w:p w:rsidR="00DC4272" w:rsidRPr="0029446D" w:rsidRDefault="00DC4272" w:rsidP="002D3A94">
            <w:pPr>
              <w:pStyle w:val="27"/>
              <w:spacing w:line="276" w:lineRule="auto"/>
              <w:jc w:val="both"/>
              <w:rPr>
                <w:rFonts w:ascii="Times New Roman" w:hAnsi="Times New Roman" w:cs="Times New Roman"/>
                <w:sz w:val="24"/>
                <w:szCs w:val="24"/>
              </w:rPr>
            </w:pPr>
            <w:r>
              <w:rPr>
                <w:rFonts w:ascii="Times New Roman" w:hAnsi="Times New Roman" w:cs="Times New Roman"/>
                <w:sz w:val="24"/>
                <w:szCs w:val="24"/>
              </w:rPr>
              <w:t>2.Передеслокация строительной техники к месту</w:t>
            </w:r>
          </w:p>
          <w:p w:rsidR="00DC4272" w:rsidRPr="0029446D" w:rsidRDefault="00DC4272" w:rsidP="002D3A94">
            <w:pPr>
              <w:pStyle w:val="27"/>
              <w:spacing w:line="276" w:lineRule="auto"/>
              <w:jc w:val="both"/>
              <w:rPr>
                <w:rFonts w:ascii="Times New Roman" w:hAnsi="Times New Roman" w:cs="Times New Roman"/>
                <w:sz w:val="24"/>
                <w:szCs w:val="24"/>
              </w:rPr>
            </w:pPr>
            <w:r>
              <w:rPr>
                <w:rFonts w:ascii="Times New Roman" w:hAnsi="Times New Roman" w:cs="Times New Roman"/>
                <w:sz w:val="24"/>
                <w:szCs w:val="24"/>
              </w:rPr>
              <w:t>проведения Работ и обратно.</w:t>
            </w:r>
          </w:p>
          <w:p w:rsidR="00DC4272" w:rsidRPr="0029446D" w:rsidRDefault="00DC4272" w:rsidP="002D3A94">
            <w:pPr>
              <w:pStyle w:val="27"/>
              <w:spacing w:line="276" w:lineRule="auto"/>
              <w:jc w:val="both"/>
              <w:rPr>
                <w:rFonts w:ascii="Times New Roman" w:hAnsi="Times New Roman" w:cs="Times New Roman"/>
                <w:sz w:val="24"/>
                <w:szCs w:val="24"/>
              </w:rPr>
            </w:pPr>
            <w:r>
              <w:rPr>
                <w:rFonts w:ascii="Times New Roman" w:hAnsi="Times New Roman" w:cs="Times New Roman"/>
                <w:sz w:val="24"/>
                <w:szCs w:val="24"/>
              </w:rPr>
              <w:t>3.Перевозка Персонала Подрядчика к месту</w:t>
            </w:r>
          </w:p>
          <w:p w:rsidR="00DC4272" w:rsidRPr="0029446D" w:rsidRDefault="00DC4272" w:rsidP="002D3A94">
            <w:pPr>
              <w:pStyle w:val="27"/>
              <w:spacing w:line="276" w:lineRule="auto"/>
              <w:jc w:val="both"/>
              <w:rPr>
                <w:rFonts w:ascii="Times New Roman" w:hAnsi="Times New Roman" w:cs="Times New Roman"/>
                <w:sz w:val="24"/>
                <w:szCs w:val="24"/>
              </w:rPr>
            </w:pPr>
            <w:r>
              <w:rPr>
                <w:rFonts w:ascii="Times New Roman" w:hAnsi="Times New Roman" w:cs="Times New Roman"/>
                <w:sz w:val="24"/>
                <w:szCs w:val="24"/>
              </w:rPr>
              <w:t>проведения Работ и обратно.</w:t>
            </w:r>
          </w:p>
          <w:p w:rsidR="00DC4272" w:rsidRDefault="00DC4272" w:rsidP="002D3A94">
            <w:pPr>
              <w:pStyle w:val="27"/>
              <w:spacing w:line="276" w:lineRule="auto"/>
              <w:jc w:val="both"/>
              <w:rPr>
                <w:rFonts w:ascii="Times New Roman" w:hAnsi="Times New Roman" w:cs="Times New Roman"/>
                <w:sz w:val="24"/>
                <w:szCs w:val="24"/>
              </w:rPr>
            </w:pPr>
            <w:r>
              <w:rPr>
                <w:rFonts w:ascii="Times New Roman" w:hAnsi="Times New Roman" w:cs="Times New Roman"/>
                <w:sz w:val="24"/>
                <w:szCs w:val="24"/>
              </w:rPr>
              <w:t>4.Предоставление акта допуска на производство работ от балансодержателя объекта ОАО «РЖД».</w:t>
            </w:r>
          </w:p>
          <w:p w:rsidR="00DC4272" w:rsidRPr="0029446D" w:rsidRDefault="00DC4272" w:rsidP="002D3A94">
            <w:pPr>
              <w:pStyle w:val="2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 Членство в </w:t>
            </w:r>
            <w:proofErr w:type="gramStart"/>
            <w:r>
              <w:rPr>
                <w:rFonts w:ascii="Times New Roman" w:hAnsi="Times New Roman" w:cs="Times New Roman"/>
                <w:sz w:val="24"/>
                <w:szCs w:val="24"/>
              </w:rPr>
              <w:t>профильной</w:t>
            </w:r>
            <w:proofErr w:type="gramEnd"/>
            <w:r>
              <w:rPr>
                <w:rFonts w:ascii="Times New Roman" w:hAnsi="Times New Roman" w:cs="Times New Roman"/>
                <w:sz w:val="24"/>
                <w:szCs w:val="24"/>
              </w:rPr>
              <w:t xml:space="preserve"> СРО.</w:t>
            </w:r>
          </w:p>
        </w:tc>
      </w:tr>
      <w:tr w:rsidR="00DC4272" w:rsidRPr="00C01312" w:rsidTr="00807073">
        <w:trPr>
          <w:trHeight w:val="567"/>
        </w:trPr>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29446D" w:rsidRDefault="00DC4272" w:rsidP="00E81305">
            <w:pPr>
              <w:pStyle w:val="27"/>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584"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29446D" w:rsidRDefault="00DC4272" w:rsidP="00E81305">
            <w:pPr>
              <w:pStyle w:val="27"/>
              <w:spacing w:line="276" w:lineRule="auto"/>
              <w:rPr>
                <w:rFonts w:ascii="Times New Roman" w:hAnsi="Times New Roman" w:cs="Times New Roman"/>
                <w:sz w:val="24"/>
                <w:szCs w:val="24"/>
              </w:rPr>
            </w:pPr>
            <w:r>
              <w:rPr>
                <w:rFonts w:ascii="Times New Roman" w:hAnsi="Times New Roman" w:cs="Times New Roman"/>
                <w:sz w:val="24"/>
                <w:szCs w:val="24"/>
              </w:rPr>
              <w:t>Требование по охране труда и промышленной безопасности.</w:t>
            </w:r>
          </w:p>
        </w:tc>
        <w:tc>
          <w:tcPr>
            <w:tcW w:w="2948"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29446D" w:rsidRDefault="00DC4272" w:rsidP="00E81305">
            <w:pPr>
              <w:pStyle w:val="27"/>
              <w:spacing w:line="276" w:lineRule="auto"/>
              <w:jc w:val="both"/>
              <w:rPr>
                <w:rFonts w:ascii="Times New Roman" w:hAnsi="Times New Roman" w:cs="Times New Roman"/>
                <w:sz w:val="24"/>
                <w:szCs w:val="24"/>
              </w:rPr>
            </w:pPr>
            <w:r>
              <w:rPr>
                <w:rFonts w:ascii="Times New Roman" w:hAnsi="Times New Roman" w:cs="Times New Roman"/>
                <w:sz w:val="24"/>
                <w:szCs w:val="24"/>
              </w:rPr>
              <w:t>Предоставление всех специализированных журналов.</w:t>
            </w:r>
          </w:p>
          <w:p w:rsidR="00DC4272" w:rsidRPr="0029446D" w:rsidRDefault="00DC4272" w:rsidP="00E81305">
            <w:pPr>
              <w:pStyle w:val="27"/>
              <w:spacing w:line="276" w:lineRule="auto"/>
              <w:ind w:right="103"/>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Проекта производства работ. Предоставление списков всех ответственных лиц с указанием приказов и адресов. Предоставление документального подтверждение страхования производственных рисков. Предоставление подтверждающих документов о прохождении </w:t>
            </w:r>
            <w:proofErr w:type="gramStart"/>
            <w:r>
              <w:rPr>
                <w:rFonts w:ascii="Times New Roman" w:hAnsi="Times New Roman" w:cs="Times New Roman"/>
                <w:sz w:val="24"/>
                <w:szCs w:val="24"/>
              </w:rPr>
              <w:t>обучения, инструктажа по охране</w:t>
            </w:r>
            <w:proofErr w:type="gramEnd"/>
            <w:r>
              <w:rPr>
                <w:rFonts w:ascii="Times New Roman" w:hAnsi="Times New Roman" w:cs="Times New Roman"/>
                <w:sz w:val="24"/>
                <w:szCs w:val="24"/>
              </w:rPr>
              <w:t xml:space="preserve"> труда и промышленной безопасности Персонала Подрядчика. Предоставление документального подтверждение функционирования у Подрядчика или Субподрядчика система учёта и анализа нарушений требований охраны труда и промышленной безопасности, аварий и инцидентов. Предоставление документального подтверждения наличие </w:t>
            </w:r>
            <w:proofErr w:type="gramStart"/>
            <w:r>
              <w:rPr>
                <w:rFonts w:ascii="Times New Roman" w:hAnsi="Times New Roman" w:cs="Times New Roman"/>
                <w:sz w:val="24"/>
                <w:szCs w:val="24"/>
              </w:rPr>
              <w:t>спец</w:t>
            </w:r>
            <w:proofErr w:type="gramEnd"/>
            <w:r>
              <w:rPr>
                <w:rFonts w:ascii="Times New Roman" w:hAnsi="Times New Roman" w:cs="Times New Roman"/>
                <w:sz w:val="24"/>
                <w:szCs w:val="24"/>
              </w:rPr>
              <w:t>. одежды и СИЗ у Персонала Подрядчика (Субподрядчика) в соответствии с отраслевыми нормами бесплатной выдачи спец. одежды и СИЗ (карточки учёта выдачи спец. одежды спец. обуви и СИЗ).</w:t>
            </w:r>
          </w:p>
        </w:tc>
      </w:tr>
      <w:tr w:rsidR="00DC4272" w:rsidRPr="00C01312" w:rsidTr="00807073">
        <w:trPr>
          <w:trHeight w:val="567"/>
        </w:trPr>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29446D" w:rsidRDefault="00DC4272" w:rsidP="00E81305">
            <w:pPr>
              <w:pStyle w:val="27"/>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584"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29446D" w:rsidRDefault="00DC4272" w:rsidP="00E81305">
            <w:pPr>
              <w:pStyle w:val="27"/>
              <w:spacing w:line="276" w:lineRule="auto"/>
              <w:rPr>
                <w:rFonts w:ascii="Times New Roman" w:hAnsi="Times New Roman" w:cs="Times New Roman"/>
                <w:sz w:val="24"/>
                <w:szCs w:val="24"/>
              </w:rPr>
            </w:pPr>
            <w:r>
              <w:rPr>
                <w:rFonts w:ascii="Times New Roman" w:hAnsi="Times New Roman" w:cs="Times New Roman"/>
                <w:sz w:val="24"/>
                <w:szCs w:val="24"/>
              </w:rPr>
              <w:t>Требования к разработке природоохранных мер.</w:t>
            </w:r>
          </w:p>
        </w:tc>
        <w:tc>
          <w:tcPr>
            <w:tcW w:w="2948"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29446D" w:rsidRDefault="00DC4272" w:rsidP="00E81305">
            <w:pPr>
              <w:pStyle w:val="27"/>
              <w:spacing w:line="276" w:lineRule="auto"/>
              <w:ind w:right="103"/>
              <w:jc w:val="both"/>
              <w:rPr>
                <w:rFonts w:ascii="Times New Roman" w:hAnsi="Times New Roman" w:cs="Times New Roman"/>
                <w:sz w:val="24"/>
                <w:szCs w:val="24"/>
              </w:rPr>
            </w:pPr>
            <w:r>
              <w:rPr>
                <w:rFonts w:ascii="Times New Roman" w:hAnsi="Times New Roman" w:cs="Times New Roman"/>
                <w:sz w:val="24"/>
                <w:szCs w:val="24"/>
              </w:rPr>
              <w:t xml:space="preserve">Предусмотреть природоохранные мероприятия при выполнении СМР в объеме действующих норм и правил. </w:t>
            </w:r>
          </w:p>
        </w:tc>
      </w:tr>
      <w:tr w:rsidR="00DC4272" w:rsidRPr="00C01312" w:rsidTr="00807073">
        <w:trPr>
          <w:trHeight w:val="567"/>
        </w:trPr>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29446D" w:rsidRDefault="00DC4272" w:rsidP="00E81305">
            <w:pPr>
              <w:pStyle w:val="27"/>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4"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29446D" w:rsidRDefault="00DC4272" w:rsidP="00E81305">
            <w:pPr>
              <w:pStyle w:val="27"/>
              <w:spacing w:line="276" w:lineRule="auto"/>
              <w:rPr>
                <w:rFonts w:ascii="Times New Roman" w:hAnsi="Times New Roman" w:cs="Times New Roman"/>
                <w:sz w:val="24"/>
                <w:szCs w:val="24"/>
              </w:rPr>
            </w:pPr>
            <w:r>
              <w:rPr>
                <w:rFonts w:ascii="Times New Roman" w:hAnsi="Times New Roman" w:cs="Times New Roman"/>
                <w:sz w:val="24"/>
                <w:szCs w:val="24"/>
              </w:rPr>
              <w:t>Требования к ведению СМР</w:t>
            </w:r>
          </w:p>
        </w:tc>
        <w:tc>
          <w:tcPr>
            <w:tcW w:w="2948"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29446D" w:rsidRDefault="00DC4272" w:rsidP="00E81305">
            <w:pPr>
              <w:pStyle w:val="27"/>
              <w:spacing w:line="276" w:lineRule="auto"/>
              <w:ind w:right="130"/>
              <w:jc w:val="both"/>
              <w:rPr>
                <w:rFonts w:ascii="Times New Roman" w:hAnsi="Times New Roman" w:cs="Times New Roman"/>
                <w:sz w:val="24"/>
                <w:szCs w:val="24"/>
              </w:rPr>
            </w:pPr>
            <w:r>
              <w:rPr>
                <w:rFonts w:ascii="Times New Roman" w:hAnsi="Times New Roman" w:cs="Times New Roman"/>
                <w:sz w:val="24"/>
                <w:szCs w:val="24"/>
              </w:rPr>
              <w:t xml:space="preserve">Организовывать ведение Работ строго в соответствии с проектом производства работ. Предусмотреть при необходимости вывоз лишнего грунта во время ведения земляных работ с территории площадки. Грунт, необходимый для обратной засыпки, разрешается складировать в зонах, согласованных с заказчиком. Предъявлять все виды Скрытых работ ответственному представителю Заказчика с оформлением актов Скрытых работ. Обеспечить ведение геодезического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строительством с предоставлением исполнительных схем. Обеспечить сохранность геодезических знаков границ технических коридоров и участков</w:t>
            </w:r>
          </w:p>
        </w:tc>
      </w:tr>
      <w:tr w:rsidR="00DC4272" w:rsidRPr="00C01312" w:rsidTr="00807073">
        <w:trPr>
          <w:trHeight w:val="567"/>
        </w:trPr>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29446D" w:rsidRDefault="00DC4272" w:rsidP="00E81305">
            <w:pPr>
              <w:pStyle w:val="27"/>
              <w:spacing w:line="276"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584"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29446D" w:rsidRDefault="00DC4272" w:rsidP="00E81305">
            <w:pPr>
              <w:pStyle w:val="27"/>
              <w:spacing w:line="276" w:lineRule="auto"/>
              <w:rPr>
                <w:rFonts w:ascii="Times New Roman" w:hAnsi="Times New Roman" w:cs="Times New Roman"/>
                <w:sz w:val="24"/>
                <w:szCs w:val="24"/>
              </w:rPr>
            </w:pPr>
            <w:r>
              <w:rPr>
                <w:rFonts w:ascii="Times New Roman" w:hAnsi="Times New Roman" w:cs="Times New Roman"/>
                <w:sz w:val="24"/>
                <w:szCs w:val="24"/>
              </w:rPr>
              <w:t>Требования к оформлению документов</w:t>
            </w:r>
          </w:p>
        </w:tc>
        <w:tc>
          <w:tcPr>
            <w:tcW w:w="2948"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29446D" w:rsidRDefault="00DC4272" w:rsidP="00E81305">
            <w:pPr>
              <w:pStyle w:val="27"/>
              <w:spacing w:line="276" w:lineRule="auto"/>
              <w:ind w:right="103"/>
              <w:jc w:val="both"/>
              <w:rPr>
                <w:rFonts w:ascii="Times New Roman" w:hAnsi="Times New Roman" w:cs="Times New Roman"/>
                <w:sz w:val="24"/>
                <w:szCs w:val="24"/>
              </w:rPr>
            </w:pPr>
            <w:r>
              <w:rPr>
                <w:rFonts w:ascii="Times New Roman" w:hAnsi="Times New Roman" w:cs="Times New Roman"/>
                <w:sz w:val="24"/>
                <w:szCs w:val="24"/>
              </w:rPr>
              <w:t>Разработать и согласовать с Заказчиком проект производства работ.</w:t>
            </w:r>
          </w:p>
          <w:p w:rsidR="00DC4272" w:rsidRPr="0029446D" w:rsidRDefault="00DC4272" w:rsidP="00E81305">
            <w:pPr>
              <w:pStyle w:val="27"/>
              <w:spacing w:line="276" w:lineRule="auto"/>
              <w:ind w:right="103"/>
              <w:jc w:val="both"/>
              <w:rPr>
                <w:rFonts w:ascii="Times New Roman" w:hAnsi="Times New Roman" w:cs="Times New Roman"/>
                <w:sz w:val="24"/>
                <w:szCs w:val="24"/>
              </w:rPr>
            </w:pPr>
            <w:r>
              <w:rPr>
                <w:rFonts w:ascii="Times New Roman" w:hAnsi="Times New Roman" w:cs="Times New Roman"/>
                <w:sz w:val="24"/>
                <w:szCs w:val="24"/>
              </w:rPr>
              <w:t>Предоставить приказы на ответственных представителей фирмы Подрядчика.</w:t>
            </w:r>
          </w:p>
          <w:p w:rsidR="00DC4272" w:rsidRPr="0029446D" w:rsidRDefault="00DC4272" w:rsidP="00E81305">
            <w:pPr>
              <w:pStyle w:val="27"/>
              <w:spacing w:line="276" w:lineRule="auto"/>
              <w:jc w:val="both"/>
              <w:rPr>
                <w:rFonts w:ascii="Times New Roman" w:hAnsi="Times New Roman" w:cs="Times New Roman"/>
                <w:sz w:val="24"/>
                <w:szCs w:val="24"/>
              </w:rPr>
            </w:pPr>
            <w:r>
              <w:rPr>
                <w:rFonts w:ascii="Times New Roman" w:hAnsi="Times New Roman" w:cs="Times New Roman"/>
                <w:sz w:val="24"/>
                <w:szCs w:val="24"/>
              </w:rPr>
              <w:t>Всю нормативную документацию по объекту вести в соответствии с РД 11-02-2006.</w:t>
            </w:r>
          </w:p>
          <w:p w:rsidR="00DC4272" w:rsidRPr="0029446D" w:rsidRDefault="00DC4272" w:rsidP="00E81305">
            <w:pPr>
              <w:pStyle w:val="27"/>
              <w:spacing w:line="276" w:lineRule="auto"/>
              <w:ind w:right="103"/>
              <w:jc w:val="both"/>
              <w:rPr>
                <w:rFonts w:ascii="Times New Roman" w:hAnsi="Times New Roman" w:cs="Times New Roman"/>
                <w:sz w:val="24"/>
                <w:szCs w:val="24"/>
              </w:rPr>
            </w:pPr>
            <w:r>
              <w:rPr>
                <w:rFonts w:ascii="Times New Roman" w:hAnsi="Times New Roman" w:cs="Times New Roman"/>
                <w:sz w:val="24"/>
                <w:szCs w:val="24"/>
              </w:rPr>
              <w:t>Исполнительную документацию передать в течение 5 календарных дней до окончания Работ в следующем объеме: на бумажном носителе – 2 экз., на электронном носителе – 1 экз.</w:t>
            </w:r>
          </w:p>
        </w:tc>
      </w:tr>
    </w:tbl>
    <w:p w:rsidR="00DC4272" w:rsidRPr="00B907AE" w:rsidRDefault="00DC4272" w:rsidP="00B907AE">
      <w:pPr>
        <w:pStyle w:val="1"/>
        <w:numPr>
          <w:ilvl w:val="0"/>
          <w:numId w:val="0"/>
        </w:numPr>
        <w:spacing w:before="0" w:after="0"/>
        <w:ind w:left="540"/>
        <w:sectPr w:rsidR="00DC4272" w:rsidRPr="00B907AE" w:rsidSect="002E3184">
          <w:headerReference w:type="default" r:id="rId11"/>
          <w:footerReference w:type="even" r:id="rId12"/>
          <w:pgSz w:w="11907" w:h="16840" w:code="9"/>
          <w:pgMar w:top="1134" w:right="851" w:bottom="1134" w:left="1418" w:header="794" w:footer="794" w:gutter="0"/>
          <w:cols w:space="720"/>
          <w:titlePg/>
          <w:docGrid w:linePitch="326"/>
        </w:sectPr>
      </w:pPr>
    </w:p>
    <w:p w:rsidR="00DC4272" w:rsidRPr="00D72C8B" w:rsidRDefault="00DC4272" w:rsidP="00B907AE">
      <w:pPr>
        <w:pStyle w:val="af9"/>
        <w:ind w:firstLine="0"/>
        <w:jc w:val="center"/>
        <w:outlineLvl w:val="0"/>
      </w:pPr>
      <w:r>
        <w:rPr>
          <w:b/>
          <w:bCs/>
          <w:sz w:val="32"/>
          <w:szCs w:val="32"/>
        </w:rPr>
        <w:t>Раздел 5. Информационная карта</w:t>
      </w:r>
    </w:p>
    <w:p w:rsidR="00DC4272" w:rsidRPr="00F356EB" w:rsidRDefault="00DC4272" w:rsidP="002E18D3">
      <w:pPr>
        <w:pStyle w:val="1a"/>
        <w:ind w:firstLine="0"/>
        <w:rPr>
          <w:sz w:val="23"/>
          <w:szCs w:val="23"/>
        </w:rPr>
      </w:pPr>
    </w:p>
    <w:p w:rsidR="00DC4272" w:rsidRPr="00C26B87" w:rsidRDefault="00DC4272"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126"/>
        <w:gridCol w:w="7200"/>
      </w:tblGrid>
      <w:tr w:rsidR="00DC4272" w:rsidRPr="00F86FAA" w:rsidTr="004D6B74">
        <w:tc>
          <w:tcPr>
            <w:tcW w:w="426" w:type="dxa"/>
            <w:vAlign w:val="center"/>
          </w:tcPr>
          <w:p w:rsidR="00DC4272" w:rsidRPr="00F5735B" w:rsidRDefault="00DC4272"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DC4272" w:rsidRPr="00F86FAA" w:rsidRDefault="00DC4272"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DC4272" w:rsidRPr="003C6269" w:rsidRDefault="00DC4272" w:rsidP="003C6269">
            <w:pPr>
              <w:pStyle w:val="Default"/>
              <w:jc w:val="center"/>
              <w:rPr>
                <w:b/>
                <w:color w:val="auto"/>
              </w:rPr>
            </w:pPr>
            <w:r>
              <w:rPr>
                <w:b/>
                <w:color w:val="auto"/>
              </w:rPr>
              <w:t>Содержание</w:t>
            </w:r>
          </w:p>
        </w:tc>
      </w:tr>
      <w:tr w:rsidR="00DC4272" w:rsidRPr="00F86FAA" w:rsidTr="004D6B74">
        <w:tc>
          <w:tcPr>
            <w:tcW w:w="426" w:type="dxa"/>
          </w:tcPr>
          <w:p w:rsidR="00DC4272" w:rsidRPr="00F86FAA" w:rsidRDefault="00DC4272" w:rsidP="00E47C4C">
            <w:pPr>
              <w:pStyle w:val="1a"/>
              <w:ind w:left="-57" w:right="-108" w:firstLine="0"/>
              <w:rPr>
                <w:b/>
                <w:sz w:val="24"/>
                <w:szCs w:val="24"/>
              </w:rPr>
            </w:pPr>
            <w:r>
              <w:rPr>
                <w:b/>
                <w:sz w:val="24"/>
                <w:szCs w:val="24"/>
              </w:rPr>
              <w:t>1.</w:t>
            </w:r>
          </w:p>
        </w:tc>
        <w:tc>
          <w:tcPr>
            <w:tcW w:w="2126" w:type="dxa"/>
          </w:tcPr>
          <w:p w:rsidR="00DC4272" w:rsidRPr="00F86FAA" w:rsidRDefault="00DC4272">
            <w:pPr>
              <w:pStyle w:val="Default"/>
              <w:rPr>
                <w:b/>
                <w:color w:val="auto"/>
              </w:rPr>
            </w:pPr>
            <w:r>
              <w:rPr>
                <w:b/>
                <w:color w:val="auto"/>
              </w:rPr>
              <w:t>Предмет Открытого конкурса</w:t>
            </w:r>
          </w:p>
        </w:tc>
        <w:tc>
          <w:tcPr>
            <w:tcW w:w="7200" w:type="dxa"/>
          </w:tcPr>
          <w:p w:rsidR="00DC4272" w:rsidRDefault="00DC4272" w:rsidP="00E81305">
            <w:pPr>
              <w:pStyle w:val="1a"/>
              <w:ind w:firstLine="397"/>
              <w:rPr>
                <w:sz w:val="24"/>
                <w:szCs w:val="24"/>
              </w:rPr>
            </w:pPr>
            <w:r>
              <w:rPr>
                <w:sz w:val="24"/>
                <w:szCs w:val="24"/>
              </w:rPr>
              <w:t>Открытый конкурс в электронной форме № ОКэ-НКПЮВЖД-20-0006 по предмету закупки «Капитальный ремонт объекта «Благоустройство и асфальтовые проезды» на территории контейнерного терминала Придача НКПЮВЖД»</w:t>
            </w:r>
          </w:p>
        </w:tc>
      </w:tr>
      <w:tr w:rsidR="00DC4272" w:rsidRPr="00F86FAA" w:rsidTr="004D6B74">
        <w:tc>
          <w:tcPr>
            <w:tcW w:w="426" w:type="dxa"/>
          </w:tcPr>
          <w:p w:rsidR="00DC4272" w:rsidRPr="00F86FAA" w:rsidRDefault="00DC4272" w:rsidP="00E47C4C">
            <w:pPr>
              <w:pStyle w:val="1a"/>
              <w:ind w:left="-57" w:right="-108" w:firstLine="0"/>
              <w:rPr>
                <w:b/>
                <w:sz w:val="24"/>
                <w:szCs w:val="24"/>
              </w:rPr>
            </w:pPr>
            <w:r>
              <w:rPr>
                <w:b/>
                <w:sz w:val="24"/>
                <w:szCs w:val="24"/>
              </w:rPr>
              <w:t>2.</w:t>
            </w:r>
          </w:p>
        </w:tc>
        <w:tc>
          <w:tcPr>
            <w:tcW w:w="2126" w:type="dxa"/>
          </w:tcPr>
          <w:p w:rsidR="00DC4272" w:rsidRPr="00F86FAA" w:rsidRDefault="00DC4272"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DC4272" w:rsidRDefault="00DC4272">
            <w:pPr>
              <w:pStyle w:val="1a"/>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C4272" w:rsidRDefault="00DC4272">
            <w:pPr>
              <w:pStyle w:val="1a"/>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Юго-Восточной железной дороге</w:t>
            </w:r>
          </w:p>
          <w:p w:rsidR="00DC4272" w:rsidRDefault="00DC4272">
            <w:pPr>
              <w:pStyle w:val="1a"/>
              <w:ind w:firstLine="0"/>
              <w:rPr>
                <w:sz w:val="24"/>
                <w:szCs w:val="24"/>
              </w:rPr>
            </w:pPr>
            <w:r>
              <w:rPr>
                <w:sz w:val="24"/>
                <w:szCs w:val="24"/>
              </w:rPr>
              <w:t>Адрес: Российская Федерация, 364036, г. Воронеж, ул. Студенческая, 26А</w:t>
            </w:r>
          </w:p>
          <w:p w:rsidR="00DC4272" w:rsidRDefault="00DC4272">
            <w:pPr>
              <w:rPr>
                <w:rFonts w:ascii="Calibri" w:hAnsi="Calibri" w:cs="Calibri"/>
                <w:color w:val="000000"/>
                <w:lang w:eastAsia="ru-RU"/>
              </w:rPr>
            </w:pPr>
            <w:r>
              <w:t>Контактно</w:t>
            </w:r>
            <w:proofErr w:type="gramStart"/>
            <w:r>
              <w:t>е(</w:t>
            </w:r>
            <w:proofErr w:type="gramEnd"/>
            <w:r>
              <w:t>-</w:t>
            </w:r>
            <w:proofErr w:type="spellStart"/>
            <w:r>
              <w:t>ые</w:t>
            </w:r>
            <w:proofErr w:type="spellEnd"/>
            <w:r>
              <w:t xml:space="preserve">) лицо(-а) Заказчика: Носов Сергей Вячеславович, тел. +7(495)7881717(4552), электронный адрес </w:t>
            </w:r>
            <w:proofErr w:type="spellStart"/>
            <w:r>
              <w:t>nosovsv@trcont.ru</w:t>
            </w:r>
            <w:proofErr w:type="spellEnd"/>
            <w:r>
              <w:t>.</w:t>
            </w:r>
          </w:p>
          <w:p w:rsidR="00DC4272" w:rsidRDefault="00DC4272">
            <w:pPr>
              <w:pStyle w:val="1a"/>
              <w:ind w:firstLine="0"/>
              <w:rPr>
                <w:sz w:val="24"/>
                <w:szCs w:val="24"/>
              </w:rPr>
            </w:pPr>
          </w:p>
          <w:p w:rsidR="00DC4272" w:rsidRDefault="00DC4272">
            <w:pPr>
              <w:pStyle w:val="1a"/>
              <w:ind w:firstLine="0"/>
              <w:rPr>
                <w:sz w:val="24"/>
                <w:szCs w:val="24"/>
              </w:rPr>
            </w:pPr>
          </w:p>
        </w:tc>
      </w:tr>
      <w:tr w:rsidR="00DC4272" w:rsidRPr="00F86FAA" w:rsidTr="004D6B74">
        <w:tc>
          <w:tcPr>
            <w:tcW w:w="426" w:type="dxa"/>
          </w:tcPr>
          <w:p w:rsidR="00DC4272" w:rsidRPr="00F86FAA" w:rsidRDefault="00DC4272" w:rsidP="00E47C4C">
            <w:pPr>
              <w:pStyle w:val="1a"/>
              <w:ind w:left="-57" w:right="-108" w:firstLine="0"/>
              <w:rPr>
                <w:b/>
                <w:sz w:val="24"/>
                <w:szCs w:val="24"/>
              </w:rPr>
            </w:pPr>
            <w:r>
              <w:rPr>
                <w:b/>
                <w:sz w:val="24"/>
                <w:szCs w:val="24"/>
              </w:rPr>
              <w:t>3.</w:t>
            </w:r>
          </w:p>
        </w:tc>
        <w:tc>
          <w:tcPr>
            <w:tcW w:w="2126" w:type="dxa"/>
          </w:tcPr>
          <w:p w:rsidR="00DC4272" w:rsidRPr="00F86FAA" w:rsidRDefault="00DC4272" w:rsidP="00B628B5">
            <w:pPr>
              <w:pStyle w:val="Default"/>
              <w:rPr>
                <w:b/>
                <w:color w:val="auto"/>
              </w:rPr>
            </w:pPr>
            <w:r>
              <w:rPr>
                <w:b/>
                <w:color w:val="auto"/>
              </w:rPr>
              <w:t>Конкурсная комиссия</w:t>
            </w:r>
          </w:p>
        </w:tc>
        <w:tc>
          <w:tcPr>
            <w:tcW w:w="7200" w:type="dxa"/>
          </w:tcPr>
          <w:p w:rsidR="00DC4272" w:rsidRDefault="00DC4272">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ПАО «</w:t>
            </w:r>
            <w:proofErr w:type="spellStart"/>
            <w:r>
              <w:rPr>
                <w:sz w:val="24"/>
                <w:szCs w:val="24"/>
              </w:rPr>
              <w:t>ТрансКонтейнер</w:t>
            </w:r>
            <w:proofErr w:type="spellEnd"/>
            <w:r>
              <w:rPr>
                <w:sz w:val="24"/>
                <w:szCs w:val="24"/>
              </w:rPr>
              <w:t xml:space="preserve">»  </w:t>
            </w:r>
          </w:p>
          <w:p w:rsidR="00DC4272" w:rsidRDefault="00DC4272">
            <w:pPr>
              <w:pStyle w:val="1a"/>
              <w:ind w:firstLine="0"/>
              <w:rPr>
                <w:sz w:val="24"/>
                <w:szCs w:val="24"/>
                <w:highlight w:val="cyan"/>
              </w:rPr>
            </w:pPr>
            <w:r>
              <w:rPr>
                <w:sz w:val="24"/>
                <w:szCs w:val="24"/>
              </w:rPr>
              <w:t>Адрес: Российская Федерация,125047, г. Москва, Оружейный переулок, 19.</w:t>
            </w:r>
          </w:p>
        </w:tc>
      </w:tr>
      <w:tr w:rsidR="00DC4272" w:rsidRPr="00F86FAA" w:rsidTr="004D6B74">
        <w:tc>
          <w:tcPr>
            <w:tcW w:w="426" w:type="dxa"/>
          </w:tcPr>
          <w:p w:rsidR="00DC4272" w:rsidRPr="00F86FAA" w:rsidRDefault="00DC4272" w:rsidP="00E47C4C">
            <w:pPr>
              <w:pStyle w:val="1a"/>
              <w:ind w:left="-57" w:right="-108" w:firstLine="0"/>
              <w:rPr>
                <w:b/>
                <w:sz w:val="24"/>
                <w:szCs w:val="24"/>
              </w:rPr>
            </w:pPr>
            <w:r>
              <w:rPr>
                <w:b/>
                <w:sz w:val="24"/>
                <w:szCs w:val="24"/>
              </w:rPr>
              <w:t>4.</w:t>
            </w:r>
          </w:p>
        </w:tc>
        <w:tc>
          <w:tcPr>
            <w:tcW w:w="2126" w:type="dxa"/>
          </w:tcPr>
          <w:p w:rsidR="00DC4272" w:rsidRPr="00F86FAA" w:rsidRDefault="00DC4272"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DC4272" w:rsidRPr="00385C54" w:rsidRDefault="00DC4272"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3" w:history="1">
              <w:r>
                <w:rPr>
                  <w:rStyle w:val="a7"/>
                  <w:sz w:val="24"/>
                  <w:szCs w:val="24"/>
                </w:rPr>
                <w:t>www.trcont.com</w:t>
              </w:r>
            </w:hyperlink>
            <w:r>
              <w:rPr>
                <w:sz w:val="24"/>
                <w:szCs w:val="24"/>
              </w:rPr>
              <w:t>).</w:t>
            </w:r>
            <w:proofErr w:type="gramEnd"/>
          </w:p>
          <w:p w:rsidR="00DC4272" w:rsidRPr="008D4CFE" w:rsidRDefault="00DC4272" w:rsidP="0074087D">
            <w:pPr>
              <w:pStyle w:val="1a"/>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DC4272" w:rsidRPr="008D4CFE" w:rsidRDefault="00DC4272"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DC4272" w:rsidRPr="00FF48AA" w:rsidRDefault="00DC4272" w:rsidP="006F6340">
            <w:pPr>
              <w:pStyle w:val="1a"/>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15"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16" w:history="1">
              <w:r>
                <w:rPr>
                  <w:rStyle w:val="a7"/>
                  <w:sz w:val="24"/>
                  <w:szCs w:val="24"/>
                </w:rPr>
                <w:t>info@otc.ru</w:t>
              </w:r>
            </w:hyperlink>
          </w:p>
        </w:tc>
      </w:tr>
      <w:tr w:rsidR="00DC4272" w:rsidRPr="00F86FAA" w:rsidTr="004D6B74">
        <w:tc>
          <w:tcPr>
            <w:tcW w:w="426" w:type="dxa"/>
          </w:tcPr>
          <w:p w:rsidR="00DC4272" w:rsidRPr="00F86FAA" w:rsidRDefault="00DC4272" w:rsidP="00E47C4C">
            <w:pPr>
              <w:pStyle w:val="1a"/>
              <w:ind w:left="-57" w:right="-108" w:firstLine="0"/>
              <w:rPr>
                <w:b/>
                <w:sz w:val="24"/>
                <w:szCs w:val="24"/>
              </w:rPr>
            </w:pPr>
            <w:r>
              <w:rPr>
                <w:b/>
                <w:sz w:val="24"/>
                <w:szCs w:val="24"/>
              </w:rPr>
              <w:t>5.</w:t>
            </w:r>
          </w:p>
        </w:tc>
        <w:tc>
          <w:tcPr>
            <w:tcW w:w="2126" w:type="dxa"/>
          </w:tcPr>
          <w:p w:rsidR="00DC4272" w:rsidRPr="00F86FAA" w:rsidRDefault="00DC4272" w:rsidP="002B6BE9">
            <w:pPr>
              <w:pStyle w:val="Default"/>
              <w:rPr>
                <w:b/>
                <w:color w:val="auto"/>
              </w:rPr>
            </w:pPr>
            <w:r>
              <w:rPr>
                <w:b/>
                <w:color w:val="auto"/>
              </w:rPr>
              <w:t>Начальная (максимальная) цена договора/ цена лота</w:t>
            </w:r>
          </w:p>
        </w:tc>
        <w:tc>
          <w:tcPr>
            <w:tcW w:w="7200" w:type="dxa"/>
          </w:tcPr>
          <w:p w:rsidR="00DC4272" w:rsidRDefault="00DC4272">
            <w:pPr>
              <w:pStyle w:val="1a"/>
              <w:ind w:firstLine="397"/>
              <w:rPr>
                <w:sz w:val="24"/>
                <w:szCs w:val="24"/>
              </w:rPr>
            </w:pPr>
            <w:r>
              <w:rPr>
                <w:sz w:val="24"/>
                <w:szCs w:val="24"/>
              </w:rPr>
              <w:t>Начальная (максимальная) цена договора составляет 7805390 (семь миллионов восемьсот пять тысяч триста девяносто) рублей 06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всех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спецодежды, инвентаря, оборудования, материалов, расходов на получение необходимых лицензий, сертификатов для допуска на выполнение Работ, таможенных пошлин,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DC4272" w:rsidRPr="00F86FAA" w:rsidTr="004D6B74">
        <w:tc>
          <w:tcPr>
            <w:tcW w:w="426" w:type="dxa"/>
          </w:tcPr>
          <w:p w:rsidR="00DC4272" w:rsidRPr="00856650" w:rsidRDefault="00DC4272" w:rsidP="00E47C4C">
            <w:pPr>
              <w:pStyle w:val="1a"/>
              <w:ind w:left="-57" w:right="-108" w:firstLine="0"/>
              <w:rPr>
                <w:b/>
                <w:sz w:val="24"/>
                <w:szCs w:val="24"/>
              </w:rPr>
            </w:pPr>
            <w:r>
              <w:rPr>
                <w:b/>
                <w:sz w:val="24"/>
                <w:szCs w:val="24"/>
              </w:rPr>
              <w:t>6.</w:t>
            </w:r>
          </w:p>
        </w:tc>
        <w:tc>
          <w:tcPr>
            <w:tcW w:w="2126" w:type="dxa"/>
          </w:tcPr>
          <w:p w:rsidR="00DC4272" w:rsidRPr="00CD3643" w:rsidRDefault="00DC4272" w:rsidP="007043AB">
            <w:pPr>
              <w:pStyle w:val="Default"/>
              <w:rPr>
                <w:b/>
                <w:color w:val="auto"/>
              </w:rPr>
            </w:pPr>
            <w:r>
              <w:rPr>
                <w:b/>
                <w:color w:val="auto"/>
              </w:rPr>
              <w:t>Дата опубликования Открытого конкурса</w:t>
            </w:r>
          </w:p>
        </w:tc>
        <w:tc>
          <w:tcPr>
            <w:tcW w:w="7200" w:type="dxa"/>
          </w:tcPr>
          <w:p w:rsidR="00DC4272" w:rsidRPr="002071B1" w:rsidRDefault="00DC4272" w:rsidP="00B30304">
            <w:pPr>
              <w:jc w:val="both"/>
              <w:rPr>
                <w:b/>
              </w:rPr>
            </w:pPr>
            <w:r w:rsidRPr="002071B1">
              <w:t>«</w:t>
            </w:r>
            <w:r w:rsidR="00B30304">
              <w:t>31</w:t>
            </w:r>
            <w:r w:rsidRPr="002071B1">
              <w:t xml:space="preserve">» </w:t>
            </w:r>
            <w:r w:rsidR="00B30304">
              <w:t xml:space="preserve">июля </w:t>
            </w:r>
            <w:r w:rsidRPr="002071B1">
              <w:t>2020 г.</w:t>
            </w:r>
          </w:p>
        </w:tc>
      </w:tr>
      <w:tr w:rsidR="00DC4272" w:rsidRPr="00F86FAA" w:rsidTr="004D6B74">
        <w:tc>
          <w:tcPr>
            <w:tcW w:w="426" w:type="dxa"/>
          </w:tcPr>
          <w:p w:rsidR="00DC4272" w:rsidRPr="00856650" w:rsidRDefault="00DC4272" w:rsidP="00E47C4C">
            <w:pPr>
              <w:pStyle w:val="1a"/>
              <w:ind w:left="-57" w:right="-108" w:firstLine="0"/>
              <w:rPr>
                <w:b/>
                <w:sz w:val="24"/>
                <w:szCs w:val="24"/>
              </w:rPr>
            </w:pPr>
            <w:r>
              <w:rPr>
                <w:b/>
                <w:sz w:val="24"/>
                <w:szCs w:val="24"/>
              </w:rPr>
              <w:t>7.</w:t>
            </w:r>
          </w:p>
        </w:tc>
        <w:tc>
          <w:tcPr>
            <w:tcW w:w="2126" w:type="dxa"/>
          </w:tcPr>
          <w:p w:rsidR="00DC4272" w:rsidRPr="00F86FAA" w:rsidRDefault="00DC4272"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DC4272" w:rsidRPr="002071B1" w:rsidRDefault="00DC4272" w:rsidP="00B30304">
            <w:pPr>
              <w:pStyle w:val="1a"/>
              <w:ind w:firstLine="397"/>
              <w:rPr>
                <w:b/>
                <w:sz w:val="24"/>
                <w:szCs w:val="24"/>
              </w:rPr>
            </w:pPr>
            <w:r w:rsidRPr="002071B1">
              <w:rPr>
                <w:sz w:val="24"/>
                <w:szCs w:val="24"/>
              </w:rPr>
              <w:t xml:space="preserve">Заявки принимаются через ЭТП, информация по которой указана в пункте 4 Информационной карты </w:t>
            </w:r>
            <w:proofErr w:type="gramStart"/>
            <w:r w:rsidRPr="002071B1">
              <w:rPr>
                <w:sz w:val="24"/>
                <w:szCs w:val="24"/>
              </w:rPr>
              <w:t>с даты опубликования</w:t>
            </w:r>
            <w:proofErr w:type="gramEnd"/>
            <w:r w:rsidRPr="002071B1">
              <w:rPr>
                <w:sz w:val="24"/>
                <w:szCs w:val="24"/>
              </w:rPr>
              <w:t xml:space="preserve"> Открытого конкурса и до «</w:t>
            </w:r>
            <w:r w:rsidR="00B30304">
              <w:rPr>
                <w:sz w:val="24"/>
                <w:szCs w:val="24"/>
              </w:rPr>
              <w:t xml:space="preserve"> 14 </w:t>
            </w:r>
            <w:r w:rsidRPr="002071B1">
              <w:rPr>
                <w:sz w:val="24"/>
                <w:szCs w:val="24"/>
              </w:rPr>
              <w:t xml:space="preserve">» </w:t>
            </w:r>
            <w:r w:rsidR="00B30304">
              <w:rPr>
                <w:sz w:val="24"/>
                <w:szCs w:val="24"/>
              </w:rPr>
              <w:t>августа</w:t>
            </w:r>
            <w:r w:rsidRPr="002071B1">
              <w:rPr>
                <w:sz w:val="24"/>
                <w:szCs w:val="24"/>
              </w:rPr>
              <w:t xml:space="preserve"> 2020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DC4272" w:rsidRPr="00F86FAA" w:rsidTr="004D6B74">
        <w:tc>
          <w:tcPr>
            <w:tcW w:w="426" w:type="dxa"/>
          </w:tcPr>
          <w:p w:rsidR="00DC4272" w:rsidRPr="00F86FAA" w:rsidRDefault="00DC4272" w:rsidP="00E47C4C">
            <w:pPr>
              <w:pStyle w:val="1a"/>
              <w:ind w:left="-57" w:right="-108" w:firstLine="0"/>
              <w:rPr>
                <w:b/>
                <w:sz w:val="24"/>
                <w:szCs w:val="24"/>
              </w:rPr>
            </w:pPr>
            <w:r>
              <w:rPr>
                <w:b/>
                <w:sz w:val="24"/>
                <w:szCs w:val="24"/>
              </w:rPr>
              <w:t>8.</w:t>
            </w:r>
          </w:p>
        </w:tc>
        <w:tc>
          <w:tcPr>
            <w:tcW w:w="2126" w:type="dxa"/>
          </w:tcPr>
          <w:p w:rsidR="00DC4272" w:rsidRPr="00F86FAA" w:rsidRDefault="00DC4272" w:rsidP="00F81A0C">
            <w:pPr>
              <w:pStyle w:val="Default"/>
              <w:rPr>
                <w:b/>
                <w:color w:val="auto"/>
              </w:rPr>
            </w:pPr>
            <w:r>
              <w:rPr>
                <w:b/>
                <w:color w:val="auto"/>
              </w:rPr>
              <w:t>Рассмотрение, оценка и сопоставление Заявок</w:t>
            </w:r>
          </w:p>
        </w:tc>
        <w:tc>
          <w:tcPr>
            <w:tcW w:w="7200" w:type="dxa"/>
          </w:tcPr>
          <w:p w:rsidR="00DC4272" w:rsidRPr="002071B1" w:rsidRDefault="00DC4272" w:rsidP="00B30304">
            <w:pPr>
              <w:pStyle w:val="1a"/>
              <w:ind w:firstLine="397"/>
              <w:rPr>
                <w:sz w:val="24"/>
                <w:szCs w:val="24"/>
              </w:rPr>
            </w:pPr>
            <w:r w:rsidRPr="002071B1">
              <w:rPr>
                <w:sz w:val="24"/>
                <w:szCs w:val="24"/>
              </w:rPr>
              <w:t>Рассмотрение, оценка и сопоставление Заявок состоится «</w:t>
            </w:r>
            <w:r w:rsidR="00B30304">
              <w:rPr>
                <w:sz w:val="24"/>
                <w:szCs w:val="24"/>
              </w:rPr>
              <w:t xml:space="preserve"> 17 </w:t>
            </w:r>
            <w:r w:rsidRPr="002071B1">
              <w:rPr>
                <w:sz w:val="24"/>
                <w:szCs w:val="24"/>
              </w:rPr>
              <w:t xml:space="preserve">» </w:t>
            </w:r>
            <w:r w:rsidR="00B30304">
              <w:rPr>
                <w:sz w:val="24"/>
                <w:szCs w:val="24"/>
              </w:rPr>
              <w:t>августа</w:t>
            </w:r>
            <w:r w:rsidRPr="002071B1">
              <w:rPr>
                <w:sz w:val="24"/>
                <w:szCs w:val="24"/>
              </w:rPr>
              <w:t xml:space="preserve"> 2020 г. 14 часов 00 минут местного времени по адресу, указанному в пункте 2 Информационной карты.</w:t>
            </w:r>
          </w:p>
        </w:tc>
      </w:tr>
      <w:tr w:rsidR="00DC4272" w:rsidRPr="00F86FAA" w:rsidTr="004D6B74">
        <w:tc>
          <w:tcPr>
            <w:tcW w:w="426" w:type="dxa"/>
          </w:tcPr>
          <w:p w:rsidR="00DC4272" w:rsidRPr="00F86FAA" w:rsidRDefault="00DC4272" w:rsidP="00E47C4C">
            <w:pPr>
              <w:pStyle w:val="1a"/>
              <w:ind w:left="-57" w:right="-108" w:firstLine="0"/>
              <w:rPr>
                <w:b/>
                <w:sz w:val="24"/>
                <w:szCs w:val="24"/>
              </w:rPr>
            </w:pPr>
            <w:r>
              <w:rPr>
                <w:b/>
                <w:sz w:val="24"/>
                <w:szCs w:val="24"/>
              </w:rPr>
              <w:t>9.</w:t>
            </w:r>
          </w:p>
        </w:tc>
        <w:tc>
          <w:tcPr>
            <w:tcW w:w="2126" w:type="dxa"/>
          </w:tcPr>
          <w:p w:rsidR="00DC4272" w:rsidRPr="00F86FAA" w:rsidRDefault="00DC4272" w:rsidP="008035D3">
            <w:pPr>
              <w:pStyle w:val="Default"/>
              <w:rPr>
                <w:b/>
                <w:color w:val="auto"/>
              </w:rPr>
            </w:pPr>
            <w:r>
              <w:rPr>
                <w:b/>
                <w:color w:val="auto"/>
              </w:rPr>
              <w:t>Подведение итогов</w:t>
            </w:r>
          </w:p>
        </w:tc>
        <w:tc>
          <w:tcPr>
            <w:tcW w:w="7200" w:type="dxa"/>
          </w:tcPr>
          <w:p w:rsidR="00DC4272" w:rsidRPr="002071B1" w:rsidRDefault="00DC4272" w:rsidP="00B30304">
            <w:pPr>
              <w:pStyle w:val="1a"/>
              <w:ind w:firstLine="0"/>
              <w:rPr>
                <w:sz w:val="24"/>
                <w:szCs w:val="24"/>
              </w:rPr>
            </w:pPr>
            <w:r w:rsidRPr="002071B1">
              <w:rPr>
                <w:sz w:val="24"/>
                <w:szCs w:val="24"/>
              </w:rPr>
              <w:t xml:space="preserve">Подведение итогов состоится не позднее </w:t>
            </w:r>
            <w:bookmarkStart w:id="16" w:name="OLE_LINK14"/>
            <w:bookmarkStart w:id="17" w:name="OLE_LINK15"/>
            <w:bookmarkStart w:id="18" w:name="OLE_LINK28"/>
            <w:r w:rsidRPr="002071B1">
              <w:rPr>
                <w:sz w:val="24"/>
                <w:szCs w:val="24"/>
              </w:rPr>
              <w:t>«</w:t>
            </w:r>
            <w:r w:rsidR="00B30304">
              <w:rPr>
                <w:sz w:val="24"/>
                <w:szCs w:val="24"/>
              </w:rPr>
              <w:t xml:space="preserve"> 17 </w:t>
            </w:r>
            <w:r w:rsidRPr="002071B1">
              <w:rPr>
                <w:sz w:val="24"/>
                <w:szCs w:val="24"/>
              </w:rPr>
              <w:t xml:space="preserve">» </w:t>
            </w:r>
            <w:r w:rsidR="00B30304">
              <w:rPr>
                <w:sz w:val="24"/>
                <w:szCs w:val="24"/>
              </w:rPr>
              <w:t>сентября</w:t>
            </w:r>
            <w:r w:rsidRPr="002071B1">
              <w:rPr>
                <w:sz w:val="24"/>
                <w:szCs w:val="24"/>
              </w:rPr>
              <w:t xml:space="preserve"> 2020 г. 14 часов 00 минут</w:t>
            </w:r>
            <w:bookmarkEnd w:id="16"/>
            <w:bookmarkEnd w:id="17"/>
            <w:bookmarkEnd w:id="18"/>
            <w:r w:rsidRPr="002071B1">
              <w:rPr>
                <w:sz w:val="24"/>
                <w:szCs w:val="24"/>
              </w:rPr>
              <w:t xml:space="preserve"> местного времени по адресу, указанному в пункте 3 Информационной карты.</w:t>
            </w:r>
          </w:p>
        </w:tc>
      </w:tr>
      <w:tr w:rsidR="00DC4272" w:rsidRPr="00F86FAA" w:rsidTr="004D6B74">
        <w:tc>
          <w:tcPr>
            <w:tcW w:w="426" w:type="dxa"/>
          </w:tcPr>
          <w:p w:rsidR="00DC4272" w:rsidRPr="00F86FAA" w:rsidRDefault="00DC4272" w:rsidP="00E47C4C">
            <w:pPr>
              <w:pStyle w:val="1a"/>
              <w:ind w:left="-57" w:right="-108" w:firstLine="0"/>
              <w:rPr>
                <w:b/>
                <w:sz w:val="24"/>
                <w:szCs w:val="24"/>
              </w:rPr>
            </w:pPr>
            <w:r>
              <w:rPr>
                <w:b/>
                <w:sz w:val="24"/>
                <w:szCs w:val="24"/>
              </w:rPr>
              <w:t>10.</w:t>
            </w:r>
          </w:p>
        </w:tc>
        <w:tc>
          <w:tcPr>
            <w:tcW w:w="2126" w:type="dxa"/>
          </w:tcPr>
          <w:p w:rsidR="00DC4272" w:rsidRPr="00F86FAA" w:rsidRDefault="00DC4272" w:rsidP="007043AB">
            <w:pPr>
              <w:pStyle w:val="Default"/>
              <w:rPr>
                <w:b/>
                <w:color w:val="auto"/>
              </w:rPr>
            </w:pPr>
            <w:r>
              <w:rPr>
                <w:b/>
                <w:color w:val="auto"/>
              </w:rPr>
              <w:t>Количество лотов</w:t>
            </w:r>
          </w:p>
        </w:tc>
        <w:tc>
          <w:tcPr>
            <w:tcW w:w="7200" w:type="dxa"/>
          </w:tcPr>
          <w:p w:rsidR="00DC4272" w:rsidRDefault="00DC4272">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DC4272" w:rsidRPr="00F86FAA" w:rsidTr="004D6B74">
        <w:tc>
          <w:tcPr>
            <w:tcW w:w="426" w:type="dxa"/>
          </w:tcPr>
          <w:p w:rsidR="00DC4272" w:rsidRPr="00F86FAA" w:rsidRDefault="00DC4272" w:rsidP="00E47C4C">
            <w:pPr>
              <w:pStyle w:val="1a"/>
              <w:ind w:left="-57" w:right="-108" w:firstLine="0"/>
              <w:rPr>
                <w:b/>
                <w:sz w:val="24"/>
                <w:szCs w:val="24"/>
              </w:rPr>
            </w:pPr>
            <w:r>
              <w:rPr>
                <w:b/>
                <w:sz w:val="24"/>
                <w:szCs w:val="24"/>
              </w:rPr>
              <w:t>11.</w:t>
            </w:r>
          </w:p>
        </w:tc>
        <w:tc>
          <w:tcPr>
            <w:tcW w:w="2126" w:type="dxa"/>
          </w:tcPr>
          <w:p w:rsidR="00DC4272" w:rsidRPr="00F86FAA" w:rsidRDefault="00DC4272" w:rsidP="007043AB">
            <w:pPr>
              <w:pStyle w:val="Default"/>
              <w:rPr>
                <w:b/>
                <w:color w:val="auto"/>
              </w:rPr>
            </w:pPr>
            <w:r>
              <w:rPr>
                <w:b/>
                <w:color w:val="auto"/>
              </w:rPr>
              <w:t>Официальный язык</w:t>
            </w:r>
          </w:p>
        </w:tc>
        <w:tc>
          <w:tcPr>
            <w:tcW w:w="7200" w:type="dxa"/>
          </w:tcPr>
          <w:p w:rsidR="00DC4272" w:rsidRPr="00165F9A" w:rsidRDefault="00DC4272">
            <w:pPr>
              <w:pStyle w:val="afe"/>
              <w:jc w:val="both"/>
              <w:rPr>
                <w:sz w:val="24"/>
                <w:szCs w:val="24"/>
              </w:rPr>
            </w:pPr>
            <w:r w:rsidRPr="00165F9A">
              <w:rPr>
                <w:sz w:val="24"/>
                <w:szCs w:val="24"/>
              </w:rPr>
              <w:t>Русский язык. Вся переписка, связанная с проведением Открытого конкурса, ведется на русском языке.</w:t>
            </w:r>
          </w:p>
        </w:tc>
      </w:tr>
      <w:tr w:rsidR="00DC4272" w:rsidRPr="00F86FAA" w:rsidTr="004D6B74">
        <w:tc>
          <w:tcPr>
            <w:tcW w:w="426" w:type="dxa"/>
          </w:tcPr>
          <w:p w:rsidR="00DC4272" w:rsidRPr="00F86FAA" w:rsidRDefault="00DC4272" w:rsidP="00E47C4C">
            <w:pPr>
              <w:pStyle w:val="1a"/>
              <w:ind w:left="-57" w:right="-108" w:firstLine="0"/>
              <w:rPr>
                <w:b/>
                <w:sz w:val="24"/>
                <w:szCs w:val="24"/>
              </w:rPr>
            </w:pPr>
            <w:r>
              <w:rPr>
                <w:b/>
                <w:sz w:val="24"/>
                <w:szCs w:val="24"/>
              </w:rPr>
              <w:t>12.</w:t>
            </w:r>
          </w:p>
        </w:tc>
        <w:tc>
          <w:tcPr>
            <w:tcW w:w="2126" w:type="dxa"/>
          </w:tcPr>
          <w:p w:rsidR="00DC4272" w:rsidRPr="00F86FAA" w:rsidRDefault="00DC4272" w:rsidP="007043AB">
            <w:pPr>
              <w:pStyle w:val="Default"/>
              <w:rPr>
                <w:b/>
                <w:color w:val="auto"/>
              </w:rPr>
            </w:pPr>
            <w:r>
              <w:rPr>
                <w:b/>
                <w:color w:val="auto"/>
              </w:rPr>
              <w:t>Валюта Открытого конкурса</w:t>
            </w:r>
          </w:p>
        </w:tc>
        <w:tc>
          <w:tcPr>
            <w:tcW w:w="7200" w:type="dxa"/>
          </w:tcPr>
          <w:p w:rsidR="00DC4272" w:rsidRDefault="00DC4272">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DC4272" w:rsidRPr="00F86FAA" w:rsidTr="004D6B74">
        <w:tc>
          <w:tcPr>
            <w:tcW w:w="426" w:type="dxa"/>
          </w:tcPr>
          <w:p w:rsidR="00DC4272" w:rsidRPr="00F86FAA" w:rsidRDefault="00DC4272" w:rsidP="00E47C4C">
            <w:pPr>
              <w:pStyle w:val="1a"/>
              <w:ind w:left="-57" w:right="-108" w:firstLine="0"/>
              <w:rPr>
                <w:b/>
                <w:sz w:val="24"/>
                <w:szCs w:val="24"/>
              </w:rPr>
            </w:pPr>
            <w:r>
              <w:rPr>
                <w:b/>
                <w:sz w:val="24"/>
                <w:szCs w:val="24"/>
              </w:rPr>
              <w:t>13.</w:t>
            </w:r>
          </w:p>
        </w:tc>
        <w:tc>
          <w:tcPr>
            <w:tcW w:w="2126" w:type="dxa"/>
          </w:tcPr>
          <w:p w:rsidR="00DC4272" w:rsidRPr="00F86FAA" w:rsidRDefault="00DC4272"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DC4272" w:rsidRPr="00C47C1C" w:rsidRDefault="00DC4272" w:rsidP="00C47C1C">
            <w:pPr>
              <w:pStyle w:val="44"/>
              <w:ind w:firstLine="709"/>
              <w:jc w:val="both"/>
              <w:rPr>
                <w:rFonts w:ascii="Times New Roman" w:hAnsi="Times New Roman" w:cs="Times New Roman"/>
                <w:color w:val="000000"/>
                <w:sz w:val="24"/>
                <w:szCs w:val="24"/>
              </w:rPr>
            </w:pPr>
            <w:r w:rsidRPr="00C47C1C">
              <w:rPr>
                <w:rFonts w:ascii="Times New Roman" w:hAnsi="Times New Roman" w:cs="Times New Roman"/>
                <w:color w:val="000000"/>
                <w:sz w:val="24"/>
                <w:szCs w:val="24"/>
              </w:rPr>
              <w:t>Оплата выполненных Работ производится:</w:t>
            </w:r>
            <w:r w:rsidRPr="00C47C1C">
              <w:rPr>
                <w:rFonts w:ascii="Times New Roman" w:hAnsi="Times New Roman" w:cs="Times New Roman"/>
                <w:color w:val="000000"/>
                <w:sz w:val="24"/>
                <w:szCs w:val="24"/>
                <w:vertAlign w:val="superscript"/>
              </w:rPr>
              <w:footnoteReference w:id="2"/>
            </w:r>
          </w:p>
          <w:p w:rsidR="00DC4272" w:rsidRPr="00C47C1C" w:rsidRDefault="00DC4272" w:rsidP="00C47C1C">
            <w:pPr>
              <w:pStyle w:val="44"/>
              <w:ind w:firstLine="709"/>
              <w:jc w:val="both"/>
              <w:rPr>
                <w:rFonts w:ascii="Times New Roman" w:hAnsi="Times New Roman" w:cs="Times New Roman"/>
                <w:b/>
                <w:i/>
                <w:color w:val="000000"/>
                <w:sz w:val="24"/>
                <w:szCs w:val="24"/>
              </w:rPr>
            </w:pPr>
            <w:r w:rsidRPr="00C47C1C">
              <w:rPr>
                <w:rFonts w:ascii="Times New Roman" w:hAnsi="Times New Roman" w:cs="Times New Roman"/>
                <w:b/>
                <w:i/>
                <w:color w:val="000000"/>
                <w:sz w:val="24"/>
                <w:szCs w:val="24"/>
              </w:rPr>
              <w:t xml:space="preserve">Вариант 1 </w:t>
            </w:r>
          </w:p>
          <w:p w:rsidR="00DC4272" w:rsidRPr="00A23850" w:rsidRDefault="00DC4272" w:rsidP="00C47C1C">
            <w:pPr>
              <w:pStyle w:val="44"/>
              <w:ind w:firstLine="709"/>
              <w:jc w:val="both"/>
              <w:rPr>
                <w:rFonts w:ascii="Times New Roman" w:hAnsi="Times New Roman" w:cs="Times New Roman"/>
                <w:i/>
                <w:sz w:val="24"/>
                <w:szCs w:val="24"/>
              </w:rPr>
            </w:pPr>
            <w:r w:rsidRPr="00C47C1C">
              <w:rPr>
                <w:rFonts w:ascii="Times New Roman" w:hAnsi="Times New Roman" w:cs="Times New Roman"/>
                <w:color w:val="000000"/>
                <w:sz w:val="24"/>
                <w:szCs w:val="24"/>
              </w:rPr>
              <w:t>путем перечисления Заказчиком денежных сре</w:t>
            </w:r>
            <w:proofErr w:type="gramStart"/>
            <w:r w:rsidRPr="00C47C1C">
              <w:rPr>
                <w:rFonts w:ascii="Times New Roman" w:hAnsi="Times New Roman" w:cs="Times New Roman"/>
                <w:color w:val="000000"/>
                <w:sz w:val="24"/>
                <w:szCs w:val="24"/>
              </w:rPr>
              <w:t>дств в р</w:t>
            </w:r>
            <w:proofErr w:type="gramEnd"/>
            <w:r w:rsidRPr="00C47C1C">
              <w:rPr>
                <w:rFonts w:ascii="Times New Roman" w:hAnsi="Times New Roman" w:cs="Times New Roman"/>
                <w:color w:val="000000"/>
                <w:sz w:val="24"/>
                <w:szCs w:val="24"/>
              </w:rPr>
              <w:t xml:space="preserve">азмере 100 % (Сто процентов) от Цены Договора в течение 30 (Тридцати) </w:t>
            </w:r>
            <w:r w:rsidRPr="00A23850">
              <w:rPr>
                <w:rFonts w:ascii="Times New Roman" w:hAnsi="Times New Roman" w:cs="Times New Roman"/>
                <w:sz w:val="24"/>
                <w:szCs w:val="24"/>
              </w:rPr>
              <w:t xml:space="preserve">календарных дней с даты подписания </w:t>
            </w:r>
            <w:r w:rsidRPr="00A23850">
              <w:rPr>
                <w:rFonts w:ascii="Times New Roman" w:hAnsi="Times New Roman" w:cs="Times New Roman"/>
                <w:i/>
                <w:sz w:val="24"/>
                <w:szCs w:val="24"/>
              </w:rPr>
              <w:t xml:space="preserve">Акта о приеме-сдаче отремонтированных, реконструированных, модернизированных объектов основных средств </w:t>
            </w:r>
            <w:r w:rsidRPr="00A23850">
              <w:rPr>
                <w:rFonts w:ascii="Times New Roman" w:hAnsi="Times New Roman" w:cs="Times New Roman"/>
                <w:sz w:val="24"/>
                <w:szCs w:val="24"/>
              </w:rPr>
              <w:t>на основании предоставленного Подрядчиком счета на оплату.</w:t>
            </w:r>
            <w:r w:rsidRPr="00A23850">
              <w:rPr>
                <w:rFonts w:ascii="Times New Roman" w:hAnsi="Times New Roman" w:cs="Times New Roman"/>
                <w:i/>
                <w:sz w:val="24"/>
                <w:szCs w:val="24"/>
              </w:rPr>
              <w:t xml:space="preserve"> </w:t>
            </w:r>
          </w:p>
          <w:p w:rsidR="00DC4272" w:rsidRPr="00A23850" w:rsidRDefault="00DC4272" w:rsidP="009C0D58">
            <w:pPr>
              <w:pStyle w:val="44"/>
              <w:ind w:firstLine="709"/>
              <w:jc w:val="both"/>
              <w:rPr>
                <w:rFonts w:ascii="Times New Roman" w:hAnsi="Times New Roman" w:cs="Times New Roman"/>
                <w:b/>
                <w:i/>
                <w:sz w:val="24"/>
                <w:szCs w:val="24"/>
              </w:rPr>
            </w:pPr>
            <w:r>
              <w:rPr>
                <w:rFonts w:ascii="Times New Roman" w:hAnsi="Times New Roman" w:cs="Times New Roman"/>
                <w:b/>
                <w:i/>
                <w:sz w:val="24"/>
                <w:szCs w:val="24"/>
              </w:rPr>
              <w:t>Вариант 2</w:t>
            </w:r>
            <w:r w:rsidRPr="00A23850">
              <w:rPr>
                <w:rFonts w:ascii="Times New Roman" w:hAnsi="Times New Roman" w:cs="Times New Roman"/>
                <w:b/>
                <w:i/>
                <w:sz w:val="24"/>
                <w:szCs w:val="24"/>
              </w:rPr>
              <w:t xml:space="preserve"> </w:t>
            </w:r>
          </w:p>
          <w:p w:rsidR="00DC4272" w:rsidRPr="00A23850" w:rsidRDefault="00DC4272" w:rsidP="00C47C1C">
            <w:pPr>
              <w:pStyle w:val="44"/>
              <w:ind w:firstLine="709"/>
              <w:jc w:val="both"/>
              <w:rPr>
                <w:rFonts w:ascii="Times New Roman" w:hAnsi="Times New Roman" w:cs="Times New Roman"/>
                <w:i/>
                <w:sz w:val="24"/>
                <w:szCs w:val="24"/>
              </w:rPr>
            </w:pPr>
            <w:r w:rsidRPr="00A23850">
              <w:rPr>
                <w:rFonts w:ascii="Times New Roman" w:hAnsi="Times New Roman" w:cs="Times New Roman"/>
                <w:sz w:val="24"/>
                <w:szCs w:val="24"/>
              </w:rPr>
              <w:t xml:space="preserve">путем перечисления Заказчиком авансового платежа в размере не более 25 % процентов от Цены Договора в течение 15 (пятнадцати) календарных дней </w:t>
            </w:r>
            <w:proofErr w:type="gramStart"/>
            <w:r w:rsidRPr="00A23850">
              <w:rPr>
                <w:rFonts w:ascii="Times New Roman" w:hAnsi="Times New Roman" w:cs="Times New Roman"/>
                <w:sz w:val="24"/>
                <w:szCs w:val="24"/>
              </w:rPr>
              <w:t>с даты подписания</w:t>
            </w:r>
            <w:proofErr w:type="gramEnd"/>
            <w:r w:rsidRPr="00A23850">
              <w:rPr>
                <w:rFonts w:ascii="Times New Roman" w:hAnsi="Times New Roman" w:cs="Times New Roman"/>
                <w:sz w:val="24"/>
                <w:szCs w:val="24"/>
              </w:rPr>
              <w:t xml:space="preserve"> настоящего Договора;</w:t>
            </w:r>
          </w:p>
          <w:p w:rsidR="00DC4272" w:rsidRPr="00C47C1C" w:rsidRDefault="00DC4272" w:rsidP="00C47C1C">
            <w:pPr>
              <w:pStyle w:val="44"/>
              <w:ind w:firstLine="709"/>
              <w:jc w:val="both"/>
              <w:rPr>
                <w:rFonts w:ascii="Times New Roman" w:hAnsi="Times New Roman" w:cs="Times New Roman"/>
                <w:i/>
                <w:color w:val="000000"/>
                <w:sz w:val="24"/>
                <w:szCs w:val="24"/>
              </w:rPr>
            </w:pPr>
            <w:r w:rsidRPr="00A23850">
              <w:rPr>
                <w:rFonts w:ascii="Times New Roman" w:hAnsi="Times New Roman" w:cs="Times New Roman"/>
                <w:sz w:val="24"/>
                <w:szCs w:val="24"/>
              </w:rPr>
              <w:t>- окончательный расчет в размере не менее 75 % процентов от Цены Договора производится в течение 30 (Тридцати) календарных</w:t>
            </w:r>
            <w:r>
              <w:rPr>
                <w:rFonts w:ascii="Times New Roman" w:hAnsi="Times New Roman" w:cs="Times New Roman"/>
                <w:color w:val="000000"/>
                <w:sz w:val="24"/>
                <w:szCs w:val="24"/>
              </w:rPr>
              <w:t xml:space="preserve"> </w:t>
            </w:r>
            <w:r w:rsidRPr="00C47C1C">
              <w:rPr>
                <w:rFonts w:ascii="Times New Roman" w:hAnsi="Times New Roman" w:cs="Times New Roman"/>
                <w:color w:val="000000"/>
                <w:sz w:val="24"/>
                <w:szCs w:val="24"/>
              </w:rPr>
              <w:t xml:space="preserve">дней </w:t>
            </w:r>
            <w:proofErr w:type="gramStart"/>
            <w:r w:rsidRPr="00C47C1C">
              <w:rPr>
                <w:rFonts w:ascii="Times New Roman" w:hAnsi="Times New Roman" w:cs="Times New Roman"/>
                <w:color w:val="000000"/>
                <w:sz w:val="24"/>
                <w:szCs w:val="24"/>
              </w:rPr>
              <w:t>с даты подписания</w:t>
            </w:r>
            <w:proofErr w:type="gramEnd"/>
            <w:r w:rsidRPr="00C47C1C">
              <w:rPr>
                <w:rFonts w:ascii="Times New Roman" w:hAnsi="Times New Roman" w:cs="Times New Roman"/>
                <w:color w:val="000000"/>
                <w:sz w:val="24"/>
                <w:szCs w:val="24"/>
              </w:rPr>
              <w:t xml:space="preserve"> </w:t>
            </w:r>
            <w:r w:rsidRPr="00C47C1C">
              <w:rPr>
                <w:rFonts w:ascii="Times New Roman" w:hAnsi="Times New Roman" w:cs="Times New Roman"/>
                <w:i/>
                <w:color w:val="000000"/>
                <w:sz w:val="24"/>
                <w:szCs w:val="24"/>
              </w:rPr>
              <w:t xml:space="preserve">Акта о приеме-сдаче отремонтированных, реконструированных, модернизированных объектов основных средств </w:t>
            </w:r>
            <w:r w:rsidRPr="00C47C1C">
              <w:rPr>
                <w:rFonts w:ascii="Times New Roman" w:hAnsi="Times New Roman" w:cs="Times New Roman"/>
                <w:color w:val="000000"/>
                <w:sz w:val="24"/>
                <w:szCs w:val="24"/>
              </w:rPr>
              <w:t>на основании предоставленного Подрядчиком счета на оплату.</w:t>
            </w:r>
          </w:p>
          <w:p w:rsidR="00DC4272" w:rsidRPr="00102C3C" w:rsidRDefault="00DC4272" w:rsidP="00102C3C">
            <w:pPr>
              <w:pStyle w:val="44"/>
              <w:ind w:firstLine="709"/>
              <w:jc w:val="both"/>
              <w:rPr>
                <w:rFonts w:ascii="Times New Roman" w:hAnsi="Times New Roman" w:cs="Times New Roman"/>
                <w:color w:val="000000"/>
                <w:sz w:val="24"/>
                <w:szCs w:val="24"/>
              </w:rPr>
            </w:pPr>
            <w:r w:rsidRPr="00102C3C">
              <w:rPr>
                <w:rFonts w:ascii="Times New Roman" w:hAnsi="Times New Roman" w:cs="Times New Roman"/>
                <w:sz w:val="24"/>
                <w:szCs w:val="24"/>
              </w:rPr>
              <w:t>В случае варианта оплаты с авансированием – Победитель представляет Обеспечение надлежащего исполнения договора в размере аванса, указанного в его Заявке, в соответствии с пунктом 24 Информационной карты настоящей документации о закупке и Требованиями к независимой (банковской) гарантии (Приложение №7 к Документации о закупке)</w:t>
            </w:r>
          </w:p>
        </w:tc>
      </w:tr>
      <w:tr w:rsidR="00DC4272" w:rsidRPr="00F86FAA" w:rsidTr="004D6B74">
        <w:tc>
          <w:tcPr>
            <w:tcW w:w="426" w:type="dxa"/>
          </w:tcPr>
          <w:p w:rsidR="00DC4272" w:rsidRPr="00F86FAA" w:rsidRDefault="00DC4272" w:rsidP="00E47C4C">
            <w:pPr>
              <w:pStyle w:val="1a"/>
              <w:ind w:left="-57" w:right="-108" w:firstLine="0"/>
              <w:rPr>
                <w:b/>
                <w:sz w:val="24"/>
                <w:szCs w:val="24"/>
              </w:rPr>
            </w:pPr>
            <w:r>
              <w:rPr>
                <w:b/>
                <w:sz w:val="24"/>
                <w:szCs w:val="24"/>
              </w:rPr>
              <w:t>14.</w:t>
            </w:r>
          </w:p>
        </w:tc>
        <w:tc>
          <w:tcPr>
            <w:tcW w:w="2126" w:type="dxa"/>
          </w:tcPr>
          <w:p w:rsidR="00DC4272" w:rsidRPr="00F86FAA" w:rsidRDefault="00DC4272"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DC4272" w:rsidRDefault="00DC4272">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60 (шестидесяти) календарных дней </w:t>
            </w:r>
            <w:proofErr w:type="gramStart"/>
            <w:r>
              <w:t>с даты подписания</w:t>
            </w:r>
            <w:proofErr w:type="gramEnd"/>
            <w:r>
              <w:t xml:space="preserve"> договора. </w:t>
            </w:r>
          </w:p>
          <w:p w:rsidR="00DC4272" w:rsidRPr="00F86FAA" w:rsidRDefault="00DC4272" w:rsidP="00685C56">
            <w:pPr>
              <w:pStyle w:val="Default"/>
              <w:jc w:val="both"/>
            </w:pPr>
          </w:p>
          <w:p w:rsidR="00DC4272" w:rsidRPr="00270A22" w:rsidRDefault="00DC4272" w:rsidP="002B7C5A">
            <w:pPr>
              <w:jc w:val="both"/>
            </w:pPr>
            <w:proofErr w:type="gramStart"/>
            <w:r>
              <w:rPr>
                <w:b/>
                <w:bCs/>
              </w:rPr>
              <w:t xml:space="preserve">Место </w:t>
            </w:r>
            <w:r>
              <w:rPr>
                <w:b/>
              </w:rPr>
              <w:t xml:space="preserve">поставки товаров, выполнения работ, оказания услуг и т.д.: </w:t>
            </w:r>
            <w:r>
              <w:t>Российская Федерация, г. Воронеж, пер. Отличников, 6д</w:t>
            </w:r>
            <w:proofErr w:type="gramEnd"/>
          </w:p>
          <w:p w:rsidR="00DC4272" w:rsidRDefault="00DC4272">
            <w:pPr>
              <w:pStyle w:val="Default"/>
              <w:jc w:val="both"/>
            </w:pPr>
          </w:p>
        </w:tc>
      </w:tr>
      <w:tr w:rsidR="00DC4272" w:rsidRPr="00F86FAA" w:rsidTr="004D6B74">
        <w:tc>
          <w:tcPr>
            <w:tcW w:w="426" w:type="dxa"/>
          </w:tcPr>
          <w:p w:rsidR="00DC4272" w:rsidRPr="00F86FAA" w:rsidRDefault="00DC4272" w:rsidP="00E47C4C">
            <w:pPr>
              <w:pStyle w:val="1a"/>
              <w:ind w:left="-57" w:right="-108" w:firstLine="0"/>
              <w:rPr>
                <w:b/>
                <w:sz w:val="24"/>
                <w:szCs w:val="24"/>
              </w:rPr>
            </w:pPr>
            <w:r>
              <w:rPr>
                <w:b/>
                <w:sz w:val="24"/>
                <w:szCs w:val="24"/>
              </w:rPr>
              <w:t>15.</w:t>
            </w:r>
          </w:p>
        </w:tc>
        <w:tc>
          <w:tcPr>
            <w:tcW w:w="2126" w:type="dxa"/>
          </w:tcPr>
          <w:p w:rsidR="00DC4272" w:rsidRPr="00F86FAA" w:rsidRDefault="00DC4272" w:rsidP="008035D3">
            <w:pPr>
              <w:pStyle w:val="Default"/>
              <w:rPr>
                <w:b/>
                <w:color w:val="auto"/>
              </w:rPr>
            </w:pPr>
            <w:r>
              <w:rPr>
                <w:b/>
                <w:color w:val="auto"/>
              </w:rPr>
              <w:t>Состав и количество (объем) товаров, работ, услуг</w:t>
            </w:r>
          </w:p>
        </w:tc>
        <w:tc>
          <w:tcPr>
            <w:tcW w:w="7200" w:type="dxa"/>
          </w:tcPr>
          <w:p w:rsidR="00DC4272" w:rsidRDefault="00DC4272">
            <w:pPr>
              <w:pStyle w:val="1a"/>
              <w:ind w:firstLine="0"/>
              <w:rPr>
                <w:sz w:val="24"/>
                <w:szCs w:val="24"/>
              </w:rPr>
            </w:pPr>
            <w:r>
              <w:rPr>
                <w:sz w:val="24"/>
                <w:szCs w:val="24"/>
              </w:rPr>
              <w:t>В соответствии с Техническим заданием</w:t>
            </w:r>
          </w:p>
        </w:tc>
      </w:tr>
      <w:tr w:rsidR="00DC4272" w:rsidRPr="00F86FAA" w:rsidTr="004D6B74">
        <w:tc>
          <w:tcPr>
            <w:tcW w:w="426" w:type="dxa"/>
          </w:tcPr>
          <w:p w:rsidR="00DC4272" w:rsidRPr="00F86FAA" w:rsidRDefault="00DC4272" w:rsidP="00E47C4C">
            <w:pPr>
              <w:pStyle w:val="1a"/>
              <w:ind w:left="-57" w:right="-108" w:firstLine="0"/>
              <w:rPr>
                <w:b/>
                <w:sz w:val="24"/>
                <w:szCs w:val="24"/>
              </w:rPr>
            </w:pPr>
            <w:r>
              <w:rPr>
                <w:b/>
                <w:sz w:val="24"/>
                <w:szCs w:val="24"/>
              </w:rPr>
              <w:t>16.</w:t>
            </w:r>
          </w:p>
        </w:tc>
        <w:tc>
          <w:tcPr>
            <w:tcW w:w="2126" w:type="dxa"/>
          </w:tcPr>
          <w:p w:rsidR="00DC4272" w:rsidRPr="00F86FAA" w:rsidRDefault="00DC4272"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446"/>
              <w:gridCol w:w="1417"/>
              <w:gridCol w:w="1134"/>
              <w:gridCol w:w="1276"/>
              <w:gridCol w:w="1134"/>
            </w:tblGrid>
            <w:tr w:rsidR="00DC4272" w:rsidRPr="00A515A5" w:rsidTr="00967F83">
              <w:tc>
                <w:tcPr>
                  <w:tcW w:w="534" w:type="dxa"/>
                  <w:tcBorders>
                    <w:top w:val="single" w:sz="4" w:space="0" w:color="auto"/>
                    <w:left w:val="single" w:sz="4" w:space="0" w:color="auto"/>
                    <w:bottom w:val="single" w:sz="4" w:space="0" w:color="auto"/>
                    <w:right w:val="single" w:sz="4" w:space="0" w:color="auto"/>
                  </w:tcBorders>
                </w:tcPr>
                <w:p w:rsidR="00DC4272" w:rsidRPr="00A515A5" w:rsidRDefault="00DC4272" w:rsidP="0094179B">
                  <w:pPr>
                    <w:snapToGrid w:val="0"/>
                    <w:rPr>
                      <w:sz w:val="20"/>
                      <w:szCs w:val="20"/>
                    </w:rPr>
                  </w:pPr>
                  <w:r>
                    <w:rPr>
                      <w:sz w:val="20"/>
                      <w:szCs w:val="20"/>
                    </w:rPr>
                    <w:t xml:space="preserve">№ </w:t>
                  </w:r>
                </w:p>
                <w:p w:rsidR="00DC4272" w:rsidRPr="00A515A5" w:rsidRDefault="00DC4272"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tcPr>
                <w:p w:rsidR="00DC4272" w:rsidRPr="00A515A5" w:rsidRDefault="00DC4272"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tcPr>
                <w:p w:rsidR="00DC4272" w:rsidRPr="00A515A5" w:rsidRDefault="00DC4272"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tcPr>
                <w:p w:rsidR="00DC4272" w:rsidRPr="00A515A5" w:rsidRDefault="00DC4272"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tcPr>
                <w:p w:rsidR="00DC4272" w:rsidRPr="00A515A5" w:rsidRDefault="00DC4272"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DC4272" w:rsidRPr="00A515A5" w:rsidRDefault="00DC4272" w:rsidP="00967F83">
                  <w:pPr>
                    <w:snapToGrid w:val="0"/>
                    <w:ind w:left="-57" w:right="85"/>
                    <w:rPr>
                      <w:sz w:val="20"/>
                      <w:szCs w:val="20"/>
                    </w:rPr>
                  </w:pPr>
                  <w:r>
                    <w:rPr>
                      <w:sz w:val="20"/>
                      <w:szCs w:val="20"/>
                    </w:rPr>
                    <w:t>Номер строки ПЗ</w:t>
                  </w:r>
                </w:p>
              </w:tc>
            </w:tr>
            <w:tr w:rsidR="00DC4272" w:rsidRPr="00F26920" w:rsidTr="00967F83">
              <w:tc>
                <w:tcPr>
                  <w:tcW w:w="534" w:type="dxa"/>
                  <w:tcBorders>
                    <w:top w:val="single" w:sz="4" w:space="0" w:color="auto"/>
                    <w:left w:val="single" w:sz="4" w:space="0" w:color="auto"/>
                    <w:bottom w:val="single" w:sz="4" w:space="0" w:color="auto"/>
                    <w:right w:val="single" w:sz="4" w:space="0" w:color="auto"/>
                  </w:tcBorders>
                </w:tcPr>
                <w:p w:rsidR="00DC4272" w:rsidRDefault="00DC4272">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DC4272" w:rsidRDefault="00DC4272">
                  <w:pPr>
                    <w:snapToGrid w:val="0"/>
                  </w:pPr>
                  <w:r>
                    <w:t>43.99.90.190</w:t>
                  </w:r>
                </w:p>
              </w:tc>
              <w:tc>
                <w:tcPr>
                  <w:tcW w:w="1417" w:type="dxa"/>
                  <w:tcBorders>
                    <w:top w:val="single" w:sz="4" w:space="0" w:color="auto"/>
                    <w:left w:val="single" w:sz="4" w:space="0" w:color="auto"/>
                    <w:bottom w:val="single" w:sz="4" w:space="0" w:color="auto"/>
                    <w:right w:val="single" w:sz="4" w:space="0" w:color="auto"/>
                  </w:tcBorders>
                </w:tcPr>
                <w:p w:rsidR="00DC4272" w:rsidRDefault="00DC4272">
                  <w:pPr>
                    <w:snapToGrid w:val="0"/>
                  </w:pPr>
                  <w:r>
                    <w:t>43.99</w:t>
                  </w:r>
                </w:p>
              </w:tc>
              <w:tc>
                <w:tcPr>
                  <w:tcW w:w="1134" w:type="dxa"/>
                  <w:tcBorders>
                    <w:top w:val="single" w:sz="4" w:space="0" w:color="auto"/>
                    <w:left w:val="single" w:sz="4" w:space="0" w:color="auto"/>
                    <w:bottom w:val="single" w:sz="4" w:space="0" w:color="auto"/>
                    <w:right w:val="single" w:sz="4" w:space="0" w:color="auto"/>
                  </w:tcBorders>
                </w:tcPr>
                <w:p w:rsidR="00DC4272" w:rsidRDefault="00DC4272">
                  <w:pPr>
                    <w:snapToGrid w:val="0"/>
                  </w:pPr>
                  <w:r>
                    <w:t>1,00</w:t>
                  </w:r>
                </w:p>
              </w:tc>
              <w:tc>
                <w:tcPr>
                  <w:tcW w:w="1276" w:type="dxa"/>
                  <w:tcBorders>
                    <w:top w:val="single" w:sz="4" w:space="0" w:color="auto"/>
                    <w:left w:val="single" w:sz="4" w:space="0" w:color="auto"/>
                    <w:bottom w:val="single" w:sz="4" w:space="0" w:color="auto"/>
                    <w:right w:val="single" w:sz="4" w:space="0" w:color="auto"/>
                  </w:tcBorders>
                </w:tcPr>
                <w:p w:rsidR="00DC4272" w:rsidRDefault="00DC4272">
                  <w:pPr>
                    <w:snapToGrid w:val="0"/>
                    <w:ind w:left="-68" w:right="-57"/>
                  </w:pPr>
                  <w:r>
                    <w:t>Условная единица</w:t>
                  </w:r>
                </w:p>
              </w:tc>
              <w:tc>
                <w:tcPr>
                  <w:tcW w:w="1134" w:type="dxa"/>
                  <w:tcBorders>
                    <w:top w:val="single" w:sz="4" w:space="0" w:color="auto"/>
                    <w:left w:val="single" w:sz="4" w:space="0" w:color="auto"/>
                    <w:bottom w:val="single" w:sz="4" w:space="0" w:color="auto"/>
                    <w:right w:val="single" w:sz="4" w:space="0" w:color="auto"/>
                  </w:tcBorders>
                </w:tcPr>
                <w:p w:rsidR="00DC4272" w:rsidRDefault="00DC4272">
                  <w:pPr>
                    <w:snapToGrid w:val="0"/>
                  </w:pPr>
                  <w:r>
                    <w:t>256</w:t>
                  </w:r>
                </w:p>
              </w:tc>
            </w:tr>
          </w:tbl>
          <w:p w:rsidR="00DC4272" w:rsidRDefault="00DC4272"/>
        </w:tc>
      </w:tr>
      <w:tr w:rsidR="00DC4272" w:rsidRPr="00F86FAA" w:rsidTr="004D6B74">
        <w:tc>
          <w:tcPr>
            <w:tcW w:w="426" w:type="dxa"/>
          </w:tcPr>
          <w:p w:rsidR="00DC4272" w:rsidRPr="00F86FAA" w:rsidRDefault="00DC4272" w:rsidP="00E47C4C">
            <w:pPr>
              <w:pStyle w:val="1a"/>
              <w:ind w:left="-57" w:right="-108" w:firstLine="0"/>
              <w:rPr>
                <w:b/>
                <w:sz w:val="24"/>
                <w:szCs w:val="24"/>
              </w:rPr>
            </w:pPr>
            <w:r>
              <w:rPr>
                <w:b/>
                <w:sz w:val="24"/>
                <w:szCs w:val="24"/>
              </w:rPr>
              <w:t>17.</w:t>
            </w:r>
          </w:p>
        </w:tc>
        <w:tc>
          <w:tcPr>
            <w:tcW w:w="2126" w:type="dxa"/>
          </w:tcPr>
          <w:p w:rsidR="00DC4272" w:rsidRPr="00F86FAA" w:rsidRDefault="00DC4272">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DC4272" w:rsidRPr="00286B26" w:rsidRDefault="00DC4272" w:rsidP="00195C96">
            <w:pPr>
              <w:pStyle w:val="aff8"/>
              <w:numPr>
                <w:ilvl w:val="0"/>
                <w:numId w:val="31"/>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DC4272" w:rsidRPr="00CC0D17" w:rsidRDefault="00DC4272" w:rsidP="00195C96">
            <w:pPr>
              <w:pStyle w:val="aff8"/>
              <w:numPr>
                <w:ilvl w:val="1"/>
                <w:numId w:val="31"/>
              </w:numPr>
              <w:ind w:left="601" w:hanging="426"/>
              <w:jc w:val="both"/>
            </w:pPr>
            <w:r w:rsidRPr="00CC0D1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C4272" w:rsidRPr="00CC0D17" w:rsidRDefault="00DC4272" w:rsidP="00195C96">
            <w:pPr>
              <w:pStyle w:val="aff8"/>
              <w:numPr>
                <w:ilvl w:val="1"/>
                <w:numId w:val="31"/>
              </w:numPr>
              <w:ind w:left="601" w:hanging="426"/>
              <w:jc w:val="both"/>
            </w:pPr>
            <w:r w:rsidRPr="00CC0D17">
              <w:t>отсутствие за последние три года просроченной задолженности перед ПАО «</w:t>
            </w:r>
            <w:proofErr w:type="spellStart"/>
            <w:r w:rsidRPr="00CC0D17">
              <w:t>ТрансКонтейнер</w:t>
            </w:r>
            <w:proofErr w:type="spellEnd"/>
            <w:r w:rsidRPr="00CC0D17">
              <w:t>», фактов невыполнения обязательств перед ПАО «</w:t>
            </w:r>
            <w:proofErr w:type="spellStart"/>
            <w:r w:rsidRPr="00CC0D17">
              <w:t>ТрансКонтейнер</w:t>
            </w:r>
            <w:proofErr w:type="spellEnd"/>
            <w:r w:rsidRPr="00CC0D17">
              <w:t>» и причинения вреда имуществу ПАО «</w:t>
            </w:r>
            <w:proofErr w:type="spellStart"/>
            <w:r w:rsidRPr="00CC0D17">
              <w:t>ТрансКонтейнер</w:t>
            </w:r>
            <w:proofErr w:type="spellEnd"/>
            <w:r w:rsidRPr="00CC0D17">
              <w:t>»;</w:t>
            </w:r>
          </w:p>
          <w:p w:rsidR="00DC4272" w:rsidRPr="00CC0D17" w:rsidRDefault="00DC4272" w:rsidP="00195C96">
            <w:pPr>
              <w:pStyle w:val="aff8"/>
              <w:numPr>
                <w:ilvl w:val="1"/>
                <w:numId w:val="31"/>
              </w:numPr>
              <w:ind w:left="601" w:hanging="426"/>
              <w:jc w:val="both"/>
            </w:pPr>
            <w:r w:rsidRPr="00CC0D17">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w:t>
            </w:r>
            <w:r>
              <w:t xml:space="preserve">: </w:t>
            </w:r>
            <w:r w:rsidRPr="009F7E0B">
              <w:rPr>
                <w:color w:val="222222"/>
                <w:shd w:val="clear" w:color="auto" w:fill="FFFFFF"/>
              </w:rPr>
              <w:t>общестроительные работы</w:t>
            </w:r>
            <w:r w:rsidRPr="00CC0D17">
              <w:t xml:space="preserve"> с суммарной стоимостью договор</w:t>
            </w:r>
            <w:proofErr w:type="gramStart"/>
            <w:r w:rsidRPr="00CC0D17">
              <w:t>а(</w:t>
            </w:r>
            <w:proofErr w:type="gramEnd"/>
            <w:r w:rsidRPr="00CC0D17">
              <w:t>-</w:t>
            </w:r>
            <w:proofErr w:type="spellStart"/>
            <w:r w:rsidRPr="00CC0D17">
              <w:t>ов</w:t>
            </w:r>
            <w:proofErr w:type="spellEnd"/>
            <w:r>
              <w:t>) не менее 2</w:t>
            </w:r>
            <w:r w:rsidRPr="00CC0D17">
              <w:t>0% от начальной (максимальной) цены договора/цены лота;</w:t>
            </w:r>
          </w:p>
          <w:p w:rsidR="00DC4272" w:rsidRPr="00CC0D17" w:rsidRDefault="00DC4272" w:rsidP="00195C96">
            <w:pPr>
              <w:pStyle w:val="aff8"/>
              <w:numPr>
                <w:ilvl w:val="1"/>
                <w:numId w:val="31"/>
              </w:numPr>
              <w:ind w:left="601" w:hanging="426"/>
              <w:jc w:val="both"/>
            </w:pPr>
            <w:proofErr w:type="gramStart"/>
            <w:r w:rsidRPr="00CC0D17">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w:t>
            </w:r>
            <w:proofErr w:type="gramEnd"/>
            <w:r w:rsidRPr="00CC0D17">
              <w:t xml:space="preserve">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r>
              <w:t>;</w:t>
            </w:r>
          </w:p>
          <w:p w:rsidR="00DC4272" w:rsidRPr="00286B26" w:rsidRDefault="00DC4272" w:rsidP="00195C96">
            <w:pPr>
              <w:pStyle w:val="aff8"/>
              <w:numPr>
                <w:ilvl w:val="0"/>
                <w:numId w:val="31"/>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C4272" w:rsidRPr="00CC0D17" w:rsidRDefault="00DC4272" w:rsidP="00195C96">
            <w:pPr>
              <w:pStyle w:val="aff8"/>
              <w:numPr>
                <w:ilvl w:val="1"/>
                <w:numId w:val="31"/>
              </w:numPr>
              <w:ind w:left="601" w:hanging="426"/>
              <w:jc w:val="both"/>
            </w:pPr>
            <w:r w:rsidRPr="00CC0D1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C4272" w:rsidRPr="00CC0D17" w:rsidRDefault="00DC4272" w:rsidP="00195C96">
            <w:pPr>
              <w:pStyle w:val="aff8"/>
              <w:numPr>
                <w:ilvl w:val="1"/>
                <w:numId w:val="31"/>
              </w:numPr>
              <w:ind w:left="601" w:hanging="426"/>
              <w:jc w:val="both"/>
            </w:pPr>
            <w:proofErr w:type="gramStart"/>
            <w:r w:rsidRPr="00CC0D17">
              <w:t xml:space="preserve">в подтверждение соответствия требованию, установленному частью </w:t>
            </w:r>
            <w:r w:rsidRPr="00E81305">
              <w:t xml:space="preserve">«а» пункта 2.1 документации о закупке, </w:t>
            </w:r>
            <w:r w:rsidRPr="00825820">
              <w:t>претендент</w:t>
            </w:r>
            <w:r w:rsidRPr="00C51D17">
              <w:t xml:space="preserve">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C51D17">
              <w:rPr>
                <w:lang w:val="en-US"/>
              </w:rPr>
              <w:t>https</w:t>
            </w:r>
            <w:r w:rsidRPr="00C51D17">
              <w:t>://</w:t>
            </w:r>
            <w:r w:rsidRPr="00C51D17">
              <w:rPr>
                <w:lang w:val="en-US"/>
              </w:rPr>
              <w:t>service</w:t>
            </w:r>
            <w:r w:rsidRPr="00C51D17">
              <w:t>.</w:t>
            </w:r>
            <w:proofErr w:type="spellStart"/>
            <w:r w:rsidRPr="00C51D17">
              <w:rPr>
                <w:lang w:val="en-US"/>
              </w:rPr>
              <w:t>nalog</w:t>
            </w:r>
            <w:proofErr w:type="spellEnd"/>
            <w:r w:rsidRPr="00C51D17">
              <w:t>.</w:t>
            </w:r>
            <w:proofErr w:type="spellStart"/>
            <w:r w:rsidRPr="00C51D17">
              <w:rPr>
                <w:lang w:val="en-US"/>
              </w:rPr>
              <w:t>ru</w:t>
            </w:r>
            <w:proofErr w:type="spellEnd"/>
            <w:r w:rsidRPr="00C51D17">
              <w:t>/</w:t>
            </w:r>
            <w:proofErr w:type="spellStart"/>
            <w:r w:rsidRPr="00C51D17">
              <w:rPr>
                <w:lang w:val="en-US"/>
              </w:rPr>
              <w:t>zd</w:t>
            </w:r>
            <w:proofErr w:type="spellEnd"/>
            <w:r w:rsidRPr="00C51D17">
              <w:t>.</w:t>
            </w:r>
            <w:r w:rsidRPr="00C51D17">
              <w:rPr>
                <w:lang w:val="en-US"/>
              </w:rPr>
              <w:t>do</w:t>
            </w:r>
            <w:r w:rsidRPr="00C51D17">
              <w:t>).</w:t>
            </w:r>
            <w:proofErr w:type="gramEnd"/>
            <w:r w:rsidRPr="00E81305">
              <w:t xml:space="preserve"> </w:t>
            </w:r>
            <w:r w:rsidRPr="00CC0D17">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C0D17">
              <w:t>://</w:t>
            </w:r>
            <w:r>
              <w:rPr>
                <w:lang w:val="en-US"/>
              </w:rPr>
              <w:t>service</w:t>
            </w:r>
            <w:r w:rsidRPr="00CC0D17">
              <w:t>.</w:t>
            </w:r>
            <w:proofErr w:type="spellStart"/>
            <w:r>
              <w:rPr>
                <w:lang w:val="en-US"/>
              </w:rPr>
              <w:t>nalog</w:t>
            </w:r>
            <w:proofErr w:type="spellEnd"/>
            <w:r w:rsidRPr="00CC0D17">
              <w:t>.</w:t>
            </w:r>
            <w:proofErr w:type="spellStart"/>
            <w:r>
              <w:rPr>
                <w:lang w:val="en-US"/>
              </w:rPr>
              <w:t>ru</w:t>
            </w:r>
            <w:proofErr w:type="spellEnd"/>
            <w:r w:rsidRPr="00CC0D17">
              <w:t>/</w:t>
            </w:r>
            <w:proofErr w:type="spellStart"/>
            <w:r>
              <w:rPr>
                <w:lang w:val="en-US"/>
              </w:rPr>
              <w:t>zd</w:t>
            </w:r>
            <w:proofErr w:type="spellEnd"/>
            <w:r w:rsidRPr="00CC0D17">
              <w:t>.</w:t>
            </w:r>
            <w:r>
              <w:rPr>
                <w:lang w:val="en-US"/>
              </w:rPr>
              <w:t>do</w:t>
            </w:r>
            <w:r w:rsidRPr="00CC0D17">
              <w:t>);</w:t>
            </w:r>
          </w:p>
          <w:p w:rsidR="00DC4272" w:rsidRPr="00CC0D17" w:rsidRDefault="00DC4272" w:rsidP="00195C96">
            <w:pPr>
              <w:pStyle w:val="aff8"/>
              <w:numPr>
                <w:ilvl w:val="1"/>
                <w:numId w:val="31"/>
              </w:numPr>
              <w:ind w:left="601" w:hanging="426"/>
              <w:jc w:val="both"/>
            </w:pPr>
            <w:proofErr w:type="gramStart"/>
            <w:r w:rsidRPr="00CC0D1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C0D17">
              <w:t>неприостановлении</w:t>
            </w:r>
            <w:proofErr w:type="spellEnd"/>
            <w:r w:rsidRPr="00CC0D17">
              <w:t xml:space="preserve"> деятельности претендента в административном порядке и/или задолженности, </w:t>
            </w:r>
            <w:r w:rsidRPr="00825820">
              <w:t>претендент</w:t>
            </w:r>
            <w:r w:rsidRPr="00CC0D17">
              <w:t xml:space="preserve">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C0D17">
              <w:t>://</w:t>
            </w:r>
            <w:proofErr w:type="spellStart"/>
            <w:r>
              <w:rPr>
                <w:lang w:val="en-US"/>
              </w:rPr>
              <w:t>fssprus</w:t>
            </w:r>
            <w:proofErr w:type="spellEnd"/>
            <w:r w:rsidRPr="00CC0D17">
              <w:t>.</w:t>
            </w:r>
            <w:proofErr w:type="spellStart"/>
            <w:r>
              <w:rPr>
                <w:lang w:val="en-US"/>
              </w:rPr>
              <w:t>ru</w:t>
            </w:r>
            <w:proofErr w:type="spellEnd"/>
            <w:r w:rsidRPr="00CC0D17">
              <w:t>/</w:t>
            </w:r>
            <w:proofErr w:type="spellStart"/>
            <w:r>
              <w:rPr>
                <w:lang w:val="en-US"/>
              </w:rPr>
              <w:t>iss</w:t>
            </w:r>
            <w:proofErr w:type="spellEnd"/>
            <w:r w:rsidRPr="00CC0D17">
              <w:t>/</w:t>
            </w:r>
            <w:proofErr w:type="spellStart"/>
            <w:r>
              <w:rPr>
                <w:lang w:val="en-US"/>
              </w:rPr>
              <w:t>ip</w:t>
            </w:r>
            <w:proofErr w:type="spellEnd"/>
            <w:r w:rsidRPr="00CC0D17">
              <w:t>), а также информации в едином</w:t>
            </w:r>
            <w:proofErr w:type="gramEnd"/>
            <w:r w:rsidRPr="00CC0D17">
              <w:t xml:space="preserve"> Федеральном </w:t>
            </w:r>
            <w:proofErr w:type="gramStart"/>
            <w:r w:rsidRPr="00CC0D17">
              <w:t>реестре</w:t>
            </w:r>
            <w:proofErr w:type="gramEnd"/>
            <w:r w:rsidRPr="00CC0D17">
              <w:t xml:space="preserve"> сведений о фактах деятельности юридических лиц </w:t>
            </w:r>
            <w:r>
              <w:rPr>
                <w:lang w:val="en-US"/>
              </w:rPr>
              <w:t>http</w:t>
            </w:r>
            <w:r w:rsidRPr="00CC0D17">
              <w:t>://</w:t>
            </w:r>
            <w:r>
              <w:rPr>
                <w:lang w:val="en-US"/>
              </w:rPr>
              <w:t>www</w:t>
            </w:r>
            <w:r w:rsidRPr="00CC0D17">
              <w:t>.</w:t>
            </w:r>
            <w:proofErr w:type="spellStart"/>
            <w:r>
              <w:rPr>
                <w:lang w:val="en-US"/>
              </w:rPr>
              <w:t>fedresurs</w:t>
            </w:r>
            <w:proofErr w:type="spellEnd"/>
            <w:r w:rsidRPr="00CC0D17">
              <w:t>.</w:t>
            </w:r>
            <w:proofErr w:type="spellStart"/>
            <w:r>
              <w:rPr>
                <w:lang w:val="en-US"/>
              </w:rPr>
              <w:t>ru</w:t>
            </w:r>
            <w:proofErr w:type="spellEnd"/>
            <w:r w:rsidRPr="00CC0D17">
              <w:t>/</w:t>
            </w:r>
            <w:r>
              <w:rPr>
                <w:lang w:val="en-US"/>
              </w:rPr>
              <w:t>companies</w:t>
            </w:r>
            <w:r w:rsidRPr="00CC0D17">
              <w:t>/</w:t>
            </w:r>
            <w:proofErr w:type="spellStart"/>
            <w:r>
              <w:rPr>
                <w:lang w:val="en-US"/>
              </w:rPr>
              <w:t>IsSearching</w:t>
            </w:r>
            <w:proofErr w:type="spellEnd"/>
            <w:r w:rsidRPr="00CC0D1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CC0D17">
              <w:t>неприостановлении</w:t>
            </w:r>
            <w:proofErr w:type="spellEnd"/>
            <w:r w:rsidRPr="00CC0D1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C4272" w:rsidRPr="00CC0D17" w:rsidRDefault="00DC4272" w:rsidP="00195C96">
            <w:pPr>
              <w:pStyle w:val="aff8"/>
              <w:numPr>
                <w:ilvl w:val="1"/>
                <w:numId w:val="31"/>
              </w:numPr>
              <w:ind w:left="601" w:hanging="426"/>
              <w:jc w:val="both"/>
            </w:pPr>
            <w:r w:rsidRPr="00CC0D1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C4272" w:rsidRPr="00CC0D17" w:rsidRDefault="00DC4272" w:rsidP="00195C96">
            <w:pPr>
              <w:pStyle w:val="aff8"/>
              <w:numPr>
                <w:ilvl w:val="1"/>
                <w:numId w:val="31"/>
              </w:numPr>
              <w:ind w:left="601" w:hanging="426"/>
              <w:jc w:val="both"/>
            </w:pPr>
            <w:r w:rsidRPr="00CC0D17">
              <w:t xml:space="preserve">документ по форме приложения № 4 к документации о </w:t>
            </w:r>
            <w:proofErr w:type="gramStart"/>
            <w:r w:rsidRPr="00CC0D17">
              <w:t>закупке</w:t>
            </w:r>
            <w:proofErr w:type="gramEnd"/>
            <w:r w:rsidRPr="00CC0D17">
              <w:t xml:space="preserve"> о наличии опыта поставки товара, выполнения работ, оказания услуг, указанного в подпункте 1.3 части 1 пункта 17 Информационной карты;</w:t>
            </w:r>
          </w:p>
          <w:p w:rsidR="00DC4272" w:rsidRPr="00CC0D17" w:rsidRDefault="00DC4272" w:rsidP="00195C96">
            <w:pPr>
              <w:pStyle w:val="aff8"/>
              <w:numPr>
                <w:ilvl w:val="1"/>
                <w:numId w:val="31"/>
              </w:numPr>
              <w:ind w:left="601" w:hanging="426"/>
              <w:jc w:val="both"/>
            </w:pPr>
            <w:r w:rsidRPr="00CC0D17">
              <w:t xml:space="preserve">копии договоров, указанных в документе по форме приложения № 4 к документации о </w:t>
            </w:r>
            <w:proofErr w:type="gramStart"/>
            <w:r w:rsidRPr="00CC0D17">
              <w:t>закупке</w:t>
            </w:r>
            <w:proofErr w:type="gramEnd"/>
            <w:r w:rsidRPr="00CC0D17">
              <w:t xml:space="preserve"> о наличии опыта поставки товаров, выполнения работ, оказания услуг;</w:t>
            </w:r>
          </w:p>
          <w:p w:rsidR="00DC4272" w:rsidRDefault="00DC4272" w:rsidP="00195C96">
            <w:pPr>
              <w:pStyle w:val="aff8"/>
              <w:numPr>
                <w:ilvl w:val="1"/>
                <w:numId w:val="31"/>
              </w:numPr>
              <w:ind w:left="601" w:hanging="426"/>
              <w:jc w:val="both"/>
              <w:rPr>
                <w:lang w:val="en-US"/>
              </w:rPr>
            </w:pPr>
            <w:r w:rsidRPr="00CC0D17">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FF48AA">
              <w:t>Письмо должно содержать контактную информацию контрагента претендента;</w:t>
            </w:r>
          </w:p>
          <w:p w:rsidR="00DC4272" w:rsidRPr="0010367F" w:rsidRDefault="00DC4272" w:rsidP="00195C96">
            <w:pPr>
              <w:pStyle w:val="aff8"/>
              <w:numPr>
                <w:ilvl w:val="1"/>
                <w:numId w:val="31"/>
              </w:numPr>
              <w:ind w:left="601" w:hanging="426"/>
              <w:jc w:val="both"/>
            </w:pPr>
            <w:proofErr w:type="gramStart"/>
            <w:r w:rsidRPr="0010367F">
              <w:t>сведения о планируемых к привлечению субподрядных организациях по форме приложения № 6 к документации о закупке;</w:t>
            </w:r>
            <w:proofErr w:type="gramEnd"/>
          </w:p>
          <w:p w:rsidR="00DC4272" w:rsidRPr="00CC0D17" w:rsidRDefault="00DC4272" w:rsidP="00195C96">
            <w:pPr>
              <w:pStyle w:val="aff8"/>
              <w:numPr>
                <w:ilvl w:val="1"/>
                <w:numId w:val="31"/>
              </w:numPr>
              <w:ind w:left="601" w:hanging="426"/>
              <w:jc w:val="both"/>
            </w:pPr>
            <w:r w:rsidRPr="00CC0D17">
              <w:t xml:space="preserve">Действующую на дату рассмотрения, оценки и сопоставление Заявок выписку из реестра членов </w:t>
            </w:r>
            <w:proofErr w:type="spellStart"/>
            <w:r w:rsidRPr="00CC0D17">
              <w:t>саморегулируемой</w:t>
            </w:r>
            <w:proofErr w:type="spellEnd"/>
            <w:r w:rsidRPr="00CC0D17">
              <w:t xml:space="preserve"> организации в области строительства, реконструкции и капитального ремонта, членом которой является участник, выданную указанной </w:t>
            </w:r>
            <w:proofErr w:type="spellStart"/>
            <w:r w:rsidRPr="00CC0D17">
              <w:t>саморегулируемой</w:t>
            </w:r>
            <w:proofErr w:type="spellEnd"/>
            <w:r w:rsidRPr="00CC0D17">
              <w:t xml:space="preserve"> организацией (срок действия выписки из реестра членов СР</w:t>
            </w:r>
            <w:r>
              <w:t xml:space="preserve">О один месяц </w:t>
            </w:r>
            <w:proofErr w:type="gramStart"/>
            <w:r>
              <w:t>с даты</w:t>
            </w:r>
            <w:proofErr w:type="gramEnd"/>
            <w:r>
              <w:t xml:space="preserve"> ее выдачи).</w:t>
            </w:r>
          </w:p>
        </w:tc>
      </w:tr>
      <w:tr w:rsidR="00DC4272" w:rsidRPr="00F86FAA" w:rsidTr="004D6B74">
        <w:tc>
          <w:tcPr>
            <w:tcW w:w="426" w:type="dxa"/>
          </w:tcPr>
          <w:p w:rsidR="00DC4272" w:rsidRPr="00F86FAA" w:rsidRDefault="00DC4272" w:rsidP="00E47C4C">
            <w:pPr>
              <w:pStyle w:val="1a"/>
              <w:ind w:left="-57" w:right="-108" w:firstLine="0"/>
              <w:rPr>
                <w:b/>
                <w:sz w:val="24"/>
                <w:szCs w:val="24"/>
              </w:rPr>
            </w:pPr>
            <w:r>
              <w:rPr>
                <w:b/>
                <w:sz w:val="24"/>
                <w:szCs w:val="24"/>
              </w:rPr>
              <w:t>18.</w:t>
            </w:r>
          </w:p>
        </w:tc>
        <w:tc>
          <w:tcPr>
            <w:tcW w:w="2126" w:type="dxa"/>
          </w:tcPr>
          <w:p w:rsidR="00DC4272" w:rsidRPr="00F86FAA" w:rsidRDefault="00DC4272">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DC4272" w:rsidRPr="00165F9A" w:rsidRDefault="00DC4272">
            <w:pPr>
              <w:pStyle w:val="af9"/>
              <w:ind w:firstLine="0"/>
              <w:rPr>
                <w:szCs w:val="24"/>
                <w:highlight w:val="yellow"/>
              </w:rPr>
            </w:pPr>
            <w:r w:rsidRPr="00165F9A">
              <w:rPr>
                <w:szCs w:val="24"/>
              </w:rPr>
              <w:t>Не</w:t>
            </w:r>
            <w:r w:rsidRPr="0093759A">
              <w:rPr>
                <w:szCs w:val="24"/>
                <w:lang w:val="en-US"/>
              </w:rPr>
              <w:t xml:space="preserve"> </w:t>
            </w:r>
            <w:r w:rsidRPr="00165F9A">
              <w:rPr>
                <w:szCs w:val="24"/>
              </w:rPr>
              <w:t xml:space="preserve">предусмотрено </w:t>
            </w:r>
          </w:p>
        </w:tc>
      </w:tr>
      <w:tr w:rsidR="00DC4272" w:rsidRPr="00F86FAA" w:rsidTr="004D6B74">
        <w:tc>
          <w:tcPr>
            <w:tcW w:w="426" w:type="dxa"/>
          </w:tcPr>
          <w:p w:rsidR="00DC4272" w:rsidRPr="00F86FAA" w:rsidRDefault="00DC4272" w:rsidP="00E47C4C">
            <w:pPr>
              <w:pStyle w:val="1a"/>
              <w:ind w:left="-57" w:right="-108" w:firstLine="0"/>
              <w:rPr>
                <w:b/>
                <w:sz w:val="24"/>
                <w:szCs w:val="24"/>
              </w:rPr>
            </w:pPr>
            <w:r>
              <w:rPr>
                <w:b/>
                <w:sz w:val="24"/>
                <w:szCs w:val="24"/>
              </w:rPr>
              <w:t>19.</w:t>
            </w:r>
          </w:p>
        </w:tc>
        <w:tc>
          <w:tcPr>
            <w:tcW w:w="2126" w:type="dxa"/>
          </w:tcPr>
          <w:p w:rsidR="00DC4272" w:rsidRPr="00F86FAA" w:rsidRDefault="00DC4272"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551"/>
            </w:tblGrid>
            <w:tr w:rsidR="00DC4272" w:rsidRPr="00E048E8" w:rsidTr="001405C9">
              <w:tc>
                <w:tcPr>
                  <w:tcW w:w="4423" w:type="dxa"/>
                  <w:tcBorders>
                    <w:top w:val="single" w:sz="4" w:space="0" w:color="auto"/>
                    <w:left w:val="single" w:sz="4" w:space="0" w:color="auto"/>
                    <w:bottom w:val="single" w:sz="4" w:space="0" w:color="auto"/>
                    <w:right w:val="single" w:sz="4" w:space="0" w:color="auto"/>
                  </w:tcBorders>
                </w:tcPr>
                <w:p w:rsidR="00DC4272" w:rsidRPr="00165F9A" w:rsidRDefault="00DC4272" w:rsidP="006D2B87">
                  <w:pPr>
                    <w:pStyle w:val="af9"/>
                    <w:rPr>
                      <w:b/>
                      <w:szCs w:val="24"/>
                    </w:rPr>
                  </w:pPr>
                  <w:r w:rsidRPr="00165F9A">
                    <w:rPr>
                      <w:b/>
                      <w:szCs w:val="24"/>
                    </w:rPr>
                    <w:t>Критерий оценки</w:t>
                  </w:r>
                </w:p>
              </w:tc>
              <w:tc>
                <w:tcPr>
                  <w:tcW w:w="2551" w:type="dxa"/>
                  <w:tcBorders>
                    <w:top w:val="single" w:sz="4" w:space="0" w:color="auto"/>
                    <w:left w:val="single" w:sz="4" w:space="0" w:color="auto"/>
                    <w:bottom w:val="single" w:sz="4" w:space="0" w:color="auto"/>
                    <w:right w:val="single" w:sz="4" w:space="0" w:color="auto"/>
                  </w:tcBorders>
                </w:tcPr>
                <w:p w:rsidR="00DC4272" w:rsidRPr="00165F9A" w:rsidRDefault="00DC4272" w:rsidP="001405C9">
                  <w:pPr>
                    <w:pStyle w:val="af9"/>
                    <w:ind w:firstLine="0"/>
                    <w:rPr>
                      <w:b/>
                      <w:szCs w:val="24"/>
                    </w:rPr>
                  </w:pPr>
                  <w:r w:rsidRPr="00165F9A">
                    <w:rPr>
                      <w:b/>
                      <w:szCs w:val="24"/>
                    </w:rPr>
                    <w:t xml:space="preserve">Значение </w:t>
                  </w:r>
                  <w:proofErr w:type="spellStart"/>
                  <w:r w:rsidRPr="00165F9A">
                    <w:rPr>
                      <w:b/>
                      <w:szCs w:val="24"/>
                    </w:rPr>
                    <w:t>Кз</w:t>
                  </w:r>
                  <w:proofErr w:type="spellEnd"/>
                </w:p>
              </w:tc>
            </w:tr>
            <w:tr w:rsidR="00DC4272" w:rsidRPr="00514332" w:rsidTr="001405C9">
              <w:tc>
                <w:tcPr>
                  <w:tcW w:w="4423" w:type="dxa"/>
                  <w:tcBorders>
                    <w:top w:val="single" w:sz="4" w:space="0" w:color="auto"/>
                    <w:left w:val="single" w:sz="4" w:space="0" w:color="auto"/>
                    <w:bottom w:val="single" w:sz="4" w:space="0" w:color="auto"/>
                    <w:right w:val="single" w:sz="4" w:space="0" w:color="auto"/>
                  </w:tcBorders>
                </w:tcPr>
                <w:p w:rsidR="00DC4272" w:rsidRPr="00165F9A" w:rsidRDefault="00DC4272" w:rsidP="001405C9">
                  <w:pPr>
                    <w:pStyle w:val="af9"/>
                    <w:ind w:firstLine="0"/>
                    <w:rPr>
                      <w:szCs w:val="24"/>
                    </w:rPr>
                  </w:pPr>
                  <w:r w:rsidRPr="00165F9A">
                    <w:rPr>
                      <w:szCs w:val="24"/>
                    </w:rPr>
                    <w:t xml:space="preserve">Цена договора (минимально) </w:t>
                  </w:r>
                </w:p>
              </w:tc>
              <w:tc>
                <w:tcPr>
                  <w:tcW w:w="2551" w:type="dxa"/>
                  <w:tcBorders>
                    <w:top w:val="single" w:sz="4" w:space="0" w:color="auto"/>
                    <w:left w:val="single" w:sz="4" w:space="0" w:color="auto"/>
                    <w:bottom w:val="single" w:sz="4" w:space="0" w:color="auto"/>
                    <w:right w:val="single" w:sz="4" w:space="0" w:color="auto"/>
                  </w:tcBorders>
                </w:tcPr>
                <w:p w:rsidR="00DC4272" w:rsidRPr="00165F9A" w:rsidRDefault="00DC4272" w:rsidP="001405C9">
                  <w:pPr>
                    <w:pStyle w:val="af9"/>
                    <w:ind w:firstLine="0"/>
                    <w:rPr>
                      <w:szCs w:val="24"/>
                    </w:rPr>
                  </w:pPr>
                  <w:r w:rsidRPr="0093759A">
                    <w:rPr>
                      <w:szCs w:val="24"/>
                      <w:lang w:val="en-US"/>
                    </w:rPr>
                    <w:t>0,</w:t>
                  </w:r>
                  <w:r w:rsidRPr="00165F9A">
                    <w:rPr>
                      <w:szCs w:val="24"/>
                    </w:rPr>
                    <w:t>65</w:t>
                  </w:r>
                </w:p>
              </w:tc>
            </w:tr>
            <w:tr w:rsidR="00DC4272" w:rsidRPr="00514332" w:rsidTr="001405C9">
              <w:tc>
                <w:tcPr>
                  <w:tcW w:w="4423" w:type="dxa"/>
                  <w:tcBorders>
                    <w:top w:val="single" w:sz="4" w:space="0" w:color="auto"/>
                    <w:left w:val="single" w:sz="4" w:space="0" w:color="auto"/>
                    <w:bottom w:val="single" w:sz="4" w:space="0" w:color="auto"/>
                    <w:right w:val="single" w:sz="4" w:space="0" w:color="auto"/>
                  </w:tcBorders>
                </w:tcPr>
                <w:p w:rsidR="00DC4272" w:rsidRPr="00165F9A" w:rsidRDefault="00DC4272" w:rsidP="001405C9">
                  <w:pPr>
                    <w:pStyle w:val="af9"/>
                    <w:ind w:firstLine="0"/>
                    <w:rPr>
                      <w:szCs w:val="24"/>
                    </w:rPr>
                  </w:pPr>
                  <w:r w:rsidRPr="00165F9A">
                    <w:rPr>
                      <w:szCs w:val="24"/>
                    </w:rPr>
                    <w:t xml:space="preserve">Опыт участника (суммарная стоимость договоров, аналогичных предмету Открытого конкурса в соответствии с пунктом 1 Информационной карты) (максимально) </w:t>
                  </w:r>
                </w:p>
              </w:tc>
              <w:tc>
                <w:tcPr>
                  <w:tcW w:w="2551" w:type="dxa"/>
                  <w:tcBorders>
                    <w:top w:val="single" w:sz="4" w:space="0" w:color="auto"/>
                    <w:left w:val="single" w:sz="4" w:space="0" w:color="auto"/>
                    <w:bottom w:val="single" w:sz="4" w:space="0" w:color="auto"/>
                    <w:right w:val="single" w:sz="4" w:space="0" w:color="auto"/>
                  </w:tcBorders>
                </w:tcPr>
                <w:p w:rsidR="00DC4272" w:rsidRPr="0093759A" w:rsidRDefault="00DC4272" w:rsidP="001405C9">
                  <w:pPr>
                    <w:pStyle w:val="af9"/>
                    <w:ind w:firstLine="0"/>
                    <w:rPr>
                      <w:szCs w:val="24"/>
                      <w:lang w:val="en-US"/>
                    </w:rPr>
                  </w:pPr>
                  <w:r w:rsidRPr="0093759A">
                    <w:rPr>
                      <w:szCs w:val="24"/>
                      <w:lang w:val="en-US"/>
                    </w:rPr>
                    <w:t>0,15</w:t>
                  </w:r>
                </w:p>
              </w:tc>
            </w:tr>
            <w:tr w:rsidR="00DC4272" w:rsidRPr="00514332" w:rsidTr="001405C9">
              <w:tc>
                <w:tcPr>
                  <w:tcW w:w="4423" w:type="dxa"/>
                  <w:tcBorders>
                    <w:top w:val="single" w:sz="4" w:space="0" w:color="auto"/>
                    <w:left w:val="single" w:sz="4" w:space="0" w:color="auto"/>
                    <w:bottom w:val="single" w:sz="4" w:space="0" w:color="auto"/>
                    <w:right w:val="single" w:sz="4" w:space="0" w:color="auto"/>
                  </w:tcBorders>
                </w:tcPr>
                <w:p w:rsidR="00DC4272" w:rsidRPr="00165F9A" w:rsidRDefault="00DC4272" w:rsidP="001405C9">
                  <w:pPr>
                    <w:pStyle w:val="af9"/>
                    <w:ind w:firstLine="0"/>
                    <w:rPr>
                      <w:szCs w:val="24"/>
                    </w:rPr>
                  </w:pPr>
                  <w:r w:rsidRPr="00165F9A">
                    <w:rPr>
                      <w:szCs w:val="24"/>
                    </w:rPr>
                    <w:t xml:space="preserve">Гарантийный срок на работы (максимально) </w:t>
                  </w:r>
                </w:p>
              </w:tc>
              <w:tc>
                <w:tcPr>
                  <w:tcW w:w="2551" w:type="dxa"/>
                  <w:tcBorders>
                    <w:top w:val="single" w:sz="4" w:space="0" w:color="auto"/>
                    <w:left w:val="single" w:sz="4" w:space="0" w:color="auto"/>
                    <w:bottom w:val="single" w:sz="4" w:space="0" w:color="auto"/>
                    <w:right w:val="single" w:sz="4" w:space="0" w:color="auto"/>
                  </w:tcBorders>
                </w:tcPr>
                <w:p w:rsidR="00DC4272" w:rsidRPr="00165F9A" w:rsidRDefault="00DC4272" w:rsidP="001405C9">
                  <w:pPr>
                    <w:pStyle w:val="af9"/>
                    <w:ind w:firstLine="0"/>
                    <w:rPr>
                      <w:szCs w:val="24"/>
                    </w:rPr>
                  </w:pPr>
                  <w:r w:rsidRPr="0093759A">
                    <w:rPr>
                      <w:szCs w:val="24"/>
                      <w:lang w:val="en-US"/>
                    </w:rPr>
                    <w:t>0,1</w:t>
                  </w:r>
                  <w:r w:rsidRPr="00165F9A">
                    <w:rPr>
                      <w:szCs w:val="24"/>
                    </w:rPr>
                    <w:t>0</w:t>
                  </w:r>
                </w:p>
              </w:tc>
            </w:tr>
            <w:tr w:rsidR="00DC4272" w:rsidRPr="00514332" w:rsidTr="001405C9">
              <w:tc>
                <w:tcPr>
                  <w:tcW w:w="4423" w:type="dxa"/>
                  <w:tcBorders>
                    <w:top w:val="single" w:sz="4" w:space="0" w:color="auto"/>
                    <w:left w:val="single" w:sz="4" w:space="0" w:color="auto"/>
                    <w:bottom w:val="single" w:sz="4" w:space="0" w:color="auto"/>
                    <w:right w:val="single" w:sz="4" w:space="0" w:color="auto"/>
                  </w:tcBorders>
                </w:tcPr>
                <w:p w:rsidR="00DC4272" w:rsidRPr="001405C9" w:rsidRDefault="00DC4272" w:rsidP="001405C9">
                  <w:pPr>
                    <w:suppressAutoHyphens w:val="0"/>
                    <w:autoSpaceDE w:val="0"/>
                    <w:autoSpaceDN w:val="0"/>
                    <w:adjustRightInd w:val="0"/>
                    <w:rPr>
                      <w:rFonts w:ascii="TimesNewRomanPSMT" w:hAnsi="TimesNewRomanPSMT" w:cs="TimesNewRomanPSMT"/>
                      <w:lang w:eastAsia="ru-RU"/>
                    </w:rPr>
                  </w:pPr>
                  <w:r>
                    <w:rPr>
                      <w:rFonts w:ascii="TimesNewRomanPSMT" w:hAnsi="TimesNewRomanPSMT" w:cs="TimesNewRomanPSMT"/>
                      <w:lang w:eastAsia="ru-RU"/>
                    </w:rPr>
                    <w:t>Н</w:t>
                  </w:r>
                  <w:r w:rsidRPr="001405C9">
                    <w:rPr>
                      <w:rFonts w:ascii="TimesNewRomanPSMT" w:hAnsi="TimesNewRomanPSMT" w:cs="TimesNewRomanPSMT"/>
                      <w:lang w:eastAsia="ru-RU"/>
                    </w:rPr>
                    <w:t>аличие согласия участника осуществлять ЭДО</w:t>
                  </w:r>
                </w:p>
                <w:p w:rsidR="00DC4272" w:rsidRPr="001405C9" w:rsidRDefault="00DC4272" w:rsidP="001405C9">
                  <w:pPr>
                    <w:suppressAutoHyphens w:val="0"/>
                    <w:autoSpaceDE w:val="0"/>
                    <w:autoSpaceDN w:val="0"/>
                    <w:adjustRightInd w:val="0"/>
                    <w:rPr>
                      <w:rFonts w:ascii="TimesNewRomanPSMT" w:hAnsi="TimesNewRomanPSMT" w:cs="TimesNewRomanPSMT"/>
                      <w:lang w:eastAsia="ru-RU"/>
                    </w:rPr>
                  </w:pPr>
                  <w:r w:rsidRPr="001405C9">
                    <w:rPr>
                      <w:rFonts w:ascii="TimesNewRomanPSMT" w:hAnsi="TimesNewRomanPSMT" w:cs="TimesNewRomanPSMT"/>
                      <w:lang w:eastAsia="ru-RU"/>
                    </w:rPr>
                    <w:t xml:space="preserve">на условиях, изложенных в приложении № 8 </w:t>
                  </w:r>
                  <w:proofErr w:type="gramStart"/>
                  <w:r w:rsidRPr="001405C9">
                    <w:rPr>
                      <w:rFonts w:ascii="TimesNewRomanPSMT" w:hAnsi="TimesNewRomanPSMT" w:cs="TimesNewRomanPSMT"/>
                      <w:lang w:eastAsia="ru-RU"/>
                    </w:rPr>
                    <w:t>к</w:t>
                  </w:r>
                  <w:proofErr w:type="gramEnd"/>
                  <w:r>
                    <w:rPr>
                      <w:rFonts w:ascii="TimesNewRomanPSMT" w:hAnsi="TimesNewRomanPSMT" w:cs="TimesNewRomanPSMT"/>
                      <w:lang w:eastAsia="ru-RU"/>
                    </w:rPr>
                    <w:t xml:space="preserve"> </w:t>
                  </w:r>
                  <w:r w:rsidRPr="001405C9">
                    <w:rPr>
                      <w:rFonts w:ascii="TimesNewRomanPSMT" w:hAnsi="TimesNewRomanPSMT" w:cs="TimesNewRomanPSMT"/>
                      <w:lang w:eastAsia="ru-RU"/>
                    </w:rPr>
                    <w:t>настоящей документацией о закупке.</w:t>
                  </w:r>
                </w:p>
                <w:p w:rsidR="00DC4272" w:rsidRPr="00165F9A" w:rsidRDefault="00DC4272" w:rsidP="001405C9">
                  <w:pPr>
                    <w:pStyle w:val="af9"/>
                    <w:ind w:firstLine="0"/>
                    <w:rPr>
                      <w:szCs w:val="24"/>
                    </w:rPr>
                  </w:pPr>
                </w:p>
              </w:tc>
              <w:tc>
                <w:tcPr>
                  <w:tcW w:w="2551" w:type="dxa"/>
                  <w:tcBorders>
                    <w:top w:val="single" w:sz="4" w:space="0" w:color="auto"/>
                    <w:left w:val="single" w:sz="4" w:space="0" w:color="auto"/>
                    <w:bottom w:val="single" w:sz="4" w:space="0" w:color="auto"/>
                    <w:right w:val="single" w:sz="4" w:space="0" w:color="auto"/>
                  </w:tcBorders>
                </w:tcPr>
                <w:p w:rsidR="00DC4272" w:rsidRPr="00165F9A" w:rsidRDefault="00DC4272" w:rsidP="001405C9">
                  <w:pPr>
                    <w:pStyle w:val="af9"/>
                    <w:ind w:firstLine="0"/>
                    <w:rPr>
                      <w:szCs w:val="24"/>
                    </w:rPr>
                  </w:pPr>
                  <w:r w:rsidRPr="00165F9A">
                    <w:rPr>
                      <w:szCs w:val="24"/>
                    </w:rPr>
                    <w:t>0,05</w:t>
                  </w:r>
                </w:p>
              </w:tc>
            </w:tr>
            <w:tr w:rsidR="00DC4272" w:rsidRPr="00514332" w:rsidTr="001405C9">
              <w:tc>
                <w:tcPr>
                  <w:tcW w:w="4423" w:type="dxa"/>
                  <w:tcBorders>
                    <w:top w:val="single" w:sz="4" w:space="0" w:color="auto"/>
                    <w:left w:val="single" w:sz="4" w:space="0" w:color="auto"/>
                    <w:bottom w:val="single" w:sz="4" w:space="0" w:color="auto"/>
                    <w:right w:val="single" w:sz="4" w:space="0" w:color="auto"/>
                  </w:tcBorders>
                </w:tcPr>
                <w:p w:rsidR="00DC4272" w:rsidRPr="002C6EFD" w:rsidRDefault="00DC4272" w:rsidP="00C47C1C">
                  <w:pPr>
                    <w:pStyle w:val="44"/>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Pr="002C6EFD">
                    <w:rPr>
                      <w:rFonts w:ascii="Times New Roman" w:hAnsi="Times New Roman" w:cs="Times New Roman"/>
                      <w:color w:val="000000"/>
                      <w:sz w:val="24"/>
                      <w:szCs w:val="24"/>
                    </w:rPr>
                    <w:t xml:space="preserve">словия и порядок оплаты товаров, работ, услуг (наличие предоплаты (аванса), его размер) </w:t>
                  </w:r>
                </w:p>
              </w:tc>
              <w:tc>
                <w:tcPr>
                  <w:tcW w:w="2551" w:type="dxa"/>
                  <w:tcBorders>
                    <w:top w:val="single" w:sz="4" w:space="0" w:color="auto"/>
                    <w:left w:val="single" w:sz="4" w:space="0" w:color="auto"/>
                    <w:bottom w:val="single" w:sz="4" w:space="0" w:color="auto"/>
                    <w:right w:val="single" w:sz="4" w:space="0" w:color="auto"/>
                  </w:tcBorders>
                </w:tcPr>
                <w:p w:rsidR="00DC4272" w:rsidRPr="002C6EFD" w:rsidRDefault="00DC4272" w:rsidP="00C47C1C">
                  <w:pPr>
                    <w:pStyle w:val="44"/>
                    <w:jc w:val="both"/>
                    <w:rPr>
                      <w:rFonts w:ascii="Times New Roman" w:hAnsi="Times New Roman" w:cs="Times New Roman"/>
                      <w:color w:val="000000"/>
                      <w:sz w:val="24"/>
                      <w:szCs w:val="24"/>
                    </w:rPr>
                  </w:pPr>
                  <w:r w:rsidRPr="002C6EFD">
                    <w:rPr>
                      <w:rFonts w:ascii="Times New Roman" w:hAnsi="Times New Roman" w:cs="Times New Roman"/>
                      <w:color w:val="000000"/>
                      <w:sz w:val="24"/>
                      <w:szCs w:val="24"/>
                    </w:rPr>
                    <w:t>0,</w:t>
                  </w:r>
                  <w:r w:rsidRPr="002C6EFD">
                    <w:rPr>
                      <w:rFonts w:ascii="Times New Roman" w:hAnsi="Times New Roman" w:cs="Times New Roman"/>
                      <w:sz w:val="24"/>
                      <w:szCs w:val="24"/>
                    </w:rPr>
                    <w:t>05</w:t>
                  </w:r>
                </w:p>
              </w:tc>
            </w:tr>
          </w:tbl>
          <w:p w:rsidR="00DC4272" w:rsidRPr="00165F9A" w:rsidRDefault="00DC4272" w:rsidP="003D3596">
            <w:pPr>
              <w:pStyle w:val="af9"/>
              <w:rPr>
                <w:b/>
                <w:i/>
                <w:szCs w:val="24"/>
              </w:rPr>
            </w:pPr>
          </w:p>
        </w:tc>
      </w:tr>
      <w:tr w:rsidR="00DC4272" w:rsidRPr="00F86FAA" w:rsidTr="00102C3C">
        <w:trPr>
          <w:trHeight w:val="5531"/>
        </w:trPr>
        <w:tc>
          <w:tcPr>
            <w:tcW w:w="426" w:type="dxa"/>
          </w:tcPr>
          <w:p w:rsidR="00DC4272" w:rsidRPr="00F86FAA" w:rsidRDefault="00DC4272" w:rsidP="00E47C4C">
            <w:pPr>
              <w:pStyle w:val="1a"/>
              <w:ind w:left="-57" w:right="-108" w:firstLine="0"/>
              <w:rPr>
                <w:b/>
                <w:sz w:val="24"/>
                <w:szCs w:val="24"/>
              </w:rPr>
            </w:pPr>
            <w:r>
              <w:rPr>
                <w:b/>
                <w:sz w:val="24"/>
                <w:szCs w:val="24"/>
              </w:rPr>
              <w:t>20.</w:t>
            </w:r>
          </w:p>
        </w:tc>
        <w:tc>
          <w:tcPr>
            <w:tcW w:w="2126" w:type="dxa"/>
          </w:tcPr>
          <w:p w:rsidR="00DC4272" w:rsidRPr="00F86FAA" w:rsidRDefault="00DC4272">
            <w:pPr>
              <w:pStyle w:val="Default"/>
              <w:rPr>
                <w:b/>
                <w:color w:val="auto"/>
              </w:rPr>
            </w:pPr>
            <w:r>
              <w:rPr>
                <w:b/>
                <w:color w:val="auto"/>
              </w:rPr>
              <w:t>Особенности заключения договора</w:t>
            </w:r>
          </w:p>
        </w:tc>
        <w:tc>
          <w:tcPr>
            <w:tcW w:w="7200" w:type="dxa"/>
          </w:tcPr>
          <w:p w:rsidR="00DC4272" w:rsidRPr="001405C9" w:rsidRDefault="00DC4272" w:rsidP="00102C3C">
            <w:pPr>
              <w:pStyle w:val="-3"/>
              <w:tabs>
                <w:tab w:val="clear" w:pos="1985"/>
              </w:tabs>
              <w:suppressAutoHyphens/>
              <w:ind w:left="600" w:firstLine="0"/>
              <w:rPr>
                <w:b/>
                <w:sz w:val="24"/>
              </w:rPr>
            </w:pPr>
            <w:r w:rsidRPr="001405C9">
              <w:rPr>
                <w:b/>
                <w:sz w:val="24"/>
              </w:rPr>
              <w:t>Внесение изменений в договор:</w:t>
            </w:r>
          </w:p>
          <w:p w:rsidR="00DC4272" w:rsidRPr="001405C9" w:rsidRDefault="00DC4272" w:rsidP="00102C3C">
            <w:pPr>
              <w:pStyle w:val="-3"/>
              <w:numPr>
                <w:ilvl w:val="1"/>
                <w:numId w:val="33"/>
              </w:numPr>
              <w:suppressAutoHyphens/>
              <w:ind w:left="33" w:firstLine="567"/>
              <w:rPr>
                <w:sz w:val="24"/>
              </w:rPr>
            </w:pPr>
            <w:r w:rsidRPr="001405C9">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DC4272" w:rsidRPr="001405C9" w:rsidRDefault="00DC4272" w:rsidP="00102C3C">
            <w:pPr>
              <w:pStyle w:val="-3"/>
              <w:numPr>
                <w:ilvl w:val="2"/>
                <w:numId w:val="0"/>
              </w:numPr>
              <w:tabs>
                <w:tab w:val="num" w:pos="1985"/>
              </w:tabs>
              <w:suppressAutoHyphens/>
              <w:ind w:left="34" w:firstLine="567"/>
              <w:rPr>
                <w:sz w:val="24"/>
              </w:rPr>
            </w:pPr>
            <w:r w:rsidRPr="001405C9">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DC4272" w:rsidRPr="001405C9" w:rsidRDefault="00DC4272" w:rsidP="00102C3C">
            <w:pPr>
              <w:pStyle w:val="-3"/>
              <w:numPr>
                <w:ilvl w:val="2"/>
                <w:numId w:val="0"/>
              </w:numPr>
              <w:tabs>
                <w:tab w:val="num" w:pos="1985"/>
              </w:tabs>
              <w:suppressAutoHyphens/>
              <w:ind w:left="34" w:firstLine="567"/>
              <w:rPr>
                <w:sz w:val="24"/>
              </w:rPr>
            </w:pPr>
            <w:r w:rsidRPr="001405C9">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C4272" w:rsidRPr="001405C9" w:rsidRDefault="00DC4272" w:rsidP="00102C3C">
            <w:pPr>
              <w:pStyle w:val="-3"/>
              <w:numPr>
                <w:ilvl w:val="2"/>
                <w:numId w:val="0"/>
              </w:numPr>
              <w:tabs>
                <w:tab w:val="num" w:pos="1985"/>
              </w:tabs>
              <w:suppressAutoHyphens/>
              <w:ind w:left="34" w:firstLine="567"/>
              <w:rPr>
                <w:sz w:val="24"/>
              </w:rPr>
            </w:pPr>
            <w:r w:rsidRPr="001405C9">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DC4272" w:rsidRPr="00102C3C" w:rsidRDefault="00DC4272" w:rsidP="00102C3C">
            <w:pPr>
              <w:pStyle w:val="-3"/>
              <w:tabs>
                <w:tab w:val="clear" w:pos="1985"/>
              </w:tabs>
              <w:suppressAutoHyphens/>
              <w:ind w:firstLine="629"/>
              <w:rPr>
                <w:sz w:val="24"/>
              </w:rPr>
            </w:pPr>
            <w:r w:rsidRPr="00102C3C">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Pr="00102C3C">
              <w:rPr>
                <w:sz w:val="24"/>
                <w:lang w:eastAsia="ar-SA"/>
              </w:rPr>
              <w:t xml:space="preserve"> </w:t>
            </w:r>
          </w:p>
        </w:tc>
      </w:tr>
      <w:tr w:rsidR="00DC4272" w:rsidRPr="00F86FAA" w:rsidTr="004D6B74">
        <w:tc>
          <w:tcPr>
            <w:tcW w:w="426" w:type="dxa"/>
          </w:tcPr>
          <w:p w:rsidR="00DC4272" w:rsidRPr="00F86FAA" w:rsidRDefault="00DC4272" w:rsidP="00E47C4C">
            <w:pPr>
              <w:pStyle w:val="1a"/>
              <w:ind w:left="-57" w:right="-108" w:firstLine="0"/>
              <w:rPr>
                <w:b/>
                <w:sz w:val="24"/>
                <w:szCs w:val="24"/>
              </w:rPr>
            </w:pPr>
            <w:r>
              <w:rPr>
                <w:b/>
                <w:sz w:val="24"/>
                <w:szCs w:val="24"/>
              </w:rPr>
              <w:t>21.</w:t>
            </w:r>
          </w:p>
        </w:tc>
        <w:tc>
          <w:tcPr>
            <w:tcW w:w="2126" w:type="dxa"/>
          </w:tcPr>
          <w:p w:rsidR="00DC4272" w:rsidRPr="00F86FAA" w:rsidRDefault="00DC4272">
            <w:pPr>
              <w:pStyle w:val="Default"/>
              <w:rPr>
                <w:b/>
                <w:color w:val="auto"/>
              </w:rPr>
            </w:pPr>
            <w:r>
              <w:rPr>
                <w:b/>
                <w:color w:val="auto"/>
              </w:rPr>
              <w:t>Привлечение субподрядчиков, соисполнителей</w:t>
            </w:r>
          </w:p>
        </w:tc>
        <w:tc>
          <w:tcPr>
            <w:tcW w:w="7200" w:type="dxa"/>
          </w:tcPr>
          <w:p w:rsidR="00DC4272" w:rsidRDefault="00DC4272">
            <w:pPr>
              <w:pStyle w:val="1a"/>
              <w:ind w:firstLine="0"/>
              <w:rPr>
                <w:sz w:val="24"/>
                <w:szCs w:val="24"/>
              </w:rPr>
            </w:pPr>
            <w:r>
              <w:rPr>
                <w:sz w:val="24"/>
                <w:szCs w:val="24"/>
              </w:rPr>
              <w:t>Допускается</w:t>
            </w:r>
          </w:p>
        </w:tc>
      </w:tr>
      <w:tr w:rsidR="00DC4272" w:rsidRPr="00F86FAA" w:rsidTr="004D6B74">
        <w:tc>
          <w:tcPr>
            <w:tcW w:w="426" w:type="dxa"/>
          </w:tcPr>
          <w:p w:rsidR="00DC4272" w:rsidRPr="00F86FAA" w:rsidRDefault="00DC4272" w:rsidP="00E47C4C">
            <w:pPr>
              <w:pStyle w:val="1a"/>
              <w:ind w:left="-57" w:right="-108" w:firstLine="0"/>
              <w:rPr>
                <w:b/>
                <w:sz w:val="24"/>
                <w:szCs w:val="24"/>
              </w:rPr>
            </w:pPr>
            <w:r>
              <w:rPr>
                <w:b/>
                <w:sz w:val="24"/>
                <w:szCs w:val="24"/>
              </w:rPr>
              <w:t>22.</w:t>
            </w:r>
          </w:p>
        </w:tc>
        <w:tc>
          <w:tcPr>
            <w:tcW w:w="2126" w:type="dxa"/>
          </w:tcPr>
          <w:p w:rsidR="00DC4272" w:rsidRPr="00F86FAA" w:rsidRDefault="00DC4272" w:rsidP="00505622">
            <w:pPr>
              <w:pStyle w:val="Default"/>
              <w:rPr>
                <w:b/>
                <w:color w:val="auto"/>
              </w:rPr>
            </w:pPr>
            <w:r>
              <w:rPr>
                <w:b/>
                <w:color w:val="auto"/>
              </w:rPr>
              <w:t>Срок действия Заявки</w:t>
            </w:r>
            <w:r>
              <w:rPr>
                <w:b/>
                <w:color w:val="auto"/>
              </w:rPr>
              <w:tab/>
            </w:r>
          </w:p>
        </w:tc>
        <w:tc>
          <w:tcPr>
            <w:tcW w:w="7200" w:type="dxa"/>
          </w:tcPr>
          <w:p w:rsidR="00DC4272" w:rsidRDefault="00DC4272">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C4272" w:rsidRPr="00F86FAA" w:rsidTr="004D6B74">
        <w:tc>
          <w:tcPr>
            <w:tcW w:w="426" w:type="dxa"/>
          </w:tcPr>
          <w:p w:rsidR="00DC4272" w:rsidRPr="00F86FAA" w:rsidRDefault="00DC4272" w:rsidP="00E47C4C">
            <w:pPr>
              <w:pStyle w:val="1a"/>
              <w:ind w:left="-57" w:right="-108" w:firstLine="0"/>
              <w:rPr>
                <w:b/>
                <w:sz w:val="24"/>
                <w:szCs w:val="24"/>
              </w:rPr>
            </w:pPr>
            <w:r>
              <w:rPr>
                <w:b/>
                <w:sz w:val="24"/>
                <w:szCs w:val="24"/>
              </w:rPr>
              <w:t>23.</w:t>
            </w:r>
          </w:p>
        </w:tc>
        <w:tc>
          <w:tcPr>
            <w:tcW w:w="2126" w:type="dxa"/>
          </w:tcPr>
          <w:p w:rsidR="00DC4272" w:rsidRPr="00F86FAA" w:rsidRDefault="00DC4272">
            <w:pPr>
              <w:pStyle w:val="Default"/>
              <w:rPr>
                <w:b/>
                <w:color w:val="auto"/>
              </w:rPr>
            </w:pPr>
            <w:r>
              <w:rPr>
                <w:b/>
                <w:color w:val="auto"/>
              </w:rPr>
              <w:t>Обеспечение Заявки</w:t>
            </w:r>
          </w:p>
        </w:tc>
        <w:tc>
          <w:tcPr>
            <w:tcW w:w="7200" w:type="dxa"/>
          </w:tcPr>
          <w:p w:rsidR="00DC4272" w:rsidRDefault="00DC4272">
            <w:pPr>
              <w:pStyle w:val="1a"/>
              <w:ind w:firstLine="0"/>
              <w:rPr>
                <w:sz w:val="24"/>
                <w:szCs w:val="24"/>
              </w:rPr>
            </w:pPr>
          </w:p>
          <w:p w:rsidR="00DC4272" w:rsidRDefault="00DC4272">
            <w:pPr>
              <w:pStyle w:val="1a"/>
              <w:ind w:firstLine="0"/>
              <w:rPr>
                <w:sz w:val="24"/>
                <w:szCs w:val="24"/>
              </w:rPr>
            </w:pPr>
          </w:p>
          <w:p w:rsidR="00DC4272" w:rsidRDefault="00DC4272">
            <w:pPr>
              <w:pStyle w:val="1a"/>
              <w:ind w:firstLine="0"/>
              <w:rPr>
                <w:sz w:val="24"/>
                <w:szCs w:val="24"/>
              </w:rPr>
            </w:pPr>
            <w:r>
              <w:rPr>
                <w:sz w:val="24"/>
                <w:szCs w:val="24"/>
              </w:rPr>
              <w:t>Не предусмотрено.</w:t>
            </w:r>
          </w:p>
          <w:p w:rsidR="00DC4272" w:rsidRDefault="00DC4272">
            <w:pPr>
              <w:pStyle w:val="1a"/>
              <w:ind w:firstLine="397"/>
              <w:rPr>
                <w:sz w:val="24"/>
                <w:szCs w:val="24"/>
              </w:rPr>
            </w:pPr>
          </w:p>
        </w:tc>
      </w:tr>
      <w:tr w:rsidR="00DC4272" w:rsidRPr="00F86FAA" w:rsidTr="004D6B74">
        <w:tc>
          <w:tcPr>
            <w:tcW w:w="426" w:type="dxa"/>
          </w:tcPr>
          <w:p w:rsidR="00DC4272" w:rsidRPr="00F86FAA" w:rsidRDefault="00DC4272" w:rsidP="00E47C4C">
            <w:pPr>
              <w:pStyle w:val="1a"/>
              <w:ind w:left="-57" w:right="-108" w:firstLine="0"/>
              <w:rPr>
                <w:b/>
                <w:sz w:val="24"/>
                <w:szCs w:val="24"/>
              </w:rPr>
            </w:pPr>
            <w:r>
              <w:rPr>
                <w:b/>
                <w:sz w:val="24"/>
                <w:szCs w:val="24"/>
              </w:rPr>
              <w:t>24.</w:t>
            </w:r>
          </w:p>
        </w:tc>
        <w:tc>
          <w:tcPr>
            <w:tcW w:w="2126" w:type="dxa"/>
          </w:tcPr>
          <w:p w:rsidR="00DC4272" w:rsidRPr="00F86FAA" w:rsidRDefault="00DC4272" w:rsidP="00DF6AE3">
            <w:pPr>
              <w:pStyle w:val="Default"/>
              <w:rPr>
                <w:b/>
                <w:color w:val="auto"/>
              </w:rPr>
            </w:pPr>
            <w:r>
              <w:rPr>
                <w:b/>
                <w:color w:val="auto"/>
              </w:rPr>
              <w:t>Обеспечение исполнения договора</w:t>
            </w:r>
          </w:p>
        </w:tc>
        <w:tc>
          <w:tcPr>
            <w:tcW w:w="7200" w:type="dxa"/>
          </w:tcPr>
          <w:p w:rsidR="00DC4272" w:rsidRPr="00CC7A85" w:rsidRDefault="00DC4272" w:rsidP="00AD0494">
            <w:pPr>
              <w:pStyle w:val="44"/>
              <w:ind w:firstLine="493"/>
              <w:jc w:val="both"/>
              <w:rPr>
                <w:rFonts w:ascii="Times New Roman" w:hAnsi="Times New Roman" w:cs="Times New Roman"/>
                <w:color w:val="000000"/>
                <w:sz w:val="24"/>
                <w:szCs w:val="24"/>
              </w:rPr>
            </w:pPr>
            <w:r w:rsidRPr="00CC7A85">
              <w:rPr>
                <w:rFonts w:ascii="Times New Roman" w:hAnsi="Times New Roman" w:cs="Times New Roman"/>
                <w:color w:val="000000"/>
                <w:sz w:val="24"/>
                <w:szCs w:val="24"/>
              </w:rPr>
              <w:t>Обеспечение надлежащего исполнения договора:</w:t>
            </w:r>
          </w:p>
          <w:p w:rsidR="00DC4272" w:rsidRPr="00CC7A85" w:rsidRDefault="00DC4272" w:rsidP="00AD0494">
            <w:pPr>
              <w:pStyle w:val="44"/>
              <w:ind w:firstLine="397"/>
              <w:jc w:val="both"/>
              <w:rPr>
                <w:rFonts w:ascii="Times New Roman" w:hAnsi="Times New Roman" w:cs="Times New Roman"/>
                <w:color w:val="000000"/>
                <w:sz w:val="24"/>
                <w:szCs w:val="24"/>
              </w:rPr>
            </w:pPr>
            <w:r w:rsidRPr="00CC7A85">
              <w:rPr>
                <w:rFonts w:ascii="Times New Roman" w:hAnsi="Times New Roman" w:cs="Times New Roman"/>
                <w:color w:val="000000"/>
                <w:sz w:val="24"/>
                <w:szCs w:val="24"/>
              </w:rPr>
              <w:t>- устанавливается в размере аванса, указанного претендентом в его Заявке в соответствии с пунктом 13 Информационной карты настоящей документации о закупке;</w:t>
            </w:r>
          </w:p>
          <w:p w:rsidR="00DC4272" w:rsidRPr="00CC7A85" w:rsidRDefault="00DC4272" w:rsidP="00AD0494">
            <w:pPr>
              <w:pStyle w:val="44"/>
              <w:ind w:firstLine="397"/>
              <w:jc w:val="both"/>
              <w:rPr>
                <w:rFonts w:ascii="Times New Roman" w:hAnsi="Times New Roman" w:cs="Times New Roman"/>
                <w:color w:val="000000"/>
                <w:sz w:val="24"/>
                <w:szCs w:val="24"/>
              </w:rPr>
            </w:pPr>
            <w:r w:rsidRPr="00CC7A85">
              <w:rPr>
                <w:rFonts w:ascii="Times New Roman" w:hAnsi="Times New Roman" w:cs="Times New Roman"/>
                <w:color w:val="000000"/>
                <w:sz w:val="24"/>
                <w:szCs w:val="24"/>
              </w:rPr>
              <w:t xml:space="preserve">- предоставляется </w:t>
            </w:r>
            <w:r>
              <w:rPr>
                <w:rFonts w:ascii="Times New Roman" w:hAnsi="Times New Roman" w:cs="Times New Roman"/>
                <w:color w:val="000000"/>
                <w:sz w:val="24"/>
                <w:szCs w:val="24"/>
              </w:rPr>
              <w:t xml:space="preserve">не позднее 5 рабочих дней </w:t>
            </w:r>
            <w:proofErr w:type="gramStart"/>
            <w:r>
              <w:rPr>
                <w:rFonts w:ascii="Times New Roman" w:hAnsi="Times New Roman" w:cs="Times New Roman"/>
                <w:color w:val="000000"/>
                <w:sz w:val="24"/>
                <w:szCs w:val="24"/>
              </w:rPr>
              <w:t>с даты заключения</w:t>
            </w:r>
            <w:proofErr w:type="gramEnd"/>
            <w:r w:rsidRPr="00CC7A85">
              <w:rPr>
                <w:rFonts w:ascii="Times New Roman" w:hAnsi="Times New Roman" w:cs="Times New Roman"/>
                <w:color w:val="000000"/>
                <w:sz w:val="24"/>
                <w:szCs w:val="24"/>
              </w:rPr>
              <w:t xml:space="preserve"> договора;</w:t>
            </w:r>
          </w:p>
          <w:p w:rsidR="00DC4272" w:rsidRPr="00CC7A85" w:rsidRDefault="00DC4272" w:rsidP="00AD0494">
            <w:pPr>
              <w:pStyle w:val="44"/>
              <w:ind w:firstLine="427"/>
              <w:jc w:val="both"/>
              <w:rPr>
                <w:rFonts w:ascii="Times New Roman" w:hAnsi="Times New Roman" w:cs="Times New Roman"/>
                <w:color w:val="000000"/>
                <w:sz w:val="24"/>
                <w:szCs w:val="24"/>
              </w:rPr>
            </w:pPr>
            <w:r w:rsidRPr="00CC7A85">
              <w:rPr>
                <w:rFonts w:ascii="Times New Roman" w:hAnsi="Times New Roman" w:cs="Times New Roman"/>
                <w:color w:val="000000"/>
                <w:sz w:val="24"/>
                <w:szCs w:val="24"/>
              </w:rPr>
              <w:t>- оформляется по выбору претендента в виде:</w:t>
            </w:r>
          </w:p>
          <w:p w:rsidR="00DC4272" w:rsidRPr="00CC7A85" w:rsidRDefault="00DC4272" w:rsidP="00AD0494">
            <w:pPr>
              <w:pStyle w:val="44"/>
              <w:ind w:firstLine="397"/>
              <w:jc w:val="both"/>
              <w:rPr>
                <w:rFonts w:ascii="Times New Roman" w:hAnsi="Times New Roman" w:cs="Times New Roman"/>
                <w:color w:val="000000"/>
                <w:sz w:val="24"/>
                <w:szCs w:val="24"/>
              </w:rPr>
            </w:pPr>
            <w:r w:rsidRPr="00CC7A85">
              <w:rPr>
                <w:rFonts w:ascii="Times New Roman" w:hAnsi="Times New Roman" w:cs="Times New Roman"/>
                <w:color w:val="000000"/>
                <w:sz w:val="24"/>
                <w:szCs w:val="24"/>
              </w:rPr>
              <w:t>1)</w:t>
            </w:r>
            <w:r w:rsidRPr="00CC7A85">
              <w:rPr>
                <w:rFonts w:ascii="Times New Roman" w:hAnsi="Times New Roman" w:cs="Times New Roman"/>
                <w:color w:val="000000"/>
                <w:sz w:val="24"/>
                <w:szCs w:val="24"/>
              </w:rPr>
              <w:tab/>
              <w:t xml:space="preserve">независимой (банковской) гарантией, составленной в соответствии с требованиями, изложенными в </w:t>
            </w:r>
            <w:r w:rsidRPr="00C72BD4">
              <w:rPr>
                <w:rFonts w:ascii="Times New Roman" w:hAnsi="Times New Roman" w:cs="Times New Roman"/>
                <w:color w:val="000000"/>
                <w:sz w:val="24"/>
                <w:szCs w:val="24"/>
              </w:rPr>
              <w:t>приложении № 7</w:t>
            </w:r>
            <w:r w:rsidRPr="00CC7A85">
              <w:rPr>
                <w:rFonts w:ascii="Times New Roman" w:hAnsi="Times New Roman" w:cs="Times New Roman"/>
                <w:color w:val="000000"/>
                <w:sz w:val="24"/>
                <w:szCs w:val="24"/>
              </w:rPr>
              <w:t xml:space="preserve"> к настоящей документации о закупке, выданной одним из следующих банков:</w:t>
            </w:r>
          </w:p>
          <w:tbl>
            <w:tblPr>
              <w:tblW w:w="6974" w:type="dxa"/>
              <w:tblLayout w:type="fixed"/>
              <w:tblCellMar>
                <w:left w:w="115" w:type="dxa"/>
                <w:right w:w="115" w:type="dxa"/>
              </w:tblCellMar>
              <w:tblLook w:val="0000"/>
            </w:tblPr>
            <w:tblGrid>
              <w:gridCol w:w="555"/>
              <w:gridCol w:w="15"/>
              <w:gridCol w:w="4237"/>
              <w:gridCol w:w="12"/>
              <w:gridCol w:w="2155"/>
            </w:tblGrid>
            <w:tr w:rsidR="00DC4272" w:rsidRPr="00CC7A85" w:rsidTr="00AD0494">
              <w:trPr>
                <w:trHeight w:val="460"/>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jc w:val="center"/>
                    <w:rPr>
                      <w:rFonts w:ascii="Times New Roman" w:hAnsi="Times New Roman" w:cs="Times New Roman"/>
                      <w:color w:val="000000"/>
                      <w:sz w:val="24"/>
                      <w:szCs w:val="24"/>
                    </w:rPr>
                  </w:pPr>
                  <w:r w:rsidRPr="00CC7A85">
                    <w:rPr>
                      <w:rFonts w:ascii="Times New Roman" w:hAnsi="Times New Roman" w:cs="Times New Roman"/>
                      <w:color w:val="000000"/>
                      <w:sz w:val="24"/>
                      <w:szCs w:val="24"/>
                    </w:rPr>
                    <w:t>№</w:t>
                  </w:r>
                </w:p>
              </w:tc>
              <w:tc>
                <w:tcPr>
                  <w:tcW w:w="4249" w:type="dxa"/>
                  <w:gridSpan w:val="2"/>
                  <w:tcBorders>
                    <w:top w:val="single" w:sz="4" w:space="0" w:color="000000"/>
                    <w:left w:val="nil"/>
                    <w:bottom w:val="single" w:sz="4" w:space="0" w:color="000000"/>
                    <w:right w:val="single" w:sz="4" w:space="0" w:color="000000"/>
                  </w:tcBorders>
                  <w:shd w:val="clear" w:color="auto" w:fill="FFFFFF"/>
                  <w:vAlign w:val="center"/>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Перечень банков</w:t>
                  </w:r>
                </w:p>
              </w:tc>
              <w:tc>
                <w:tcPr>
                  <w:tcW w:w="2155" w:type="dxa"/>
                  <w:tcBorders>
                    <w:top w:val="single" w:sz="4" w:space="0" w:color="000000"/>
                    <w:left w:val="nil"/>
                    <w:bottom w:val="single" w:sz="4" w:space="0" w:color="000000"/>
                    <w:right w:val="single" w:sz="4" w:space="0" w:color="000000"/>
                  </w:tcBorders>
                  <w:shd w:val="clear" w:color="auto" w:fill="FFFFFF"/>
                  <w:vAlign w:val="center"/>
                </w:tcPr>
                <w:p w:rsidR="00DC4272" w:rsidRPr="00CC7A85" w:rsidRDefault="00DC4272" w:rsidP="00102C3C">
                  <w:pPr>
                    <w:pStyle w:val="44"/>
                    <w:rPr>
                      <w:rFonts w:ascii="Times New Roman" w:hAnsi="Times New Roman" w:cs="Times New Roman"/>
                      <w:sz w:val="24"/>
                      <w:szCs w:val="24"/>
                    </w:rPr>
                  </w:pPr>
                  <w:r w:rsidRPr="00CC7A85">
                    <w:rPr>
                      <w:rFonts w:ascii="Times New Roman" w:hAnsi="Times New Roman" w:cs="Times New Roman"/>
                      <w:sz w:val="24"/>
                      <w:szCs w:val="24"/>
                    </w:rPr>
                    <w:t>Лимит на прием независимых (банковских</w:t>
                  </w:r>
                  <w:r>
                    <w:rPr>
                      <w:rFonts w:ascii="Times New Roman" w:hAnsi="Times New Roman" w:cs="Times New Roman"/>
                      <w:sz w:val="24"/>
                      <w:szCs w:val="24"/>
                    </w:rPr>
                    <w:t xml:space="preserve">) </w:t>
                  </w:r>
                  <w:r w:rsidRPr="00CC7A85">
                    <w:rPr>
                      <w:rFonts w:ascii="Times New Roman" w:hAnsi="Times New Roman" w:cs="Times New Roman"/>
                      <w:sz w:val="24"/>
                      <w:szCs w:val="24"/>
                    </w:rPr>
                    <w:t>гарантий, млн</w:t>
                  </w:r>
                  <w:proofErr w:type="gramStart"/>
                  <w:r w:rsidRPr="00CC7A85">
                    <w:rPr>
                      <w:rFonts w:ascii="Times New Roman" w:hAnsi="Times New Roman" w:cs="Times New Roman"/>
                      <w:sz w:val="24"/>
                      <w:szCs w:val="24"/>
                    </w:rPr>
                    <w:t>.р</w:t>
                  </w:r>
                  <w:proofErr w:type="gramEnd"/>
                  <w:r w:rsidRPr="00CC7A85">
                    <w:rPr>
                      <w:rFonts w:ascii="Times New Roman" w:hAnsi="Times New Roman" w:cs="Times New Roman"/>
                      <w:sz w:val="24"/>
                      <w:szCs w:val="24"/>
                    </w:rPr>
                    <w:t>уб.</w:t>
                  </w:r>
                </w:p>
              </w:tc>
            </w:tr>
            <w:tr w:rsidR="00DC4272" w:rsidRPr="00CC7A85" w:rsidTr="00AD0494">
              <w:trPr>
                <w:trHeight w:val="23"/>
              </w:trPr>
              <w:tc>
                <w:tcPr>
                  <w:tcW w:w="570" w:type="dxa"/>
                  <w:gridSpan w:val="2"/>
                  <w:tcBorders>
                    <w:top w:val="single" w:sz="4" w:space="0" w:color="000000"/>
                    <w:left w:val="single" w:sz="4" w:space="0" w:color="000000"/>
                    <w:bottom w:val="nil"/>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1.</w:t>
                  </w:r>
                </w:p>
              </w:tc>
              <w:tc>
                <w:tcPr>
                  <w:tcW w:w="4249" w:type="dxa"/>
                  <w:gridSpan w:val="2"/>
                  <w:tcBorders>
                    <w:top w:val="single" w:sz="4" w:space="0" w:color="000000"/>
                    <w:left w:val="nil"/>
                    <w:bottom w:val="nil"/>
                    <w:right w:val="single" w:sz="4" w:space="0" w:color="000000"/>
                  </w:tcBorders>
                  <w:shd w:val="clear" w:color="auto" w:fill="FFFFFF"/>
                </w:tcPr>
                <w:p w:rsidR="00DC4272" w:rsidRPr="00CC7A85" w:rsidRDefault="00DC4272" w:rsidP="00AD0494">
                  <w:pPr>
                    <w:pStyle w:val="44"/>
                    <w:rPr>
                      <w:rFonts w:ascii="Times New Roman" w:hAnsi="Times New Roman" w:cs="Times New Roman"/>
                      <w:sz w:val="24"/>
                      <w:szCs w:val="24"/>
                    </w:rPr>
                  </w:pPr>
                  <w:r w:rsidRPr="00CC7A85">
                    <w:rPr>
                      <w:rFonts w:ascii="Times New Roman" w:hAnsi="Times New Roman" w:cs="Times New Roman"/>
                      <w:sz w:val="24"/>
                      <w:szCs w:val="24"/>
                    </w:rPr>
                    <w:t>ПАО «Сбербанк России»</w:t>
                  </w:r>
                </w:p>
              </w:tc>
              <w:tc>
                <w:tcPr>
                  <w:tcW w:w="2155" w:type="dxa"/>
                  <w:tcBorders>
                    <w:top w:val="single" w:sz="4" w:space="0" w:color="000000"/>
                    <w:left w:val="nil"/>
                    <w:bottom w:val="nil"/>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1 000</w:t>
                  </w:r>
                </w:p>
              </w:tc>
            </w:tr>
            <w:tr w:rsidR="00DC4272" w:rsidRPr="00CC7A85" w:rsidTr="00AD0494">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2.</w:t>
                  </w:r>
                </w:p>
              </w:tc>
              <w:tc>
                <w:tcPr>
                  <w:tcW w:w="4249" w:type="dxa"/>
                  <w:gridSpan w:val="2"/>
                  <w:tcBorders>
                    <w:top w:val="single" w:sz="4" w:space="0" w:color="000000"/>
                    <w:left w:val="nil"/>
                    <w:bottom w:val="single" w:sz="4" w:space="0" w:color="000000"/>
                    <w:right w:val="single" w:sz="4" w:space="0" w:color="000000"/>
                  </w:tcBorders>
                  <w:shd w:val="clear" w:color="auto" w:fill="FFFFFF"/>
                </w:tcPr>
                <w:p w:rsidR="00DC4272" w:rsidRPr="00CC7A85" w:rsidRDefault="00DC4272" w:rsidP="00AD0494">
                  <w:pPr>
                    <w:pStyle w:val="44"/>
                    <w:rPr>
                      <w:rFonts w:ascii="Times New Roman" w:hAnsi="Times New Roman" w:cs="Times New Roman"/>
                      <w:sz w:val="24"/>
                      <w:szCs w:val="24"/>
                    </w:rPr>
                  </w:pPr>
                  <w:r w:rsidRPr="00CC7A85">
                    <w:rPr>
                      <w:rFonts w:ascii="Times New Roman" w:hAnsi="Times New Roman" w:cs="Times New Roman"/>
                      <w:sz w:val="24"/>
                      <w:szCs w:val="24"/>
                    </w:rPr>
                    <w:t>Банк ГПБ (АО)</w:t>
                  </w:r>
                </w:p>
              </w:tc>
              <w:tc>
                <w:tcPr>
                  <w:tcW w:w="2155" w:type="dxa"/>
                  <w:tcBorders>
                    <w:top w:val="single" w:sz="4" w:space="0" w:color="000000"/>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1 000</w:t>
                  </w:r>
                </w:p>
              </w:tc>
            </w:tr>
            <w:tr w:rsidR="00DC4272" w:rsidRPr="00CC7A85" w:rsidTr="00AD0494">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3.</w:t>
                  </w:r>
                </w:p>
              </w:tc>
              <w:tc>
                <w:tcPr>
                  <w:tcW w:w="4249" w:type="dxa"/>
                  <w:gridSpan w:val="2"/>
                  <w:tcBorders>
                    <w:top w:val="nil"/>
                    <w:left w:val="nil"/>
                    <w:bottom w:val="nil"/>
                    <w:right w:val="single" w:sz="4" w:space="0" w:color="000000"/>
                  </w:tcBorders>
                  <w:shd w:val="clear" w:color="auto" w:fill="FFFFFF"/>
                </w:tcPr>
                <w:p w:rsidR="00DC4272" w:rsidRPr="00CC7A85" w:rsidRDefault="00DC4272" w:rsidP="00AD0494">
                  <w:pPr>
                    <w:pStyle w:val="44"/>
                    <w:rPr>
                      <w:rFonts w:ascii="Times New Roman" w:hAnsi="Times New Roman" w:cs="Times New Roman"/>
                      <w:sz w:val="24"/>
                      <w:szCs w:val="24"/>
                    </w:rPr>
                  </w:pPr>
                  <w:r w:rsidRPr="00CC7A85">
                    <w:rPr>
                      <w:rFonts w:ascii="Times New Roman" w:hAnsi="Times New Roman" w:cs="Times New Roman"/>
                      <w:sz w:val="24"/>
                      <w:szCs w:val="24"/>
                    </w:rPr>
                    <w:t xml:space="preserve">Банк ВТБ (ПАО) </w:t>
                  </w:r>
                </w:p>
              </w:tc>
              <w:tc>
                <w:tcPr>
                  <w:tcW w:w="2155" w:type="dxa"/>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1 000</w:t>
                  </w:r>
                </w:p>
              </w:tc>
            </w:tr>
            <w:tr w:rsidR="00DC4272" w:rsidRPr="00CC7A85" w:rsidTr="00AD0494">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4.</w:t>
                  </w:r>
                </w:p>
              </w:tc>
              <w:tc>
                <w:tcPr>
                  <w:tcW w:w="4249" w:type="dxa"/>
                  <w:gridSpan w:val="2"/>
                  <w:tcBorders>
                    <w:top w:val="single" w:sz="4" w:space="0" w:color="000000"/>
                    <w:left w:val="nil"/>
                    <w:bottom w:val="single" w:sz="4" w:space="0" w:color="000000"/>
                    <w:right w:val="single" w:sz="4" w:space="0" w:color="000000"/>
                  </w:tcBorders>
                  <w:shd w:val="clear" w:color="auto" w:fill="FFFFFF"/>
                </w:tcPr>
                <w:p w:rsidR="00DC4272" w:rsidRPr="00CC7A85" w:rsidRDefault="00DC4272" w:rsidP="00AD0494">
                  <w:pPr>
                    <w:pStyle w:val="44"/>
                    <w:rPr>
                      <w:rFonts w:ascii="Times New Roman" w:hAnsi="Times New Roman" w:cs="Times New Roman"/>
                      <w:sz w:val="24"/>
                      <w:szCs w:val="24"/>
                    </w:rPr>
                  </w:pPr>
                  <w:r w:rsidRPr="00CC7A85">
                    <w:rPr>
                      <w:rFonts w:ascii="Times New Roman" w:hAnsi="Times New Roman" w:cs="Times New Roman"/>
                      <w:sz w:val="24"/>
                      <w:szCs w:val="24"/>
                    </w:rPr>
                    <w:t>АО «Альфа-Банк»</w:t>
                  </w:r>
                </w:p>
              </w:tc>
              <w:tc>
                <w:tcPr>
                  <w:tcW w:w="2155" w:type="dxa"/>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1 000</w:t>
                  </w:r>
                </w:p>
              </w:tc>
            </w:tr>
            <w:tr w:rsidR="00DC4272" w:rsidRPr="00CC7A85" w:rsidTr="00AD0494">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5.</w:t>
                  </w:r>
                </w:p>
              </w:tc>
              <w:tc>
                <w:tcPr>
                  <w:tcW w:w="4249" w:type="dxa"/>
                  <w:gridSpan w:val="2"/>
                  <w:tcBorders>
                    <w:top w:val="single" w:sz="4" w:space="0" w:color="000000"/>
                    <w:left w:val="nil"/>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АО «</w:t>
                  </w:r>
                  <w:proofErr w:type="spellStart"/>
                  <w:r w:rsidRPr="00CC7A85">
                    <w:rPr>
                      <w:rFonts w:ascii="Times New Roman" w:hAnsi="Times New Roman" w:cs="Times New Roman"/>
                      <w:color w:val="000000"/>
                      <w:sz w:val="24"/>
                      <w:szCs w:val="24"/>
                    </w:rPr>
                    <w:t>Россельхозбанк</w:t>
                  </w:r>
                  <w:proofErr w:type="spellEnd"/>
                  <w:r w:rsidRPr="00CC7A85">
                    <w:rPr>
                      <w:rFonts w:ascii="Times New Roman" w:hAnsi="Times New Roman" w:cs="Times New Roman"/>
                      <w:color w:val="000000"/>
                      <w:sz w:val="24"/>
                      <w:szCs w:val="24"/>
                    </w:rPr>
                    <w:t>»</w:t>
                  </w:r>
                </w:p>
              </w:tc>
              <w:tc>
                <w:tcPr>
                  <w:tcW w:w="2155" w:type="dxa"/>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1 000</w:t>
                  </w:r>
                </w:p>
              </w:tc>
            </w:tr>
            <w:tr w:rsidR="00DC4272" w:rsidRPr="00CC7A85" w:rsidTr="00AD0494">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6.</w:t>
                  </w:r>
                </w:p>
              </w:tc>
              <w:tc>
                <w:tcPr>
                  <w:tcW w:w="4249" w:type="dxa"/>
                  <w:gridSpan w:val="2"/>
                  <w:tcBorders>
                    <w:top w:val="single" w:sz="4" w:space="0" w:color="000000"/>
                    <w:left w:val="nil"/>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ПАО Банк «ФК Открытие»</w:t>
                  </w:r>
                </w:p>
              </w:tc>
              <w:tc>
                <w:tcPr>
                  <w:tcW w:w="2155" w:type="dxa"/>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1 000</w:t>
                  </w:r>
                </w:p>
              </w:tc>
            </w:tr>
            <w:tr w:rsidR="00DC4272" w:rsidRPr="00CC7A85" w:rsidTr="00AD0494">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sz w:val="24"/>
                      <w:szCs w:val="24"/>
                    </w:rPr>
                  </w:pPr>
                  <w:r w:rsidRPr="00CC7A85">
                    <w:rPr>
                      <w:rFonts w:ascii="Times New Roman" w:hAnsi="Times New Roman" w:cs="Times New Roman"/>
                      <w:sz w:val="24"/>
                      <w:szCs w:val="24"/>
                    </w:rPr>
                    <w:t>7.</w:t>
                  </w:r>
                </w:p>
              </w:tc>
              <w:tc>
                <w:tcPr>
                  <w:tcW w:w="4249" w:type="dxa"/>
                  <w:gridSpan w:val="2"/>
                  <w:tcBorders>
                    <w:top w:val="nil"/>
                    <w:left w:val="nil"/>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ПАО «Московский кредитный банк»</w:t>
                  </w:r>
                </w:p>
              </w:tc>
              <w:tc>
                <w:tcPr>
                  <w:tcW w:w="2155" w:type="dxa"/>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1 000</w:t>
                  </w:r>
                </w:p>
              </w:tc>
            </w:tr>
            <w:tr w:rsidR="00DC4272" w:rsidRPr="00CC7A85" w:rsidTr="00AD0494">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sz w:val="24"/>
                      <w:szCs w:val="24"/>
                    </w:rPr>
                  </w:pPr>
                  <w:r w:rsidRPr="00CC7A85">
                    <w:rPr>
                      <w:rFonts w:ascii="Times New Roman" w:hAnsi="Times New Roman" w:cs="Times New Roman"/>
                      <w:sz w:val="24"/>
                      <w:szCs w:val="24"/>
                    </w:rPr>
                    <w:t>8.</w:t>
                  </w:r>
                </w:p>
              </w:tc>
              <w:tc>
                <w:tcPr>
                  <w:tcW w:w="4249" w:type="dxa"/>
                  <w:gridSpan w:val="2"/>
                  <w:tcBorders>
                    <w:top w:val="nil"/>
                    <w:left w:val="nil"/>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 xml:space="preserve">АО </w:t>
                  </w:r>
                  <w:proofErr w:type="spellStart"/>
                  <w:r w:rsidRPr="00CC7A85">
                    <w:rPr>
                      <w:rFonts w:ascii="Times New Roman" w:hAnsi="Times New Roman" w:cs="Times New Roman"/>
                      <w:color w:val="000000"/>
                      <w:sz w:val="24"/>
                      <w:szCs w:val="24"/>
                    </w:rPr>
                    <w:t>ЮниКредитБанк</w:t>
                  </w:r>
                  <w:proofErr w:type="spellEnd"/>
                </w:p>
              </w:tc>
              <w:tc>
                <w:tcPr>
                  <w:tcW w:w="2155" w:type="dxa"/>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1 000</w:t>
                  </w:r>
                </w:p>
              </w:tc>
            </w:tr>
            <w:tr w:rsidR="00DC4272" w:rsidRPr="00CC7A85" w:rsidTr="00AD0494">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9.</w:t>
                  </w:r>
                </w:p>
              </w:tc>
              <w:tc>
                <w:tcPr>
                  <w:tcW w:w="4249" w:type="dxa"/>
                  <w:gridSpan w:val="2"/>
                  <w:tcBorders>
                    <w:top w:val="single" w:sz="4" w:space="0" w:color="000000"/>
                    <w:left w:val="nil"/>
                    <w:bottom w:val="nil"/>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АО «</w:t>
                  </w:r>
                  <w:proofErr w:type="spellStart"/>
                  <w:r w:rsidRPr="00CC7A85">
                    <w:rPr>
                      <w:rFonts w:ascii="Times New Roman" w:hAnsi="Times New Roman" w:cs="Times New Roman"/>
                      <w:color w:val="000000"/>
                      <w:sz w:val="24"/>
                      <w:szCs w:val="24"/>
                    </w:rPr>
                    <w:t>Райффайзенбанк</w:t>
                  </w:r>
                  <w:proofErr w:type="spellEnd"/>
                  <w:r w:rsidRPr="00CC7A85">
                    <w:rPr>
                      <w:rFonts w:ascii="Times New Roman" w:hAnsi="Times New Roman" w:cs="Times New Roman"/>
                      <w:color w:val="000000"/>
                      <w:sz w:val="24"/>
                      <w:szCs w:val="24"/>
                    </w:rPr>
                    <w:t>»</w:t>
                  </w:r>
                </w:p>
              </w:tc>
              <w:tc>
                <w:tcPr>
                  <w:tcW w:w="2155" w:type="dxa"/>
                  <w:tcBorders>
                    <w:top w:val="single" w:sz="4" w:space="0" w:color="000000"/>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1 000</w:t>
                  </w:r>
                </w:p>
              </w:tc>
            </w:tr>
            <w:tr w:rsidR="00DC4272" w:rsidRPr="00CC7A85" w:rsidTr="00AD0494">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10.</w:t>
                  </w:r>
                </w:p>
              </w:tc>
              <w:tc>
                <w:tcPr>
                  <w:tcW w:w="4249" w:type="dxa"/>
                  <w:gridSpan w:val="2"/>
                  <w:tcBorders>
                    <w:top w:val="single" w:sz="4" w:space="0" w:color="000000"/>
                    <w:left w:val="nil"/>
                    <w:bottom w:val="nil"/>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ПАО РОСБАНК</w:t>
                  </w:r>
                </w:p>
              </w:tc>
              <w:tc>
                <w:tcPr>
                  <w:tcW w:w="2155" w:type="dxa"/>
                  <w:tcBorders>
                    <w:top w:val="single" w:sz="4" w:space="0" w:color="000000"/>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1 000</w:t>
                  </w:r>
                </w:p>
              </w:tc>
            </w:tr>
            <w:tr w:rsidR="00DC4272" w:rsidRPr="00CC7A85" w:rsidTr="00AD0494">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11.</w:t>
                  </w:r>
                </w:p>
              </w:tc>
              <w:tc>
                <w:tcPr>
                  <w:tcW w:w="4249" w:type="dxa"/>
                  <w:gridSpan w:val="2"/>
                  <w:tcBorders>
                    <w:top w:val="single" w:sz="4" w:space="0" w:color="000000"/>
                    <w:left w:val="nil"/>
                    <w:bottom w:val="nil"/>
                    <w:right w:val="single" w:sz="4" w:space="0" w:color="000000"/>
                  </w:tcBorders>
                  <w:shd w:val="clear" w:color="auto" w:fill="FFFFFF"/>
                </w:tcPr>
                <w:p w:rsidR="00DC4272" w:rsidRPr="00CC7A85" w:rsidRDefault="00DC4272" w:rsidP="00AD0494">
                  <w:pPr>
                    <w:pStyle w:val="44"/>
                    <w:rPr>
                      <w:rFonts w:ascii="Times New Roman" w:hAnsi="Times New Roman" w:cs="Times New Roman"/>
                      <w:sz w:val="24"/>
                      <w:szCs w:val="24"/>
                    </w:rPr>
                  </w:pPr>
                  <w:r w:rsidRPr="00CC7A85">
                    <w:rPr>
                      <w:rFonts w:ascii="Times New Roman" w:hAnsi="Times New Roman" w:cs="Times New Roman"/>
                      <w:sz w:val="24"/>
                      <w:szCs w:val="24"/>
                    </w:rPr>
                    <w:t>ПАО «</w:t>
                  </w:r>
                  <w:proofErr w:type="spellStart"/>
                  <w:r w:rsidRPr="00CC7A85">
                    <w:rPr>
                      <w:rFonts w:ascii="Times New Roman" w:hAnsi="Times New Roman" w:cs="Times New Roman"/>
                      <w:sz w:val="24"/>
                      <w:szCs w:val="24"/>
                    </w:rPr>
                    <w:t>Совкомбанк</w:t>
                  </w:r>
                  <w:proofErr w:type="spellEnd"/>
                  <w:r w:rsidRPr="00CC7A85">
                    <w:rPr>
                      <w:rFonts w:ascii="Times New Roman" w:hAnsi="Times New Roman" w:cs="Times New Roman"/>
                      <w:sz w:val="24"/>
                      <w:szCs w:val="24"/>
                    </w:rPr>
                    <w:t>»</w:t>
                  </w:r>
                </w:p>
              </w:tc>
              <w:tc>
                <w:tcPr>
                  <w:tcW w:w="2155" w:type="dxa"/>
                  <w:tcBorders>
                    <w:top w:val="single" w:sz="4" w:space="0" w:color="000000"/>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1 000</w:t>
                  </w:r>
                </w:p>
              </w:tc>
            </w:tr>
            <w:tr w:rsidR="00DC4272" w:rsidRPr="00CC7A85" w:rsidTr="00AD0494">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12.</w:t>
                  </w:r>
                </w:p>
              </w:tc>
              <w:tc>
                <w:tcPr>
                  <w:tcW w:w="4249" w:type="dxa"/>
                  <w:gridSpan w:val="2"/>
                  <w:tcBorders>
                    <w:top w:val="single" w:sz="4" w:space="0" w:color="000000"/>
                    <w:left w:val="nil"/>
                    <w:bottom w:val="nil"/>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sz w:val="24"/>
                      <w:szCs w:val="24"/>
                    </w:rPr>
                  </w:pPr>
                  <w:r w:rsidRPr="00CC7A85">
                    <w:rPr>
                      <w:rFonts w:ascii="Times New Roman" w:hAnsi="Times New Roman" w:cs="Times New Roman"/>
                      <w:sz w:val="24"/>
                      <w:szCs w:val="24"/>
                    </w:rPr>
                    <w:t>АО КБ «</w:t>
                  </w:r>
                  <w:proofErr w:type="spellStart"/>
                  <w:r w:rsidRPr="00CC7A85">
                    <w:rPr>
                      <w:rFonts w:ascii="Times New Roman" w:hAnsi="Times New Roman" w:cs="Times New Roman"/>
                      <w:sz w:val="24"/>
                      <w:szCs w:val="24"/>
                    </w:rPr>
                    <w:t>Ситибанк</w:t>
                  </w:r>
                  <w:proofErr w:type="spellEnd"/>
                  <w:r w:rsidRPr="00CC7A85">
                    <w:rPr>
                      <w:rFonts w:ascii="Times New Roman" w:hAnsi="Times New Roman" w:cs="Times New Roman"/>
                      <w:sz w:val="24"/>
                      <w:szCs w:val="24"/>
                    </w:rPr>
                    <w:t>»</w:t>
                  </w:r>
                </w:p>
              </w:tc>
              <w:tc>
                <w:tcPr>
                  <w:tcW w:w="2155" w:type="dxa"/>
                  <w:tcBorders>
                    <w:top w:val="single" w:sz="4" w:space="0" w:color="000000"/>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500</w:t>
                  </w:r>
                </w:p>
              </w:tc>
            </w:tr>
            <w:tr w:rsidR="00DC4272" w:rsidRPr="00CC7A85" w:rsidTr="00AD0494">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13.</w:t>
                  </w:r>
                </w:p>
              </w:tc>
              <w:tc>
                <w:tcPr>
                  <w:tcW w:w="4249" w:type="dxa"/>
                  <w:gridSpan w:val="2"/>
                  <w:tcBorders>
                    <w:top w:val="single" w:sz="4" w:space="0" w:color="000000"/>
                    <w:left w:val="nil"/>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sz w:val="24"/>
                      <w:szCs w:val="24"/>
                    </w:rPr>
                  </w:pPr>
                  <w:r w:rsidRPr="00CC7A85">
                    <w:rPr>
                      <w:rFonts w:ascii="Times New Roman" w:hAnsi="Times New Roman" w:cs="Times New Roman"/>
                      <w:sz w:val="24"/>
                      <w:szCs w:val="24"/>
                    </w:rPr>
                    <w:t>ПАО «БАНК «Санкт-Петербург»</w:t>
                  </w:r>
                </w:p>
              </w:tc>
              <w:tc>
                <w:tcPr>
                  <w:tcW w:w="2155" w:type="dxa"/>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500</w:t>
                  </w:r>
                </w:p>
              </w:tc>
            </w:tr>
            <w:tr w:rsidR="00DC4272" w:rsidRPr="00CC7A85" w:rsidTr="00AD0494">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14.</w:t>
                  </w:r>
                </w:p>
              </w:tc>
              <w:tc>
                <w:tcPr>
                  <w:tcW w:w="4249" w:type="dxa"/>
                  <w:gridSpan w:val="2"/>
                  <w:tcBorders>
                    <w:top w:val="nil"/>
                    <w:left w:val="nil"/>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sz w:val="24"/>
                      <w:szCs w:val="24"/>
                    </w:rPr>
                  </w:pPr>
                  <w:r w:rsidRPr="00CC7A85">
                    <w:rPr>
                      <w:rFonts w:ascii="Times New Roman" w:hAnsi="Times New Roman" w:cs="Times New Roman"/>
                      <w:sz w:val="24"/>
                      <w:szCs w:val="24"/>
                    </w:rPr>
                    <w:t>АО «Всероссийский банк развития регионов»</w:t>
                  </w:r>
                </w:p>
              </w:tc>
              <w:tc>
                <w:tcPr>
                  <w:tcW w:w="2155" w:type="dxa"/>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500</w:t>
                  </w:r>
                </w:p>
              </w:tc>
            </w:tr>
            <w:tr w:rsidR="00DC4272" w:rsidRPr="00CC7A85" w:rsidTr="00AD0494">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15.</w:t>
                  </w:r>
                </w:p>
              </w:tc>
              <w:tc>
                <w:tcPr>
                  <w:tcW w:w="4249" w:type="dxa"/>
                  <w:gridSpan w:val="2"/>
                  <w:tcBorders>
                    <w:top w:val="nil"/>
                    <w:left w:val="nil"/>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sz w:val="24"/>
                      <w:szCs w:val="24"/>
                    </w:rPr>
                  </w:pPr>
                  <w:r w:rsidRPr="00CC7A85">
                    <w:rPr>
                      <w:rFonts w:ascii="Times New Roman" w:hAnsi="Times New Roman" w:cs="Times New Roman"/>
                      <w:sz w:val="24"/>
                      <w:szCs w:val="24"/>
                    </w:rPr>
                    <w:t>АО АБ «РОССИЯ»</w:t>
                  </w:r>
                </w:p>
              </w:tc>
              <w:tc>
                <w:tcPr>
                  <w:tcW w:w="2155" w:type="dxa"/>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500</w:t>
                  </w:r>
                </w:p>
              </w:tc>
            </w:tr>
            <w:tr w:rsidR="00DC4272" w:rsidRPr="00CC7A85" w:rsidTr="00AD0494">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16.</w:t>
                  </w:r>
                </w:p>
              </w:tc>
              <w:tc>
                <w:tcPr>
                  <w:tcW w:w="4249" w:type="dxa"/>
                  <w:gridSpan w:val="2"/>
                  <w:tcBorders>
                    <w:top w:val="nil"/>
                    <w:left w:val="nil"/>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sz w:val="24"/>
                      <w:szCs w:val="24"/>
                    </w:rPr>
                  </w:pPr>
                  <w:r w:rsidRPr="00CC7A85">
                    <w:rPr>
                      <w:rFonts w:ascii="Times New Roman" w:hAnsi="Times New Roman" w:cs="Times New Roman"/>
                      <w:sz w:val="24"/>
                      <w:szCs w:val="24"/>
                    </w:rPr>
                    <w:t xml:space="preserve">ПАО «Банк </w:t>
                  </w:r>
                  <w:proofErr w:type="spellStart"/>
                  <w:r w:rsidRPr="00CC7A85">
                    <w:rPr>
                      <w:rFonts w:ascii="Times New Roman" w:hAnsi="Times New Roman" w:cs="Times New Roman"/>
                      <w:sz w:val="24"/>
                      <w:szCs w:val="24"/>
                    </w:rPr>
                    <w:t>Уралсиб</w:t>
                  </w:r>
                  <w:proofErr w:type="spellEnd"/>
                  <w:r w:rsidRPr="00CC7A85">
                    <w:rPr>
                      <w:rFonts w:ascii="Times New Roman" w:hAnsi="Times New Roman" w:cs="Times New Roman"/>
                      <w:sz w:val="24"/>
                      <w:szCs w:val="24"/>
                    </w:rPr>
                    <w:t>»</w:t>
                  </w:r>
                </w:p>
              </w:tc>
              <w:tc>
                <w:tcPr>
                  <w:tcW w:w="2155" w:type="dxa"/>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500</w:t>
                  </w:r>
                </w:p>
              </w:tc>
            </w:tr>
            <w:tr w:rsidR="00DC4272" w:rsidRPr="00CC7A85" w:rsidTr="00AD0494">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17.</w:t>
                  </w:r>
                </w:p>
              </w:tc>
              <w:tc>
                <w:tcPr>
                  <w:tcW w:w="4249" w:type="dxa"/>
                  <w:gridSpan w:val="2"/>
                  <w:tcBorders>
                    <w:top w:val="nil"/>
                    <w:left w:val="nil"/>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sz w:val="24"/>
                      <w:szCs w:val="24"/>
                    </w:rPr>
                  </w:pPr>
                  <w:r w:rsidRPr="00CC7A85">
                    <w:rPr>
                      <w:rFonts w:ascii="Times New Roman" w:hAnsi="Times New Roman" w:cs="Times New Roman"/>
                      <w:sz w:val="24"/>
                      <w:szCs w:val="24"/>
                    </w:rPr>
                    <w:t>ПАО «АКБ «АК Барс»</w:t>
                  </w:r>
                </w:p>
              </w:tc>
              <w:tc>
                <w:tcPr>
                  <w:tcW w:w="2155" w:type="dxa"/>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500</w:t>
                  </w:r>
                </w:p>
              </w:tc>
            </w:tr>
            <w:tr w:rsidR="00DC4272" w:rsidRPr="00CC7A85" w:rsidTr="00AD0494">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18.</w:t>
                  </w:r>
                </w:p>
              </w:tc>
              <w:tc>
                <w:tcPr>
                  <w:tcW w:w="4249" w:type="dxa"/>
                  <w:gridSpan w:val="2"/>
                  <w:tcBorders>
                    <w:top w:val="nil"/>
                    <w:left w:val="nil"/>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АКБ «Абсолют Банк» (ПАО)</w:t>
                  </w:r>
                </w:p>
              </w:tc>
              <w:tc>
                <w:tcPr>
                  <w:tcW w:w="2155" w:type="dxa"/>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350</w:t>
                  </w:r>
                </w:p>
              </w:tc>
            </w:tr>
            <w:tr w:rsidR="00DC4272" w:rsidRPr="00CC7A85" w:rsidTr="00AD0494">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19.</w:t>
                  </w:r>
                </w:p>
              </w:tc>
              <w:tc>
                <w:tcPr>
                  <w:tcW w:w="4249" w:type="dxa"/>
                  <w:gridSpan w:val="2"/>
                  <w:tcBorders>
                    <w:top w:val="nil"/>
                    <w:left w:val="nil"/>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АО «СМП Банк»</w:t>
                  </w:r>
                </w:p>
              </w:tc>
              <w:tc>
                <w:tcPr>
                  <w:tcW w:w="2155" w:type="dxa"/>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350</w:t>
                  </w:r>
                </w:p>
              </w:tc>
            </w:tr>
            <w:tr w:rsidR="00DC4272" w:rsidRPr="00CC7A85" w:rsidTr="00AD0494">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20.</w:t>
                  </w:r>
                </w:p>
              </w:tc>
              <w:tc>
                <w:tcPr>
                  <w:tcW w:w="4249" w:type="dxa"/>
                  <w:gridSpan w:val="2"/>
                  <w:tcBorders>
                    <w:top w:val="nil"/>
                    <w:left w:val="nil"/>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ПАО АКБ «Связь-Банк»</w:t>
                  </w:r>
                </w:p>
              </w:tc>
              <w:tc>
                <w:tcPr>
                  <w:tcW w:w="2155" w:type="dxa"/>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350</w:t>
                  </w:r>
                </w:p>
              </w:tc>
            </w:tr>
            <w:tr w:rsidR="00DC4272" w:rsidRPr="00CC7A85" w:rsidTr="00AD0494">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21.</w:t>
                  </w:r>
                </w:p>
              </w:tc>
              <w:tc>
                <w:tcPr>
                  <w:tcW w:w="4249" w:type="dxa"/>
                  <w:gridSpan w:val="2"/>
                  <w:tcBorders>
                    <w:top w:val="nil"/>
                    <w:left w:val="nil"/>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Банк «Возрождение» (ПАО)</w:t>
                  </w:r>
                </w:p>
              </w:tc>
              <w:tc>
                <w:tcPr>
                  <w:tcW w:w="2155" w:type="dxa"/>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350</w:t>
                  </w:r>
                </w:p>
              </w:tc>
            </w:tr>
            <w:tr w:rsidR="00DC4272" w:rsidRPr="00CC7A85" w:rsidTr="00AD0494">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22.</w:t>
                  </w:r>
                </w:p>
              </w:tc>
              <w:tc>
                <w:tcPr>
                  <w:tcW w:w="4249" w:type="dxa"/>
                  <w:gridSpan w:val="2"/>
                  <w:tcBorders>
                    <w:top w:val="nil"/>
                    <w:left w:val="nil"/>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sz w:val="24"/>
                      <w:szCs w:val="24"/>
                    </w:rPr>
                  </w:pPr>
                  <w:r w:rsidRPr="00CC7A85">
                    <w:rPr>
                      <w:rFonts w:ascii="Times New Roman" w:hAnsi="Times New Roman" w:cs="Times New Roman"/>
                      <w:sz w:val="24"/>
                      <w:szCs w:val="24"/>
                    </w:rPr>
                    <w:t>АО «</w:t>
                  </w:r>
                  <w:proofErr w:type="spellStart"/>
                  <w:r w:rsidRPr="00CC7A85">
                    <w:rPr>
                      <w:rFonts w:ascii="Times New Roman" w:hAnsi="Times New Roman" w:cs="Times New Roman"/>
                      <w:sz w:val="24"/>
                      <w:szCs w:val="24"/>
                    </w:rPr>
                    <w:t>Сургутнефтегазбанк</w:t>
                  </w:r>
                  <w:proofErr w:type="spellEnd"/>
                  <w:r w:rsidRPr="00CC7A85">
                    <w:rPr>
                      <w:rFonts w:ascii="Times New Roman" w:hAnsi="Times New Roman" w:cs="Times New Roman"/>
                      <w:sz w:val="24"/>
                      <w:szCs w:val="24"/>
                    </w:rPr>
                    <w:t>»</w:t>
                  </w:r>
                </w:p>
              </w:tc>
              <w:tc>
                <w:tcPr>
                  <w:tcW w:w="2155" w:type="dxa"/>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350</w:t>
                  </w:r>
                </w:p>
              </w:tc>
            </w:tr>
            <w:tr w:rsidR="00DC4272" w:rsidRPr="00CC7A85" w:rsidTr="00AD0494">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23.</w:t>
                  </w:r>
                </w:p>
              </w:tc>
              <w:tc>
                <w:tcPr>
                  <w:tcW w:w="4249" w:type="dxa"/>
                  <w:gridSpan w:val="2"/>
                  <w:tcBorders>
                    <w:top w:val="nil"/>
                    <w:left w:val="nil"/>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ПАО «Банк Зенит»</w:t>
                  </w:r>
                </w:p>
              </w:tc>
              <w:tc>
                <w:tcPr>
                  <w:tcW w:w="2155" w:type="dxa"/>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350</w:t>
                  </w:r>
                </w:p>
              </w:tc>
            </w:tr>
            <w:tr w:rsidR="00DC4272" w:rsidRPr="00CC7A85" w:rsidTr="00AD0494">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24.</w:t>
                  </w:r>
                </w:p>
              </w:tc>
              <w:tc>
                <w:tcPr>
                  <w:tcW w:w="4264" w:type="dxa"/>
                  <w:gridSpan w:val="3"/>
                  <w:tcBorders>
                    <w:top w:val="nil"/>
                    <w:left w:val="nil"/>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ИНГ Банк (Евразия) АО</w:t>
                  </w:r>
                </w:p>
              </w:tc>
              <w:tc>
                <w:tcPr>
                  <w:tcW w:w="2155" w:type="dxa"/>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350</w:t>
                  </w:r>
                </w:p>
              </w:tc>
            </w:tr>
            <w:tr w:rsidR="00DC4272" w:rsidRPr="00CC7A85" w:rsidTr="00AD0494">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25.</w:t>
                  </w:r>
                </w:p>
              </w:tc>
              <w:tc>
                <w:tcPr>
                  <w:tcW w:w="4264" w:type="dxa"/>
                  <w:gridSpan w:val="3"/>
                  <w:tcBorders>
                    <w:top w:val="nil"/>
                    <w:left w:val="nil"/>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АО «АКБ «</w:t>
                  </w:r>
                  <w:proofErr w:type="spellStart"/>
                  <w:r w:rsidRPr="00CC7A85">
                    <w:rPr>
                      <w:rFonts w:ascii="Times New Roman" w:hAnsi="Times New Roman" w:cs="Times New Roman"/>
                      <w:color w:val="000000"/>
                      <w:sz w:val="24"/>
                      <w:szCs w:val="24"/>
                    </w:rPr>
                    <w:t>Новикомбанк</w:t>
                  </w:r>
                  <w:proofErr w:type="spellEnd"/>
                  <w:r w:rsidRPr="00CC7A85">
                    <w:rPr>
                      <w:rFonts w:ascii="Times New Roman" w:hAnsi="Times New Roman" w:cs="Times New Roman"/>
                      <w:color w:val="000000"/>
                      <w:sz w:val="24"/>
                      <w:szCs w:val="24"/>
                    </w:rPr>
                    <w:t>»</w:t>
                  </w:r>
                </w:p>
              </w:tc>
              <w:tc>
                <w:tcPr>
                  <w:tcW w:w="2155" w:type="dxa"/>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350</w:t>
                  </w:r>
                </w:p>
              </w:tc>
            </w:tr>
            <w:tr w:rsidR="00DC4272" w:rsidRPr="00CC7A85" w:rsidTr="00AD0494">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26.</w:t>
                  </w:r>
                </w:p>
              </w:tc>
              <w:tc>
                <w:tcPr>
                  <w:tcW w:w="4264" w:type="dxa"/>
                  <w:gridSpan w:val="3"/>
                  <w:tcBorders>
                    <w:top w:val="nil"/>
                    <w:left w:val="nil"/>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 xml:space="preserve">АО </w:t>
                  </w:r>
                  <w:proofErr w:type="spellStart"/>
                  <w:r w:rsidRPr="00CC7A85">
                    <w:rPr>
                      <w:rFonts w:ascii="Times New Roman" w:hAnsi="Times New Roman" w:cs="Times New Roman"/>
                      <w:color w:val="000000"/>
                      <w:sz w:val="24"/>
                      <w:szCs w:val="24"/>
                    </w:rPr>
                    <w:t>Нордеа</w:t>
                  </w:r>
                  <w:proofErr w:type="spellEnd"/>
                  <w:r w:rsidRPr="00CC7A85">
                    <w:rPr>
                      <w:rFonts w:ascii="Times New Roman" w:hAnsi="Times New Roman" w:cs="Times New Roman"/>
                      <w:color w:val="000000"/>
                      <w:sz w:val="24"/>
                      <w:szCs w:val="24"/>
                    </w:rPr>
                    <w:t xml:space="preserve"> Банк</w:t>
                  </w:r>
                </w:p>
              </w:tc>
              <w:tc>
                <w:tcPr>
                  <w:tcW w:w="2155" w:type="dxa"/>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150</w:t>
                  </w:r>
                </w:p>
              </w:tc>
            </w:tr>
            <w:tr w:rsidR="00DC4272" w:rsidRPr="00CC7A85" w:rsidTr="00AD0494">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27.</w:t>
                  </w:r>
                </w:p>
              </w:tc>
              <w:tc>
                <w:tcPr>
                  <w:tcW w:w="4264" w:type="dxa"/>
                  <w:gridSpan w:val="3"/>
                  <w:tcBorders>
                    <w:top w:val="nil"/>
                    <w:left w:val="nil"/>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proofErr w:type="spellStart"/>
                  <w:r w:rsidRPr="00CC7A85">
                    <w:rPr>
                      <w:rFonts w:ascii="Times New Roman" w:hAnsi="Times New Roman" w:cs="Times New Roman"/>
                      <w:color w:val="000000"/>
                      <w:sz w:val="24"/>
                      <w:szCs w:val="24"/>
                    </w:rPr>
                    <w:t>АйСиБиси</w:t>
                  </w:r>
                  <w:proofErr w:type="spellEnd"/>
                  <w:r w:rsidRPr="00CC7A85">
                    <w:rPr>
                      <w:rFonts w:ascii="Times New Roman" w:hAnsi="Times New Roman" w:cs="Times New Roman"/>
                      <w:color w:val="000000"/>
                      <w:sz w:val="24"/>
                      <w:szCs w:val="24"/>
                    </w:rPr>
                    <w:t xml:space="preserve"> Банк (АО)</w:t>
                  </w:r>
                </w:p>
              </w:tc>
              <w:tc>
                <w:tcPr>
                  <w:tcW w:w="2155" w:type="dxa"/>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150</w:t>
                  </w:r>
                </w:p>
              </w:tc>
            </w:tr>
            <w:tr w:rsidR="00DC4272" w:rsidRPr="00CC7A85" w:rsidTr="00AD0494">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28.</w:t>
                  </w:r>
                </w:p>
              </w:tc>
              <w:tc>
                <w:tcPr>
                  <w:tcW w:w="4264" w:type="dxa"/>
                  <w:gridSpan w:val="3"/>
                  <w:tcBorders>
                    <w:top w:val="nil"/>
                    <w:left w:val="nil"/>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ПАО «</w:t>
                  </w:r>
                  <w:proofErr w:type="spellStart"/>
                  <w:r w:rsidRPr="00CC7A85">
                    <w:rPr>
                      <w:rFonts w:ascii="Times New Roman" w:hAnsi="Times New Roman" w:cs="Times New Roman"/>
                      <w:color w:val="000000"/>
                      <w:sz w:val="24"/>
                      <w:szCs w:val="24"/>
                    </w:rPr>
                    <w:t>Росгосстрах</w:t>
                  </w:r>
                  <w:proofErr w:type="spellEnd"/>
                  <w:r w:rsidRPr="00CC7A85">
                    <w:rPr>
                      <w:rFonts w:ascii="Times New Roman" w:hAnsi="Times New Roman" w:cs="Times New Roman"/>
                      <w:color w:val="000000"/>
                      <w:sz w:val="24"/>
                      <w:szCs w:val="24"/>
                    </w:rPr>
                    <w:t xml:space="preserve"> Банк» (ПАО «РГС Банк»)</w:t>
                  </w:r>
                </w:p>
              </w:tc>
              <w:tc>
                <w:tcPr>
                  <w:tcW w:w="2155" w:type="dxa"/>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150</w:t>
                  </w:r>
                </w:p>
              </w:tc>
            </w:tr>
            <w:tr w:rsidR="00DC4272" w:rsidRPr="00CC7A85" w:rsidTr="00AD0494">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29.</w:t>
                  </w:r>
                </w:p>
              </w:tc>
              <w:tc>
                <w:tcPr>
                  <w:tcW w:w="4264" w:type="dxa"/>
                  <w:gridSpan w:val="3"/>
                  <w:tcBorders>
                    <w:top w:val="nil"/>
                    <w:left w:val="nil"/>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АО «Коммерческий банк «</w:t>
                  </w:r>
                  <w:proofErr w:type="spellStart"/>
                  <w:r w:rsidRPr="00CC7A85">
                    <w:rPr>
                      <w:rFonts w:ascii="Times New Roman" w:hAnsi="Times New Roman" w:cs="Times New Roman"/>
                      <w:color w:val="000000"/>
                      <w:sz w:val="24"/>
                      <w:szCs w:val="24"/>
                    </w:rPr>
                    <w:t>Локо-Банк</w:t>
                  </w:r>
                  <w:proofErr w:type="spellEnd"/>
                  <w:r w:rsidRPr="00CC7A85">
                    <w:rPr>
                      <w:rFonts w:ascii="Times New Roman" w:hAnsi="Times New Roman" w:cs="Times New Roman"/>
                      <w:color w:val="000000"/>
                      <w:sz w:val="24"/>
                      <w:szCs w:val="24"/>
                    </w:rPr>
                    <w:t>»</w:t>
                  </w:r>
                </w:p>
              </w:tc>
              <w:tc>
                <w:tcPr>
                  <w:tcW w:w="2155" w:type="dxa"/>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150</w:t>
                  </w:r>
                </w:p>
              </w:tc>
            </w:tr>
            <w:tr w:rsidR="00DC4272" w:rsidRPr="00CC7A85" w:rsidTr="00AD0494">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30.</w:t>
                  </w:r>
                </w:p>
              </w:tc>
              <w:tc>
                <w:tcPr>
                  <w:tcW w:w="4264" w:type="dxa"/>
                  <w:gridSpan w:val="3"/>
                  <w:tcBorders>
                    <w:top w:val="nil"/>
                    <w:left w:val="nil"/>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АО «ОТП Банк»</w:t>
                  </w:r>
                </w:p>
              </w:tc>
              <w:tc>
                <w:tcPr>
                  <w:tcW w:w="2155" w:type="dxa"/>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150</w:t>
                  </w:r>
                </w:p>
              </w:tc>
            </w:tr>
            <w:tr w:rsidR="00DC4272" w:rsidRPr="00CC7A85" w:rsidTr="00AD0494">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31.</w:t>
                  </w:r>
                </w:p>
              </w:tc>
              <w:tc>
                <w:tcPr>
                  <w:tcW w:w="4264" w:type="dxa"/>
                  <w:gridSpan w:val="3"/>
                  <w:tcBorders>
                    <w:top w:val="nil"/>
                    <w:left w:val="nil"/>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ПАО «АКБ</w:t>
                  </w:r>
                  <w:proofErr w:type="gramStart"/>
                  <w:r w:rsidRPr="00CC7A85">
                    <w:rPr>
                      <w:rFonts w:ascii="Times New Roman" w:hAnsi="Times New Roman" w:cs="Times New Roman"/>
                      <w:color w:val="000000"/>
                      <w:sz w:val="24"/>
                      <w:szCs w:val="24"/>
                    </w:rPr>
                    <w:t>«Р</w:t>
                  </w:r>
                  <w:proofErr w:type="gramEnd"/>
                  <w:r w:rsidRPr="00CC7A85">
                    <w:rPr>
                      <w:rFonts w:ascii="Times New Roman" w:hAnsi="Times New Roman" w:cs="Times New Roman"/>
                      <w:color w:val="000000"/>
                      <w:sz w:val="24"/>
                      <w:szCs w:val="24"/>
                    </w:rPr>
                    <w:t>енессанс Кредит»</w:t>
                  </w:r>
                </w:p>
              </w:tc>
              <w:tc>
                <w:tcPr>
                  <w:tcW w:w="2155" w:type="dxa"/>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150</w:t>
                  </w:r>
                </w:p>
              </w:tc>
            </w:tr>
            <w:tr w:rsidR="00DC4272" w:rsidRPr="00CC7A85" w:rsidTr="00AD0494">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32.</w:t>
                  </w:r>
                </w:p>
              </w:tc>
              <w:tc>
                <w:tcPr>
                  <w:tcW w:w="4264" w:type="dxa"/>
                  <w:gridSpan w:val="3"/>
                  <w:tcBorders>
                    <w:top w:val="nil"/>
                    <w:left w:val="nil"/>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ПАО «МТС Банк»</w:t>
                  </w:r>
                </w:p>
              </w:tc>
              <w:tc>
                <w:tcPr>
                  <w:tcW w:w="2155" w:type="dxa"/>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150</w:t>
                  </w:r>
                </w:p>
              </w:tc>
            </w:tr>
            <w:tr w:rsidR="00DC4272" w:rsidRPr="00CC7A85" w:rsidTr="00AD0494">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33.</w:t>
                  </w:r>
                </w:p>
              </w:tc>
              <w:tc>
                <w:tcPr>
                  <w:tcW w:w="4264" w:type="dxa"/>
                  <w:gridSpan w:val="3"/>
                  <w:tcBorders>
                    <w:top w:val="nil"/>
                    <w:left w:val="nil"/>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АО «</w:t>
                  </w:r>
                  <w:proofErr w:type="spellStart"/>
                  <w:r w:rsidRPr="00CC7A85">
                    <w:rPr>
                      <w:rFonts w:ascii="Times New Roman" w:hAnsi="Times New Roman" w:cs="Times New Roman"/>
                      <w:color w:val="000000"/>
                      <w:sz w:val="24"/>
                      <w:szCs w:val="24"/>
                    </w:rPr>
                    <w:t>Мидзухо</w:t>
                  </w:r>
                  <w:proofErr w:type="spellEnd"/>
                  <w:r w:rsidRPr="00CC7A85">
                    <w:rPr>
                      <w:rFonts w:ascii="Times New Roman" w:hAnsi="Times New Roman" w:cs="Times New Roman"/>
                      <w:color w:val="000000"/>
                      <w:sz w:val="24"/>
                      <w:szCs w:val="24"/>
                    </w:rPr>
                    <w:t xml:space="preserve"> Бан</w:t>
                  </w:r>
                  <w:proofErr w:type="gramStart"/>
                  <w:r w:rsidRPr="00CC7A85">
                    <w:rPr>
                      <w:rFonts w:ascii="Times New Roman" w:hAnsi="Times New Roman" w:cs="Times New Roman"/>
                      <w:color w:val="000000"/>
                      <w:sz w:val="24"/>
                      <w:szCs w:val="24"/>
                    </w:rPr>
                    <w:t>к(</w:t>
                  </w:r>
                  <w:proofErr w:type="gramEnd"/>
                  <w:r w:rsidRPr="00CC7A85">
                    <w:rPr>
                      <w:rFonts w:ascii="Times New Roman" w:hAnsi="Times New Roman" w:cs="Times New Roman"/>
                      <w:color w:val="000000"/>
                      <w:sz w:val="24"/>
                      <w:szCs w:val="24"/>
                    </w:rPr>
                    <w:t>Москва)»</w:t>
                  </w:r>
                </w:p>
              </w:tc>
              <w:tc>
                <w:tcPr>
                  <w:tcW w:w="2155" w:type="dxa"/>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150</w:t>
                  </w:r>
                </w:p>
              </w:tc>
            </w:tr>
            <w:tr w:rsidR="00DC4272" w:rsidRPr="00CC7A85" w:rsidTr="00AD0494">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34.</w:t>
                  </w:r>
                </w:p>
              </w:tc>
              <w:tc>
                <w:tcPr>
                  <w:tcW w:w="4264" w:type="dxa"/>
                  <w:gridSpan w:val="3"/>
                  <w:tcBorders>
                    <w:top w:val="nil"/>
                    <w:left w:val="nil"/>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 xml:space="preserve">АО «Банк </w:t>
                  </w:r>
                  <w:proofErr w:type="spellStart"/>
                  <w:r w:rsidRPr="00CC7A85">
                    <w:rPr>
                      <w:rFonts w:ascii="Times New Roman" w:hAnsi="Times New Roman" w:cs="Times New Roman"/>
                      <w:color w:val="000000"/>
                      <w:sz w:val="24"/>
                      <w:szCs w:val="24"/>
                    </w:rPr>
                    <w:t>Интеза</w:t>
                  </w:r>
                  <w:proofErr w:type="spellEnd"/>
                  <w:r w:rsidRPr="00CC7A85">
                    <w:rPr>
                      <w:rFonts w:ascii="Times New Roman" w:hAnsi="Times New Roman" w:cs="Times New Roman"/>
                      <w:color w:val="000000"/>
                      <w:sz w:val="24"/>
                      <w:szCs w:val="24"/>
                    </w:rPr>
                    <w:t>»</w:t>
                  </w:r>
                </w:p>
              </w:tc>
              <w:tc>
                <w:tcPr>
                  <w:tcW w:w="2155" w:type="dxa"/>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150</w:t>
                  </w:r>
                </w:p>
              </w:tc>
            </w:tr>
            <w:tr w:rsidR="00DC4272" w:rsidRPr="00CC7A85" w:rsidTr="00AD0494">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35.</w:t>
                  </w:r>
                </w:p>
              </w:tc>
              <w:tc>
                <w:tcPr>
                  <w:tcW w:w="4264" w:type="dxa"/>
                  <w:gridSpan w:val="3"/>
                  <w:tcBorders>
                    <w:top w:val="nil"/>
                    <w:left w:val="nil"/>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АО «Банк Союз»</w:t>
                  </w:r>
                </w:p>
              </w:tc>
              <w:tc>
                <w:tcPr>
                  <w:tcW w:w="2155" w:type="dxa"/>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150</w:t>
                  </w:r>
                </w:p>
              </w:tc>
            </w:tr>
            <w:tr w:rsidR="00DC4272" w:rsidRPr="00CC7A85" w:rsidTr="00AD0494">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36.</w:t>
                  </w:r>
                </w:p>
              </w:tc>
              <w:tc>
                <w:tcPr>
                  <w:tcW w:w="4264" w:type="dxa"/>
                  <w:gridSpan w:val="3"/>
                  <w:tcBorders>
                    <w:top w:val="nil"/>
                    <w:left w:val="nil"/>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АО «АКБ «</w:t>
                  </w:r>
                  <w:proofErr w:type="spellStart"/>
                  <w:r w:rsidRPr="00CC7A85">
                    <w:rPr>
                      <w:rFonts w:ascii="Times New Roman" w:hAnsi="Times New Roman" w:cs="Times New Roman"/>
                      <w:color w:val="000000"/>
                      <w:sz w:val="24"/>
                      <w:szCs w:val="24"/>
                    </w:rPr>
                    <w:t>Бэнк</w:t>
                  </w:r>
                  <w:proofErr w:type="spellEnd"/>
                  <w:r w:rsidRPr="00CC7A85">
                    <w:rPr>
                      <w:rFonts w:ascii="Times New Roman" w:hAnsi="Times New Roman" w:cs="Times New Roman"/>
                      <w:color w:val="000000"/>
                      <w:sz w:val="24"/>
                      <w:szCs w:val="24"/>
                    </w:rPr>
                    <w:t xml:space="preserve"> </w:t>
                  </w:r>
                  <w:proofErr w:type="spellStart"/>
                  <w:r w:rsidRPr="00CC7A85">
                    <w:rPr>
                      <w:rFonts w:ascii="Times New Roman" w:hAnsi="Times New Roman" w:cs="Times New Roman"/>
                      <w:color w:val="000000"/>
                      <w:sz w:val="24"/>
                      <w:szCs w:val="24"/>
                    </w:rPr>
                    <w:t>оф</w:t>
                  </w:r>
                  <w:proofErr w:type="spellEnd"/>
                  <w:r w:rsidRPr="00CC7A85">
                    <w:rPr>
                      <w:rFonts w:ascii="Times New Roman" w:hAnsi="Times New Roman" w:cs="Times New Roman"/>
                      <w:color w:val="000000"/>
                      <w:sz w:val="24"/>
                      <w:szCs w:val="24"/>
                    </w:rPr>
                    <w:t xml:space="preserve"> </w:t>
                  </w:r>
                  <w:proofErr w:type="spellStart"/>
                  <w:r w:rsidRPr="00CC7A85">
                    <w:rPr>
                      <w:rFonts w:ascii="Times New Roman" w:hAnsi="Times New Roman" w:cs="Times New Roman"/>
                      <w:color w:val="000000"/>
                      <w:sz w:val="24"/>
                      <w:szCs w:val="24"/>
                    </w:rPr>
                    <w:t>Чайна</w:t>
                  </w:r>
                  <w:proofErr w:type="spellEnd"/>
                  <w:r w:rsidRPr="00CC7A85">
                    <w:rPr>
                      <w:rFonts w:ascii="Times New Roman" w:hAnsi="Times New Roman" w:cs="Times New Roman"/>
                      <w:color w:val="000000"/>
                      <w:sz w:val="24"/>
                      <w:szCs w:val="24"/>
                    </w:rPr>
                    <w:t>» </w:t>
                  </w:r>
                </w:p>
              </w:tc>
              <w:tc>
                <w:tcPr>
                  <w:tcW w:w="2155" w:type="dxa"/>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150</w:t>
                  </w:r>
                </w:p>
              </w:tc>
            </w:tr>
            <w:tr w:rsidR="00DC4272" w:rsidRPr="00CC7A85" w:rsidTr="00AD0494">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37.</w:t>
                  </w:r>
                </w:p>
              </w:tc>
              <w:tc>
                <w:tcPr>
                  <w:tcW w:w="4264" w:type="dxa"/>
                  <w:gridSpan w:val="3"/>
                  <w:tcBorders>
                    <w:top w:val="nil"/>
                    <w:left w:val="nil"/>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ПАО «АКБ «Авангард»</w:t>
                  </w:r>
                </w:p>
              </w:tc>
              <w:tc>
                <w:tcPr>
                  <w:tcW w:w="2155" w:type="dxa"/>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150</w:t>
                  </w:r>
                </w:p>
              </w:tc>
            </w:tr>
            <w:tr w:rsidR="00DC4272" w:rsidRPr="00CC7A85" w:rsidTr="00AD0494">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38.</w:t>
                  </w:r>
                </w:p>
              </w:tc>
              <w:tc>
                <w:tcPr>
                  <w:tcW w:w="4264" w:type="dxa"/>
                  <w:gridSpan w:val="3"/>
                  <w:tcBorders>
                    <w:top w:val="nil"/>
                    <w:left w:val="nil"/>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АО «МСП Банк»</w:t>
                  </w:r>
                </w:p>
              </w:tc>
              <w:tc>
                <w:tcPr>
                  <w:tcW w:w="2155" w:type="dxa"/>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150</w:t>
                  </w:r>
                </w:p>
              </w:tc>
            </w:tr>
            <w:tr w:rsidR="00DC4272" w:rsidRPr="00CC7A85" w:rsidTr="00AD0494">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39.</w:t>
                  </w:r>
                </w:p>
              </w:tc>
              <w:tc>
                <w:tcPr>
                  <w:tcW w:w="4264" w:type="dxa"/>
                  <w:gridSpan w:val="3"/>
                  <w:tcBorders>
                    <w:top w:val="nil"/>
                    <w:left w:val="nil"/>
                    <w:bottom w:val="single" w:sz="4" w:space="0" w:color="000000"/>
                    <w:right w:val="single" w:sz="4" w:space="0" w:color="000000"/>
                  </w:tcBorders>
                  <w:shd w:val="clear" w:color="auto" w:fill="FFFFFF"/>
                  <w:vAlign w:val="center"/>
                </w:tcPr>
                <w:p w:rsidR="00DC4272" w:rsidRPr="00CC7A85" w:rsidRDefault="00DC4272" w:rsidP="00AD04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АО «БКС – Инвестиционный Банк»</w:t>
                  </w:r>
                </w:p>
              </w:tc>
              <w:tc>
                <w:tcPr>
                  <w:tcW w:w="2155" w:type="dxa"/>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150</w:t>
                  </w:r>
                </w:p>
              </w:tc>
            </w:tr>
            <w:tr w:rsidR="00DC4272" w:rsidRPr="00CC7A85" w:rsidTr="00AD0494">
              <w:trPr>
                <w:trHeight w:val="23"/>
              </w:trPr>
              <w:tc>
                <w:tcPr>
                  <w:tcW w:w="6974" w:type="dxa"/>
                  <w:gridSpan w:val="5"/>
                  <w:tcBorders>
                    <w:top w:val="nil"/>
                    <w:left w:val="single" w:sz="4" w:space="0" w:color="000000"/>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b/>
                      <w:sz w:val="24"/>
                      <w:szCs w:val="24"/>
                    </w:rPr>
                  </w:pPr>
                  <w:r w:rsidRPr="00CC7A85">
                    <w:rPr>
                      <w:rFonts w:ascii="Times New Roman" w:hAnsi="Times New Roman" w:cs="Times New Roman"/>
                      <w:b/>
                      <w:sz w:val="24"/>
                      <w:szCs w:val="24"/>
                    </w:rPr>
                    <w:t>Иностранные банковские учреждения</w:t>
                  </w:r>
                </w:p>
              </w:tc>
            </w:tr>
            <w:tr w:rsidR="00DC4272" w:rsidRPr="00CC7A85" w:rsidTr="00AD0494">
              <w:trPr>
                <w:trHeight w:val="23"/>
              </w:trPr>
              <w:tc>
                <w:tcPr>
                  <w:tcW w:w="555" w:type="dxa"/>
                  <w:tcBorders>
                    <w:top w:val="nil"/>
                    <w:left w:val="single" w:sz="4" w:space="0" w:color="000000"/>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color w:val="000000"/>
                      <w:sz w:val="24"/>
                      <w:szCs w:val="24"/>
                    </w:rPr>
                  </w:pPr>
                  <w:r w:rsidRPr="00CC7A85">
                    <w:rPr>
                      <w:rFonts w:ascii="Times New Roman" w:hAnsi="Times New Roman" w:cs="Times New Roman"/>
                      <w:color w:val="000000"/>
                      <w:sz w:val="24"/>
                      <w:szCs w:val="24"/>
                    </w:rPr>
                    <w:t>40.</w:t>
                  </w:r>
                </w:p>
              </w:tc>
              <w:tc>
                <w:tcPr>
                  <w:tcW w:w="4252" w:type="dxa"/>
                  <w:gridSpan w:val="2"/>
                  <w:tcBorders>
                    <w:top w:val="nil"/>
                    <w:left w:val="nil"/>
                    <w:bottom w:val="single" w:sz="4" w:space="0" w:color="000000"/>
                    <w:right w:val="single" w:sz="4" w:space="0" w:color="000000"/>
                  </w:tcBorders>
                  <w:shd w:val="clear" w:color="auto" w:fill="FFFFFF"/>
                </w:tcPr>
                <w:p w:rsidR="00DC4272" w:rsidRPr="00CC7A85" w:rsidRDefault="00DC4272" w:rsidP="00AD0494">
                  <w:pPr>
                    <w:pStyle w:val="44"/>
                    <w:rPr>
                      <w:rFonts w:ascii="Times New Roman" w:hAnsi="Times New Roman" w:cs="Times New Roman"/>
                      <w:sz w:val="24"/>
                      <w:szCs w:val="24"/>
                    </w:rPr>
                  </w:pPr>
                  <w:proofErr w:type="spellStart"/>
                  <w:r w:rsidRPr="00CC7A85">
                    <w:rPr>
                      <w:rFonts w:ascii="Times New Roman" w:hAnsi="Times New Roman" w:cs="Times New Roman"/>
                      <w:sz w:val="24"/>
                      <w:szCs w:val="24"/>
                    </w:rPr>
                    <w:t>Bank</w:t>
                  </w:r>
                  <w:proofErr w:type="spellEnd"/>
                  <w:r w:rsidRPr="00CC7A85">
                    <w:rPr>
                      <w:rFonts w:ascii="Times New Roman" w:hAnsi="Times New Roman" w:cs="Times New Roman"/>
                      <w:sz w:val="24"/>
                      <w:szCs w:val="24"/>
                    </w:rPr>
                    <w:t xml:space="preserve"> </w:t>
                  </w:r>
                  <w:proofErr w:type="spellStart"/>
                  <w:r w:rsidRPr="00CC7A85">
                    <w:rPr>
                      <w:rFonts w:ascii="Times New Roman" w:hAnsi="Times New Roman" w:cs="Times New Roman"/>
                      <w:sz w:val="24"/>
                      <w:szCs w:val="24"/>
                    </w:rPr>
                    <w:t>of</w:t>
                  </w:r>
                  <w:proofErr w:type="spellEnd"/>
                  <w:r w:rsidRPr="00CC7A85">
                    <w:rPr>
                      <w:rFonts w:ascii="Times New Roman" w:hAnsi="Times New Roman" w:cs="Times New Roman"/>
                      <w:sz w:val="24"/>
                      <w:szCs w:val="24"/>
                    </w:rPr>
                    <w:t xml:space="preserve"> </w:t>
                  </w:r>
                  <w:proofErr w:type="spellStart"/>
                  <w:r w:rsidRPr="00CC7A85">
                    <w:rPr>
                      <w:rFonts w:ascii="Times New Roman" w:hAnsi="Times New Roman" w:cs="Times New Roman"/>
                      <w:sz w:val="24"/>
                      <w:szCs w:val="24"/>
                    </w:rPr>
                    <w:t>China</w:t>
                  </w:r>
                  <w:proofErr w:type="spellEnd"/>
                </w:p>
              </w:tc>
              <w:tc>
                <w:tcPr>
                  <w:tcW w:w="2167" w:type="dxa"/>
                  <w:gridSpan w:val="2"/>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1 000</w:t>
                  </w:r>
                </w:p>
              </w:tc>
            </w:tr>
            <w:tr w:rsidR="00DC4272" w:rsidRPr="00CC7A85" w:rsidTr="00AD0494">
              <w:trPr>
                <w:trHeight w:val="23"/>
              </w:trPr>
              <w:tc>
                <w:tcPr>
                  <w:tcW w:w="555" w:type="dxa"/>
                  <w:tcBorders>
                    <w:top w:val="nil"/>
                    <w:left w:val="single" w:sz="4" w:space="0" w:color="000000"/>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color w:val="000000"/>
                      <w:sz w:val="24"/>
                      <w:szCs w:val="24"/>
                    </w:rPr>
                  </w:pPr>
                  <w:r w:rsidRPr="00CC7A85">
                    <w:rPr>
                      <w:rFonts w:ascii="Times New Roman" w:hAnsi="Times New Roman" w:cs="Times New Roman"/>
                      <w:color w:val="000000"/>
                      <w:sz w:val="24"/>
                      <w:szCs w:val="24"/>
                    </w:rPr>
                    <w:t>41.</w:t>
                  </w:r>
                </w:p>
              </w:tc>
              <w:tc>
                <w:tcPr>
                  <w:tcW w:w="4252" w:type="dxa"/>
                  <w:gridSpan w:val="2"/>
                  <w:tcBorders>
                    <w:top w:val="nil"/>
                    <w:left w:val="nil"/>
                    <w:bottom w:val="single" w:sz="4" w:space="0" w:color="000000"/>
                    <w:right w:val="single" w:sz="4" w:space="0" w:color="000000"/>
                  </w:tcBorders>
                  <w:shd w:val="clear" w:color="auto" w:fill="FFFFFF"/>
                </w:tcPr>
                <w:p w:rsidR="00DC4272" w:rsidRPr="00CC7A85" w:rsidRDefault="00DC4272" w:rsidP="00AD0494">
                  <w:pPr>
                    <w:pStyle w:val="44"/>
                    <w:rPr>
                      <w:rFonts w:ascii="Times New Roman" w:hAnsi="Times New Roman" w:cs="Times New Roman"/>
                      <w:sz w:val="24"/>
                      <w:szCs w:val="24"/>
                    </w:rPr>
                  </w:pPr>
                  <w:proofErr w:type="spellStart"/>
                  <w:r w:rsidRPr="00CC7A85">
                    <w:rPr>
                      <w:rFonts w:ascii="Times New Roman" w:hAnsi="Times New Roman" w:cs="Times New Roman"/>
                      <w:sz w:val="24"/>
                      <w:szCs w:val="24"/>
                    </w:rPr>
                    <w:t>Shinhan</w:t>
                  </w:r>
                  <w:proofErr w:type="spellEnd"/>
                  <w:r w:rsidRPr="00CC7A85">
                    <w:rPr>
                      <w:rFonts w:ascii="Times New Roman" w:hAnsi="Times New Roman" w:cs="Times New Roman"/>
                      <w:sz w:val="24"/>
                      <w:szCs w:val="24"/>
                    </w:rPr>
                    <w:t xml:space="preserve"> </w:t>
                  </w:r>
                  <w:proofErr w:type="spellStart"/>
                  <w:r w:rsidRPr="00CC7A85">
                    <w:rPr>
                      <w:rFonts w:ascii="Times New Roman" w:hAnsi="Times New Roman" w:cs="Times New Roman"/>
                      <w:sz w:val="24"/>
                      <w:szCs w:val="24"/>
                    </w:rPr>
                    <w:t>Bank</w:t>
                  </w:r>
                  <w:proofErr w:type="spellEnd"/>
                </w:p>
              </w:tc>
              <w:tc>
                <w:tcPr>
                  <w:tcW w:w="2167" w:type="dxa"/>
                  <w:gridSpan w:val="2"/>
                  <w:tcBorders>
                    <w:top w:val="nil"/>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1 000</w:t>
                  </w:r>
                </w:p>
              </w:tc>
            </w:tr>
            <w:tr w:rsidR="00DC4272" w:rsidRPr="00CC7A85" w:rsidTr="00AD0494">
              <w:trPr>
                <w:trHeight w:val="23"/>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color w:val="000000"/>
                      <w:sz w:val="24"/>
                      <w:szCs w:val="24"/>
                    </w:rPr>
                  </w:pPr>
                  <w:r w:rsidRPr="00CC7A85">
                    <w:rPr>
                      <w:rFonts w:ascii="Times New Roman" w:hAnsi="Times New Roman" w:cs="Times New Roman"/>
                      <w:color w:val="000000"/>
                      <w:sz w:val="24"/>
                      <w:szCs w:val="24"/>
                    </w:rPr>
                    <w:t>42.</w:t>
                  </w:r>
                </w:p>
              </w:tc>
              <w:tc>
                <w:tcPr>
                  <w:tcW w:w="4252" w:type="dxa"/>
                  <w:gridSpan w:val="2"/>
                  <w:tcBorders>
                    <w:top w:val="single" w:sz="4" w:space="0" w:color="000000"/>
                    <w:left w:val="nil"/>
                    <w:bottom w:val="single" w:sz="4" w:space="0" w:color="000000"/>
                    <w:right w:val="single" w:sz="4" w:space="0" w:color="000000"/>
                  </w:tcBorders>
                  <w:shd w:val="clear" w:color="auto" w:fill="FFFFFF"/>
                </w:tcPr>
                <w:p w:rsidR="00DC4272" w:rsidRPr="00CC7A85" w:rsidRDefault="00DC4272" w:rsidP="00AD0494">
                  <w:pPr>
                    <w:pStyle w:val="44"/>
                    <w:rPr>
                      <w:rFonts w:ascii="Times New Roman" w:hAnsi="Times New Roman" w:cs="Times New Roman"/>
                      <w:sz w:val="24"/>
                      <w:szCs w:val="24"/>
                      <w:lang w:val="en-US"/>
                    </w:rPr>
                  </w:pPr>
                  <w:r w:rsidRPr="00CC7A85">
                    <w:rPr>
                      <w:rFonts w:ascii="Times New Roman" w:hAnsi="Times New Roman" w:cs="Times New Roman"/>
                      <w:sz w:val="24"/>
                      <w:szCs w:val="24"/>
                      <w:lang w:val="en-US"/>
                    </w:rPr>
                    <w:t>Standard Chartered Bank (China) Limited</w:t>
                  </w:r>
                </w:p>
              </w:tc>
              <w:tc>
                <w:tcPr>
                  <w:tcW w:w="2167" w:type="dxa"/>
                  <w:gridSpan w:val="2"/>
                  <w:tcBorders>
                    <w:top w:val="single" w:sz="4" w:space="0" w:color="000000"/>
                    <w:left w:val="nil"/>
                    <w:bottom w:val="single" w:sz="4" w:space="0" w:color="000000"/>
                    <w:right w:val="single" w:sz="4" w:space="0" w:color="000000"/>
                  </w:tcBorders>
                  <w:shd w:val="clear" w:color="auto" w:fill="FFFFFF"/>
                </w:tcPr>
                <w:p w:rsidR="00DC4272" w:rsidRPr="00CC7A85" w:rsidRDefault="00DC4272" w:rsidP="00AD0494">
                  <w:pPr>
                    <w:pStyle w:val="44"/>
                    <w:jc w:val="center"/>
                    <w:rPr>
                      <w:rFonts w:ascii="Times New Roman" w:hAnsi="Times New Roman" w:cs="Times New Roman"/>
                      <w:sz w:val="24"/>
                      <w:szCs w:val="24"/>
                    </w:rPr>
                  </w:pPr>
                  <w:r w:rsidRPr="00CC7A85">
                    <w:rPr>
                      <w:rFonts w:ascii="Times New Roman" w:hAnsi="Times New Roman" w:cs="Times New Roman"/>
                      <w:sz w:val="24"/>
                      <w:szCs w:val="24"/>
                    </w:rPr>
                    <w:t>1 000</w:t>
                  </w:r>
                </w:p>
              </w:tc>
            </w:tr>
          </w:tbl>
          <w:p w:rsidR="00DC4272" w:rsidRPr="00CC7A85" w:rsidRDefault="00DC4272" w:rsidP="00AD0494">
            <w:pPr>
              <w:pStyle w:val="44"/>
              <w:ind w:firstLine="397"/>
              <w:jc w:val="both"/>
              <w:rPr>
                <w:rFonts w:ascii="Times New Roman" w:hAnsi="Times New Roman" w:cs="Times New Roman"/>
                <w:sz w:val="24"/>
                <w:szCs w:val="24"/>
              </w:rPr>
            </w:pPr>
            <w:r w:rsidRPr="00CC7A85">
              <w:rPr>
                <w:rFonts w:ascii="Times New Roman" w:hAnsi="Times New Roman" w:cs="Times New Roman"/>
                <w:sz w:val="24"/>
                <w:szCs w:val="24"/>
              </w:rPr>
              <w:t>2)</w:t>
            </w:r>
            <w:r w:rsidRPr="00CC7A85">
              <w:rPr>
                <w:rFonts w:ascii="Times New Roman" w:hAnsi="Times New Roman" w:cs="Times New Roman"/>
                <w:sz w:val="24"/>
                <w:szCs w:val="24"/>
              </w:rPr>
              <w:tab/>
              <w:t>денежными средствами, размещаемыми на банковском счете с реквизитами:</w:t>
            </w:r>
          </w:p>
          <w:p w:rsidR="00DC4272" w:rsidRPr="00CC7A85" w:rsidRDefault="00DC4272" w:rsidP="00AD0494">
            <w:pPr>
              <w:pStyle w:val="44"/>
              <w:ind w:firstLine="397"/>
              <w:jc w:val="both"/>
              <w:rPr>
                <w:rFonts w:ascii="Times New Roman" w:hAnsi="Times New Roman" w:cs="Times New Roman"/>
                <w:sz w:val="24"/>
                <w:szCs w:val="24"/>
              </w:rPr>
            </w:pPr>
            <w:proofErr w:type="spellStart"/>
            <w:proofErr w:type="gramStart"/>
            <w:r w:rsidRPr="00CC7A85">
              <w:rPr>
                <w:rFonts w:ascii="Times New Roman" w:hAnsi="Times New Roman" w:cs="Times New Roman"/>
                <w:sz w:val="24"/>
                <w:szCs w:val="24"/>
              </w:rPr>
              <w:t>р</w:t>
            </w:r>
            <w:proofErr w:type="spellEnd"/>
            <w:proofErr w:type="gramEnd"/>
            <w:r w:rsidRPr="00CC7A85">
              <w:rPr>
                <w:rFonts w:ascii="Times New Roman" w:hAnsi="Times New Roman" w:cs="Times New Roman"/>
                <w:sz w:val="24"/>
                <w:szCs w:val="24"/>
              </w:rPr>
              <w:t>/с 40702810200030004399</w:t>
            </w:r>
          </w:p>
          <w:p w:rsidR="00DC4272" w:rsidRPr="00CC7A85" w:rsidRDefault="00DC4272" w:rsidP="00AD0494">
            <w:pPr>
              <w:pStyle w:val="44"/>
              <w:ind w:firstLine="397"/>
              <w:jc w:val="both"/>
              <w:rPr>
                <w:rFonts w:ascii="Times New Roman" w:hAnsi="Times New Roman" w:cs="Times New Roman"/>
                <w:sz w:val="24"/>
                <w:szCs w:val="24"/>
              </w:rPr>
            </w:pPr>
            <w:r w:rsidRPr="00CC7A85">
              <w:rPr>
                <w:rFonts w:ascii="Times New Roman" w:hAnsi="Times New Roman" w:cs="Times New Roman"/>
                <w:sz w:val="24"/>
                <w:szCs w:val="24"/>
              </w:rPr>
              <w:t>в ПАО Банк ВТБ г</w:t>
            </w:r>
            <w:proofErr w:type="gramStart"/>
            <w:r w:rsidRPr="00CC7A85">
              <w:rPr>
                <w:rFonts w:ascii="Times New Roman" w:hAnsi="Times New Roman" w:cs="Times New Roman"/>
                <w:sz w:val="24"/>
                <w:szCs w:val="24"/>
              </w:rPr>
              <w:t>.М</w:t>
            </w:r>
            <w:proofErr w:type="gramEnd"/>
            <w:r w:rsidRPr="00CC7A85">
              <w:rPr>
                <w:rFonts w:ascii="Times New Roman" w:hAnsi="Times New Roman" w:cs="Times New Roman"/>
                <w:sz w:val="24"/>
                <w:szCs w:val="24"/>
              </w:rPr>
              <w:t>осква</w:t>
            </w:r>
          </w:p>
          <w:p w:rsidR="00DC4272" w:rsidRPr="00CC7A85" w:rsidRDefault="00DC4272" w:rsidP="00AD0494">
            <w:pPr>
              <w:pStyle w:val="44"/>
              <w:ind w:firstLine="397"/>
              <w:jc w:val="both"/>
              <w:rPr>
                <w:rFonts w:ascii="Times New Roman" w:hAnsi="Times New Roman" w:cs="Times New Roman"/>
                <w:sz w:val="24"/>
                <w:szCs w:val="24"/>
              </w:rPr>
            </w:pPr>
            <w:r w:rsidRPr="00CC7A85">
              <w:rPr>
                <w:rFonts w:ascii="Times New Roman" w:hAnsi="Times New Roman" w:cs="Times New Roman"/>
                <w:sz w:val="24"/>
                <w:szCs w:val="24"/>
              </w:rPr>
              <w:t>БИК 044525187</w:t>
            </w:r>
          </w:p>
          <w:p w:rsidR="00DC4272" w:rsidRPr="00CC7A85" w:rsidRDefault="00DC4272" w:rsidP="00AD0494">
            <w:pPr>
              <w:pStyle w:val="44"/>
              <w:ind w:firstLine="397"/>
              <w:jc w:val="both"/>
              <w:rPr>
                <w:rFonts w:ascii="Times New Roman" w:hAnsi="Times New Roman" w:cs="Times New Roman"/>
                <w:sz w:val="24"/>
                <w:szCs w:val="24"/>
              </w:rPr>
            </w:pPr>
            <w:r w:rsidRPr="00CC7A85">
              <w:rPr>
                <w:rFonts w:ascii="Times New Roman" w:hAnsi="Times New Roman" w:cs="Times New Roman"/>
                <w:sz w:val="24"/>
                <w:szCs w:val="24"/>
              </w:rPr>
              <w:t>к/с № 30101810700000000187</w:t>
            </w:r>
          </w:p>
          <w:p w:rsidR="00DC4272" w:rsidRPr="00CC7A85" w:rsidRDefault="00DC4272" w:rsidP="00AD0494">
            <w:pPr>
              <w:pStyle w:val="44"/>
              <w:ind w:firstLine="397"/>
              <w:jc w:val="both"/>
              <w:rPr>
                <w:rFonts w:ascii="Times New Roman" w:hAnsi="Times New Roman" w:cs="Times New Roman"/>
                <w:sz w:val="24"/>
                <w:szCs w:val="24"/>
              </w:rPr>
            </w:pPr>
            <w:r w:rsidRPr="00CC7A85">
              <w:rPr>
                <w:rFonts w:ascii="Times New Roman" w:hAnsi="Times New Roman" w:cs="Times New Roman"/>
                <w:sz w:val="24"/>
                <w:szCs w:val="24"/>
              </w:rPr>
              <w:t>Наименование получателя денежных средств:</w:t>
            </w:r>
          </w:p>
          <w:p w:rsidR="00DC4272" w:rsidRPr="00CC7A85" w:rsidRDefault="00DC4272" w:rsidP="00AD0494">
            <w:pPr>
              <w:pStyle w:val="44"/>
              <w:ind w:firstLine="397"/>
              <w:jc w:val="both"/>
              <w:rPr>
                <w:rFonts w:ascii="Times New Roman" w:hAnsi="Times New Roman" w:cs="Times New Roman"/>
                <w:sz w:val="24"/>
                <w:szCs w:val="24"/>
              </w:rPr>
            </w:pPr>
            <w:r w:rsidRPr="00CC7A85">
              <w:rPr>
                <w:rFonts w:ascii="Times New Roman" w:hAnsi="Times New Roman" w:cs="Times New Roman"/>
                <w:sz w:val="24"/>
                <w:szCs w:val="24"/>
              </w:rPr>
              <w:t>ПАО «</w:t>
            </w:r>
            <w:proofErr w:type="spellStart"/>
            <w:r w:rsidRPr="00CC7A85">
              <w:rPr>
                <w:rFonts w:ascii="Times New Roman" w:hAnsi="Times New Roman" w:cs="Times New Roman"/>
                <w:sz w:val="24"/>
                <w:szCs w:val="24"/>
              </w:rPr>
              <w:t>ТрансКонтейнер</w:t>
            </w:r>
            <w:proofErr w:type="spellEnd"/>
            <w:r w:rsidRPr="00CC7A85">
              <w:rPr>
                <w:rFonts w:ascii="Times New Roman" w:hAnsi="Times New Roman" w:cs="Times New Roman"/>
                <w:sz w:val="24"/>
                <w:szCs w:val="24"/>
              </w:rPr>
              <w:t>»</w:t>
            </w:r>
          </w:p>
          <w:p w:rsidR="00DC4272" w:rsidRPr="00CC7A85" w:rsidRDefault="00DC4272" w:rsidP="00AD0494">
            <w:pPr>
              <w:pStyle w:val="44"/>
              <w:ind w:firstLine="397"/>
              <w:jc w:val="both"/>
              <w:rPr>
                <w:rFonts w:ascii="Times New Roman" w:hAnsi="Times New Roman" w:cs="Times New Roman"/>
                <w:sz w:val="24"/>
                <w:szCs w:val="24"/>
              </w:rPr>
            </w:pPr>
            <w:r w:rsidRPr="00CC7A85">
              <w:rPr>
                <w:rFonts w:ascii="Times New Roman" w:hAnsi="Times New Roman" w:cs="Times New Roman"/>
                <w:sz w:val="24"/>
                <w:szCs w:val="24"/>
              </w:rPr>
              <w:t>ИНН 7708591995</w:t>
            </w:r>
          </w:p>
          <w:p w:rsidR="00DC4272" w:rsidRPr="00CC7A85" w:rsidRDefault="00DC4272" w:rsidP="00AD0494">
            <w:pPr>
              <w:pStyle w:val="44"/>
              <w:ind w:firstLine="397"/>
              <w:jc w:val="both"/>
              <w:rPr>
                <w:rFonts w:ascii="Times New Roman" w:hAnsi="Times New Roman" w:cs="Times New Roman"/>
                <w:sz w:val="24"/>
                <w:szCs w:val="24"/>
              </w:rPr>
            </w:pPr>
            <w:r w:rsidRPr="00CC7A85">
              <w:rPr>
                <w:rFonts w:ascii="Times New Roman" w:hAnsi="Times New Roman" w:cs="Times New Roman"/>
                <w:sz w:val="24"/>
                <w:szCs w:val="24"/>
              </w:rPr>
              <w:t>КПП 997650001</w:t>
            </w:r>
          </w:p>
          <w:p w:rsidR="00DC4272" w:rsidRPr="00CC7A85" w:rsidRDefault="00DC4272" w:rsidP="00AD0494">
            <w:pPr>
              <w:pStyle w:val="44"/>
              <w:ind w:firstLine="720"/>
              <w:jc w:val="both"/>
              <w:rPr>
                <w:rFonts w:ascii="Times New Roman" w:hAnsi="Times New Roman" w:cs="Times New Roman"/>
                <w:color w:val="000000"/>
                <w:sz w:val="24"/>
                <w:szCs w:val="24"/>
              </w:rPr>
            </w:pPr>
            <w:r w:rsidRPr="00CC7A85">
              <w:rPr>
                <w:rFonts w:ascii="Times New Roman" w:hAnsi="Times New Roman" w:cs="Times New Roman"/>
                <w:color w:val="000000"/>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DC4272" w:rsidRPr="00CC7A85" w:rsidRDefault="00DC4272" w:rsidP="00AD0494">
            <w:pPr>
              <w:pStyle w:val="44"/>
              <w:ind w:firstLine="720"/>
              <w:jc w:val="both"/>
              <w:rPr>
                <w:rFonts w:ascii="Times New Roman" w:hAnsi="Times New Roman" w:cs="Times New Roman"/>
                <w:color w:val="000000"/>
                <w:sz w:val="24"/>
                <w:szCs w:val="24"/>
              </w:rPr>
            </w:pPr>
            <w:r w:rsidRPr="00CC7A85">
              <w:rPr>
                <w:rFonts w:ascii="Times New Roman" w:hAnsi="Times New Roman" w:cs="Times New Roman"/>
                <w:color w:val="000000"/>
                <w:sz w:val="24"/>
                <w:szCs w:val="24"/>
              </w:rPr>
              <w:t>В случае если победитель, с которым в соответствии с положениями настоящей до</w:t>
            </w:r>
            <w:r>
              <w:rPr>
                <w:rFonts w:ascii="Times New Roman" w:hAnsi="Times New Roman" w:cs="Times New Roman"/>
                <w:color w:val="000000"/>
                <w:sz w:val="24"/>
                <w:szCs w:val="24"/>
              </w:rPr>
              <w:t>кументации о закупке заключен</w:t>
            </w:r>
            <w:r w:rsidRPr="00CC7A85">
              <w:rPr>
                <w:rFonts w:ascii="Times New Roman" w:hAnsi="Times New Roman" w:cs="Times New Roman"/>
                <w:color w:val="000000"/>
                <w:sz w:val="24"/>
                <w:szCs w:val="24"/>
              </w:rPr>
              <w:t xml:space="preserve"> договор</w:t>
            </w:r>
            <w:r>
              <w:rPr>
                <w:rFonts w:ascii="Times New Roman" w:hAnsi="Times New Roman" w:cs="Times New Roman"/>
                <w:color w:val="000000"/>
                <w:sz w:val="24"/>
                <w:szCs w:val="24"/>
              </w:rPr>
              <w:t>,</w:t>
            </w:r>
            <w:r w:rsidRPr="00CC7A85">
              <w:rPr>
                <w:rFonts w:ascii="Times New Roman" w:hAnsi="Times New Roman" w:cs="Times New Roman"/>
                <w:color w:val="000000"/>
                <w:sz w:val="24"/>
                <w:szCs w:val="24"/>
              </w:rPr>
              <w:t xml:space="preserve"> не предоставил обеспечение надлежащего исполнения договора (банковскую гарантию)</w:t>
            </w:r>
            <w:r>
              <w:rPr>
                <w:rFonts w:ascii="Times New Roman" w:hAnsi="Times New Roman" w:cs="Times New Roman"/>
                <w:color w:val="000000"/>
                <w:sz w:val="24"/>
                <w:szCs w:val="24"/>
              </w:rPr>
              <w:t xml:space="preserve"> в срок не позднее 5 </w:t>
            </w:r>
            <w:r w:rsidRPr="008E0FB8">
              <w:rPr>
                <w:rFonts w:ascii="Times New Roman" w:hAnsi="Times New Roman" w:cs="Times New Roman"/>
                <w:sz w:val="24"/>
                <w:szCs w:val="24"/>
              </w:rPr>
              <w:t>рабочих</w:t>
            </w:r>
            <w:r>
              <w:rPr>
                <w:rFonts w:ascii="Times New Roman" w:hAnsi="Times New Roman" w:cs="Times New Roman"/>
                <w:color w:val="000000"/>
                <w:sz w:val="24"/>
                <w:szCs w:val="24"/>
              </w:rPr>
              <w:t xml:space="preserve"> дней </w:t>
            </w:r>
            <w:proofErr w:type="gramStart"/>
            <w:r>
              <w:rPr>
                <w:rFonts w:ascii="Times New Roman" w:hAnsi="Times New Roman" w:cs="Times New Roman"/>
                <w:color w:val="000000"/>
                <w:sz w:val="24"/>
                <w:szCs w:val="24"/>
              </w:rPr>
              <w:t>с даты заключения</w:t>
            </w:r>
            <w:proofErr w:type="gramEnd"/>
            <w:r w:rsidRPr="00CC7A85">
              <w:rPr>
                <w:rFonts w:ascii="Times New Roman" w:hAnsi="Times New Roman" w:cs="Times New Roman"/>
                <w:color w:val="000000"/>
                <w:sz w:val="24"/>
                <w:szCs w:val="24"/>
              </w:rPr>
              <w:t xml:space="preserve"> договора, он считается уклонившимся от </w:t>
            </w:r>
            <w:r>
              <w:rPr>
                <w:rFonts w:ascii="Times New Roman" w:hAnsi="Times New Roman" w:cs="Times New Roman"/>
                <w:color w:val="000000"/>
                <w:sz w:val="24"/>
                <w:szCs w:val="24"/>
              </w:rPr>
              <w:t>исполнения</w:t>
            </w:r>
            <w:r w:rsidRPr="00CC7A85">
              <w:rPr>
                <w:rFonts w:ascii="Times New Roman" w:hAnsi="Times New Roman" w:cs="Times New Roman"/>
                <w:color w:val="000000"/>
                <w:sz w:val="24"/>
                <w:szCs w:val="24"/>
              </w:rPr>
              <w:t xml:space="preserve"> договора.</w:t>
            </w:r>
          </w:p>
          <w:p w:rsidR="00DC4272" w:rsidRPr="00CC7A85" w:rsidRDefault="00DC4272" w:rsidP="00AD0494">
            <w:pPr>
              <w:pStyle w:val="44"/>
              <w:ind w:firstLine="720"/>
              <w:jc w:val="both"/>
              <w:rPr>
                <w:rFonts w:ascii="Times New Roman" w:hAnsi="Times New Roman" w:cs="Times New Roman"/>
                <w:color w:val="000000"/>
                <w:sz w:val="24"/>
                <w:szCs w:val="24"/>
              </w:rPr>
            </w:pPr>
            <w:r w:rsidRPr="00CC7A85">
              <w:rPr>
                <w:rFonts w:ascii="Times New Roman" w:hAnsi="Times New Roman" w:cs="Times New Roman"/>
                <w:color w:val="000000"/>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DC4272" w:rsidRPr="00CC7A85" w:rsidRDefault="00DC4272" w:rsidP="00AD0494">
            <w:pPr>
              <w:pStyle w:val="44"/>
              <w:ind w:firstLine="720"/>
              <w:jc w:val="both"/>
              <w:rPr>
                <w:rFonts w:ascii="Times New Roman" w:hAnsi="Times New Roman" w:cs="Times New Roman"/>
                <w:color w:val="000000"/>
                <w:sz w:val="24"/>
                <w:szCs w:val="24"/>
              </w:rPr>
            </w:pPr>
            <w:r w:rsidRPr="00CC7A85">
              <w:rPr>
                <w:rFonts w:ascii="Times New Roman" w:hAnsi="Times New Roman" w:cs="Times New Roman"/>
                <w:color w:val="000000"/>
                <w:sz w:val="24"/>
                <w:szCs w:val="24"/>
              </w:rPr>
              <w:t xml:space="preserve">Обращение о согласовании банка рассматривается в течение 5 рабочих дней </w:t>
            </w:r>
            <w:proofErr w:type="gramStart"/>
            <w:r w:rsidRPr="00CC7A85">
              <w:rPr>
                <w:rFonts w:ascii="Times New Roman" w:hAnsi="Times New Roman" w:cs="Times New Roman"/>
                <w:color w:val="000000"/>
                <w:sz w:val="24"/>
                <w:szCs w:val="24"/>
              </w:rPr>
              <w:t>с даты получения</w:t>
            </w:r>
            <w:proofErr w:type="gramEnd"/>
            <w:r w:rsidRPr="00CC7A85">
              <w:rPr>
                <w:rFonts w:ascii="Times New Roman" w:hAnsi="Times New Roman" w:cs="Times New Roman"/>
                <w:color w:val="000000"/>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DC4272" w:rsidRPr="004A2CA8" w:rsidTr="004D6B74">
        <w:tc>
          <w:tcPr>
            <w:tcW w:w="426" w:type="dxa"/>
          </w:tcPr>
          <w:p w:rsidR="00DC4272" w:rsidRPr="004A2CA8" w:rsidRDefault="00DC4272" w:rsidP="00E47C4C">
            <w:pPr>
              <w:pStyle w:val="1a"/>
              <w:ind w:left="-57" w:right="-108" w:firstLine="0"/>
              <w:rPr>
                <w:b/>
                <w:sz w:val="24"/>
                <w:szCs w:val="24"/>
              </w:rPr>
            </w:pPr>
            <w:r>
              <w:rPr>
                <w:b/>
                <w:sz w:val="24"/>
                <w:szCs w:val="24"/>
              </w:rPr>
              <w:t>25.</w:t>
            </w:r>
          </w:p>
        </w:tc>
        <w:tc>
          <w:tcPr>
            <w:tcW w:w="2126" w:type="dxa"/>
          </w:tcPr>
          <w:p w:rsidR="00DC4272" w:rsidRPr="004A2CA8" w:rsidRDefault="00DC4272" w:rsidP="00AD2CB8">
            <w:pPr>
              <w:pStyle w:val="Default"/>
              <w:rPr>
                <w:b/>
                <w:color w:val="auto"/>
              </w:rPr>
            </w:pPr>
            <w:r>
              <w:rPr>
                <w:b/>
              </w:rPr>
              <w:t>Срок заключения договора</w:t>
            </w:r>
          </w:p>
        </w:tc>
        <w:tc>
          <w:tcPr>
            <w:tcW w:w="7200" w:type="dxa"/>
          </w:tcPr>
          <w:p w:rsidR="00DC4272" w:rsidRPr="004A2CA8" w:rsidRDefault="00DC4272"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DC4272" w:rsidRPr="004A2CA8" w:rsidTr="004D6B74">
        <w:tc>
          <w:tcPr>
            <w:tcW w:w="426" w:type="dxa"/>
          </w:tcPr>
          <w:p w:rsidR="00DC4272" w:rsidRPr="004A2CA8" w:rsidRDefault="00DC4272" w:rsidP="00E47C4C">
            <w:pPr>
              <w:pStyle w:val="1a"/>
              <w:ind w:left="-57" w:right="-108" w:firstLine="0"/>
              <w:rPr>
                <w:b/>
                <w:sz w:val="24"/>
                <w:szCs w:val="24"/>
              </w:rPr>
            </w:pPr>
            <w:r>
              <w:rPr>
                <w:b/>
                <w:sz w:val="24"/>
                <w:szCs w:val="24"/>
              </w:rPr>
              <w:t>26.</w:t>
            </w:r>
          </w:p>
        </w:tc>
        <w:tc>
          <w:tcPr>
            <w:tcW w:w="2126" w:type="dxa"/>
          </w:tcPr>
          <w:p w:rsidR="00DC4272" w:rsidRPr="004A2CA8" w:rsidRDefault="00DC4272" w:rsidP="00AD2CB8">
            <w:pPr>
              <w:pStyle w:val="Default"/>
              <w:rPr>
                <w:b/>
              </w:rPr>
            </w:pPr>
            <w:r>
              <w:rPr>
                <w:b/>
              </w:rPr>
              <w:t>Срок действия договора</w:t>
            </w:r>
          </w:p>
        </w:tc>
        <w:tc>
          <w:tcPr>
            <w:tcW w:w="7200" w:type="dxa"/>
          </w:tcPr>
          <w:p w:rsidR="00DC4272" w:rsidRDefault="00DC4272">
            <w:pPr>
              <w:pStyle w:val="1a"/>
              <w:ind w:firstLine="0"/>
              <w:rPr>
                <w:sz w:val="24"/>
                <w:szCs w:val="24"/>
              </w:rPr>
            </w:pPr>
            <w:r>
              <w:rPr>
                <w:sz w:val="24"/>
                <w:szCs w:val="24"/>
              </w:rPr>
              <w:t>До полного исполнения обязательств договора сторонами</w:t>
            </w:r>
          </w:p>
        </w:tc>
      </w:tr>
    </w:tbl>
    <w:p w:rsidR="00DC4272" w:rsidRDefault="00DC4272" w:rsidP="00D72C8B">
      <w:pPr>
        <w:pStyle w:val="1a"/>
        <w:ind w:firstLine="0"/>
        <w:jc w:val="right"/>
        <w:outlineLvl w:val="0"/>
        <w:rPr>
          <w:rFonts w:eastAsia="MS Mincho"/>
          <w:szCs w:val="28"/>
        </w:rPr>
        <w:sectPr w:rsidR="00DC4272" w:rsidSect="0055090C">
          <w:headerReference w:type="even" r:id="rId17"/>
          <w:headerReference w:type="default" r:id="rId18"/>
          <w:footerReference w:type="even" r:id="rId19"/>
          <w:footerReference w:type="default" r:id="rId20"/>
          <w:headerReference w:type="first" r:id="rId21"/>
          <w:footerReference w:type="first" r:id="rId22"/>
          <w:pgSz w:w="11907" w:h="16840" w:code="9"/>
          <w:pgMar w:top="1134" w:right="851" w:bottom="1134" w:left="1418" w:header="794" w:footer="794" w:gutter="0"/>
          <w:cols w:space="720"/>
          <w:titlePg/>
          <w:docGrid w:linePitch="326"/>
        </w:sectPr>
      </w:pPr>
    </w:p>
    <w:p w:rsidR="00DC4272" w:rsidRDefault="00DC4272">
      <w:pPr>
        <w:pStyle w:val="1a"/>
        <w:ind w:firstLine="0"/>
        <w:jc w:val="right"/>
        <w:outlineLvl w:val="0"/>
        <w:rPr>
          <w:rFonts w:eastAsia="MS Mincho"/>
          <w:szCs w:val="28"/>
        </w:rPr>
      </w:pPr>
      <w:r>
        <w:rPr>
          <w:rFonts w:eastAsia="MS Mincho"/>
          <w:szCs w:val="28"/>
        </w:rPr>
        <w:t>Приложение № 1</w:t>
      </w:r>
    </w:p>
    <w:p w:rsidR="00DC4272" w:rsidRDefault="00DC4272" w:rsidP="000954FB">
      <w:pPr>
        <w:ind w:firstLine="425"/>
        <w:jc w:val="right"/>
        <w:rPr>
          <w:sz w:val="28"/>
          <w:szCs w:val="28"/>
        </w:rPr>
      </w:pPr>
      <w:r>
        <w:rPr>
          <w:sz w:val="28"/>
          <w:szCs w:val="28"/>
        </w:rPr>
        <w:t>к документации о закупке</w:t>
      </w:r>
    </w:p>
    <w:p w:rsidR="00DC4272" w:rsidRDefault="00DC4272" w:rsidP="000954FB">
      <w:pPr>
        <w:ind w:firstLine="425"/>
        <w:jc w:val="right"/>
        <w:rPr>
          <w:sz w:val="28"/>
          <w:szCs w:val="28"/>
        </w:rPr>
      </w:pPr>
    </w:p>
    <w:p w:rsidR="00DC4272" w:rsidRPr="00445DDD" w:rsidRDefault="00DC4272" w:rsidP="000954FB">
      <w:pPr>
        <w:jc w:val="center"/>
        <w:rPr>
          <w:b/>
          <w:sz w:val="28"/>
          <w:szCs w:val="28"/>
        </w:rPr>
      </w:pPr>
      <w:r>
        <w:rPr>
          <w:b/>
          <w:sz w:val="28"/>
          <w:szCs w:val="28"/>
        </w:rPr>
        <w:t>На бланке претендента</w:t>
      </w:r>
    </w:p>
    <w:p w:rsidR="00DC4272" w:rsidRPr="00C03380" w:rsidRDefault="00DC4272" w:rsidP="00C03380">
      <w:pPr>
        <w:jc w:val="center"/>
        <w:rPr>
          <w:b/>
          <w:sz w:val="28"/>
        </w:rPr>
      </w:pPr>
      <w:r>
        <w:rPr>
          <w:b/>
          <w:sz w:val="28"/>
        </w:rPr>
        <w:t>ЗАЯВКА ______________ (наименование претендента)</w:t>
      </w:r>
    </w:p>
    <w:p w:rsidR="00DC4272" w:rsidRPr="00C03380" w:rsidRDefault="00DC4272"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DC4272" w:rsidRPr="007415F9" w:rsidRDefault="00DC4272" w:rsidP="000954FB"/>
    <w:p w:rsidR="00DC4272" w:rsidRPr="00002090" w:rsidRDefault="00DC4272"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DC4272" w:rsidRPr="00002090" w:rsidRDefault="00DC4272"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DC4272" w:rsidRPr="00002090" w:rsidRDefault="00DC4272"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DC4272" w:rsidRPr="00002090" w:rsidRDefault="00DC4272"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DC4272" w:rsidRPr="00002090" w:rsidRDefault="00DC4272"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DC4272" w:rsidRPr="00002090" w:rsidRDefault="00DC4272" w:rsidP="00195C96">
      <w:pPr>
        <w:pStyle w:val="afc"/>
        <w:widowControl w:val="0"/>
        <w:numPr>
          <w:ilvl w:val="0"/>
          <w:numId w:val="23"/>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DC4272" w:rsidRPr="00002090" w:rsidRDefault="00DC4272" w:rsidP="00195C96">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DC4272" w:rsidRPr="00002090" w:rsidRDefault="00DC4272" w:rsidP="00195C96">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DC4272" w:rsidRPr="00002090" w:rsidRDefault="00DC4272" w:rsidP="00195C96">
      <w:pPr>
        <w:pStyle w:val="afc"/>
        <w:numPr>
          <w:ilvl w:val="0"/>
          <w:numId w:val="23"/>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DC4272" w:rsidRPr="00002090" w:rsidRDefault="00DC4272"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DC4272" w:rsidRDefault="00DC4272" w:rsidP="00195C96">
      <w:pPr>
        <w:numPr>
          <w:ilvl w:val="0"/>
          <w:numId w:val="24"/>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DC4272" w:rsidRDefault="00DC4272" w:rsidP="00195C96">
      <w:pPr>
        <w:numPr>
          <w:ilvl w:val="0"/>
          <w:numId w:val="24"/>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DC4272" w:rsidRDefault="00DC4272"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DC4272" w:rsidRDefault="00DC4272" w:rsidP="00195C96">
      <w:pPr>
        <w:numPr>
          <w:ilvl w:val="0"/>
          <w:numId w:val="24"/>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DC4272" w:rsidRDefault="00DC4272" w:rsidP="00195C96">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DC4272" w:rsidRPr="00002090" w:rsidRDefault="00DC4272" w:rsidP="00195C96">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DC4272" w:rsidRPr="00002090" w:rsidRDefault="00DC4272" w:rsidP="000954FB">
      <w:pPr>
        <w:pStyle w:val="af9"/>
        <w:ind w:firstLine="553"/>
        <w:rPr>
          <w:rFonts w:eastAsia="Times New Roman"/>
          <w:sz w:val="28"/>
        </w:rPr>
      </w:pPr>
      <w:r>
        <w:rPr>
          <w:rFonts w:eastAsia="Times New Roman"/>
          <w:sz w:val="28"/>
        </w:rPr>
        <w:t>Настоящим подтверждается, что:</w:t>
      </w:r>
    </w:p>
    <w:p w:rsidR="00DC4272" w:rsidRPr="00002090" w:rsidRDefault="00DC4272"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DC4272" w:rsidRPr="00002090" w:rsidRDefault="00DC4272"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DC4272" w:rsidRPr="00002090" w:rsidRDefault="00DC4272"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DC4272" w:rsidRPr="00686679" w:rsidRDefault="00DC4272"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DC4272" w:rsidRDefault="00DC4272"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DC4272" w:rsidRPr="008B08F6" w:rsidRDefault="00DC4272"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DC4272" w:rsidRDefault="00DC4272"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DC4272" w:rsidRDefault="00DC4272"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DC4272" w:rsidRDefault="00DC4272"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DC4272" w:rsidRDefault="00DC4272"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DC4272" w:rsidRPr="0065479E" w:rsidRDefault="00DC4272"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DC4272" w:rsidRPr="00002090" w:rsidRDefault="00DC4272"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DC4272" w:rsidRPr="00002090" w:rsidRDefault="00DC4272"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DC4272" w:rsidRPr="00D27A82" w:rsidRDefault="00DC4272" w:rsidP="000954FB">
      <w:pPr>
        <w:pStyle w:val="1a"/>
        <w:ind w:firstLine="708"/>
      </w:pPr>
      <w:r>
        <w:t>В подтверждение этого прилагаются все необходимые документы.</w:t>
      </w:r>
    </w:p>
    <w:p w:rsidR="00DC4272" w:rsidRDefault="00DC4272" w:rsidP="00305BD2">
      <w:pPr>
        <w:pStyle w:val="af9"/>
        <w:ind w:firstLine="553"/>
        <w:rPr>
          <w:sz w:val="28"/>
          <w:szCs w:val="28"/>
        </w:rPr>
      </w:pPr>
    </w:p>
    <w:p w:rsidR="00DC4272" w:rsidRPr="007415F9" w:rsidRDefault="00DC4272"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DC4272" w:rsidRPr="007415F9" w:rsidRDefault="00DC4272" w:rsidP="000954FB">
      <w:pPr>
        <w:tabs>
          <w:tab w:val="left" w:pos="8640"/>
        </w:tabs>
        <w:jc w:val="center"/>
        <w:rPr>
          <w:i/>
        </w:rPr>
      </w:pPr>
      <w:r>
        <w:rPr>
          <w:i/>
        </w:rPr>
        <w:t xml:space="preserve">                                         (наименование претендента)</w:t>
      </w:r>
    </w:p>
    <w:p w:rsidR="00DC4272" w:rsidRPr="00445DDD" w:rsidRDefault="00DC4272" w:rsidP="000954FB">
      <w:pPr>
        <w:pStyle w:val="36"/>
        <w:suppressAutoHyphens/>
        <w:spacing w:after="0"/>
        <w:rPr>
          <w:sz w:val="28"/>
          <w:szCs w:val="28"/>
        </w:rPr>
      </w:pPr>
      <w:r>
        <w:rPr>
          <w:sz w:val="28"/>
          <w:szCs w:val="28"/>
        </w:rPr>
        <w:t>____________________________________________________________________</w:t>
      </w:r>
    </w:p>
    <w:p w:rsidR="00DC4272" w:rsidRPr="007415F9" w:rsidRDefault="00DC4272" w:rsidP="000954FB">
      <w:pPr>
        <w:rPr>
          <w:i/>
        </w:rPr>
      </w:pPr>
      <w:r>
        <w:rPr>
          <w:i/>
        </w:rPr>
        <w:t xml:space="preserve">       МП</w:t>
      </w:r>
      <w:r>
        <w:rPr>
          <w:i/>
        </w:rPr>
        <w:tab/>
      </w:r>
      <w:r>
        <w:rPr>
          <w:i/>
        </w:rPr>
        <w:tab/>
      </w:r>
      <w:r>
        <w:rPr>
          <w:i/>
        </w:rPr>
        <w:tab/>
        <w:t>(должность, подпись, ФИО)</w:t>
      </w:r>
    </w:p>
    <w:p w:rsidR="00DC4272" w:rsidRDefault="00DC4272" w:rsidP="002079EB">
      <w:pPr>
        <w:pStyle w:val="36"/>
        <w:suppressAutoHyphens/>
        <w:spacing w:after="0"/>
        <w:rPr>
          <w:sz w:val="28"/>
          <w:szCs w:val="28"/>
        </w:rPr>
      </w:pPr>
      <w:r>
        <w:rPr>
          <w:sz w:val="28"/>
          <w:szCs w:val="28"/>
        </w:rPr>
        <w:t>«____» _________ 20___ г.</w:t>
      </w:r>
    </w:p>
    <w:p w:rsidR="00DC4272" w:rsidRDefault="00DC4272" w:rsidP="002079EB">
      <w:pPr>
        <w:pStyle w:val="36"/>
        <w:suppressAutoHyphens/>
        <w:spacing w:after="0"/>
        <w:rPr>
          <w:sz w:val="28"/>
          <w:szCs w:val="28"/>
        </w:rPr>
      </w:pPr>
    </w:p>
    <w:p w:rsidR="00DC4272" w:rsidRDefault="00DC4272" w:rsidP="002079EB">
      <w:pPr>
        <w:pStyle w:val="36"/>
        <w:suppressAutoHyphens/>
        <w:spacing w:after="0"/>
        <w:rPr>
          <w:sz w:val="28"/>
          <w:szCs w:val="28"/>
        </w:rPr>
        <w:sectPr w:rsidR="00DC4272" w:rsidSect="007C51E1">
          <w:pgSz w:w="11907" w:h="16840" w:code="9"/>
          <w:pgMar w:top="1134" w:right="851" w:bottom="1134" w:left="1418" w:header="794" w:footer="794" w:gutter="0"/>
          <w:cols w:space="720"/>
          <w:titlePg/>
          <w:docGrid w:linePitch="326"/>
        </w:sectPr>
      </w:pPr>
    </w:p>
    <w:p w:rsidR="00DC4272" w:rsidRDefault="00DC4272">
      <w:pPr>
        <w:pStyle w:val="1a"/>
        <w:ind w:firstLine="0"/>
        <w:jc w:val="right"/>
        <w:outlineLvl w:val="0"/>
        <w:rPr>
          <w:szCs w:val="28"/>
        </w:rPr>
      </w:pPr>
      <w:r>
        <w:rPr>
          <w:rFonts w:eastAsia="MS Mincho"/>
          <w:szCs w:val="28"/>
        </w:rPr>
        <w:t>Приложение № 2</w:t>
      </w:r>
    </w:p>
    <w:p w:rsidR="00DC4272" w:rsidRDefault="00DC4272" w:rsidP="00110975">
      <w:pPr>
        <w:ind w:firstLine="425"/>
        <w:jc w:val="right"/>
        <w:rPr>
          <w:sz w:val="28"/>
          <w:szCs w:val="28"/>
        </w:rPr>
      </w:pPr>
      <w:r>
        <w:rPr>
          <w:sz w:val="28"/>
          <w:szCs w:val="28"/>
        </w:rPr>
        <w:t>к документации о закупке</w:t>
      </w:r>
    </w:p>
    <w:p w:rsidR="00DC4272" w:rsidRDefault="00DC4272" w:rsidP="00110975">
      <w:pPr>
        <w:pStyle w:val="af9"/>
        <w:jc w:val="center"/>
        <w:rPr>
          <w:b/>
          <w:sz w:val="28"/>
          <w:szCs w:val="28"/>
        </w:rPr>
      </w:pPr>
    </w:p>
    <w:p w:rsidR="00DC4272" w:rsidRPr="00C03380" w:rsidRDefault="00DC4272" w:rsidP="00C03380">
      <w:pPr>
        <w:jc w:val="center"/>
        <w:rPr>
          <w:b/>
          <w:sz w:val="28"/>
        </w:rPr>
      </w:pPr>
      <w:r>
        <w:rPr>
          <w:b/>
          <w:sz w:val="28"/>
        </w:rPr>
        <w:t xml:space="preserve">СВЕДЕНИЯ О ПРЕТЕНДЕНТЕ </w:t>
      </w:r>
      <w:r>
        <w:rPr>
          <w:i/>
          <w:sz w:val="28"/>
        </w:rPr>
        <w:t>(для юридических лиц)</w:t>
      </w:r>
    </w:p>
    <w:p w:rsidR="00DC4272" w:rsidRDefault="00DC4272"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DC4272" w:rsidRPr="007415F9" w:rsidRDefault="00DC4272" w:rsidP="00110975">
      <w:pPr>
        <w:pStyle w:val="af9"/>
        <w:jc w:val="center"/>
        <w:rPr>
          <w:sz w:val="28"/>
          <w:szCs w:val="28"/>
        </w:rPr>
      </w:pPr>
    </w:p>
    <w:p w:rsidR="00DC4272" w:rsidRDefault="00DC4272"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C4272" w:rsidRPr="007415F9" w:rsidRDefault="00DC4272" w:rsidP="00110975">
      <w:pPr>
        <w:pStyle w:val="af9"/>
        <w:ind w:left="720" w:firstLine="0"/>
        <w:rPr>
          <w:sz w:val="28"/>
          <w:szCs w:val="28"/>
        </w:rPr>
      </w:pPr>
      <w:r>
        <w:rPr>
          <w:sz w:val="28"/>
          <w:szCs w:val="28"/>
        </w:rPr>
        <w:t>ОГРН ______, ИНН _________, КПП______, ОКПО ____, ОКТМО________, ОКОПФ ___________</w:t>
      </w:r>
    </w:p>
    <w:p w:rsidR="00DC4272" w:rsidRPr="00CB6258" w:rsidRDefault="00DC4272"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DC4272" w:rsidRDefault="00DC4272" w:rsidP="00110975">
      <w:pPr>
        <w:pStyle w:val="af9"/>
        <w:ind w:firstLine="696"/>
        <w:rPr>
          <w:sz w:val="28"/>
          <w:szCs w:val="28"/>
        </w:rPr>
      </w:pPr>
      <w:r>
        <w:rPr>
          <w:sz w:val="28"/>
          <w:szCs w:val="28"/>
        </w:rPr>
        <w:t>Юридический адрес ________________________________________</w:t>
      </w:r>
    </w:p>
    <w:p w:rsidR="00DC4272" w:rsidRDefault="00DC4272" w:rsidP="00110975">
      <w:pPr>
        <w:pStyle w:val="af9"/>
        <w:ind w:firstLine="696"/>
        <w:rPr>
          <w:sz w:val="28"/>
          <w:szCs w:val="28"/>
        </w:rPr>
      </w:pPr>
      <w:r>
        <w:rPr>
          <w:sz w:val="28"/>
          <w:szCs w:val="28"/>
        </w:rPr>
        <w:t>Почтовый адрес ___________________________________________</w:t>
      </w:r>
    </w:p>
    <w:p w:rsidR="00DC4272" w:rsidRDefault="00DC4272"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DC4272" w:rsidRDefault="00DC4272"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DC4272" w:rsidRDefault="00DC4272" w:rsidP="00110975">
      <w:pPr>
        <w:pStyle w:val="af9"/>
        <w:ind w:firstLine="698"/>
        <w:rPr>
          <w:sz w:val="28"/>
          <w:szCs w:val="28"/>
        </w:rPr>
      </w:pPr>
      <w:r>
        <w:rPr>
          <w:sz w:val="28"/>
          <w:szCs w:val="28"/>
        </w:rPr>
        <w:t>Адрес электронной почты __________________@_______________</w:t>
      </w:r>
    </w:p>
    <w:p w:rsidR="00DC4272" w:rsidRDefault="00DC4272" w:rsidP="00110975">
      <w:pPr>
        <w:pStyle w:val="af9"/>
        <w:ind w:firstLine="698"/>
        <w:rPr>
          <w:sz w:val="28"/>
          <w:szCs w:val="28"/>
        </w:rPr>
      </w:pPr>
      <w:r>
        <w:rPr>
          <w:sz w:val="28"/>
          <w:szCs w:val="28"/>
        </w:rPr>
        <w:t>Зарегистрированный адрес офиса _____________________________</w:t>
      </w:r>
    </w:p>
    <w:p w:rsidR="00DC4272" w:rsidRDefault="00DC4272" w:rsidP="00110975">
      <w:pPr>
        <w:pStyle w:val="af9"/>
        <w:ind w:firstLine="698"/>
        <w:rPr>
          <w:sz w:val="28"/>
          <w:szCs w:val="28"/>
        </w:rPr>
      </w:pPr>
      <w:r>
        <w:rPr>
          <w:sz w:val="28"/>
          <w:szCs w:val="28"/>
        </w:rPr>
        <w:t>Адрес сайта компании: ______________________________________</w:t>
      </w:r>
    </w:p>
    <w:p w:rsidR="00DC4272" w:rsidRDefault="00DC4272" w:rsidP="00110975">
      <w:pPr>
        <w:pStyle w:val="af9"/>
        <w:ind w:firstLine="0"/>
        <w:rPr>
          <w:sz w:val="20"/>
        </w:rPr>
      </w:pPr>
    </w:p>
    <w:p w:rsidR="00DC4272" w:rsidRPr="004A39BB" w:rsidRDefault="00DC4272"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DC4272" w:rsidRPr="00E2579A" w:rsidRDefault="00DC4272" w:rsidP="00110975">
      <w:pPr>
        <w:pStyle w:val="af9"/>
        <w:ind w:firstLine="696"/>
        <w:rPr>
          <w:sz w:val="28"/>
          <w:szCs w:val="28"/>
        </w:rPr>
      </w:pPr>
      <w:r>
        <w:rPr>
          <w:sz w:val="28"/>
          <w:szCs w:val="28"/>
        </w:rPr>
        <w:t>Номер налогоплательщика (идентификационный) _________________</w:t>
      </w:r>
    </w:p>
    <w:p w:rsidR="00DC4272" w:rsidRDefault="00DC4272" w:rsidP="00110975">
      <w:pPr>
        <w:pStyle w:val="af9"/>
        <w:ind w:firstLine="696"/>
        <w:rPr>
          <w:sz w:val="28"/>
          <w:szCs w:val="28"/>
        </w:rPr>
      </w:pPr>
      <w:r>
        <w:rPr>
          <w:sz w:val="28"/>
          <w:szCs w:val="28"/>
        </w:rPr>
        <w:t>Юридический адрес ________________________________________</w:t>
      </w:r>
    </w:p>
    <w:p w:rsidR="00DC4272" w:rsidRDefault="00DC4272" w:rsidP="00110975">
      <w:pPr>
        <w:pStyle w:val="af9"/>
        <w:ind w:firstLine="696"/>
        <w:rPr>
          <w:sz w:val="28"/>
          <w:szCs w:val="28"/>
        </w:rPr>
      </w:pPr>
      <w:r>
        <w:rPr>
          <w:sz w:val="28"/>
          <w:szCs w:val="28"/>
        </w:rPr>
        <w:t>Почтовый адрес ___________________________________________</w:t>
      </w:r>
    </w:p>
    <w:p w:rsidR="00DC4272" w:rsidRDefault="00DC4272"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DC4272" w:rsidRDefault="00DC4272"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DC4272" w:rsidRDefault="00DC4272" w:rsidP="00110975">
      <w:pPr>
        <w:pStyle w:val="af9"/>
        <w:ind w:firstLine="698"/>
        <w:rPr>
          <w:sz w:val="28"/>
          <w:szCs w:val="28"/>
        </w:rPr>
      </w:pPr>
      <w:r>
        <w:rPr>
          <w:sz w:val="28"/>
          <w:szCs w:val="28"/>
        </w:rPr>
        <w:t>Адрес электронной почты __________________@_______________</w:t>
      </w:r>
    </w:p>
    <w:p w:rsidR="00DC4272" w:rsidRDefault="00DC4272" w:rsidP="00110975">
      <w:pPr>
        <w:pStyle w:val="af9"/>
        <w:ind w:firstLine="698"/>
        <w:rPr>
          <w:sz w:val="28"/>
          <w:szCs w:val="28"/>
        </w:rPr>
      </w:pPr>
      <w:r>
        <w:rPr>
          <w:sz w:val="28"/>
          <w:szCs w:val="28"/>
        </w:rPr>
        <w:t>Зарегистрированный адрес офиса _____________________________</w:t>
      </w:r>
    </w:p>
    <w:p w:rsidR="00DC4272" w:rsidRPr="00B07F62" w:rsidRDefault="00DC4272" w:rsidP="00B07F62">
      <w:pPr>
        <w:pStyle w:val="af9"/>
        <w:tabs>
          <w:tab w:val="left" w:pos="1080"/>
        </w:tabs>
        <w:ind w:firstLine="698"/>
        <w:rPr>
          <w:sz w:val="28"/>
          <w:szCs w:val="28"/>
        </w:rPr>
      </w:pPr>
      <w:r>
        <w:rPr>
          <w:sz w:val="28"/>
          <w:szCs w:val="28"/>
        </w:rPr>
        <w:t>Адрес сайта компании: ______________________________________</w:t>
      </w:r>
    </w:p>
    <w:p w:rsidR="00DC4272" w:rsidRDefault="00DC4272" w:rsidP="00110975">
      <w:pPr>
        <w:pStyle w:val="af9"/>
        <w:tabs>
          <w:tab w:val="left" w:pos="1080"/>
        </w:tabs>
        <w:ind w:firstLine="0"/>
        <w:rPr>
          <w:sz w:val="28"/>
          <w:szCs w:val="28"/>
        </w:rPr>
      </w:pPr>
      <w:r>
        <w:rPr>
          <w:sz w:val="28"/>
          <w:szCs w:val="28"/>
        </w:rPr>
        <w:t>2. Руководитель_____________________</w:t>
      </w:r>
    </w:p>
    <w:p w:rsidR="00DC4272" w:rsidRDefault="00DC4272" w:rsidP="00110975">
      <w:pPr>
        <w:pStyle w:val="af9"/>
        <w:tabs>
          <w:tab w:val="left" w:pos="1080"/>
        </w:tabs>
        <w:ind w:firstLine="0"/>
        <w:rPr>
          <w:sz w:val="28"/>
          <w:szCs w:val="28"/>
        </w:rPr>
      </w:pPr>
      <w:r>
        <w:rPr>
          <w:sz w:val="28"/>
          <w:szCs w:val="28"/>
        </w:rPr>
        <w:t>3. Банковские реквизиты______________</w:t>
      </w:r>
    </w:p>
    <w:p w:rsidR="00DC4272" w:rsidRPr="004A39BB" w:rsidRDefault="00DC4272"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C4272" w:rsidRDefault="00DC4272"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DC4272" w:rsidRDefault="00DC4272" w:rsidP="00147510">
      <w:pPr>
        <w:tabs>
          <w:tab w:val="left" w:pos="9639"/>
        </w:tabs>
        <w:ind w:firstLine="539"/>
        <w:jc w:val="both"/>
        <w:rPr>
          <w:b/>
          <w:sz w:val="28"/>
          <w:szCs w:val="28"/>
        </w:rPr>
      </w:pPr>
    </w:p>
    <w:p w:rsidR="00DC4272" w:rsidRPr="007415F9" w:rsidRDefault="00DC4272" w:rsidP="00110975">
      <w:pPr>
        <w:tabs>
          <w:tab w:val="left" w:pos="9639"/>
        </w:tabs>
        <w:ind w:firstLine="539"/>
        <w:rPr>
          <w:b/>
          <w:sz w:val="28"/>
          <w:szCs w:val="28"/>
        </w:rPr>
      </w:pPr>
      <w:r>
        <w:rPr>
          <w:b/>
          <w:sz w:val="28"/>
          <w:szCs w:val="28"/>
        </w:rPr>
        <w:t>Контактные лица</w:t>
      </w:r>
    </w:p>
    <w:p w:rsidR="00DC4272" w:rsidRPr="007415F9" w:rsidRDefault="00DC4272"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DC4272" w:rsidRDefault="00DC4272" w:rsidP="00110975">
      <w:pPr>
        <w:tabs>
          <w:tab w:val="left" w:pos="9639"/>
        </w:tabs>
        <w:rPr>
          <w:sz w:val="28"/>
          <w:szCs w:val="28"/>
          <w:u w:val="single"/>
        </w:rPr>
      </w:pPr>
    </w:p>
    <w:p w:rsidR="00DC4272" w:rsidRPr="007415F9" w:rsidRDefault="00DC4272"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C4272" w:rsidRPr="007415F9" w:rsidRDefault="00DC4272" w:rsidP="00110975">
      <w:pPr>
        <w:tabs>
          <w:tab w:val="left" w:pos="9639"/>
        </w:tabs>
        <w:jc w:val="right"/>
        <w:rPr>
          <w:i/>
        </w:rPr>
      </w:pPr>
      <w:r>
        <w:rPr>
          <w:i/>
        </w:rPr>
        <w:t>Контактное лицо (должность, ФИО, телефон)</w:t>
      </w:r>
    </w:p>
    <w:p w:rsidR="00DC4272" w:rsidRPr="007415F9" w:rsidRDefault="00DC4272"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C4272" w:rsidRPr="007415F9" w:rsidRDefault="00DC4272" w:rsidP="00110975">
      <w:pPr>
        <w:tabs>
          <w:tab w:val="left" w:pos="9639"/>
        </w:tabs>
        <w:jc w:val="right"/>
        <w:rPr>
          <w:i/>
        </w:rPr>
      </w:pPr>
      <w:r>
        <w:rPr>
          <w:i/>
        </w:rPr>
        <w:t>Контактное лицо (должность, ФИО, телефон)</w:t>
      </w:r>
    </w:p>
    <w:p w:rsidR="00DC4272" w:rsidRPr="007415F9" w:rsidRDefault="00DC4272"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C4272" w:rsidRPr="007415F9" w:rsidRDefault="00DC4272" w:rsidP="00110975">
      <w:pPr>
        <w:tabs>
          <w:tab w:val="left" w:pos="9639"/>
        </w:tabs>
        <w:jc w:val="right"/>
        <w:rPr>
          <w:i/>
        </w:rPr>
      </w:pPr>
      <w:r>
        <w:rPr>
          <w:i/>
        </w:rPr>
        <w:t>Контактное лицо (должность, ФИО, телефон)</w:t>
      </w:r>
    </w:p>
    <w:p w:rsidR="00DC4272" w:rsidRPr="007415F9" w:rsidRDefault="00DC4272"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C4272" w:rsidRPr="007415F9" w:rsidRDefault="00DC4272" w:rsidP="00110975">
      <w:pPr>
        <w:tabs>
          <w:tab w:val="left" w:pos="9639"/>
        </w:tabs>
        <w:jc w:val="right"/>
        <w:rPr>
          <w:i/>
        </w:rPr>
      </w:pPr>
      <w:r>
        <w:rPr>
          <w:i/>
        </w:rPr>
        <w:t>Контактное лицо (должность, ФИО, телефон)</w:t>
      </w:r>
    </w:p>
    <w:p w:rsidR="00DC4272" w:rsidRPr="007415F9" w:rsidRDefault="00DC4272" w:rsidP="00110975">
      <w:pPr>
        <w:pStyle w:val="af9"/>
        <w:rPr>
          <w:rFonts w:eastAsia="Times New Roman"/>
          <w:spacing w:val="-13"/>
          <w:sz w:val="28"/>
          <w:szCs w:val="28"/>
        </w:rPr>
      </w:pPr>
    </w:p>
    <w:p w:rsidR="00DC4272" w:rsidRPr="007415F9" w:rsidRDefault="00DC4272"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DC4272" w:rsidRPr="007415F9" w:rsidRDefault="00DC4272" w:rsidP="000519F8">
      <w:pPr>
        <w:tabs>
          <w:tab w:val="left" w:pos="8640"/>
        </w:tabs>
        <w:jc w:val="center"/>
        <w:rPr>
          <w:i/>
        </w:rPr>
      </w:pPr>
      <w:r>
        <w:rPr>
          <w:i/>
        </w:rPr>
        <w:t xml:space="preserve">                                         (наименование претендента)</w:t>
      </w:r>
    </w:p>
    <w:p w:rsidR="00DC4272" w:rsidRPr="00445DDD" w:rsidRDefault="00DC4272" w:rsidP="000519F8">
      <w:pPr>
        <w:pStyle w:val="36"/>
        <w:suppressAutoHyphens/>
        <w:spacing w:after="0"/>
        <w:rPr>
          <w:sz w:val="28"/>
          <w:szCs w:val="28"/>
        </w:rPr>
      </w:pPr>
      <w:r>
        <w:rPr>
          <w:sz w:val="28"/>
          <w:szCs w:val="28"/>
        </w:rPr>
        <w:t>____________________________________________________________________</w:t>
      </w:r>
    </w:p>
    <w:p w:rsidR="00DC4272" w:rsidRPr="007415F9" w:rsidRDefault="00DC4272" w:rsidP="000519F8">
      <w:pPr>
        <w:rPr>
          <w:i/>
        </w:rPr>
      </w:pPr>
      <w:r>
        <w:rPr>
          <w:i/>
        </w:rPr>
        <w:t xml:space="preserve">       МП</w:t>
      </w:r>
      <w:r>
        <w:rPr>
          <w:i/>
        </w:rPr>
        <w:tab/>
      </w:r>
      <w:r>
        <w:rPr>
          <w:i/>
        </w:rPr>
        <w:tab/>
      </w:r>
      <w:r>
        <w:rPr>
          <w:i/>
        </w:rPr>
        <w:tab/>
        <w:t>(должность, подпись, ФИО)</w:t>
      </w:r>
    </w:p>
    <w:p w:rsidR="00DC4272" w:rsidRDefault="00DC4272" w:rsidP="000519F8">
      <w:pPr>
        <w:pStyle w:val="36"/>
        <w:suppressAutoHyphens/>
        <w:spacing w:after="0"/>
        <w:rPr>
          <w:sz w:val="28"/>
          <w:szCs w:val="28"/>
        </w:rPr>
      </w:pPr>
      <w:r>
        <w:rPr>
          <w:sz w:val="28"/>
          <w:szCs w:val="28"/>
        </w:rPr>
        <w:t>«____» _________ 20___ г.</w:t>
      </w:r>
    </w:p>
    <w:p w:rsidR="00DC4272" w:rsidRDefault="00DC4272">
      <w:pPr>
        <w:suppressAutoHyphens w:val="0"/>
        <w:rPr>
          <w:sz w:val="28"/>
          <w:szCs w:val="28"/>
        </w:rPr>
      </w:pPr>
      <w:r>
        <w:rPr>
          <w:sz w:val="28"/>
          <w:szCs w:val="28"/>
        </w:rPr>
        <w:br w:type="page"/>
      </w:r>
    </w:p>
    <w:p w:rsidR="00DC4272" w:rsidRDefault="00DC4272" w:rsidP="006B7625">
      <w:pPr>
        <w:pStyle w:val="af9"/>
        <w:ind w:firstLine="0"/>
        <w:jc w:val="left"/>
        <w:rPr>
          <w:b/>
          <w:sz w:val="28"/>
          <w:szCs w:val="28"/>
        </w:rPr>
      </w:pPr>
    </w:p>
    <w:p w:rsidR="00DC4272" w:rsidRDefault="00DC4272"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DC4272" w:rsidRPr="000802B7" w:rsidRDefault="00DC4272" w:rsidP="00110975">
      <w:pPr>
        <w:pStyle w:val="af9"/>
        <w:jc w:val="center"/>
        <w:rPr>
          <w:b/>
          <w:sz w:val="28"/>
          <w:szCs w:val="28"/>
        </w:rPr>
      </w:pPr>
    </w:p>
    <w:p w:rsidR="00DC4272" w:rsidRPr="000802B7" w:rsidRDefault="00DC4272" w:rsidP="00110975">
      <w:pPr>
        <w:pStyle w:val="af9"/>
        <w:jc w:val="center"/>
        <w:rPr>
          <w:b/>
          <w:sz w:val="28"/>
          <w:szCs w:val="28"/>
        </w:rPr>
      </w:pPr>
    </w:p>
    <w:p w:rsidR="00DC4272" w:rsidRDefault="00DC4272" w:rsidP="00195C96">
      <w:pPr>
        <w:pStyle w:val="af9"/>
        <w:numPr>
          <w:ilvl w:val="2"/>
          <w:numId w:val="25"/>
        </w:numPr>
        <w:tabs>
          <w:tab w:val="clear" w:pos="2160"/>
        </w:tabs>
        <w:ind w:left="0" w:firstLine="709"/>
        <w:jc w:val="left"/>
        <w:rPr>
          <w:sz w:val="28"/>
          <w:szCs w:val="28"/>
        </w:rPr>
      </w:pPr>
      <w:r>
        <w:rPr>
          <w:sz w:val="28"/>
          <w:szCs w:val="28"/>
        </w:rPr>
        <w:t>Фамилия, имя, отчество ___________________________________</w:t>
      </w:r>
    </w:p>
    <w:p w:rsidR="00DC4272" w:rsidRPr="000802B7" w:rsidRDefault="00DC4272" w:rsidP="00110975">
      <w:pPr>
        <w:pStyle w:val="af9"/>
        <w:ind w:left="709" w:firstLine="0"/>
        <w:jc w:val="left"/>
        <w:rPr>
          <w:sz w:val="28"/>
          <w:szCs w:val="28"/>
        </w:rPr>
      </w:pPr>
    </w:p>
    <w:p w:rsidR="00DC4272" w:rsidRDefault="00DC4272" w:rsidP="00195C96">
      <w:pPr>
        <w:pStyle w:val="af9"/>
        <w:numPr>
          <w:ilvl w:val="2"/>
          <w:numId w:val="25"/>
        </w:numPr>
        <w:tabs>
          <w:tab w:val="clear" w:pos="2160"/>
        </w:tabs>
        <w:ind w:left="0" w:firstLine="709"/>
        <w:jc w:val="left"/>
        <w:rPr>
          <w:sz w:val="28"/>
          <w:szCs w:val="28"/>
        </w:rPr>
      </w:pPr>
      <w:r>
        <w:rPr>
          <w:sz w:val="28"/>
          <w:szCs w:val="28"/>
        </w:rPr>
        <w:t>Паспортные данные ______________________________________</w:t>
      </w:r>
    </w:p>
    <w:p w:rsidR="00DC4272" w:rsidRPr="008F1253" w:rsidRDefault="00DC4272" w:rsidP="00110975">
      <w:pPr>
        <w:pStyle w:val="af9"/>
        <w:ind w:firstLine="0"/>
        <w:jc w:val="left"/>
        <w:rPr>
          <w:sz w:val="28"/>
          <w:szCs w:val="28"/>
        </w:rPr>
      </w:pPr>
    </w:p>
    <w:p w:rsidR="00DC4272" w:rsidRDefault="00DC4272" w:rsidP="00195C96">
      <w:pPr>
        <w:pStyle w:val="af9"/>
        <w:numPr>
          <w:ilvl w:val="2"/>
          <w:numId w:val="25"/>
        </w:numPr>
        <w:tabs>
          <w:tab w:val="clear" w:pos="2160"/>
        </w:tabs>
        <w:ind w:left="0" w:firstLine="709"/>
        <w:jc w:val="left"/>
        <w:rPr>
          <w:sz w:val="28"/>
          <w:szCs w:val="28"/>
        </w:rPr>
      </w:pPr>
      <w:r>
        <w:rPr>
          <w:sz w:val="28"/>
          <w:szCs w:val="28"/>
        </w:rPr>
        <w:t>Место жительства ________________________________________</w:t>
      </w:r>
    </w:p>
    <w:p w:rsidR="00DC4272" w:rsidRPr="008F1253" w:rsidRDefault="00DC4272" w:rsidP="00110975">
      <w:pPr>
        <w:pStyle w:val="af9"/>
        <w:ind w:firstLine="0"/>
        <w:jc w:val="left"/>
        <w:rPr>
          <w:sz w:val="28"/>
          <w:szCs w:val="28"/>
        </w:rPr>
      </w:pPr>
    </w:p>
    <w:p w:rsidR="00DC4272" w:rsidRDefault="00DC4272" w:rsidP="00195C96">
      <w:pPr>
        <w:pStyle w:val="af9"/>
        <w:numPr>
          <w:ilvl w:val="2"/>
          <w:numId w:val="25"/>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DC4272" w:rsidRPr="000802B7" w:rsidRDefault="00DC4272" w:rsidP="00110975">
      <w:pPr>
        <w:pStyle w:val="af9"/>
        <w:ind w:left="709" w:firstLine="0"/>
        <w:jc w:val="left"/>
        <w:rPr>
          <w:sz w:val="28"/>
          <w:szCs w:val="28"/>
        </w:rPr>
      </w:pPr>
    </w:p>
    <w:p w:rsidR="00DC4272" w:rsidRDefault="00DC4272" w:rsidP="00195C96">
      <w:pPr>
        <w:pStyle w:val="af9"/>
        <w:numPr>
          <w:ilvl w:val="2"/>
          <w:numId w:val="25"/>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DC4272" w:rsidRPr="000802B7" w:rsidRDefault="00DC4272" w:rsidP="00110975">
      <w:pPr>
        <w:pStyle w:val="af9"/>
        <w:ind w:firstLine="0"/>
        <w:jc w:val="left"/>
        <w:rPr>
          <w:sz w:val="28"/>
          <w:szCs w:val="28"/>
        </w:rPr>
      </w:pPr>
    </w:p>
    <w:p w:rsidR="00DC4272" w:rsidRDefault="00DC4272" w:rsidP="00195C96">
      <w:pPr>
        <w:pStyle w:val="af9"/>
        <w:numPr>
          <w:ilvl w:val="2"/>
          <w:numId w:val="25"/>
        </w:numPr>
        <w:tabs>
          <w:tab w:val="clear" w:pos="2160"/>
        </w:tabs>
        <w:ind w:left="0" w:firstLine="709"/>
        <w:jc w:val="left"/>
        <w:rPr>
          <w:sz w:val="28"/>
          <w:szCs w:val="28"/>
        </w:rPr>
      </w:pPr>
      <w:r>
        <w:rPr>
          <w:sz w:val="28"/>
          <w:szCs w:val="28"/>
        </w:rPr>
        <w:t>Адрес электронной почты __________________@_____________</w:t>
      </w:r>
    </w:p>
    <w:p w:rsidR="00DC4272" w:rsidRPr="000802B7" w:rsidRDefault="00DC4272" w:rsidP="00110975">
      <w:pPr>
        <w:pStyle w:val="af9"/>
        <w:ind w:firstLine="0"/>
        <w:jc w:val="left"/>
        <w:rPr>
          <w:sz w:val="28"/>
          <w:szCs w:val="28"/>
        </w:rPr>
      </w:pPr>
    </w:p>
    <w:p w:rsidR="00DC4272" w:rsidRDefault="00DC4272" w:rsidP="00195C96">
      <w:pPr>
        <w:pStyle w:val="af9"/>
        <w:numPr>
          <w:ilvl w:val="2"/>
          <w:numId w:val="25"/>
        </w:numPr>
        <w:tabs>
          <w:tab w:val="clear" w:pos="2160"/>
        </w:tabs>
        <w:ind w:left="0" w:firstLine="709"/>
        <w:jc w:val="left"/>
        <w:rPr>
          <w:sz w:val="28"/>
          <w:szCs w:val="28"/>
        </w:rPr>
      </w:pPr>
      <w:r>
        <w:rPr>
          <w:sz w:val="28"/>
          <w:szCs w:val="28"/>
        </w:rPr>
        <w:t>Банковские реквизиты_____________________________________</w:t>
      </w:r>
    </w:p>
    <w:p w:rsidR="00DC4272" w:rsidRDefault="00DC4272" w:rsidP="00110975">
      <w:pPr>
        <w:pStyle w:val="aff8"/>
        <w:rPr>
          <w:sz w:val="28"/>
          <w:szCs w:val="28"/>
        </w:rPr>
      </w:pPr>
    </w:p>
    <w:p w:rsidR="00DC4272" w:rsidRDefault="00DC4272" w:rsidP="00195C96">
      <w:pPr>
        <w:pStyle w:val="af9"/>
        <w:numPr>
          <w:ilvl w:val="2"/>
          <w:numId w:val="25"/>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rPr>
        <w:t>(указать да или нет)</w:t>
      </w:r>
    </w:p>
    <w:p w:rsidR="00DC4272" w:rsidRDefault="00DC4272" w:rsidP="00110975">
      <w:pPr>
        <w:pStyle w:val="aff8"/>
        <w:rPr>
          <w:sz w:val="28"/>
          <w:szCs w:val="28"/>
        </w:rPr>
      </w:pPr>
    </w:p>
    <w:p w:rsidR="00DC4272" w:rsidRDefault="00DC4272" w:rsidP="00110975">
      <w:pPr>
        <w:pStyle w:val="af9"/>
        <w:ind w:left="709" w:firstLine="0"/>
        <w:jc w:val="left"/>
        <w:rPr>
          <w:sz w:val="28"/>
          <w:szCs w:val="28"/>
        </w:rPr>
      </w:pPr>
    </w:p>
    <w:p w:rsidR="00DC4272" w:rsidRPr="007415F9" w:rsidRDefault="00DC4272"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DC4272" w:rsidRPr="007415F9" w:rsidRDefault="00DC4272" w:rsidP="000519F8">
      <w:pPr>
        <w:tabs>
          <w:tab w:val="left" w:pos="8640"/>
        </w:tabs>
        <w:jc w:val="center"/>
        <w:rPr>
          <w:i/>
        </w:rPr>
      </w:pPr>
      <w:r>
        <w:rPr>
          <w:i/>
        </w:rPr>
        <w:t xml:space="preserve">                                         (наименование претендента)</w:t>
      </w:r>
    </w:p>
    <w:p w:rsidR="00DC4272" w:rsidRPr="00445DDD" w:rsidRDefault="00DC4272" w:rsidP="000519F8">
      <w:pPr>
        <w:pStyle w:val="36"/>
        <w:suppressAutoHyphens/>
        <w:spacing w:after="0"/>
        <w:rPr>
          <w:sz w:val="28"/>
          <w:szCs w:val="28"/>
        </w:rPr>
      </w:pPr>
      <w:r>
        <w:rPr>
          <w:sz w:val="28"/>
          <w:szCs w:val="28"/>
        </w:rPr>
        <w:t>____________________________________________________________________</w:t>
      </w:r>
    </w:p>
    <w:p w:rsidR="00DC4272" w:rsidRPr="007415F9" w:rsidRDefault="00DC4272" w:rsidP="000519F8">
      <w:pPr>
        <w:rPr>
          <w:i/>
        </w:rPr>
      </w:pPr>
      <w:r>
        <w:rPr>
          <w:i/>
        </w:rPr>
        <w:t xml:space="preserve">       МП</w:t>
      </w:r>
      <w:r>
        <w:rPr>
          <w:i/>
        </w:rPr>
        <w:tab/>
      </w:r>
      <w:r>
        <w:rPr>
          <w:i/>
        </w:rPr>
        <w:tab/>
      </w:r>
      <w:r>
        <w:rPr>
          <w:i/>
        </w:rPr>
        <w:tab/>
        <w:t>(должность, подпись, ФИО)</w:t>
      </w:r>
    </w:p>
    <w:p w:rsidR="00DC4272" w:rsidRDefault="00DC4272" w:rsidP="000519F8">
      <w:pPr>
        <w:pStyle w:val="36"/>
        <w:suppressAutoHyphens/>
        <w:spacing w:after="0"/>
        <w:rPr>
          <w:sz w:val="28"/>
          <w:szCs w:val="28"/>
        </w:rPr>
      </w:pPr>
      <w:r>
        <w:rPr>
          <w:sz w:val="28"/>
          <w:szCs w:val="28"/>
        </w:rPr>
        <w:t>«____» _________ 20___ г.</w:t>
      </w:r>
    </w:p>
    <w:p w:rsidR="00DC4272" w:rsidRDefault="00DC4272" w:rsidP="002079EB">
      <w:pPr>
        <w:pStyle w:val="36"/>
        <w:suppressAutoHyphens/>
        <w:spacing w:after="0"/>
        <w:rPr>
          <w:sz w:val="28"/>
          <w:szCs w:val="28"/>
        </w:rPr>
      </w:pPr>
    </w:p>
    <w:p w:rsidR="00DC4272" w:rsidRDefault="00DC4272" w:rsidP="002079EB">
      <w:pPr>
        <w:pStyle w:val="36"/>
        <w:suppressAutoHyphens/>
        <w:spacing w:after="0"/>
        <w:rPr>
          <w:sz w:val="28"/>
          <w:szCs w:val="28"/>
        </w:rPr>
        <w:sectPr w:rsidR="00DC4272" w:rsidSect="007C51E1">
          <w:pgSz w:w="11907" w:h="16840" w:code="9"/>
          <w:pgMar w:top="1134" w:right="851" w:bottom="1134" w:left="1418" w:header="794" w:footer="794" w:gutter="0"/>
          <w:cols w:space="720"/>
          <w:titlePg/>
          <w:docGrid w:linePitch="326"/>
        </w:sectPr>
      </w:pPr>
    </w:p>
    <w:p w:rsidR="00DC4272" w:rsidRDefault="00DC4272" w:rsidP="00E81305">
      <w:pPr>
        <w:pStyle w:val="af9"/>
        <w:ind w:firstLine="0"/>
        <w:jc w:val="right"/>
        <w:rPr>
          <w:szCs w:val="28"/>
        </w:rPr>
      </w:pPr>
      <w:bookmarkStart w:id="19" w:name="OLE_LINK1"/>
      <w:bookmarkStart w:id="20" w:name="OLE_LINK2"/>
      <w:r>
        <w:t>Приложение № 3</w:t>
      </w:r>
    </w:p>
    <w:p w:rsidR="00DC4272" w:rsidRPr="008522E8" w:rsidRDefault="00DC4272" w:rsidP="00E81305">
      <w:pPr>
        <w:pStyle w:val="af9"/>
        <w:ind w:firstLine="0"/>
        <w:jc w:val="right"/>
        <w:rPr>
          <w:rFonts w:eastAsia="Times New Roman"/>
          <w:sz w:val="32"/>
          <w:szCs w:val="28"/>
        </w:rPr>
      </w:pPr>
      <w:r>
        <w:rPr>
          <w:sz w:val="28"/>
        </w:rPr>
        <w:t>к документации о закупке</w:t>
      </w:r>
    </w:p>
    <w:p w:rsidR="00DC4272" w:rsidRDefault="00DC4272" w:rsidP="00E81305">
      <w:pPr>
        <w:pStyle w:val="af9"/>
        <w:spacing w:after="120"/>
        <w:ind w:firstLine="0"/>
        <w:jc w:val="right"/>
        <w:outlineLvl w:val="1"/>
        <w:rPr>
          <w:b/>
          <w:sz w:val="28"/>
          <w:szCs w:val="28"/>
        </w:rPr>
      </w:pPr>
    </w:p>
    <w:p w:rsidR="00DC4272" w:rsidRPr="003C7F96" w:rsidRDefault="00DC4272" w:rsidP="00E81305">
      <w:pPr>
        <w:pStyle w:val="af9"/>
        <w:spacing w:after="120"/>
        <w:ind w:firstLine="0"/>
        <w:jc w:val="center"/>
        <w:outlineLvl w:val="1"/>
        <w:rPr>
          <w:b/>
          <w:sz w:val="28"/>
          <w:szCs w:val="28"/>
        </w:rPr>
      </w:pPr>
      <w:r w:rsidRPr="003C7F96">
        <w:rPr>
          <w:b/>
          <w:sz w:val="28"/>
          <w:szCs w:val="28"/>
        </w:rPr>
        <w:t>Финансово-коммерческое предложение</w:t>
      </w:r>
      <w:bookmarkEnd w:id="19"/>
      <w:bookmarkEnd w:id="20"/>
    </w:p>
    <w:p w:rsidR="00DC4272" w:rsidRDefault="00DC4272" w:rsidP="00E81305">
      <w:pPr>
        <w:spacing w:after="160" w:line="259" w:lineRule="auto"/>
        <w:rPr>
          <w:sz w:val="28"/>
          <w:szCs w:val="28"/>
          <w:lang w:eastAsia="en-US"/>
        </w:rPr>
      </w:pPr>
      <w:r w:rsidRPr="003C7F96">
        <w:rPr>
          <w:sz w:val="28"/>
          <w:szCs w:val="28"/>
          <w:lang w:eastAsia="en-US"/>
        </w:rPr>
        <w:t xml:space="preserve"> «__</w:t>
      </w:r>
      <w:r>
        <w:rPr>
          <w:sz w:val="28"/>
          <w:szCs w:val="28"/>
          <w:lang w:eastAsia="en-US"/>
        </w:rPr>
        <w:t>_</w:t>
      </w:r>
      <w:r w:rsidRPr="003C7F96">
        <w:rPr>
          <w:sz w:val="28"/>
          <w:szCs w:val="28"/>
          <w:lang w:eastAsia="en-US"/>
        </w:rPr>
        <w:t>_» ___</w:t>
      </w:r>
      <w:r>
        <w:rPr>
          <w:sz w:val="28"/>
          <w:szCs w:val="28"/>
          <w:lang w:eastAsia="en-US"/>
        </w:rPr>
        <w:t>____</w:t>
      </w:r>
      <w:r w:rsidRPr="003C7F96">
        <w:rPr>
          <w:sz w:val="28"/>
          <w:szCs w:val="28"/>
          <w:lang w:eastAsia="en-US"/>
        </w:rPr>
        <w:t>____ 20___</w:t>
      </w:r>
      <w:r>
        <w:rPr>
          <w:sz w:val="28"/>
          <w:szCs w:val="28"/>
          <w:lang w:eastAsia="en-US"/>
        </w:rPr>
        <w:t xml:space="preserve"> г.</w:t>
      </w:r>
    </w:p>
    <w:p w:rsidR="00DC4272" w:rsidRPr="003C7F96" w:rsidRDefault="00DC4272" w:rsidP="00E81305">
      <w:pPr>
        <w:spacing w:after="160" w:line="259" w:lineRule="auto"/>
        <w:rPr>
          <w:sz w:val="28"/>
          <w:szCs w:val="28"/>
          <w:lang w:eastAsia="en-US"/>
        </w:rPr>
      </w:pPr>
      <w:r w:rsidRPr="003C7F96">
        <w:rPr>
          <w:sz w:val="28"/>
          <w:szCs w:val="28"/>
          <w:lang w:eastAsia="en-US"/>
        </w:rPr>
        <w:t xml:space="preserve">Открытый конкурс № </w:t>
      </w:r>
      <w:proofErr w:type="spellStart"/>
      <w:r w:rsidRPr="003C7F96">
        <w:rPr>
          <w:sz w:val="28"/>
          <w:szCs w:val="28"/>
          <w:lang w:eastAsia="en-US"/>
        </w:rPr>
        <w:t>ОК</w:t>
      </w:r>
      <w:proofErr w:type="gramStart"/>
      <w:r>
        <w:rPr>
          <w:sz w:val="28"/>
          <w:szCs w:val="28"/>
          <w:lang w:eastAsia="en-US"/>
        </w:rPr>
        <w:t>э</w:t>
      </w:r>
      <w:r w:rsidRPr="003C7F96">
        <w:rPr>
          <w:sz w:val="28"/>
          <w:szCs w:val="28"/>
          <w:lang w:eastAsia="en-US"/>
        </w:rPr>
        <w:t>-</w:t>
      </w:r>
      <w:proofErr w:type="gramEnd"/>
      <w:r w:rsidRPr="003C7F96">
        <w:rPr>
          <w:sz w:val="28"/>
          <w:szCs w:val="28"/>
          <w:lang w:eastAsia="en-US"/>
        </w:rPr>
        <w:t>__</w:t>
      </w:r>
      <w:r>
        <w:rPr>
          <w:sz w:val="28"/>
          <w:szCs w:val="28"/>
          <w:lang w:eastAsia="en-US"/>
        </w:rPr>
        <w:t>_</w:t>
      </w:r>
      <w:r w:rsidRPr="003C7F96">
        <w:rPr>
          <w:sz w:val="28"/>
          <w:szCs w:val="28"/>
          <w:lang w:eastAsia="en-US"/>
        </w:rPr>
        <w:t>__-_</w:t>
      </w:r>
      <w:r>
        <w:rPr>
          <w:sz w:val="28"/>
          <w:szCs w:val="28"/>
          <w:lang w:eastAsia="en-US"/>
        </w:rPr>
        <w:t>_</w:t>
      </w:r>
      <w:r w:rsidRPr="003C7F96">
        <w:rPr>
          <w:sz w:val="28"/>
          <w:szCs w:val="28"/>
          <w:lang w:eastAsia="en-US"/>
        </w:rPr>
        <w:t>___</w:t>
      </w:r>
      <w:proofErr w:type="spellEnd"/>
      <w:r w:rsidRPr="003C7F96">
        <w:rPr>
          <w:sz w:val="28"/>
          <w:szCs w:val="28"/>
          <w:lang w:eastAsia="en-US"/>
        </w:rPr>
        <w:t>-__</w:t>
      </w:r>
      <w:r>
        <w:rPr>
          <w:sz w:val="28"/>
          <w:szCs w:val="28"/>
          <w:lang w:eastAsia="en-US"/>
        </w:rPr>
        <w:t>__</w:t>
      </w:r>
      <w:r w:rsidRPr="003C7F96">
        <w:rPr>
          <w:sz w:val="28"/>
          <w:szCs w:val="28"/>
          <w:lang w:eastAsia="en-US"/>
        </w:rPr>
        <w:t>_</w:t>
      </w:r>
      <w:r>
        <w:rPr>
          <w:sz w:val="28"/>
          <w:szCs w:val="28"/>
          <w:lang w:eastAsia="en-US"/>
        </w:rPr>
        <w:t xml:space="preserve"> (далее – Открытый конкурс)</w:t>
      </w:r>
    </w:p>
    <w:p w:rsidR="00DC4272" w:rsidRDefault="00DC4272" w:rsidP="00E81305">
      <w:pPr>
        <w:spacing w:line="259" w:lineRule="auto"/>
        <w:jc w:val="both"/>
        <w:rPr>
          <w:sz w:val="28"/>
          <w:szCs w:val="28"/>
          <w:lang w:eastAsia="en-US"/>
        </w:rPr>
      </w:pPr>
      <w:r>
        <w:rPr>
          <w:sz w:val="28"/>
          <w:szCs w:val="28"/>
          <w:lang w:eastAsia="en-US"/>
        </w:rPr>
        <w:t>(лот № ___</w:t>
      </w:r>
      <w:r w:rsidRPr="003C7F96">
        <w:rPr>
          <w:sz w:val="28"/>
          <w:szCs w:val="28"/>
          <w:lang w:eastAsia="en-US"/>
        </w:rPr>
        <w:t>____)</w:t>
      </w:r>
    </w:p>
    <w:p w:rsidR="00DC4272" w:rsidRPr="003C7F96" w:rsidRDefault="00DC4272" w:rsidP="00E81305">
      <w:pPr>
        <w:spacing w:line="259" w:lineRule="auto"/>
        <w:jc w:val="both"/>
        <w:rPr>
          <w:sz w:val="28"/>
          <w:szCs w:val="28"/>
          <w:lang w:eastAsia="en-US"/>
        </w:rPr>
      </w:pPr>
      <w:r w:rsidRPr="003C7F96">
        <w:rPr>
          <w:bCs/>
          <w:i/>
          <w:sz w:val="22"/>
          <w:szCs w:val="22"/>
          <w:lang w:eastAsia="en-US"/>
        </w:rPr>
        <w:t>(указывается при необходимости)</w:t>
      </w:r>
    </w:p>
    <w:p w:rsidR="00DC4272" w:rsidRPr="003C7F96" w:rsidRDefault="00DC4272" w:rsidP="00E81305">
      <w:pPr>
        <w:spacing w:line="259" w:lineRule="auto"/>
        <w:rPr>
          <w:sz w:val="28"/>
          <w:szCs w:val="28"/>
          <w:lang w:eastAsia="en-US"/>
        </w:rPr>
      </w:pPr>
      <w:r w:rsidRPr="003C7F96">
        <w:rPr>
          <w:sz w:val="28"/>
          <w:szCs w:val="28"/>
          <w:lang w:eastAsia="en-US"/>
        </w:rPr>
        <w:t>____________________________________</w:t>
      </w:r>
      <w:r>
        <w:rPr>
          <w:sz w:val="28"/>
          <w:szCs w:val="28"/>
          <w:lang w:eastAsia="en-US"/>
        </w:rPr>
        <w:t>________________________________</w:t>
      </w:r>
    </w:p>
    <w:p w:rsidR="00DC4272" w:rsidRPr="003C7F96" w:rsidRDefault="00DC4272" w:rsidP="00E81305">
      <w:pPr>
        <w:spacing w:after="160" w:line="259" w:lineRule="auto"/>
        <w:ind w:firstLine="3"/>
        <w:rPr>
          <w:bCs/>
          <w:i/>
          <w:sz w:val="22"/>
          <w:szCs w:val="22"/>
          <w:lang w:eastAsia="en-US"/>
        </w:rPr>
      </w:pPr>
      <w:r>
        <w:rPr>
          <w:bCs/>
          <w:i/>
          <w:sz w:val="22"/>
          <w:szCs w:val="22"/>
          <w:lang w:eastAsia="en-US"/>
        </w:rPr>
        <w:t>(п</w:t>
      </w:r>
      <w:r w:rsidRPr="003C7F96">
        <w:rPr>
          <w:bCs/>
          <w:i/>
          <w:sz w:val="22"/>
          <w:szCs w:val="22"/>
          <w:lang w:eastAsia="en-US"/>
        </w:rPr>
        <w:t>олное наименование п</w:t>
      </w:r>
      <w:r w:rsidRPr="003C7F96">
        <w:rPr>
          <w:i/>
          <w:sz w:val="22"/>
          <w:szCs w:val="22"/>
          <w:lang w:eastAsia="en-US"/>
        </w:rPr>
        <w:t>ретендента</w:t>
      </w:r>
      <w:r w:rsidRPr="003C7F96">
        <w:rPr>
          <w:bCs/>
          <w:i/>
          <w:sz w:val="22"/>
          <w:szCs w:val="22"/>
          <w:lang w:eastAsia="en-US"/>
        </w:rPr>
        <w:t>)</w:t>
      </w:r>
    </w:p>
    <w:p w:rsidR="00DC4272" w:rsidRDefault="00DC4272" w:rsidP="00E81305">
      <w:pPr>
        <w:ind w:firstLine="720"/>
        <w:jc w:val="both"/>
        <w:rPr>
          <w:sz w:val="28"/>
          <w:szCs w:val="28"/>
        </w:rPr>
      </w:pPr>
    </w:p>
    <w:tbl>
      <w:tblPr>
        <w:tblW w:w="10251" w:type="dxa"/>
        <w:tblInd w:w="-176" w:type="dxa"/>
        <w:tblLayout w:type="fixed"/>
        <w:tblCellMar>
          <w:left w:w="115" w:type="dxa"/>
          <w:right w:w="115" w:type="dxa"/>
        </w:tblCellMar>
        <w:tblLook w:val="0000"/>
      </w:tblPr>
      <w:tblGrid>
        <w:gridCol w:w="544"/>
        <w:gridCol w:w="2027"/>
        <w:gridCol w:w="2106"/>
        <w:gridCol w:w="1799"/>
        <w:gridCol w:w="1375"/>
        <w:gridCol w:w="1080"/>
        <w:gridCol w:w="1320"/>
      </w:tblGrid>
      <w:tr w:rsidR="00DC4272" w:rsidRPr="002809EF" w:rsidTr="00FF3446">
        <w:trPr>
          <w:trHeight w:val="666"/>
        </w:trPr>
        <w:tc>
          <w:tcPr>
            <w:tcW w:w="544" w:type="dxa"/>
            <w:tcBorders>
              <w:top w:val="single" w:sz="4" w:space="0" w:color="000000"/>
              <w:left w:val="single" w:sz="4" w:space="0" w:color="000000"/>
              <w:bottom w:val="single" w:sz="4" w:space="0" w:color="000000"/>
              <w:right w:val="single" w:sz="4" w:space="0" w:color="000000"/>
            </w:tcBorders>
            <w:vAlign w:val="center"/>
          </w:tcPr>
          <w:p w:rsidR="00DC4272" w:rsidRPr="002809EF" w:rsidRDefault="00DC4272" w:rsidP="00AD0494">
            <w:pPr>
              <w:pStyle w:val="44"/>
              <w:jc w:val="center"/>
            </w:pPr>
            <w:r w:rsidRPr="00A838FE">
              <w:t xml:space="preserve">№ </w:t>
            </w:r>
            <w:proofErr w:type="spellStart"/>
            <w:proofErr w:type="gramStart"/>
            <w:r w:rsidRPr="00A838FE">
              <w:t>п</w:t>
            </w:r>
            <w:proofErr w:type="spellEnd"/>
            <w:proofErr w:type="gramEnd"/>
            <w:r w:rsidRPr="00A838FE">
              <w:t>/</w:t>
            </w:r>
            <w:proofErr w:type="spellStart"/>
            <w:r w:rsidRPr="00A838FE">
              <w:t>п</w:t>
            </w:r>
            <w:proofErr w:type="spellEnd"/>
          </w:p>
        </w:tc>
        <w:tc>
          <w:tcPr>
            <w:tcW w:w="2027" w:type="dxa"/>
            <w:tcBorders>
              <w:top w:val="single" w:sz="4" w:space="0" w:color="000000"/>
              <w:left w:val="single" w:sz="4" w:space="0" w:color="000000"/>
              <w:bottom w:val="single" w:sz="4" w:space="0" w:color="000000"/>
              <w:right w:val="single" w:sz="4" w:space="0" w:color="000000"/>
            </w:tcBorders>
            <w:vAlign w:val="center"/>
          </w:tcPr>
          <w:p w:rsidR="00DC4272" w:rsidRPr="002809EF" w:rsidRDefault="00DC4272" w:rsidP="00AD0494">
            <w:pPr>
              <w:pStyle w:val="44"/>
              <w:jc w:val="center"/>
            </w:pPr>
            <w:r w:rsidRPr="00A838FE">
              <w:t>Наименование работ</w:t>
            </w:r>
          </w:p>
        </w:tc>
        <w:tc>
          <w:tcPr>
            <w:tcW w:w="2106" w:type="dxa"/>
            <w:tcBorders>
              <w:top w:val="single" w:sz="4" w:space="0" w:color="000000"/>
              <w:left w:val="single" w:sz="4" w:space="0" w:color="000000"/>
              <w:bottom w:val="single" w:sz="4" w:space="0" w:color="000000"/>
              <w:right w:val="single" w:sz="4" w:space="0" w:color="000000"/>
            </w:tcBorders>
          </w:tcPr>
          <w:p w:rsidR="00DC4272" w:rsidRPr="002809EF" w:rsidRDefault="00DC4272" w:rsidP="00AD0494">
            <w:pPr>
              <w:pStyle w:val="44"/>
              <w:jc w:val="center"/>
            </w:pPr>
            <w:r w:rsidRPr="00A838FE">
              <w:t xml:space="preserve">Срок выполнения работ, календарные </w:t>
            </w:r>
            <w:r>
              <w:t xml:space="preserve">дни (указывается срок не более 60 календарных дней </w:t>
            </w:r>
            <w:proofErr w:type="gramStart"/>
            <w:r>
              <w:t>с даты подписания</w:t>
            </w:r>
            <w:proofErr w:type="gramEnd"/>
            <w:r>
              <w:t xml:space="preserve"> Договора</w:t>
            </w:r>
            <w:r w:rsidRPr="00A838FE">
              <w:t>)</w:t>
            </w:r>
          </w:p>
        </w:tc>
        <w:tc>
          <w:tcPr>
            <w:tcW w:w="1799" w:type="dxa"/>
            <w:tcBorders>
              <w:top w:val="single" w:sz="4" w:space="0" w:color="000000"/>
              <w:left w:val="single" w:sz="4" w:space="0" w:color="000000"/>
              <w:bottom w:val="single" w:sz="4" w:space="0" w:color="000000"/>
              <w:right w:val="single" w:sz="4" w:space="0" w:color="000000"/>
            </w:tcBorders>
          </w:tcPr>
          <w:p w:rsidR="00DC4272" w:rsidRPr="002809EF" w:rsidRDefault="00DC4272" w:rsidP="00AD0494">
            <w:pPr>
              <w:pStyle w:val="44"/>
              <w:jc w:val="center"/>
            </w:pPr>
            <w:r w:rsidRPr="00A838FE">
              <w:t>Гарантийный срок на выполненные работы, мес</w:t>
            </w:r>
            <w:proofErr w:type="gramStart"/>
            <w:r w:rsidRPr="00A838FE">
              <w:t>.(</w:t>
            </w:r>
            <w:proofErr w:type="gramEnd"/>
            <w:r w:rsidRPr="00A838FE">
              <w:t>указывается срок не менее 36 месяцев</w:t>
            </w:r>
            <w:r>
              <w:t xml:space="preserve"> с даты подписания акта ОС-3</w:t>
            </w:r>
            <w:r w:rsidRPr="00A838FE">
              <w:t>)</w:t>
            </w:r>
          </w:p>
        </w:tc>
        <w:tc>
          <w:tcPr>
            <w:tcW w:w="1375" w:type="dxa"/>
            <w:tcBorders>
              <w:top w:val="single" w:sz="4" w:space="0" w:color="000000"/>
              <w:left w:val="single" w:sz="4" w:space="0" w:color="000000"/>
              <w:bottom w:val="single" w:sz="4" w:space="0" w:color="000000"/>
              <w:right w:val="single" w:sz="4" w:space="0" w:color="000000"/>
            </w:tcBorders>
            <w:vAlign w:val="center"/>
          </w:tcPr>
          <w:p w:rsidR="00DC4272" w:rsidRPr="002809EF" w:rsidRDefault="00DC4272" w:rsidP="00AD0494">
            <w:pPr>
              <w:pStyle w:val="44"/>
              <w:jc w:val="center"/>
            </w:pPr>
            <w:r w:rsidRPr="00A838FE">
              <w:t>Стоимость выполнения работ,</w:t>
            </w:r>
          </w:p>
          <w:p w:rsidR="00DC4272" w:rsidRPr="002809EF" w:rsidRDefault="00DC4272" w:rsidP="00AD0494">
            <w:pPr>
              <w:pStyle w:val="44"/>
              <w:jc w:val="center"/>
            </w:pPr>
            <w:r w:rsidRPr="00A838FE">
              <w:t>руб., без учета НДС.</w:t>
            </w:r>
          </w:p>
        </w:tc>
        <w:tc>
          <w:tcPr>
            <w:tcW w:w="1080" w:type="dxa"/>
            <w:tcBorders>
              <w:top w:val="single" w:sz="4" w:space="0" w:color="000000"/>
              <w:left w:val="single" w:sz="4" w:space="0" w:color="000000"/>
              <w:bottom w:val="single" w:sz="4" w:space="0" w:color="000000"/>
              <w:right w:val="single" w:sz="4" w:space="0" w:color="000000"/>
            </w:tcBorders>
          </w:tcPr>
          <w:p w:rsidR="00DC4272" w:rsidRPr="002809EF" w:rsidRDefault="00DC4272" w:rsidP="00740CE6">
            <w:pPr>
              <w:pStyle w:val="44"/>
              <w:jc w:val="center"/>
            </w:pPr>
            <w:r>
              <w:t>Способ оплаты</w:t>
            </w:r>
          </w:p>
        </w:tc>
        <w:tc>
          <w:tcPr>
            <w:tcW w:w="1320" w:type="dxa"/>
            <w:tcBorders>
              <w:top w:val="single" w:sz="4" w:space="0" w:color="000000"/>
              <w:left w:val="single" w:sz="4" w:space="0" w:color="000000"/>
              <w:bottom w:val="single" w:sz="4" w:space="0" w:color="000000"/>
              <w:right w:val="single" w:sz="4" w:space="0" w:color="000000"/>
            </w:tcBorders>
          </w:tcPr>
          <w:p w:rsidR="00DC4272" w:rsidRPr="00FF3446" w:rsidRDefault="00DC4272" w:rsidP="00FF3446">
            <w:pPr>
              <w:suppressAutoHyphens w:val="0"/>
              <w:autoSpaceDE w:val="0"/>
              <w:autoSpaceDN w:val="0"/>
              <w:adjustRightInd w:val="0"/>
              <w:rPr>
                <w:rFonts w:ascii="Arial" w:hAnsi="Arial" w:cs="Arial"/>
                <w:lang w:eastAsia="ru-RU"/>
              </w:rPr>
            </w:pPr>
            <w:r>
              <w:rPr>
                <w:rFonts w:ascii="Arial" w:hAnsi="Arial" w:cs="Arial"/>
                <w:sz w:val="22"/>
                <w:szCs w:val="22"/>
                <w:lang w:eastAsia="ru-RU"/>
              </w:rPr>
              <w:t>Н</w:t>
            </w:r>
            <w:r w:rsidRPr="00FF3446">
              <w:rPr>
                <w:rFonts w:ascii="Arial" w:hAnsi="Arial" w:cs="Arial"/>
                <w:sz w:val="22"/>
                <w:szCs w:val="22"/>
                <w:lang w:eastAsia="ru-RU"/>
              </w:rPr>
              <w:t>аличие согласия участника осуществлять ЭДО</w:t>
            </w:r>
            <w:r>
              <w:rPr>
                <w:rFonts w:ascii="Arial" w:hAnsi="Arial" w:cs="Arial"/>
                <w:sz w:val="22"/>
                <w:szCs w:val="22"/>
                <w:lang w:eastAsia="ru-RU"/>
              </w:rPr>
              <w:t>,</w:t>
            </w:r>
          </w:p>
          <w:p w:rsidR="00DC4272" w:rsidRPr="00FF3446" w:rsidRDefault="00DC4272" w:rsidP="00AD0494">
            <w:pPr>
              <w:pStyle w:val="44"/>
              <w:jc w:val="center"/>
            </w:pPr>
            <w:r>
              <w:t>да/нет</w:t>
            </w:r>
          </w:p>
        </w:tc>
      </w:tr>
      <w:tr w:rsidR="00DC4272" w:rsidRPr="002809EF" w:rsidTr="00FF3446">
        <w:trPr>
          <w:trHeight w:val="405"/>
        </w:trPr>
        <w:tc>
          <w:tcPr>
            <w:tcW w:w="544" w:type="dxa"/>
            <w:tcBorders>
              <w:top w:val="single" w:sz="4" w:space="0" w:color="000000"/>
              <w:left w:val="single" w:sz="4" w:space="0" w:color="000000"/>
              <w:bottom w:val="single" w:sz="4" w:space="0" w:color="000000"/>
              <w:right w:val="single" w:sz="4" w:space="0" w:color="000000"/>
            </w:tcBorders>
          </w:tcPr>
          <w:p w:rsidR="00DC4272" w:rsidRPr="002809EF" w:rsidRDefault="00DC4272" w:rsidP="004135C4">
            <w:pPr>
              <w:pStyle w:val="44"/>
              <w:numPr>
                <w:ilvl w:val="0"/>
                <w:numId w:val="46"/>
              </w:numPr>
              <w:spacing w:line="240" w:lineRule="auto"/>
              <w:contextualSpacing w:val="0"/>
            </w:pPr>
          </w:p>
        </w:tc>
        <w:tc>
          <w:tcPr>
            <w:tcW w:w="2027" w:type="dxa"/>
            <w:tcBorders>
              <w:top w:val="single" w:sz="4" w:space="0" w:color="000000"/>
              <w:left w:val="single" w:sz="4" w:space="0" w:color="000000"/>
              <w:bottom w:val="single" w:sz="4" w:space="0" w:color="000000"/>
              <w:right w:val="single" w:sz="4" w:space="0" w:color="000000"/>
            </w:tcBorders>
          </w:tcPr>
          <w:p w:rsidR="00DC4272" w:rsidRPr="004135C4" w:rsidRDefault="00DC4272" w:rsidP="00AD0494">
            <w:pPr>
              <w:pStyle w:val="44"/>
              <w:jc w:val="both"/>
            </w:pPr>
            <w:r w:rsidRPr="004135C4">
              <w:t>Капитальный ремонт объекта «Благоустройство и асфальтовые проезды» на территории контейнерного терминала Придача НКПЮВЖД</w:t>
            </w:r>
          </w:p>
        </w:tc>
        <w:tc>
          <w:tcPr>
            <w:tcW w:w="2106" w:type="dxa"/>
            <w:tcBorders>
              <w:top w:val="single" w:sz="4" w:space="0" w:color="000000"/>
              <w:left w:val="single" w:sz="4" w:space="0" w:color="000000"/>
              <w:bottom w:val="single" w:sz="4" w:space="0" w:color="000000"/>
              <w:right w:val="single" w:sz="4" w:space="0" w:color="000000"/>
            </w:tcBorders>
          </w:tcPr>
          <w:p w:rsidR="00DC4272" w:rsidRPr="002809EF" w:rsidRDefault="00DC4272" w:rsidP="00AD0494">
            <w:pPr>
              <w:pStyle w:val="44"/>
              <w:jc w:val="both"/>
            </w:pPr>
            <w:r w:rsidRPr="00A838FE">
              <w:t>_______ (</w:t>
            </w:r>
            <w:r w:rsidRPr="00A838FE">
              <w:rPr>
                <w:i/>
                <w:u w:val="single"/>
              </w:rPr>
              <w:t>прописью</w:t>
            </w:r>
            <w:r w:rsidRPr="00A838FE">
              <w:t xml:space="preserve">) </w:t>
            </w:r>
            <w:proofErr w:type="gramStart"/>
            <w:r w:rsidRPr="00A838FE">
              <w:t xml:space="preserve">с даты </w:t>
            </w:r>
            <w:r>
              <w:t>подписания</w:t>
            </w:r>
            <w:proofErr w:type="gramEnd"/>
            <w:r>
              <w:t xml:space="preserve"> Договора</w:t>
            </w:r>
          </w:p>
        </w:tc>
        <w:tc>
          <w:tcPr>
            <w:tcW w:w="1799" w:type="dxa"/>
            <w:tcBorders>
              <w:top w:val="single" w:sz="4" w:space="0" w:color="000000"/>
              <w:left w:val="single" w:sz="4" w:space="0" w:color="000000"/>
              <w:bottom w:val="single" w:sz="4" w:space="0" w:color="000000"/>
              <w:right w:val="single" w:sz="4" w:space="0" w:color="000000"/>
            </w:tcBorders>
          </w:tcPr>
          <w:p w:rsidR="00DC4272" w:rsidRPr="002809EF" w:rsidRDefault="00DC4272" w:rsidP="00AD0494">
            <w:pPr>
              <w:pStyle w:val="44"/>
              <w:jc w:val="both"/>
            </w:pPr>
            <w:r w:rsidRPr="00A838FE">
              <w:t>_____(</w:t>
            </w:r>
            <w:r w:rsidRPr="00A838FE">
              <w:rPr>
                <w:i/>
                <w:u w:val="single"/>
              </w:rPr>
              <w:t>прописью</w:t>
            </w:r>
            <w:r w:rsidRPr="00A838FE">
              <w:t xml:space="preserve">) месяцев </w:t>
            </w:r>
            <w:proofErr w:type="gramStart"/>
            <w:r w:rsidRPr="00A838FE">
              <w:t>с даты подписания</w:t>
            </w:r>
            <w:proofErr w:type="gramEnd"/>
            <w:r w:rsidRPr="00A838FE">
              <w:t xml:space="preserve"> обеими сторонами акта ОС-3 </w:t>
            </w:r>
          </w:p>
        </w:tc>
        <w:tc>
          <w:tcPr>
            <w:tcW w:w="1375" w:type="dxa"/>
            <w:tcBorders>
              <w:top w:val="single" w:sz="4" w:space="0" w:color="000000"/>
              <w:left w:val="single" w:sz="4" w:space="0" w:color="000000"/>
              <w:bottom w:val="single" w:sz="4" w:space="0" w:color="000000"/>
              <w:right w:val="single" w:sz="4" w:space="0" w:color="000000"/>
            </w:tcBorders>
          </w:tcPr>
          <w:p w:rsidR="00DC4272" w:rsidRPr="002809EF" w:rsidRDefault="00DC4272" w:rsidP="00AD0494">
            <w:pPr>
              <w:pStyle w:val="44"/>
            </w:pPr>
          </w:p>
        </w:tc>
        <w:tc>
          <w:tcPr>
            <w:tcW w:w="1080" w:type="dxa"/>
            <w:tcBorders>
              <w:top w:val="single" w:sz="4" w:space="0" w:color="000000"/>
              <w:left w:val="single" w:sz="4" w:space="0" w:color="000000"/>
              <w:bottom w:val="single" w:sz="4" w:space="0" w:color="000000"/>
              <w:right w:val="single" w:sz="4" w:space="0" w:color="000000"/>
            </w:tcBorders>
          </w:tcPr>
          <w:p w:rsidR="00DC4272" w:rsidRPr="002809EF" w:rsidRDefault="00DC4272" w:rsidP="00AD0494">
            <w:pPr>
              <w:pStyle w:val="44"/>
            </w:pPr>
          </w:p>
        </w:tc>
        <w:tc>
          <w:tcPr>
            <w:tcW w:w="1320" w:type="dxa"/>
            <w:tcBorders>
              <w:top w:val="single" w:sz="4" w:space="0" w:color="000000"/>
              <w:left w:val="single" w:sz="4" w:space="0" w:color="000000"/>
              <w:bottom w:val="single" w:sz="4" w:space="0" w:color="000000"/>
              <w:right w:val="single" w:sz="4" w:space="0" w:color="000000"/>
            </w:tcBorders>
          </w:tcPr>
          <w:p w:rsidR="00DC4272" w:rsidRPr="002809EF" w:rsidRDefault="00DC4272" w:rsidP="00AD0494">
            <w:pPr>
              <w:pStyle w:val="44"/>
            </w:pPr>
          </w:p>
        </w:tc>
      </w:tr>
    </w:tbl>
    <w:p w:rsidR="00DC4272" w:rsidRDefault="00DC4272" w:rsidP="00E81305">
      <w:pPr>
        <w:ind w:firstLine="720"/>
        <w:jc w:val="both"/>
        <w:rPr>
          <w:sz w:val="28"/>
          <w:szCs w:val="28"/>
        </w:rPr>
      </w:pPr>
    </w:p>
    <w:p w:rsidR="00DC4272" w:rsidRDefault="00DC4272" w:rsidP="00E81305">
      <w:pPr>
        <w:ind w:firstLine="720"/>
        <w:jc w:val="both"/>
        <w:rPr>
          <w:sz w:val="28"/>
          <w:szCs w:val="28"/>
        </w:rPr>
      </w:pPr>
    </w:p>
    <w:p w:rsidR="00DC4272" w:rsidRPr="003C7F96" w:rsidRDefault="00DC4272" w:rsidP="00E81305">
      <w:pPr>
        <w:ind w:firstLine="720"/>
        <w:jc w:val="both"/>
        <w:rPr>
          <w:sz w:val="28"/>
          <w:szCs w:val="28"/>
        </w:rPr>
      </w:pPr>
      <w:r w:rsidRPr="003C7F96">
        <w:rPr>
          <w:sz w:val="28"/>
          <w:szCs w:val="28"/>
        </w:rPr>
        <w:t xml:space="preserve">1. Цена, указанная в настоящем финансово-коммерческом предложении по ____________ </w:t>
      </w:r>
      <w:r w:rsidRPr="003C7F96">
        <w:rPr>
          <w:i/>
        </w:rPr>
        <w:t xml:space="preserve">(поставке товаров, выполнению </w:t>
      </w:r>
      <w:r w:rsidRPr="008221A5">
        <w:rPr>
          <w:i/>
        </w:rPr>
        <w:t>работ, оказанию услуг)</w:t>
      </w:r>
      <w:r w:rsidRPr="008221A5">
        <w:rPr>
          <w:sz w:val="28"/>
          <w:szCs w:val="28"/>
        </w:rPr>
        <w:t>, учитывает стоимость всех налогов (кроме НДС), материалов, изделий и расходов, связанных с их доставкой, а также иные расходы</w:t>
      </w:r>
      <w:r w:rsidRPr="003C7F96">
        <w:rPr>
          <w:i/>
        </w:rPr>
        <w:t>.</w:t>
      </w:r>
    </w:p>
    <w:p w:rsidR="00DC4272" w:rsidRDefault="00DC4272" w:rsidP="00E81305">
      <w:pPr>
        <w:pStyle w:val="afc"/>
        <w:jc w:val="both"/>
        <w:rPr>
          <w:szCs w:val="28"/>
        </w:rPr>
      </w:pPr>
      <w:r>
        <w:rPr>
          <w:szCs w:val="28"/>
        </w:rPr>
        <w:t>__________</w:t>
      </w:r>
      <w:r w:rsidRPr="00721D0D">
        <w:rPr>
          <w:i/>
          <w:sz w:val="24"/>
          <w:szCs w:val="24"/>
        </w:rPr>
        <w:t xml:space="preserve"> (</w:t>
      </w:r>
      <w:proofErr w:type="gramStart"/>
      <w:r>
        <w:rPr>
          <w:i/>
          <w:sz w:val="24"/>
          <w:szCs w:val="24"/>
        </w:rPr>
        <w:t>п</w:t>
      </w:r>
      <w:proofErr w:type="gramEnd"/>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DC4272" w:rsidRPr="003C7F96" w:rsidRDefault="00DC4272" w:rsidP="00E81305">
      <w:pPr>
        <w:ind w:firstLine="720"/>
        <w:rPr>
          <w:sz w:val="28"/>
          <w:szCs w:val="20"/>
        </w:rPr>
      </w:pPr>
      <w:r w:rsidRPr="003C7F96">
        <w:rPr>
          <w:sz w:val="28"/>
          <w:szCs w:val="28"/>
        </w:rPr>
        <w:t xml:space="preserve">2. Дополнительные условия </w:t>
      </w:r>
      <w:r w:rsidRPr="003C7F96">
        <w:rPr>
          <w:sz w:val="28"/>
          <w:szCs w:val="20"/>
        </w:rPr>
        <w:t xml:space="preserve">поставки товаров, выполнения работ, оказания услуг _______________________________________________________ </w:t>
      </w:r>
    </w:p>
    <w:p w:rsidR="00DC4272" w:rsidRPr="003C7F96" w:rsidRDefault="00DC4272" w:rsidP="00E81305">
      <w:pPr>
        <w:ind w:firstLine="720"/>
        <w:rPr>
          <w:i/>
        </w:rPr>
      </w:pPr>
      <w:r w:rsidRPr="003C7F96">
        <w:rPr>
          <w:i/>
        </w:rPr>
        <w:t>(заполняется претендентом при необходимости).</w:t>
      </w:r>
    </w:p>
    <w:p w:rsidR="00DC4272" w:rsidRDefault="00DC4272" w:rsidP="00E81305">
      <w:pPr>
        <w:ind w:firstLine="720"/>
        <w:jc w:val="both"/>
        <w:rPr>
          <w:sz w:val="28"/>
          <w:szCs w:val="28"/>
        </w:rPr>
      </w:pPr>
      <w:r w:rsidRPr="003C7F96">
        <w:rPr>
          <w:sz w:val="28"/>
          <w:szCs w:val="28"/>
        </w:rPr>
        <w:t xml:space="preserve">3. </w:t>
      </w:r>
      <w:r w:rsidRPr="00454E67">
        <w:rPr>
          <w:sz w:val="28"/>
          <w:szCs w:val="28"/>
        </w:rPr>
        <w:t>Осуществлять ЭДО на услови</w:t>
      </w:r>
      <w:r>
        <w:rPr>
          <w:sz w:val="28"/>
          <w:szCs w:val="28"/>
        </w:rPr>
        <w:t>ях, изложенных в приложении № 8</w:t>
      </w:r>
      <w:r w:rsidRPr="00454E67">
        <w:rPr>
          <w:sz w:val="28"/>
          <w:szCs w:val="28"/>
        </w:rPr>
        <w:t xml:space="preserve"> к документации о закупке </w:t>
      </w:r>
      <w:proofErr w:type="gramStart"/>
      <w:r w:rsidRPr="00454E67">
        <w:rPr>
          <w:sz w:val="28"/>
          <w:szCs w:val="28"/>
        </w:rPr>
        <w:t>согласны</w:t>
      </w:r>
      <w:proofErr w:type="gramEnd"/>
      <w:r w:rsidRPr="00454E67">
        <w:rPr>
          <w:sz w:val="28"/>
          <w:szCs w:val="28"/>
        </w:rPr>
        <w:t xml:space="preserve"> / не согласны </w:t>
      </w:r>
      <w:r w:rsidRPr="002029D8">
        <w:rPr>
          <w:i/>
        </w:rPr>
        <w:t>(указать необходимое)</w:t>
      </w:r>
      <w:r w:rsidRPr="00454E67">
        <w:rPr>
          <w:sz w:val="28"/>
          <w:szCs w:val="28"/>
        </w:rPr>
        <w:t>.</w:t>
      </w:r>
    </w:p>
    <w:p w:rsidR="00DC4272" w:rsidRPr="003C7F96" w:rsidRDefault="00DC4272" w:rsidP="00E81305">
      <w:pPr>
        <w:ind w:firstLine="720"/>
        <w:jc w:val="both"/>
        <w:rPr>
          <w:sz w:val="28"/>
          <w:szCs w:val="28"/>
        </w:rPr>
      </w:pPr>
      <w:r>
        <w:rPr>
          <w:sz w:val="28"/>
          <w:szCs w:val="28"/>
        </w:rPr>
        <w:t xml:space="preserve">4. </w:t>
      </w:r>
      <w:r w:rsidRPr="003C7F96">
        <w:rPr>
          <w:sz w:val="28"/>
          <w:szCs w:val="28"/>
        </w:rPr>
        <w:t xml:space="preserve">Срок действия настоящего финансово-коммерческого предложения составляет _______________ </w:t>
      </w:r>
      <w:r w:rsidRPr="003C7F96">
        <w:rPr>
          <w:i/>
        </w:rPr>
        <w:t>(</w:t>
      </w:r>
      <w:r>
        <w:rPr>
          <w:i/>
        </w:rPr>
        <w:t xml:space="preserve">претендентом </w:t>
      </w:r>
      <w:r w:rsidRPr="003C7F96">
        <w:rPr>
          <w:i/>
        </w:rPr>
        <w:t>указывается срок не менее установленного в пункте 22 Информационной карты</w:t>
      </w:r>
      <w:r w:rsidRPr="003C7F96">
        <w:t xml:space="preserve">) </w:t>
      </w:r>
      <w:r w:rsidRPr="003C7F96">
        <w:rPr>
          <w:sz w:val="28"/>
          <w:szCs w:val="28"/>
        </w:rPr>
        <w:t xml:space="preserve">календарных дней </w:t>
      </w:r>
      <w:proofErr w:type="gramStart"/>
      <w:r w:rsidRPr="003C7F96">
        <w:rPr>
          <w:sz w:val="28"/>
          <w:szCs w:val="28"/>
        </w:rPr>
        <w:t>с даты</w:t>
      </w:r>
      <w:r w:rsidRPr="003C7F96">
        <w:rPr>
          <w:sz w:val="28"/>
          <w:szCs w:val="20"/>
        </w:rPr>
        <w:t xml:space="preserve"> окончания</w:t>
      </w:r>
      <w:proofErr w:type="gramEnd"/>
      <w:r w:rsidRPr="003C7F96">
        <w:rPr>
          <w:sz w:val="28"/>
          <w:szCs w:val="20"/>
        </w:rPr>
        <w:t xml:space="preserve"> срока подачи </w:t>
      </w:r>
      <w:r>
        <w:rPr>
          <w:sz w:val="28"/>
          <w:szCs w:val="28"/>
        </w:rPr>
        <w:t>Заявок, указанной в пункте 7</w:t>
      </w:r>
      <w:r w:rsidRPr="003C7F96">
        <w:rPr>
          <w:sz w:val="28"/>
          <w:szCs w:val="28"/>
        </w:rPr>
        <w:t xml:space="preserve"> Информационной карты.</w:t>
      </w:r>
    </w:p>
    <w:p w:rsidR="00DC4272" w:rsidRPr="003C7F96" w:rsidRDefault="00DC4272" w:rsidP="00E81305">
      <w:pPr>
        <w:ind w:firstLine="720"/>
        <w:jc w:val="both"/>
        <w:rPr>
          <w:sz w:val="28"/>
          <w:szCs w:val="28"/>
        </w:rPr>
      </w:pPr>
      <w:r>
        <w:rPr>
          <w:sz w:val="28"/>
          <w:szCs w:val="28"/>
        </w:rPr>
        <w:t>5</w:t>
      </w:r>
      <w:r w:rsidRPr="003C7F96">
        <w:rPr>
          <w:sz w:val="28"/>
          <w:szCs w:val="28"/>
        </w:rPr>
        <w:t>. Если предложения, изложенные в</w:t>
      </w:r>
      <w:r>
        <w:rPr>
          <w:sz w:val="28"/>
          <w:szCs w:val="28"/>
        </w:rPr>
        <w:t xml:space="preserve"> финансово-коммерческом предложении</w:t>
      </w:r>
      <w:r w:rsidRPr="003C7F96">
        <w:rPr>
          <w:sz w:val="28"/>
          <w:szCs w:val="28"/>
        </w:rPr>
        <w:t xml:space="preserve">, будут приняты </w:t>
      </w:r>
      <w:r>
        <w:rPr>
          <w:sz w:val="28"/>
          <w:szCs w:val="28"/>
        </w:rPr>
        <w:t>З</w:t>
      </w:r>
      <w:r w:rsidRPr="003C7F96">
        <w:rPr>
          <w:sz w:val="28"/>
          <w:szCs w:val="28"/>
        </w:rPr>
        <w:t xml:space="preserve">аказчиком,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sidRPr="003B40DB">
        <w:t xml:space="preserve"> </w:t>
      </w:r>
      <w:r>
        <w:rPr>
          <w:sz w:val="28"/>
          <w:szCs w:val="28"/>
        </w:rPr>
        <w:t>берет</w:t>
      </w:r>
      <w:r w:rsidRPr="003C7F96">
        <w:rPr>
          <w:sz w:val="28"/>
          <w:szCs w:val="28"/>
        </w:rPr>
        <w:t xml:space="preserve"> на себя обязательство ____________ </w:t>
      </w:r>
      <w:r w:rsidRPr="003C7F96">
        <w:rPr>
          <w:i/>
        </w:rPr>
        <w:t>(поставить товары, выполнить работы, оказать услуги)</w:t>
      </w:r>
      <w:r w:rsidRPr="003C7F96">
        <w:rPr>
          <w:sz w:val="28"/>
          <w:szCs w:val="28"/>
        </w:rPr>
        <w:t xml:space="preserve"> в соответствии с требованиями документации о закупке и согласно нашим предложениям.</w:t>
      </w:r>
    </w:p>
    <w:p w:rsidR="00DC4272" w:rsidRPr="003C7F96" w:rsidRDefault="00DC4272" w:rsidP="00E81305">
      <w:pPr>
        <w:ind w:firstLine="720"/>
        <w:jc w:val="both"/>
        <w:rPr>
          <w:sz w:val="28"/>
          <w:szCs w:val="28"/>
        </w:rPr>
      </w:pPr>
      <w:r>
        <w:rPr>
          <w:sz w:val="28"/>
          <w:szCs w:val="28"/>
        </w:rPr>
        <w:t>6. В случае если</w:t>
      </w:r>
      <w:r w:rsidRPr="003C7F96">
        <w:rPr>
          <w:sz w:val="28"/>
          <w:szCs w:val="28"/>
        </w:rPr>
        <w:t xml:space="preserve"> предложения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sz w:val="28"/>
          <w:szCs w:val="28"/>
        </w:rPr>
        <w:t xml:space="preserve"> б</w:t>
      </w:r>
      <w:r w:rsidRPr="003C7F96">
        <w:rPr>
          <w:sz w:val="28"/>
          <w:szCs w:val="28"/>
        </w:rPr>
        <w:t>удут признаны лучшими, мы берем на себя обязательства подписать договор в соответствии с условия</w:t>
      </w:r>
      <w:r>
        <w:rPr>
          <w:sz w:val="28"/>
          <w:szCs w:val="28"/>
        </w:rPr>
        <w:t>ми участия в Открытом конкурсе</w:t>
      </w:r>
      <w:r w:rsidRPr="003C7F96">
        <w:rPr>
          <w:sz w:val="28"/>
          <w:szCs w:val="28"/>
        </w:rPr>
        <w:t xml:space="preserve"> на условиях настоящего фина</w:t>
      </w:r>
      <w:r>
        <w:rPr>
          <w:sz w:val="28"/>
          <w:szCs w:val="28"/>
        </w:rPr>
        <w:t>нсово-коммерческого предложения и в соответствии с протоколом Конкурсной комиссии.</w:t>
      </w:r>
    </w:p>
    <w:p w:rsidR="00DC4272" w:rsidRPr="003C7F96" w:rsidRDefault="00DC4272" w:rsidP="00E81305">
      <w:pPr>
        <w:ind w:firstLine="720"/>
        <w:jc w:val="both"/>
        <w:rPr>
          <w:sz w:val="28"/>
          <w:szCs w:val="28"/>
        </w:rPr>
      </w:pPr>
      <w:proofErr w:type="gramStart"/>
      <w:r>
        <w:rPr>
          <w:sz w:val="28"/>
          <w:szCs w:val="28"/>
        </w:rPr>
        <w:t>7</w:t>
      </w:r>
      <w:r w:rsidRPr="003C7F96">
        <w:rPr>
          <w:sz w:val="28"/>
          <w:szCs w:val="28"/>
        </w:rPr>
        <w:t xml:space="preserve">.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bCs/>
          <w:i/>
        </w:rPr>
        <w:t xml:space="preserve"> </w:t>
      </w:r>
      <w:r w:rsidRPr="003C7F96">
        <w:rPr>
          <w:sz w:val="28"/>
          <w:szCs w:val="28"/>
        </w:rPr>
        <w:t>согласн</w:t>
      </w:r>
      <w:r>
        <w:rPr>
          <w:sz w:val="28"/>
          <w:szCs w:val="28"/>
        </w:rPr>
        <w:t>о</w:t>
      </w:r>
      <w:r w:rsidRPr="003C7F96">
        <w:rPr>
          <w:sz w:val="28"/>
          <w:szCs w:val="28"/>
        </w:rPr>
        <w:t xml:space="preserve">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w:t>
      </w:r>
      <w:r>
        <w:rPr>
          <w:sz w:val="28"/>
          <w:szCs w:val="28"/>
        </w:rPr>
        <w:t>За</w:t>
      </w:r>
      <w:r w:rsidRPr="003C7F96">
        <w:rPr>
          <w:sz w:val="28"/>
          <w:szCs w:val="28"/>
        </w:rPr>
        <w:t>казчика, направленном нам в соответствии с пунктами 3</w:t>
      </w:r>
      <w:r>
        <w:rPr>
          <w:sz w:val="28"/>
          <w:szCs w:val="28"/>
        </w:rPr>
        <w:t>.8.4-</w:t>
      </w:r>
      <w:r w:rsidRPr="003C7F96">
        <w:rPr>
          <w:sz w:val="28"/>
          <w:szCs w:val="28"/>
        </w:rPr>
        <w:t>3</w:t>
      </w:r>
      <w:r>
        <w:rPr>
          <w:sz w:val="28"/>
          <w:szCs w:val="28"/>
        </w:rPr>
        <w:t>.8.7 документации о закупке</w:t>
      </w:r>
      <w:r w:rsidRPr="003C7F96">
        <w:rPr>
          <w:sz w:val="28"/>
          <w:szCs w:val="28"/>
        </w:rPr>
        <w:t>, договор будет заключен с другим участником.</w:t>
      </w:r>
      <w:proofErr w:type="gramEnd"/>
    </w:p>
    <w:p w:rsidR="00DC4272" w:rsidRPr="003C7F96" w:rsidRDefault="00DC4272" w:rsidP="00E81305">
      <w:pPr>
        <w:ind w:firstLine="720"/>
        <w:jc w:val="both"/>
        <w:rPr>
          <w:sz w:val="28"/>
          <w:szCs w:val="28"/>
        </w:rPr>
      </w:pPr>
      <w:r>
        <w:rPr>
          <w:sz w:val="28"/>
          <w:szCs w:val="28"/>
        </w:rPr>
        <w:t>8</w:t>
      </w:r>
      <w:r w:rsidRPr="003C7F96">
        <w:rPr>
          <w:sz w:val="28"/>
          <w:szCs w:val="28"/>
        </w:rPr>
        <w:t xml:space="preserve">.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sz w:val="28"/>
          <w:szCs w:val="28"/>
        </w:rPr>
        <w:t xml:space="preserve"> объявляет</w:t>
      </w:r>
      <w:r w:rsidRPr="003C7F96">
        <w:rPr>
          <w:sz w:val="28"/>
          <w:szCs w:val="28"/>
        </w:rPr>
        <w:t>, что до подписания договора, настоящее</w:t>
      </w:r>
      <w:r>
        <w:rPr>
          <w:sz w:val="28"/>
          <w:szCs w:val="28"/>
        </w:rPr>
        <w:t xml:space="preserve"> коммерческое</w:t>
      </w:r>
      <w:r w:rsidRPr="003C7F96">
        <w:rPr>
          <w:sz w:val="28"/>
          <w:szCs w:val="28"/>
        </w:rPr>
        <w:t xml:space="preserve"> предложение и информация о нашей победе будут считаться имеющими силу договора между нами.</w:t>
      </w:r>
    </w:p>
    <w:p w:rsidR="00DC4272" w:rsidRPr="003C7F96" w:rsidRDefault="00DC4272" w:rsidP="00E81305">
      <w:pPr>
        <w:rPr>
          <w:sz w:val="28"/>
          <w:szCs w:val="28"/>
        </w:rPr>
      </w:pPr>
    </w:p>
    <w:p w:rsidR="00DC4272" w:rsidRPr="00E87538" w:rsidRDefault="00DC4272" w:rsidP="00E87538">
      <w:pPr>
        <w:pStyle w:val="44"/>
        <w:spacing w:before="240" w:after="240"/>
        <w:ind w:firstLine="720"/>
        <w:jc w:val="both"/>
        <w:rPr>
          <w:rFonts w:ascii="Times New Roman" w:hAnsi="Times New Roman" w:cs="Times New Roman"/>
        </w:rPr>
      </w:pPr>
      <w:r w:rsidRPr="00E87538">
        <w:rPr>
          <w:rFonts w:ascii="Times New Roman" w:hAnsi="Times New Roman" w:cs="Times New Roman"/>
          <w:sz w:val="28"/>
          <w:szCs w:val="28"/>
        </w:rPr>
        <w:t>Следующее приложение является неотъемлемой частью настоящего финансово-коммерческого предложения -</w:t>
      </w:r>
    </w:p>
    <w:p w:rsidR="00DC4272" w:rsidRPr="00E87538" w:rsidRDefault="00DC4272" w:rsidP="00E87538">
      <w:pPr>
        <w:pStyle w:val="44"/>
        <w:spacing w:before="240" w:after="240"/>
        <w:ind w:firstLine="720"/>
        <w:jc w:val="both"/>
        <w:rPr>
          <w:rFonts w:ascii="Times New Roman" w:hAnsi="Times New Roman" w:cs="Times New Roman"/>
        </w:rPr>
      </w:pPr>
      <w:r w:rsidRPr="00E87538">
        <w:rPr>
          <w:rFonts w:ascii="Times New Roman" w:hAnsi="Times New Roman" w:cs="Times New Roman"/>
          <w:sz w:val="28"/>
          <w:szCs w:val="28"/>
        </w:rPr>
        <w:t>приложение № 1 (расчет стоимости)_________ (поставки товаров, выполнения работ, оказания услуг и т.д.) на ___ листах.</w:t>
      </w:r>
    </w:p>
    <w:p w:rsidR="00DC4272" w:rsidRPr="003C7F96" w:rsidRDefault="00DC4272" w:rsidP="00E81305">
      <w:pPr>
        <w:rPr>
          <w:sz w:val="28"/>
          <w:szCs w:val="28"/>
        </w:rPr>
      </w:pPr>
    </w:p>
    <w:p w:rsidR="00DC4272" w:rsidRPr="003C7F96" w:rsidRDefault="00DC4272" w:rsidP="00E81305">
      <w:pPr>
        <w:jc w:val="both"/>
        <w:rPr>
          <w:b/>
          <w:sz w:val="28"/>
          <w:szCs w:val="20"/>
        </w:rPr>
      </w:pPr>
      <w:r w:rsidRPr="003C7F96">
        <w:rPr>
          <w:b/>
          <w:sz w:val="28"/>
          <w:szCs w:val="20"/>
        </w:rPr>
        <w:t>Представитель, имеющий полномочия подписать заявку на участие в Открытом конкурсе от имени _____________________________________</w:t>
      </w:r>
    </w:p>
    <w:p w:rsidR="00DC4272" w:rsidRPr="003C7F96" w:rsidRDefault="00DC4272" w:rsidP="00E81305">
      <w:pPr>
        <w:tabs>
          <w:tab w:val="left" w:pos="8640"/>
        </w:tabs>
        <w:jc w:val="both"/>
        <w:rPr>
          <w:i/>
        </w:rPr>
      </w:pPr>
      <w:r w:rsidRPr="003C7F96">
        <w:rPr>
          <w:i/>
        </w:rPr>
        <w:t xml:space="preserve">                                                                                      (наименование претендента)</w:t>
      </w:r>
    </w:p>
    <w:p w:rsidR="00DC4272" w:rsidRPr="003C7F96" w:rsidRDefault="00DC4272" w:rsidP="00E81305">
      <w:pPr>
        <w:jc w:val="both"/>
        <w:rPr>
          <w:sz w:val="28"/>
          <w:szCs w:val="28"/>
          <w:lang w:eastAsia="ru-RU"/>
        </w:rPr>
      </w:pPr>
      <w:r w:rsidRPr="003C7F96">
        <w:rPr>
          <w:sz w:val="28"/>
          <w:szCs w:val="28"/>
          <w:lang w:eastAsia="ru-RU"/>
        </w:rPr>
        <w:t>__________________________________________________________________</w:t>
      </w:r>
    </w:p>
    <w:p w:rsidR="00DC4272" w:rsidRPr="003C7F96" w:rsidRDefault="00DC4272" w:rsidP="00E81305">
      <w:pPr>
        <w:jc w:val="both"/>
        <w:rPr>
          <w:sz w:val="28"/>
          <w:szCs w:val="28"/>
          <w:lang w:eastAsia="ru-RU"/>
        </w:rPr>
      </w:pPr>
      <w:r w:rsidRPr="003C7F96">
        <w:rPr>
          <w:sz w:val="28"/>
          <w:szCs w:val="28"/>
          <w:lang w:eastAsia="ru-RU"/>
        </w:rPr>
        <w:t>_________________________________________________________________</w:t>
      </w:r>
    </w:p>
    <w:p w:rsidR="00DC4272" w:rsidRPr="003C7F96" w:rsidRDefault="00DC4272" w:rsidP="00E81305">
      <w:pPr>
        <w:jc w:val="both"/>
        <w:rPr>
          <w:i/>
        </w:rPr>
      </w:pPr>
      <w:r w:rsidRPr="003C7F96">
        <w:rPr>
          <w:i/>
        </w:rPr>
        <w:t xml:space="preserve">                 М.П.</w:t>
      </w:r>
      <w:r w:rsidRPr="003C7F96">
        <w:rPr>
          <w:i/>
        </w:rPr>
        <w:tab/>
      </w:r>
      <w:r w:rsidRPr="003C7F96">
        <w:rPr>
          <w:i/>
        </w:rPr>
        <w:tab/>
      </w:r>
      <w:r w:rsidRPr="003C7F96">
        <w:rPr>
          <w:i/>
        </w:rPr>
        <w:tab/>
        <w:t xml:space="preserve">    (ФИО, должность, подпись)</w:t>
      </w:r>
    </w:p>
    <w:p w:rsidR="00DC4272" w:rsidRPr="003C7F96" w:rsidRDefault="00DC4272" w:rsidP="00E81305">
      <w:pPr>
        <w:jc w:val="both"/>
        <w:rPr>
          <w:sz w:val="28"/>
          <w:szCs w:val="28"/>
          <w:lang w:eastAsia="ru-RU"/>
        </w:rPr>
      </w:pPr>
      <w:r w:rsidRPr="003C7F96">
        <w:rPr>
          <w:sz w:val="28"/>
          <w:szCs w:val="28"/>
          <w:lang w:eastAsia="ru-RU"/>
        </w:rPr>
        <w:t>«____» ____________ 20__ г.</w:t>
      </w:r>
    </w:p>
    <w:p w:rsidR="00DC4272" w:rsidRDefault="00DC4272" w:rsidP="00E81305"/>
    <w:p w:rsidR="00DC4272" w:rsidRDefault="00DC4272" w:rsidP="00EF18CF">
      <w:pPr>
        <w:pStyle w:val="af9"/>
        <w:ind w:firstLine="0"/>
        <w:jc w:val="left"/>
        <w:sectPr w:rsidR="00DC4272" w:rsidSect="007C51E1">
          <w:pgSz w:w="11907" w:h="16840" w:code="9"/>
          <w:pgMar w:top="1134" w:right="851" w:bottom="1134" w:left="1418" w:header="794" w:footer="794" w:gutter="0"/>
          <w:cols w:space="720"/>
          <w:titlePg/>
          <w:docGrid w:linePitch="326"/>
        </w:sectPr>
      </w:pPr>
    </w:p>
    <w:p w:rsidR="00DC4272" w:rsidRDefault="00DC4272">
      <w:pPr>
        <w:pStyle w:val="af9"/>
        <w:ind w:firstLine="0"/>
        <w:jc w:val="right"/>
        <w:rPr>
          <w:szCs w:val="28"/>
        </w:rPr>
      </w:pPr>
    </w:p>
    <w:p w:rsidR="00DC4272" w:rsidRDefault="00DC4272">
      <w:pPr>
        <w:pStyle w:val="af9"/>
        <w:ind w:firstLine="0"/>
        <w:jc w:val="right"/>
        <w:rPr>
          <w:szCs w:val="28"/>
        </w:rPr>
      </w:pPr>
      <w:r>
        <w:t>Приложение № 4</w:t>
      </w:r>
    </w:p>
    <w:p w:rsidR="00DC4272" w:rsidRPr="008522E8" w:rsidRDefault="00DC4272" w:rsidP="00C10125">
      <w:pPr>
        <w:pStyle w:val="af9"/>
        <w:ind w:firstLine="0"/>
        <w:jc w:val="right"/>
        <w:rPr>
          <w:rFonts w:eastAsia="Times New Roman"/>
          <w:sz w:val="32"/>
          <w:szCs w:val="28"/>
        </w:rPr>
      </w:pPr>
      <w:r>
        <w:rPr>
          <w:sz w:val="28"/>
        </w:rPr>
        <w:t>к документации о закупке</w:t>
      </w:r>
    </w:p>
    <w:p w:rsidR="00DC4272" w:rsidRDefault="00DC4272" w:rsidP="00C10125">
      <w:pPr>
        <w:pStyle w:val="af9"/>
        <w:ind w:firstLine="0"/>
        <w:jc w:val="left"/>
        <w:rPr>
          <w:rFonts w:eastAsia="Times New Roman"/>
          <w:sz w:val="28"/>
          <w:szCs w:val="28"/>
        </w:rPr>
      </w:pPr>
    </w:p>
    <w:p w:rsidR="00DC4272" w:rsidRPr="004A72A5" w:rsidRDefault="00DC4272" w:rsidP="00A675A6">
      <w:pPr>
        <w:suppressAutoHyphens w:val="0"/>
        <w:ind w:left="578" w:hanging="578"/>
        <w:jc w:val="center"/>
        <w:outlineLvl w:val="1"/>
        <w:rPr>
          <w:b/>
          <w:bCs/>
          <w:sz w:val="28"/>
          <w:szCs w:val="28"/>
        </w:rPr>
      </w:pPr>
      <w:r w:rsidRPr="004A72A5">
        <w:rPr>
          <w:b/>
          <w:bCs/>
          <w:sz w:val="28"/>
          <w:szCs w:val="28"/>
        </w:rPr>
        <w:t xml:space="preserve">Сведения об опыте поставки товаров, выполнения работ, оказания услуг по предмету </w:t>
      </w:r>
      <w:r>
        <w:rPr>
          <w:b/>
          <w:bCs/>
          <w:sz w:val="28"/>
          <w:szCs w:val="28"/>
        </w:rPr>
        <w:t>Открытого</w:t>
      </w:r>
      <w:r w:rsidRPr="004A72A5">
        <w:rPr>
          <w:b/>
          <w:bCs/>
          <w:sz w:val="28"/>
          <w:szCs w:val="28"/>
        </w:rPr>
        <w:t xml:space="preserve"> конкурса № ________________________, поставленных, выполненных, оказанных____________________ ______________________________________________________________</w:t>
      </w:r>
    </w:p>
    <w:p w:rsidR="00DC4272" w:rsidRPr="004A72A5" w:rsidRDefault="00DC4272" w:rsidP="00A675A6">
      <w:pPr>
        <w:suppressAutoHyphens w:val="0"/>
        <w:ind w:left="578" w:hanging="578"/>
        <w:jc w:val="both"/>
        <w:rPr>
          <w:i/>
        </w:rPr>
      </w:pPr>
      <w:r w:rsidRPr="004A72A5">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DC4272" w:rsidRPr="004A72A5" w:rsidTr="00A675A6">
        <w:trPr>
          <w:trHeight w:val="2179"/>
        </w:trPr>
        <w:tc>
          <w:tcPr>
            <w:tcW w:w="342" w:type="pct"/>
            <w:vAlign w:val="center"/>
          </w:tcPr>
          <w:p w:rsidR="00DC4272" w:rsidRPr="004A72A5" w:rsidRDefault="00DC4272" w:rsidP="00A675A6">
            <w:pPr>
              <w:suppressAutoHyphens w:val="0"/>
              <w:jc w:val="center"/>
            </w:pPr>
            <w:r w:rsidRPr="004A72A5">
              <w:t>№№</w:t>
            </w:r>
          </w:p>
        </w:tc>
        <w:tc>
          <w:tcPr>
            <w:tcW w:w="648" w:type="pct"/>
            <w:vAlign w:val="center"/>
          </w:tcPr>
          <w:p w:rsidR="00DC4272" w:rsidRPr="004A72A5" w:rsidRDefault="00DC4272" w:rsidP="00A675A6">
            <w:pPr>
              <w:suppressAutoHyphens w:val="0"/>
              <w:jc w:val="center"/>
            </w:pPr>
            <w:r w:rsidRPr="004A72A5">
              <w:t>Дата и номер договора</w:t>
            </w:r>
            <w:r w:rsidRPr="004A72A5">
              <w:rPr>
                <w:vertAlign w:val="superscript"/>
              </w:rPr>
              <w:footnoteReference w:id="3"/>
            </w:r>
          </w:p>
        </w:tc>
        <w:tc>
          <w:tcPr>
            <w:tcW w:w="1369" w:type="pct"/>
            <w:vAlign w:val="center"/>
          </w:tcPr>
          <w:p w:rsidR="00DC4272" w:rsidRPr="004A72A5" w:rsidRDefault="00DC4272" w:rsidP="00A675A6">
            <w:pPr>
              <w:suppressAutoHyphens w:val="0"/>
              <w:jc w:val="center"/>
            </w:pPr>
            <w:r w:rsidRPr="004A72A5">
              <w:t xml:space="preserve">Предмет договора (указываются только договоры по предмету </w:t>
            </w:r>
            <w:r>
              <w:t>Открытого</w:t>
            </w:r>
            <w:r w:rsidRPr="004A72A5">
              <w:t xml:space="preserve"> конкурса в соответствии с подпунктом 1.3 части 1 пункта 17  Информационной карты)</w:t>
            </w:r>
          </w:p>
        </w:tc>
        <w:tc>
          <w:tcPr>
            <w:tcW w:w="899" w:type="pct"/>
            <w:vAlign w:val="center"/>
          </w:tcPr>
          <w:p w:rsidR="00DC4272" w:rsidRPr="004A72A5" w:rsidRDefault="00DC4272" w:rsidP="00A675A6">
            <w:pPr>
              <w:suppressAutoHyphens w:val="0"/>
              <w:jc w:val="center"/>
            </w:pPr>
            <w:r w:rsidRPr="004A72A5">
              <w:t xml:space="preserve">Наименование контрагента </w:t>
            </w:r>
          </w:p>
        </w:tc>
        <w:tc>
          <w:tcPr>
            <w:tcW w:w="949" w:type="pct"/>
            <w:vAlign w:val="center"/>
          </w:tcPr>
          <w:p w:rsidR="00DC4272" w:rsidRPr="004A72A5" w:rsidRDefault="00DC4272" w:rsidP="00A675A6">
            <w:pPr>
              <w:suppressAutoHyphens w:val="0"/>
              <w:jc w:val="center"/>
            </w:pPr>
            <w:r w:rsidRPr="004A72A5">
              <w:t>Количество поставляемого товара, работ, услуг</w:t>
            </w:r>
          </w:p>
        </w:tc>
        <w:tc>
          <w:tcPr>
            <w:tcW w:w="793" w:type="pct"/>
            <w:vAlign w:val="center"/>
          </w:tcPr>
          <w:p w:rsidR="00DC4272" w:rsidRPr="004A72A5" w:rsidRDefault="00DC4272" w:rsidP="00A675A6">
            <w:pPr>
              <w:suppressAutoHyphens w:val="0"/>
              <w:jc w:val="center"/>
            </w:pPr>
            <w:r w:rsidRPr="004A72A5">
              <w:t>Сумма стоимости  по договору, без учета НДС, руб.</w:t>
            </w:r>
          </w:p>
        </w:tc>
      </w:tr>
      <w:tr w:rsidR="00DC4272" w:rsidRPr="004A72A5" w:rsidTr="00A675A6">
        <w:trPr>
          <w:trHeight w:val="274"/>
        </w:trPr>
        <w:tc>
          <w:tcPr>
            <w:tcW w:w="342" w:type="pct"/>
          </w:tcPr>
          <w:p w:rsidR="00DC4272" w:rsidRPr="004A72A5" w:rsidRDefault="00DC4272" w:rsidP="00A675A6">
            <w:pPr>
              <w:suppressAutoHyphens w:val="0"/>
              <w:ind w:left="578" w:hanging="578"/>
              <w:jc w:val="both"/>
            </w:pPr>
            <w:r w:rsidRPr="004A72A5">
              <w:t>1.</w:t>
            </w:r>
          </w:p>
        </w:tc>
        <w:tc>
          <w:tcPr>
            <w:tcW w:w="648" w:type="pct"/>
            <w:vAlign w:val="center"/>
          </w:tcPr>
          <w:p w:rsidR="00DC4272" w:rsidRPr="004A72A5" w:rsidRDefault="00DC4272" w:rsidP="00A675A6">
            <w:pPr>
              <w:suppressAutoHyphens w:val="0"/>
              <w:ind w:left="578" w:hanging="578"/>
              <w:jc w:val="both"/>
            </w:pPr>
          </w:p>
        </w:tc>
        <w:tc>
          <w:tcPr>
            <w:tcW w:w="1369" w:type="pct"/>
          </w:tcPr>
          <w:p w:rsidR="00DC4272" w:rsidRPr="004A72A5" w:rsidRDefault="00DC4272" w:rsidP="00A675A6">
            <w:pPr>
              <w:suppressAutoHyphens w:val="0"/>
              <w:ind w:left="578" w:hanging="578"/>
              <w:jc w:val="both"/>
            </w:pPr>
          </w:p>
        </w:tc>
        <w:tc>
          <w:tcPr>
            <w:tcW w:w="899" w:type="pct"/>
          </w:tcPr>
          <w:p w:rsidR="00DC4272" w:rsidRPr="004A72A5" w:rsidRDefault="00DC4272" w:rsidP="00A675A6">
            <w:pPr>
              <w:suppressAutoHyphens w:val="0"/>
              <w:ind w:left="578" w:hanging="578"/>
              <w:jc w:val="both"/>
            </w:pPr>
          </w:p>
        </w:tc>
        <w:tc>
          <w:tcPr>
            <w:tcW w:w="949" w:type="pct"/>
          </w:tcPr>
          <w:p w:rsidR="00DC4272" w:rsidRPr="004A72A5" w:rsidRDefault="00DC4272" w:rsidP="00A675A6">
            <w:pPr>
              <w:suppressAutoHyphens w:val="0"/>
              <w:ind w:left="578" w:hanging="578"/>
              <w:jc w:val="both"/>
            </w:pPr>
          </w:p>
        </w:tc>
        <w:tc>
          <w:tcPr>
            <w:tcW w:w="793" w:type="pct"/>
          </w:tcPr>
          <w:p w:rsidR="00DC4272" w:rsidRPr="004A72A5" w:rsidRDefault="00DC4272" w:rsidP="00A675A6">
            <w:pPr>
              <w:suppressAutoHyphens w:val="0"/>
              <w:ind w:left="578" w:hanging="578"/>
              <w:jc w:val="both"/>
            </w:pPr>
          </w:p>
        </w:tc>
      </w:tr>
      <w:tr w:rsidR="00DC4272" w:rsidRPr="004A72A5" w:rsidTr="00A675A6">
        <w:trPr>
          <w:trHeight w:val="262"/>
        </w:trPr>
        <w:tc>
          <w:tcPr>
            <w:tcW w:w="342" w:type="pct"/>
          </w:tcPr>
          <w:p w:rsidR="00DC4272" w:rsidRPr="004A72A5" w:rsidRDefault="00DC4272" w:rsidP="00A675A6">
            <w:pPr>
              <w:suppressAutoHyphens w:val="0"/>
              <w:ind w:left="578" w:hanging="578"/>
              <w:jc w:val="both"/>
            </w:pPr>
            <w:r w:rsidRPr="004A72A5">
              <w:t>2.</w:t>
            </w:r>
          </w:p>
        </w:tc>
        <w:tc>
          <w:tcPr>
            <w:tcW w:w="648" w:type="pct"/>
            <w:vAlign w:val="center"/>
          </w:tcPr>
          <w:p w:rsidR="00DC4272" w:rsidRPr="004A72A5" w:rsidRDefault="00DC4272" w:rsidP="00A675A6">
            <w:pPr>
              <w:suppressAutoHyphens w:val="0"/>
              <w:ind w:left="578" w:hanging="578"/>
              <w:jc w:val="both"/>
            </w:pPr>
          </w:p>
        </w:tc>
        <w:tc>
          <w:tcPr>
            <w:tcW w:w="1369" w:type="pct"/>
          </w:tcPr>
          <w:p w:rsidR="00DC4272" w:rsidRPr="004A72A5" w:rsidRDefault="00DC4272" w:rsidP="00A675A6">
            <w:pPr>
              <w:suppressAutoHyphens w:val="0"/>
              <w:ind w:left="578" w:hanging="578"/>
              <w:jc w:val="both"/>
            </w:pPr>
          </w:p>
        </w:tc>
        <w:tc>
          <w:tcPr>
            <w:tcW w:w="899" w:type="pct"/>
          </w:tcPr>
          <w:p w:rsidR="00DC4272" w:rsidRPr="004A72A5" w:rsidRDefault="00DC4272" w:rsidP="00A675A6">
            <w:pPr>
              <w:suppressAutoHyphens w:val="0"/>
              <w:ind w:left="578" w:hanging="578"/>
              <w:jc w:val="both"/>
            </w:pPr>
          </w:p>
        </w:tc>
        <w:tc>
          <w:tcPr>
            <w:tcW w:w="949" w:type="pct"/>
          </w:tcPr>
          <w:p w:rsidR="00DC4272" w:rsidRPr="004A72A5" w:rsidRDefault="00DC4272" w:rsidP="00A675A6">
            <w:pPr>
              <w:suppressAutoHyphens w:val="0"/>
              <w:ind w:left="578" w:hanging="578"/>
              <w:jc w:val="both"/>
            </w:pPr>
          </w:p>
        </w:tc>
        <w:tc>
          <w:tcPr>
            <w:tcW w:w="793" w:type="pct"/>
          </w:tcPr>
          <w:p w:rsidR="00DC4272" w:rsidRPr="004A72A5" w:rsidRDefault="00DC4272" w:rsidP="00A675A6">
            <w:pPr>
              <w:suppressAutoHyphens w:val="0"/>
              <w:ind w:left="578" w:hanging="578"/>
              <w:jc w:val="both"/>
            </w:pPr>
          </w:p>
        </w:tc>
      </w:tr>
      <w:tr w:rsidR="00DC4272" w:rsidRPr="004A72A5" w:rsidTr="00A675A6">
        <w:trPr>
          <w:trHeight w:val="207"/>
        </w:trPr>
        <w:tc>
          <w:tcPr>
            <w:tcW w:w="342" w:type="pct"/>
          </w:tcPr>
          <w:p w:rsidR="00DC4272" w:rsidRPr="004A72A5" w:rsidRDefault="00DC4272" w:rsidP="00A675A6">
            <w:pPr>
              <w:suppressAutoHyphens w:val="0"/>
              <w:ind w:left="578" w:hanging="578"/>
              <w:jc w:val="both"/>
            </w:pPr>
          </w:p>
        </w:tc>
        <w:tc>
          <w:tcPr>
            <w:tcW w:w="2917" w:type="pct"/>
            <w:gridSpan w:val="3"/>
            <w:vAlign w:val="center"/>
          </w:tcPr>
          <w:p w:rsidR="00DC4272" w:rsidRPr="004A72A5" w:rsidRDefault="00DC4272" w:rsidP="00A675A6">
            <w:pPr>
              <w:suppressAutoHyphens w:val="0"/>
              <w:ind w:left="578" w:hanging="578"/>
              <w:jc w:val="center"/>
            </w:pPr>
            <w:r w:rsidRPr="004A72A5">
              <w:t>Итого:</w:t>
            </w:r>
          </w:p>
        </w:tc>
        <w:tc>
          <w:tcPr>
            <w:tcW w:w="949" w:type="pct"/>
          </w:tcPr>
          <w:p w:rsidR="00DC4272" w:rsidRPr="004A72A5" w:rsidRDefault="00DC4272" w:rsidP="00A675A6">
            <w:pPr>
              <w:suppressAutoHyphens w:val="0"/>
              <w:ind w:left="578" w:hanging="578"/>
              <w:jc w:val="both"/>
            </w:pPr>
          </w:p>
        </w:tc>
        <w:tc>
          <w:tcPr>
            <w:tcW w:w="793" w:type="pct"/>
          </w:tcPr>
          <w:p w:rsidR="00DC4272" w:rsidRPr="004A72A5" w:rsidRDefault="00DC4272" w:rsidP="00A675A6">
            <w:pPr>
              <w:suppressAutoHyphens w:val="0"/>
              <w:ind w:left="578" w:hanging="578"/>
              <w:jc w:val="both"/>
            </w:pPr>
          </w:p>
        </w:tc>
      </w:tr>
    </w:tbl>
    <w:p w:rsidR="00DC4272" w:rsidRPr="004A72A5" w:rsidRDefault="00DC4272" w:rsidP="00A675A6">
      <w:pPr>
        <w:suppressAutoHyphens w:val="0"/>
        <w:ind w:left="578" w:hanging="578"/>
        <w:jc w:val="both"/>
      </w:pPr>
    </w:p>
    <w:p w:rsidR="00DC4272" w:rsidRPr="004A72A5" w:rsidRDefault="00DC4272" w:rsidP="00A675A6">
      <w:pPr>
        <w:suppressAutoHyphens w:val="0"/>
        <w:ind w:left="578" w:hanging="578"/>
        <w:jc w:val="both"/>
      </w:pPr>
      <w:r w:rsidRPr="004A72A5">
        <w:t>Приложение: 1. копия договора на ____ листах.</w:t>
      </w:r>
    </w:p>
    <w:p w:rsidR="00DC4272" w:rsidRPr="004A72A5" w:rsidRDefault="00DC4272" w:rsidP="00A675A6">
      <w:pPr>
        <w:suppressAutoHyphens w:val="0"/>
        <w:ind w:left="578" w:hanging="578"/>
        <w:jc w:val="both"/>
      </w:pPr>
      <w:r w:rsidRPr="004A72A5">
        <w:tab/>
      </w:r>
      <w:r w:rsidRPr="004A72A5">
        <w:tab/>
      </w:r>
      <w:r w:rsidRPr="004A72A5">
        <w:tab/>
        <w:t xml:space="preserve"> 2. копия акта на ____ листах.</w:t>
      </w:r>
    </w:p>
    <w:p w:rsidR="00DC4272" w:rsidRPr="004A72A5" w:rsidRDefault="00DC4272" w:rsidP="00A675A6">
      <w:pPr>
        <w:suppressAutoHyphens w:val="0"/>
        <w:ind w:left="578" w:hanging="578"/>
        <w:jc w:val="both"/>
      </w:pPr>
      <w:r w:rsidRPr="004A72A5">
        <w:tab/>
      </w:r>
      <w:r w:rsidRPr="004A72A5">
        <w:tab/>
      </w:r>
      <w:r w:rsidRPr="004A72A5">
        <w:tab/>
        <w:t xml:space="preserve"> 3. копии иных документов на ____ листах.</w:t>
      </w:r>
    </w:p>
    <w:p w:rsidR="00DC4272" w:rsidRPr="004A72A5" w:rsidRDefault="00DC4272" w:rsidP="00A675A6">
      <w:pPr>
        <w:suppressAutoHyphens w:val="0"/>
        <w:ind w:left="578" w:hanging="578"/>
        <w:jc w:val="both"/>
        <w:rPr>
          <w:b/>
          <w:szCs w:val="28"/>
        </w:rPr>
      </w:pPr>
    </w:p>
    <w:p w:rsidR="00DC4272" w:rsidRPr="004A72A5" w:rsidRDefault="00DC4272" w:rsidP="00A675A6">
      <w:pPr>
        <w:suppressAutoHyphens w:val="0"/>
        <w:ind w:left="578" w:hanging="578"/>
        <w:jc w:val="both"/>
      </w:pPr>
    </w:p>
    <w:p w:rsidR="00DC4272" w:rsidRPr="004A72A5" w:rsidRDefault="00DC4272" w:rsidP="00A675A6">
      <w:pPr>
        <w:suppressAutoHyphens w:val="0"/>
        <w:ind w:left="578" w:hanging="578"/>
        <w:jc w:val="both"/>
      </w:pPr>
    </w:p>
    <w:p w:rsidR="00DC4272" w:rsidRPr="004A72A5" w:rsidRDefault="00DC4272" w:rsidP="00A675A6">
      <w:pPr>
        <w:jc w:val="both"/>
        <w:rPr>
          <w:b/>
          <w:sz w:val="28"/>
          <w:szCs w:val="20"/>
        </w:rPr>
      </w:pPr>
      <w:r w:rsidRPr="004A72A5">
        <w:rPr>
          <w:b/>
          <w:sz w:val="28"/>
          <w:szCs w:val="20"/>
        </w:rPr>
        <w:t>Представитель, имеющий полномочия подписать заявку на участие в Открытом конкурсе от имени _____________________________________</w:t>
      </w:r>
    </w:p>
    <w:p w:rsidR="00DC4272" w:rsidRPr="004A72A5" w:rsidRDefault="00DC4272" w:rsidP="00A675A6">
      <w:pPr>
        <w:tabs>
          <w:tab w:val="left" w:pos="8640"/>
        </w:tabs>
        <w:suppressAutoHyphens w:val="0"/>
        <w:jc w:val="both"/>
        <w:rPr>
          <w:i/>
        </w:rPr>
      </w:pPr>
      <w:r w:rsidRPr="004A72A5">
        <w:rPr>
          <w:i/>
        </w:rPr>
        <w:t xml:space="preserve">                                                                                      (наименование претендента)</w:t>
      </w:r>
    </w:p>
    <w:p w:rsidR="00DC4272" w:rsidRPr="004A72A5" w:rsidRDefault="00DC4272" w:rsidP="00A675A6">
      <w:pPr>
        <w:jc w:val="both"/>
        <w:rPr>
          <w:sz w:val="28"/>
          <w:szCs w:val="28"/>
          <w:lang w:eastAsia="ru-RU"/>
        </w:rPr>
      </w:pPr>
      <w:r w:rsidRPr="004A72A5">
        <w:rPr>
          <w:sz w:val="28"/>
          <w:szCs w:val="28"/>
          <w:lang w:eastAsia="ru-RU"/>
        </w:rPr>
        <w:t>__________________________________________________________________</w:t>
      </w:r>
    </w:p>
    <w:p w:rsidR="00DC4272" w:rsidRPr="004A72A5" w:rsidRDefault="00DC4272" w:rsidP="00A675A6">
      <w:pPr>
        <w:jc w:val="both"/>
        <w:rPr>
          <w:sz w:val="28"/>
          <w:szCs w:val="28"/>
          <w:lang w:eastAsia="ru-RU"/>
        </w:rPr>
      </w:pPr>
      <w:r w:rsidRPr="004A72A5">
        <w:rPr>
          <w:sz w:val="28"/>
          <w:szCs w:val="28"/>
          <w:lang w:eastAsia="ru-RU"/>
        </w:rPr>
        <w:t>_________________________________________________________________</w:t>
      </w:r>
    </w:p>
    <w:p w:rsidR="00DC4272" w:rsidRPr="004A72A5" w:rsidRDefault="00DC4272" w:rsidP="00A675A6">
      <w:pPr>
        <w:suppressAutoHyphens w:val="0"/>
        <w:jc w:val="both"/>
        <w:rPr>
          <w:i/>
        </w:rPr>
      </w:pPr>
      <w:r w:rsidRPr="004A72A5">
        <w:rPr>
          <w:i/>
        </w:rPr>
        <w:t xml:space="preserve">                 М.П.</w:t>
      </w:r>
      <w:r w:rsidRPr="004A72A5">
        <w:rPr>
          <w:i/>
        </w:rPr>
        <w:tab/>
      </w:r>
      <w:r w:rsidRPr="004A72A5">
        <w:rPr>
          <w:i/>
        </w:rPr>
        <w:tab/>
      </w:r>
      <w:r w:rsidRPr="004A72A5">
        <w:rPr>
          <w:i/>
        </w:rPr>
        <w:tab/>
        <w:t xml:space="preserve">    (ФИО, должность, подпись)</w:t>
      </w:r>
    </w:p>
    <w:p w:rsidR="00DC4272" w:rsidRPr="004A72A5" w:rsidRDefault="00DC4272" w:rsidP="00A675A6">
      <w:pPr>
        <w:jc w:val="both"/>
        <w:rPr>
          <w:sz w:val="28"/>
          <w:szCs w:val="28"/>
          <w:lang w:eastAsia="ru-RU"/>
        </w:rPr>
      </w:pPr>
      <w:r w:rsidRPr="004A72A5">
        <w:rPr>
          <w:sz w:val="28"/>
          <w:szCs w:val="28"/>
          <w:lang w:eastAsia="ru-RU"/>
        </w:rPr>
        <w:t>«____» ____________ 201__ г.</w:t>
      </w:r>
    </w:p>
    <w:p w:rsidR="00DC4272" w:rsidRDefault="00DC4272" w:rsidP="00A675A6">
      <w:pPr>
        <w:pStyle w:val="1"/>
        <w:rPr>
          <w:b w:val="0"/>
          <w:sz w:val="28"/>
        </w:rPr>
      </w:pPr>
    </w:p>
    <w:p w:rsidR="00DC4272" w:rsidRDefault="00DC4272" w:rsidP="00A675A6"/>
    <w:p w:rsidR="00DC4272" w:rsidRDefault="00DC4272" w:rsidP="00A675A6"/>
    <w:p w:rsidR="00DC4272" w:rsidRDefault="00DC4272" w:rsidP="00A675A6"/>
    <w:p w:rsidR="00DC4272" w:rsidRDefault="00DC4272" w:rsidP="00A675A6"/>
    <w:p w:rsidR="00DC4272" w:rsidRDefault="00DC4272" w:rsidP="00A675A6"/>
    <w:p w:rsidR="00DC4272" w:rsidRDefault="00DC4272" w:rsidP="00A675A6"/>
    <w:p w:rsidR="00DC4272" w:rsidRDefault="00DC4272" w:rsidP="00A675A6"/>
    <w:p w:rsidR="00DC4272" w:rsidRPr="00A80EF9" w:rsidRDefault="00DC4272" w:rsidP="00A675A6"/>
    <w:p w:rsidR="00DC4272" w:rsidRPr="008665A6" w:rsidRDefault="00DC4272" w:rsidP="00A675A6"/>
    <w:p w:rsidR="00DC4272" w:rsidRDefault="00DC4272" w:rsidP="00B559B9">
      <w:pPr>
        <w:pStyle w:val="af9"/>
        <w:ind w:firstLine="0"/>
        <w:jc w:val="left"/>
        <w:rPr>
          <w:rFonts w:eastAsia="Times New Roman"/>
          <w:szCs w:val="28"/>
        </w:rPr>
        <w:sectPr w:rsidR="00DC4272" w:rsidSect="007C51E1">
          <w:pgSz w:w="11907" w:h="16840" w:code="9"/>
          <w:pgMar w:top="1134" w:right="851" w:bottom="1134" w:left="1418" w:header="794" w:footer="794" w:gutter="0"/>
          <w:cols w:space="720"/>
          <w:titlePg/>
          <w:docGrid w:linePitch="326"/>
        </w:sectPr>
      </w:pPr>
    </w:p>
    <w:p w:rsidR="00DC4272" w:rsidRDefault="00DC4272" w:rsidP="00A675A6">
      <w:pPr>
        <w:pStyle w:val="af9"/>
        <w:ind w:firstLine="0"/>
        <w:jc w:val="right"/>
        <w:rPr>
          <w:rFonts w:cs="Arial"/>
          <w:b/>
          <w:bCs/>
          <w:i/>
          <w:iCs/>
          <w:szCs w:val="28"/>
        </w:rPr>
      </w:pPr>
      <w:r>
        <w:rPr>
          <w:sz w:val="28"/>
          <w:szCs w:val="28"/>
        </w:rPr>
        <w:t>Приложение № </w:t>
      </w:r>
      <w:r>
        <w:t>5</w:t>
      </w:r>
    </w:p>
    <w:p w:rsidR="00DC4272" w:rsidRPr="00C03380" w:rsidRDefault="00DC4272" w:rsidP="00C03380">
      <w:pPr>
        <w:jc w:val="right"/>
        <w:rPr>
          <w:sz w:val="28"/>
        </w:rPr>
      </w:pPr>
      <w:r>
        <w:rPr>
          <w:sz w:val="28"/>
        </w:rPr>
        <w:t>к документации о закупке</w:t>
      </w:r>
    </w:p>
    <w:p w:rsidR="00DC4272" w:rsidRDefault="00DC4272" w:rsidP="00C10125">
      <w:pPr>
        <w:suppressAutoHyphens w:val="0"/>
        <w:rPr>
          <w:iCs/>
          <w:sz w:val="28"/>
          <w:szCs w:val="28"/>
        </w:rPr>
      </w:pPr>
    </w:p>
    <w:p w:rsidR="00DC4272" w:rsidRDefault="00DC4272" w:rsidP="00C10125">
      <w:pPr>
        <w:suppressAutoHyphens w:val="0"/>
        <w:rPr>
          <w:iCs/>
          <w:sz w:val="28"/>
          <w:szCs w:val="28"/>
        </w:rPr>
      </w:pPr>
    </w:p>
    <w:p w:rsidR="00DC4272" w:rsidRPr="002904DD" w:rsidRDefault="00DC4272" w:rsidP="00E81305">
      <w:pPr>
        <w:jc w:val="center"/>
        <w:rPr>
          <w:b/>
          <w:bCs/>
          <w:sz w:val="28"/>
          <w:szCs w:val="28"/>
        </w:rPr>
      </w:pPr>
      <w:r>
        <w:rPr>
          <w:b/>
          <w:bCs/>
          <w:sz w:val="28"/>
          <w:szCs w:val="28"/>
        </w:rPr>
        <w:t>Договор  №_____________</w:t>
      </w:r>
    </w:p>
    <w:p w:rsidR="00DC4272" w:rsidRPr="002904DD" w:rsidRDefault="00DC4272" w:rsidP="00E81305">
      <w:pPr>
        <w:ind w:firstLine="851"/>
        <w:jc w:val="center"/>
        <w:rPr>
          <w:b/>
          <w:bCs/>
          <w:sz w:val="28"/>
          <w:szCs w:val="28"/>
        </w:rPr>
      </w:pPr>
      <w:r>
        <w:rPr>
          <w:b/>
          <w:bCs/>
          <w:sz w:val="28"/>
          <w:szCs w:val="28"/>
        </w:rPr>
        <w:t xml:space="preserve">на выполнение </w:t>
      </w:r>
      <w:proofErr w:type="spellStart"/>
      <w:proofErr w:type="gramStart"/>
      <w:r>
        <w:rPr>
          <w:b/>
          <w:bCs/>
          <w:sz w:val="28"/>
          <w:szCs w:val="28"/>
        </w:rPr>
        <w:t>строительно</w:t>
      </w:r>
      <w:proofErr w:type="spellEnd"/>
      <w:r>
        <w:rPr>
          <w:b/>
          <w:bCs/>
          <w:sz w:val="28"/>
          <w:szCs w:val="28"/>
        </w:rPr>
        <w:t xml:space="preserve"> – монтажных</w:t>
      </w:r>
      <w:proofErr w:type="gramEnd"/>
      <w:r>
        <w:rPr>
          <w:b/>
          <w:bCs/>
          <w:sz w:val="28"/>
          <w:szCs w:val="28"/>
        </w:rPr>
        <w:t xml:space="preserve"> работ</w:t>
      </w:r>
    </w:p>
    <w:p w:rsidR="00DC4272" w:rsidRPr="002904DD" w:rsidRDefault="00DC4272" w:rsidP="00E81305">
      <w:pPr>
        <w:ind w:firstLine="851"/>
        <w:jc w:val="center"/>
        <w:rPr>
          <w:sz w:val="28"/>
          <w:szCs w:val="28"/>
        </w:rPr>
      </w:pPr>
      <w:r>
        <w:rPr>
          <w:b/>
          <w:bCs/>
          <w:sz w:val="28"/>
          <w:szCs w:val="28"/>
        </w:rPr>
        <w:t xml:space="preserve">(проект) </w:t>
      </w:r>
    </w:p>
    <w:p w:rsidR="00DC4272" w:rsidRPr="002904DD" w:rsidRDefault="00DC4272" w:rsidP="00E81305">
      <w:pPr>
        <w:jc w:val="both"/>
        <w:rPr>
          <w:sz w:val="28"/>
          <w:szCs w:val="28"/>
        </w:rPr>
      </w:pPr>
      <w:r>
        <w:rPr>
          <w:sz w:val="28"/>
          <w:szCs w:val="28"/>
        </w:rPr>
        <w:t>г</w:t>
      </w:r>
      <w:proofErr w:type="gramStart"/>
      <w:r>
        <w:rPr>
          <w:sz w:val="28"/>
          <w:szCs w:val="28"/>
        </w:rPr>
        <w:t>.В</w:t>
      </w:r>
      <w:proofErr w:type="gramEnd"/>
      <w:r>
        <w:rPr>
          <w:sz w:val="28"/>
          <w:szCs w:val="28"/>
        </w:rPr>
        <w:t>оронеж</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 20___ г.</w:t>
      </w:r>
    </w:p>
    <w:p w:rsidR="00DC4272" w:rsidRPr="002904DD" w:rsidRDefault="00DC4272" w:rsidP="00E81305">
      <w:pPr>
        <w:ind w:firstLine="851"/>
        <w:jc w:val="both"/>
        <w:rPr>
          <w:sz w:val="28"/>
          <w:szCs w:val="28"/>
        </w:rPr>
      </w:pPr>
    </w:p>
    <w:p w:rsidR="00DC4272" w:rsidRPr="002904DD" w:rsidRDefault="00DC4272" w:rsidP="00E81305">
      <w:pPr>
        <w:ind w:firstLine="851"/>
        <w:jc w:val="both"/>
        <w:rPr>
          <w:sz w:val="28"/>
          <w:szCs w:val="28"/>
        </w:rPr>
      </w:pPr>
      <w:r>
        <w:rPr>
          <w:sz w:val="28"/>
          <w:szCs w:val="28"/>
        </w:rPr>
        <w:t>Публичное акционерное общество «Центр по перевозке грузов в контейнерах «</w:t>
      </w:r>
      <w:proofErr w:type="spellStart"/>
      <w:r>
        <w:rPr>
          <w:sz w:val="28"/>
          <w:szCs w:val="28"/>
        </w:rPr>
        <w:t>ТрансКонтейнер</w:t>
      </w:r>
      <w:proofErr w:type="spellEnd"/>
      <w:r>
        <w:rPr>
          <w:sz w:val="28"/>
          <w:szCs w:val="28"/>
        </w:rPr>
        <w:t>» (ПАО «</w:t>
      </w:r>
      <w:proofErr w:type="spellStart"/>
      <w:r>
        <w:rPr>
          <w:sz w:val="28"/>
          <w:szCs w:val="28"/>
        </w:rPr>
        <w:t>ТрансКонтейнер</w:t>
      </w:r>
      <w:proofErr w:type="spellEnd"/>
      <w:r>
        <w:rPr>
          <w:sz w:val="28"/>
          <w:szCs w:val="28"/>
        </w:rPr>
        <w:t xml:space="preserve">»), именуемое в дальнейшем «Заказчик», в лице  __________________________,  действующего  на  основании                                                                                              </w:t>
      </w:r>
      <w:r>
        <w:rPr>
          <w:i/>
          <w:iCs/>
          <w:sz w:val="28"/>
          <w:szCs w:val="28"/>
        </w:rPr>
        <w:t xml:space="preserve">                         </w:t>
      </w:r>
      <w:r>
        <w:rPr>
          <w:i/>
          <w:iCs/>
          <w:sz w:val="28"/>
          <w:szCs w:val="28"/>
          <w:vertAlign w:val="superscript"/>
        </w:rPr>
        <w:t>(должность, Ф.И.О. – полностью)</w:t>
      </w:r>
    </w:p>
    <w:p w:rsidR="00DC4272" w:rsidRPr="002904DD" w:rsidRDefault="00DC4272" w:rsidP="00E81305">
      <w:pPr>
        <w:jc w:val="both"/>
        <w:rPr>
          <w:sz w:val="28"/>
          <w:szCs w:val="28"/>
        </w:rPr>
      </w:pPr>
      <w:r>
        <w:rPr>
          <w:sz w:val="28"/>
          <w:szCs w:val="28"/>
        </w:rPr>
        <w:t>______________________________________</w:t>
      </w:r>
      <w:r>
        <w:rPr>
          <w:i/>
          <w:iCs/>
          <w:sz w:val="28"/>
          <w:szCs w:val="28"/>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sz w:val="28"/>
          <w:szCs w:val="28"/>
          <w:vertAlign w:val="superscript"/>
        </w:rPr>
        <w:t>от</w:t>
      </w:r>
      <w:proofErr w:type="gramEnd"/>
      <w:r>
        <w:rPr>
          <w:i/>
          <w:iCs/>
          <w:sz w:val="28"/>
          <w:szCs w:val="28"/>
          <w:vertAlign w:val="superscript"/>
        </w:rPr>
        <w:t xml:space="preserve"> __________  № ____)</w:t>
      </w:r>
    </w:p>
    <w:p w:rsidR="00DC4272" w:rsidRPr="002904DD" w:rsidRDefault="00DC4272" w:rsidP="00E81305">
      <w:pPr>
        <w:jc w:val="both"/>
        <w:rPr>
          <w:sz w:val="28"/>
          <w:szCs w:val="28"/>
        </w:rPr>
      </w:pPr>
      <w:r>
        <w:rPr>
          <w:sz w:val="28"/>
          <w:szCs w:val="28"/>
        </w:rPr>
        <w:t>с одной стороны, и _________________________________________________,</w:t>
      </w:r>
      <w:r>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C4272" w:rsidRPr="002904DD" w:rsidRDefault="00DC4272" w:rsidP="00E81305">
      <w:pPr>
        <w:jc w:val="both"/>
        <w:rPr>
          <w:sz w:val="28"/>
          <w:szCs w:val="28"/>
        </w:rPr>
      </w:pPr>
      <w:r>
        <w:rPr>
          <w:sz w:val="28"/>
          <w:szCs w:val="28"/>
        </w:rPr>
        <w:t xml:space="preserve">именуемое в дальнейшем «Подрядчик», в лице __________________________________, </w:t>
      </w:r>
    </w:p>
    <w:p w:rsidR="00DC4272" w:rsidRPr="002904DD" w:rsidRDefault="00DC4272" w:rsidP="00E81305">
      <w:pPr>
        <w:ind w:firstLine="851"/>
        <w:jc w:val="both"/>
        <w:rPr>
          <w:sz w:val="28"/>
          <w:szCs w:val="28"/>
        </w:rPr>
      </w:pPr>
      <w:r>
        <w:rPr>
          <w:i/>
          <w:sz w:val="28"/>
          <w:szCs w:val="28"/>
          <w:vertAlign w:val="superscript"/>
        </w:rPr>
        <w:t xml:space="preserve">                                                                                                                        (должность, Ф.И.О. - полностью)</w:t>
      </w:r>
    </w:p>
    <w:p w:rsidR="00DC4272" w:rsidRPr="002904DD" w:rsidRDefault="00DC4272" w:rsidP="00E81305">
      <w:pPr>
        <w:jc w:val="both"/>
        <w:rPr>
          <w:sz w:val="28"/>
          <w:szCs w:val="28"/>
        </w:rPr>
      </w:pPr>
      <w:r>
        <w:rPr>
          <w:sz w:val="28"/>
          <w:szCs w:val="28"/>
        </w:rPr>
        <w:t xml:space="preserve">действующего на </w:t>
      </w:r>
      <w:proofErr w:type="spellStart"/>
      <w:r>
        <w:rPr>
          <w:sz w:val="28"/>
          <w:szCs w:val="28"/>
        </w:rPr>
        <w:t>основании______________________________________</w:t>
      </w:r>
      <w:proofErr w:type="spellEnd"/>
      <w:r>
        <w:rPr>
          <w:sz w:val="28"/>
          <w:szCs w:val="28"/>
        </w:rPr>
        <w:t>,</w:t>
      </w:r>
      <w:r>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sz w:val="28"/>
          <w:szCs w:val="28"/>
          <w:vertAlign w:val="superscript"/>
        </w:rPr>
        <w:t>__и</w:t>
      </w:r>
      <w:proofErr w:type="spellEnd"/>
      <w:r>
        <w:rPr>
          <w:i/>
          <w:sz w:val="28"/>
          <w:szCs w:val="28"/>
          <w:vertAlign w:val="superscript"/>
        </w:rPr>
        <w:t xml:space="preserve"> т.д.</w:t>
      </w:r>
      <w:proofErr w:type="gramStart"/>
      <w:r>
        <w:rPr>
          <w:i/>
          <w:sz w:val="28"/>
          <w:szCs w:val="28"/>
          <w:vertAlign w:val="superscript"/>
        </w:rPr>
        <w:t xml:space="preserve"> )</w:t>
      </w:r>
      <w:proofErr w:type="gramEnd"/>
    </w:p>
    <w:p w:rsidR="00DC4272" w:rsidRPr="002904DD" w:rsidRDefault="00DC4272" w:rsidP="00E81305">
      <w:pPr>
        <w:ind w:firstLine="851"/>
        <w:jc w:val="both"/>
        <w:rPr>
          <w:sz w:val="28"/>
          <w:szCs w:val="28"/>
        </w:rPr>
      </w:pPr>
      <w:r>
        <w:rPr>
          <w:sz w:val="28"/>
          <w:szCs w:val="28"/>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DC4272" w:rsidRPr="002904DD" w:rsidRDefault="00DC4272" w:rsidP="00E81305">
      <w:pPr>
        <w:ind w:firstLine="851"/>
        <w:jc w:val="both"/>
        <w:rPr>
          <w:sz w:val="28"/>
          <w:szCs w:val="28"/>
        </w:rPr>
      </w:pPr>
    </w:p>
    <w:p w:rsidR="00DC4272" w:rsidRPr="002904DD" w:rsidRDefault="00DC4272" w:rsidP="00E81305">
      <w:pPr>
        <w:ind w:firstLine="851"/>
        <w:jc w:val="center"/>
        <w:rPr>
          <w:b/>
          <w:sz w:val="28"/>
          <w:szCs w:val="28"/>
        </w:rPr>
      </w:pPr>
      <w:r>
        <w:rPr>
          <w:b/>
          <w:sz w:val="28"/>
          <w:szCs w:val="28"/>
        </w:rPr>
        <w:t>1. Предмет Договора</w:t>
      </w:r>
    </w:p>
    <w:p w:rsidR="00DC4272" w:rsidRPr="002904DD" w:rsidRDefault="00DC4272" w:rsidP="00195C96">
      <w:pPr>
        <w:numPr>
          <w:ilvl w:val="1"/>
          <w:numId w:val="41"/>
        </w:numPr>
        <w:tabs>
          <w:tab w:val="clear" w:pos="1174"/>
          <w:tab w:val="num" w:pos="0"/>
          <w:tab w:val="num" w:pos="360"/>
        </w:tabs>
        <w:suppressAutoHyphens w:val="0"/>
        <w:ind w:left="0" w:firstLine="851"/>
        <w:jc w:val="both"/>
        <w:rPr>
          <w:sz w:val="28"/>
          <w:szCs w:val="28"/>
        </w:rPr>
      </w:pPr>
      <w:r>
        <w:rPr>
          <w:sz w:val="28"/>
          <w:szCs w:val="28"/>
        </w:rPr>
        <w:t>Подрядчик обязуется в установленный Договором срок по заданию Заказчика выполнить капитальный ремонт (далее – Работы)  объекта «Благоустройство и асфальтовые проезды», расположенного на контейнерном терминале Придача филиала ПАО "</w:t>
      </w:r>
      <w:proofErr w:type="spellStart"/>
      <w:r>
        <w:rPr>
          <w:sz w:val="28"/>
          <w:szCs w:val="28"/>
        </w:rPr>
        <w:t>ТрансКонтейнер</w:t>
      </w:r>
      <w:proofErr w:type="spellEnd"/>
      <w:r>
        <w:rPr>
          <w:sz w:val="28"/>
          <w:szCs w:val="28"/>
        </w:rPr>
        <w:t xml:space="preserve">" на Юго-Восточной железной дороге  (далее – Объект), и передать Результат Работ Заказчику, а Заказчик обязуется принять и оплатить Результат Работ. </w:t>
      </w:r>
    </w:p>
    <w:p w:rsidR="00DC4272" w:rsidRPr="002904DD" w:rsidRDefault="00DC4272" w:rsidP="00E81305">
      <w:pPr>
        <w:tabs>
          <w:tab w:val="num" w:pos="450"/>
        </w:tabs>
        <w:suppressAutoHyphens w:val="0"/>
        <w:ind w:firstLine="851"/>
        <w:jc w:val="both"/>
        <w:rPr>
          <w:i/>
          <w:sz w:val="28"/>
          <w:szCs w:val="28"/>
        </w:rPr>
      </w:pPr>
      <w:r>
        <w:rPr>
          <w:sz w:val="28"/>
          <w:szCs w:val="28"/>
        </w:rPr>
        <w:t xml:space="preserve">1.2. Объект, указанный в п.1.1 настоящего Договора расположен по адресу: Российская Федерация, </w:t>
      </w:r>
      <w:proofErr w:type="gramStart"/>
      <w:r>
        <w:rPr>
          <w:sz w:val="28"/>
          <w:szCs w:val="28"/>
        </w:rPr>
        <w:t>г</w:t>
      </w:r>
      <w:proofErr w:type="gramEnd"/>
      <w:r>
        <w:rPr>
          <w:sz w:val="28"/>
          <w:szCs w:val="28"/>
        </w:rPr>
        <w:t>. Воронеж, пер. Отличников, 6д.</w:t>
      </w:r>
    </w:p>
    <w:p w:rsidR="00DC4272" w:rsidRPr="002904DD" w:rsidRDefault="00DC4272" w:rsidP="00E81305">
      <w:pPr>
        <w:pStyle w:val="afc"/>
        <w:ind w:firstLine="851"/>
        <w:jc w:val="both"/>
        <w:rPr>
          <w:szCs w:val="28"/>
        </w:rPr>
      </w:pPr>
      <w:r>
        <w:rPr>
          <w:szCs w:val="28"/>
        </w:rPr>
        <w:t xml:space="preserve">1.3. </w:t>
      </w:r>
      <w:proofErr w:type="gramStart"/>
      <w:r>
        <w:rPr>
          <w:szCs w:val="28"/>
        </w:rPr>
        <w:t xml:space="preserve">Работы, предусмотренные в пункте 1.1. настоящего Договора, выполняются Подрядчиком в соответствии со </w:t>
      </w:r>
      <w:proofErr w:type="spellStart"/>
      <w:r>
        <w:rPr>
          <w:szCs w:val="28"/>
        </w:rPr>
        <w:t>СНиП</w:t>
      </w:r>
      <w:proofErr w:type="spellEnd"/>
      <w:r>
        <w:rPr>
          <w:szCs w:val="28"/>
        </w:rPr>
        <w:t>, ГОСТ, техническими регламентами, Градостроительным кодексом РФ, а также в соответствии с Техническим заданием (Приложение №1 к настоящему Договору), Дефектным актом (Приложение №1.1 к настоящему Договору), Сметным расчетом (Приложение №2 к настоящему Договору.</w:t>
      </w:r>
      <w:proofErr w:type="gramEnd"/>
    </w:p>
    <w:p w:rsidR="00DC4272" w:rsidRPr="002904DD" w:rsidRDefault="00DC4272" w:rsidP="00E81305">
      <w:pPr>
        <w:pStyle w:val="afc"/>
        <w:ind w:firstLine="851"/>
        <w:jc w:val="both"/>
        <w:rPr>
          <w:szCs w:val="28"/>
        </w:rPr>
      </w:pPr>
      <w:r>
        <w:rPr>
          <w:szCs w:val="28"/>
        </w:rPr>
        <w:t xml:space="preserve">1.4.Результатом Работ по настоящему Договору является: </w:t>
      </w:r>
    </w:p>
    <w:p w:rsidR="00DC4272" w:rsidRPr="001139BC" w:rsidRDefault="00DC4272" w:rsidP="00E81305">
      <w:pPr>
        <w:pStyle w:val="afc"/>
        <w:ind w:firstLine="851"/>
        <w:jc w:val="both"/>
        <w:rPr>
          <w:szCs w:val="28"/>
        </w:rPr>
      </w:pPr>
      <w:r>
        <w:rPr>
          <w:szCs w:val="28"/>
        </w:rPr>
        <w:t xml:space="preserve">отремонтированный Объект и готовый к эксплуатации в соответствии с требованиями настоящего Договора. </w:t>
      </w:r>
    </w:p>
    <w:p w:rsidR="00DC4272" w:rsidRPr="002904DD" w:rsidRDefault="00DC4272" w:rsidP="00E81305">
      <w:pPr>
        <w:pStyle w:val="afc"/>
        <w:ind w:firstLine="851"/>
        <w:rPr>
          <w:szCs w:val="28"/>
        </w:rPr>
      </w:pPr>
    </w:p>
    <w:p w:rsidR="00DC4272" w:rsidRPr="002904DD" w:rsidRDefault="00DC4272" w:rsidP="00E81305">
      <w:pPr>
        <w:ind w:firstLine="851"/>
        <w:jc w:val="center"/>
        <w:rPr>
          <w:b/>
          <w:sz w:val="28"/>
          <w:szCs w:val="28"/>
        </w:rPr>
      </w:pPr>
      <w:r>
        <w:rPr>
          <w:b/>
          <w:sz w:val="28"/>
          <w:szCs w:val="28"/>
        </w:rPr>
        <w:t>2. Определения и толкования</w:t>
      </w:r>
    </w:p>
    <w:p w:rsidR="00DC4272" w:rsidRPr="002904DD" w:rsidRDefault="00DC4272" w:rsidP="00E81305">
      <w:pPr>
        <w:ind w:firstLine="851"/>
        <w:jc w:val="both"/>
        <w:rPr>
          <w:sz w:val="28"/>
          <w:szCs w:val="28"/>
        </w:rPr>
      </w:pPr>
      <w:r>
        <w:rPr>
          <w:sz w:val="28"/>
          <w:szCs w:val="28"/>
        </w:rP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DC4272" w:rsidRPr="002904DD" w:rsidRDefault="00DC4272" w:rsidP="00E81305">
      <w:pPr>
        <w:pStyle w:val="afc"/>
        <w:ind w:firstLine="851"/>
        <w:jc w:val="both"/>
        <w:rPr>
          <w:i/>
          <w:szCs w:val="28"/>
        </w:rPr>
      </w:pPr>
      <w:r>
        <w:rPr>
          <w:szCs w:val="28"/>
        </w:rPr>
        <w:t xml:space="preserve">2.2. Следующие слова и словосочетания будут иметь в Договоре нижеуказанное значение: </w:t>
      </w:r>
    </w:p>
    <w:p w:rsidR="00DC4272" w:rsidRPr="002904DD" w:rsidRDefault="00DC4272" w:rsidP="00E81305">
      <w:pPr>
        <w:tabs>
          <w:tab w:val="left" w:pos="540"/>
        </w:tabs>
        <w:ind w:firstLine="540"/>
        <w:jc w:val="both"/>
        <w:rPr>
          <w:snapToGrid w:val="0"/>
          <w:sz w:val="28"/>
          <w:szCs w:val="28"/>
        </w:rPr>
      </w:pPr>
      <w:proofErr w:type="gramStart"/>
      <w:r>
        <w:rPr>
          <w:b/>
          <w:bCs/>
          <w:sz w:val="28"/>
          <w:szCs w:val="28"/>
        </w:rPr>
        <w:t xml:space="preserve">«Акт о приемке выполненных работ форма № КС-2» </w:t>
      </w:r>
      <w:r>
        <w:rPr>
          <w:sz w:val="28"/>
          <w:szCs w:val="28"/>
        </w:rP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sz w:val="28"/>
          <w:szCs w:val="28"/>
        </w:rPr>
        <w:t>;</w:t>
      </w:r>
      <w:proofErr w:type="gramEnd"/>
    </w:p>
    <w:p w:rsidR="00DC4272" w:rsidRPr="002904DD" w:rsidRDefault="00DC4272" w:rsidP="00E81305">
      <w:pPr>
        <w:tabs>
          <w:tab w:val="left" w:pos="540"/>
        </w:tabs>
        <w:ind w:firstLine="540"/>
        <w:jc w:val="both"/>
        <w:rPr>
          <w:b/>
          <w:sz w:val="28"/>
          <w:szCs w:val="28"/>
        </w:rPr>
      </w:pPr>
      <w:r>
        <w:rPr>
          <w:b/>
          <w:sz w:val="28"/>
          <w:szCs w:val="28"/>
        </w:rPr>
        <w:t xml:space="preserve"> «Акт о приеме-сдаче отремонтированных, реконструированных, модернизированных объектов основных средств»</w:t>
      </w:r>
      <w:r>
        <w:rPr>
          <w:sz w:val="28"/>
          <w:szCs w:val="28"/>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5 к настоящему Договору), утвержденной приказом ОАО «</w:t>
      </w:r>
      <w:proofErr w:type="spellStart"/>
      <w:r>
        <w:rPr>
          <w:sz w:val="28"/>
          <w:szCs w:val="28"/>
        </w:rPr>
        <w:t>ТрансКонтейнер</w:t>
      </w:r>
      <w:proofErr w:type="spellEnd"/>
      <w:r>
        <w:rPr>
          <w:sz w:val="28"/>
          <w:szCs w:val="28"/>
        </w:rPr>
        <w:t>» от 13.12.2012 № 240;</w:t>
      </w:r>
    </w:p>
    <w:p w:rsidR="00DC4272" w:rsidRPr="002904DD" w:rsidRDefault="00DC4272" w:rsidP="00E81305">
      <w:pPr>
        <w:tabs>
          <w:tab w:val="left" w:pos="540"/>
        </w:tabs>
        <w:ind w:firstLine="540"/>
        <w:jc w:val="both"/>
        <w:rPr>
          <w:sz w:val="28"/>
          <w:szCs w:val="28"/>
        </w:rPr>
      </w:pPr>
      <w:r>
        <w:rPr>
          <w:b/>
          <w:bCs/>
          <w:sz w:val="28"/>
          <w:szCs w:val="28"/>
        </w:rPr>
        <w:t xml:space="preserve">«Внеплощадочные инженерные сети» </w:t>
      </w:r>
      <w:r>
        <w:rPr>
          <w:sz w:val="28"/>
          <w:szCs w:val="28"/>
        </w:rPr>
        <w:t>– инженерные коммуникации и сооружения, находящиеся вне Строительной площадки;</w:t>
      </w:r>
    </w:p>
    <w:p w:rsidR="00DC4272" w:rsidRPr="002904DD" w:rsidRDefault="00DC4272" w:rsidP="00E81305">
      <w:pPr>
        <w:tabs>
          <w:tab w:val="left" w:pos="540"/>
        </w:tabs>
        <w:ind w:firstLine="540"/>
        <w:jc w:val="both"/>
        <w:rPr>
          <w:sz w:val="28"/>
          <w:szCs w:val="28"/>
        </w:rPr>
      </w:pPr>
      <w:r>
        <w:rPr>
          <w:b/>
          <w:bCs/>
          <w:sz w:val="28"/>
          <w:szCs w:val="28"/>
        </w:rPr>
        <w:t xml:space="preserve">«Внутриплощадочные инженерные сети» </w:t>
      </w:r>
      <w:r>
        <w:rPr>
          <w:sz w:val="28"/>
          <w:szCs w:val="28"/>
        </w:rPr>
        <w:t>– инженерные коммуникации и сооружения, находящиеся на Строительной площадке, определенной границами проектирования;</w:t>
      </w:r>
    </w:p>
    <w:p w:rsidR="00DC4272" w:rsidRPr="002904DD" w:rsidRDefault="00DC4272" w:rsidP="00E81305">
      <w:pPr>
        <w:tabs>
          <w:tab w:val="left" w:pos="540"/>
        </w:tabs>
        <w:ind w:firstLine="540"/>
        <w:jc w:val="both"/>
        <w:rPr>
          <w:sz w:val="28"/>
          <w:szCs w:val="28"/>
        </w:rPr>
      </w:pPr>
      <w:r>
        <w:rPr>
          <w:b/>
          <w:bCs/>
          <w:sz w:val="28"/>
          <w:szCs w:val="28"/>
        </w:rPr>
        <w:t>«Временные объекты»</w:t>
      </w:r>
      <w:r>
        <w:rPr>
          <w:sz w:val="28"/>
          <w:szCs w:val="28"/>
        </w:rP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DC4272" w:rsidRPr="002904DD" w:rsidRDefault="00DC4272" w:rsidP="00E81305">
      <w:pPr>
        <w:pStyle w:val="af9"/>
        <w:ind w:firstLine="540"/>
        <w:rPr>
          <w:sz w:val="28"/>
          <w:szCs w:val="28"/>
        </w:rPr>
      </w:pPr>
      <w:r>
        <w:rPr>
          <w:b/>
          <w:bCs/>
          <w:sz w:val="28"/>
          <w:szCs w:val="28"/>
        </w:rPr>
        <w:t xml:space="preserve">«Гарантийный период» или «Гарантийный срок» </w:t>
      </w:r>
      <w:r>
        <w:rPr>
          <w:sz w:val="28"/>
          <w:szCs w:val="28"/>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DC4272" w:rsidRPr="002904DD" w:rsidRDefault="00DC4272" w:rsidP="00E81305">
      <w:pPr>
        <w:tabs>
          <w:tab w:val="left" w:pos="540"/>
        </w:tabs>
        <w:ind w:firstLine="540"/>
        <w:jc w:val="both"/>
        <w:rPr>
          <w:sz w:val="28"/>
          <w:szCs w:val="28"/>
        </w:rPr>
      </w:pPr>
      <w:r>
        <w:rPr>
          <w:b/>
          <w:bCs/>
          <w:sz w:val="28"/>
          <w:szCs w:val="28"/>
        </w:rPr>
        <w:t>«День»/«Дни»</w:t>
      </w:r>
      <w:r>
        <w:rPr>
          <w:sz w:val="28"/>
          <w:szCs w:val="28"/>
        </w:rPr>
        <w:t xml:space="preserve"> – календарный день (календарные дни), если иное прямо не предусмотрено настоящим Договором;</w:t>
      </w:r>
    </w:p>
    <w:p w:rsidR="00DC4272" w:rsidRPr="002904DD" w:rsidRDefault="00DC4272" w:rsidP="00E81305">
      <w:pPr>
        <w:tabs>
          <w:tab w:val="left" w:pos="540"/>
        </w:tabs>
        <w:ind w:firstLine="540"/>
        <w:jc w:val="both"/>
        <w:rPr>
          <w:sz w:val="28"/>
          <w:szCs w:val="28"/>
        </w:rPr>
      </w:pPr>
      <w:r>
        <w:rPr>
          <w:b/>
          <w:sz w:val="28"/>
          <w:szCs w:val="28"/>
        </w:rPr>
        <w:t>«Дефектный акт»</w:t>
      </w:r>
      <w:r>
        <w:rPr>
          <w:sz w:val="28"/>
          <w:szCs w:val="28"/>
        </w:rPr>
        <w:t xml:space="preserve"> - Приложение №1.1 к настоящему Договору, в котором изложены объемы выполняемых работ по капитальному и текущему ремонту и в </w:t>
      </w:r>
      <w:proofErr w:type="gramStart"/>
      <w:r>
        <w:rPr>
          <w:sz w:val="28"/>
          <w:szCs w:val="28"/>
        </w:rPr>
        <w:t>соответствии</w:t>
      </w:r>
      <w:proofErr w:type="gramEnd"/>
      <w:r>
        <w:rPr>
          <w:sz w:val="28"/>
          <w:szCs w:val="28"/>
        </w:rPr>
        <w:t xml:space="preserve"> с которым Подрядчик осуществляет выполнение обязательств по настоящему Договору; </w:t>
      </w:r>
    </w:p>
    <w:p w:rsidR="00DC4272" w:rsidRPr="002904DD" w:rsidRDefault="00DC4272" w:rsidP="00E81305">
      <w:pPr>
        <w:tabs>
          <w:tab w:val="left" w:pos="540"/>
        </w:tabs>
        <w:ind w:firstLine="540"/>
        <w:jc w:val="both"/>
        <w:rPr>
          <w:sz w:val="28"/>
          <w:szCs w:val="28"/>
        </w:rPr>
      </w:pPr>
      <w:r>
        <w:rPr>
          <w:b/>
          <w:bCs/>
          <w:sz w:val="28"/>
          <w:szCs w:val="28"/>
        </w:rPr>
        <w:t>«Журналы производства Работ»</w:t>
      </w:r>
      <w:r>
        <w:rPr>
          <w:sz w:val="28"/>
          <w:szCs w:val="28"/>
        </w:rPr>
        <w:t xml:space="preserve"> – имеет значения, предусмотренные в п. 9.7 настоящего Договора;</w:t>
      </w:r>
    </w:p>
    <w:p w:rsidR="00DC4272" w:rsidRPr="002904DD" w:rsidRDefault="00DC4272" w:rsidP="00E81305">
      <w:pPr>
        <w:tabs>
          <w:tab w:val="left" w:pos="540"/>
        </w:tabs>
        <w:ind w:firstLine="540"/>
        <w:jc w:val="both"/>
        <w:rPr>
          <w:sz w:val="28"/>
          <w:szCs w:val="28"/>
        </w:rPr>
      </w:pPr>
      <w:r>
        <w:rPr>
          <w:b/>
          <w:bCs/>
          <w:sz w:val="28"/>
          <w:szCs w:val="28"/>
        </w:rPr>
        <w:t>«Завершение Работ»</w:t>
      </w:r>
      <w:r>
        <w:rPr>
          <w:sz w:val="28"/>
          <w:szCs w:val="28"/>
        </w:rP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DC4272" w:rsidRPr="002904DD" w:rsidRDefault="00DC4272" w:rsidP="00E81305">
      <w:pPr>
        <w:tabs>
          <w:tab w:val="left" w:pos="540"/>
        </w:tabs>
        <w:ind w:firstLine="540"/>
        <w:jc w:val="both"/>
        <w:rPr>
          <w:sz w:val="28"/>
          <w:szCs w:val="28"/>
        </w:rPr>
      </w:pPr>
      <w:r>
        <w:rPr>
          <w:b/>
          <w:bCs/>
          <w:sz w:val="28"/>
          <w:szCs w:val="28"/>
        </w:rPr>
        <w:t>«Заказчик»</w:t>
      </w:r>
      <w:r>
        <w:rPr>
          <w:sz w:val="28"/>
          <w:szCs w:val="28"/>
        </w:rPr>
        <w:t xml:space="preserve"> – ПАО «</w:t>
      </w:r>
      <w:proofErr w:type="spellStart"/>
      <w:r>
        <w:rPr>
          <w:sz w:val="28"/>
          <w:szCs w:val="28"/>
        </w:rPr>
        <w:t>ТрансКонтейнер</w:t>
      </w:r>
      <w:proofErr w:type="spellEnd"/>
      <w:r>
        <w:rPr>
          <w:sz w:val="28"/>
          <w:szCs w:val="28"/>
        </w:rPr>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DC4272" w:rsidRPr="002904DD" w:rsidRDefault="00DC4272" w:rsidP="00E81305">
      <w:pPr>
        <w:tabs>
          <w:tab w:val="left" w:pos="540"/>
        </w:tabs>
        <w:ind w:firstLine="540"/>
        <w:jc w:val="both"/>
        <w:rPr>
          <w:bCs/>
          <w:sz w:val="28"/>
          <w:szCs w:val="28"/>
        </w:rPr>
      </w:pPr>
      <w:r>
        <w:rPr>
          <w:b/>
          <w:bCs/>
          <w:sz w:val="28"/>
          <w:szCs w:val="28"/>
        </w:rPr>
        <w:t xml:space="preserve">«Исполнительная документация» </w:t>
      </w:r>
      <w:r>
        <w:rPr>
          <w:bCs/>
          <w:sz w:val="28"/>
          <w:szCs w:val="28"/>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bCs/>
          <w:sz w:val="28"/>
          <w:szCs w:val="28"/>
        </w:rPr>
        <w:t>но</w:t>
      </w:r>
      <w:proofErr w:type="gramEnd"/>
      <w:r>
        <w:rPr>
          <w:bCs/>
          <w:sz w:val="28"/>
          <w:szCs w:val="28"/>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DC4272" w:rsidRPr="002904DD" w:rsidRDefault="00DC4272" w:rsidP="00E81305">
      <w:pPr>
        <w:tabs>
          <w:tab w:val="left" w:pos="540"/>
        </w:tabs>
        <w:ind w:firstLine="540"/>
        <w:jc w:val="both"/>
        <w:rPr>
          <w:b/>
          <w:bCs/>
          <w:sz w:val="28"/>
          <w:szCs w:val="28"/>
        </w:rPr>
      </w:pPr>
      <w:r>
        <w:rPr>
          <w:b/>
          <w:bCs/>
          <w:sz w:val="28"/>
          <w:szCs w:val="28"/>
        </w:rPr>
        <w:t>«Конструкции»</w:t>
      </w:r>
      <w:r>
        <w:rPr>
          <w:sz w:val="28"/>
          <w:szCs w:val="28"/>
        </w:rPr>
        <w:t xml:space="preserve"> – элементы модульных зданий: фундаменты, стеновые панели, кровельные панели, панели перекрытия, лестничные марши и пр.;</w:t>
      </w:r>
    </w:p>
    <w:p w:rsidR="00DC4272" w:rsidRPr="002904DD" w:rsidRDefault="00DC4272" w:rsidP="00E81305">
      <w:pPr>
        <w:tabs>
          <w:tab w:val="left" w:pos="540"/>
        </w:tabs>
        <w:ind w:firstLine="540"/>
        <w:jc w:val="both"/>
        <w:rPr>
          <w:sz w:val="28"/>
          <w:szCs w:val="28"/>
        </w:rPr>
      </w:pPr>
      <w:r>
        <w:rPr>
          <w:b/>
          <w:bCs/>
          <w:sz w:val="28"/>
          <w:szCs w:val="28"/>
        </w:rPr>
        <w:t xml:space="preserve">«Материалы» </w:t>
      </w:r>
      <w:r>
        <w:rPr>
          <w:sz w:val="28"/>
          <w:szCs w:val="28"/>
        </w:rP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DC4272" w:rsidRPr="002904DD" w:rsidRDefault="00DC4272" w:rsidP="00E81305">
      <w:pPr>
        <w:tabs>
          <w:tab w:val="left" w:pos="540"/>
        </w:tabs>
        <w:ind w:firstLine="540"/>
        <w:jc w:val="both"/>
        <w:rPr>
          <w:sz w:val="28"/>
          <w:szCs w:val="28"/>
        </w:rPr>
      </w:pPr>
      <w:r>
        <w:rPr>
          <w:b/>
          <w:bCs/>
          <w:sz w:val="28"/>
          <w:szCs w:val="28"/>
        </w:rPr>
        <w:t>«Недостатки»</w:t>
      </w:r>
      <w:r>
        <w:rPr>
          <w:sz w:val="28"/>
          <w:szCs w:val="28"/>
        </w:rP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DC4272" w:rsidRPr="002904DD" w:rsidRDefault="00DC4272" w:rsidP="00E81305">
      <w:pPr>
        <w:tabs>
          <w:tab w:val="left" w:pos="540"/>
        </w:tabs>
        <w:ind w:firstLine="540"/>
        <w:jc w:val="both"/>
        <w:rPr>
          <w:sz w:val="28"/>
          <w:szCs w:val="28"/>
        </w:rPr>
      </w:pPr>
      <w:r>
        <w:rPr>
          <w:b/>
          <w:bCs/>
          <w:sz w:val="28"/>
          <w:szCs w:val="28"/>
        </w:rPr>
        <w:t>«Нормы и правила»</w:t>
      </w:r>
      <w:r>
        <w:rPr>
          <w:sz w:val="28"/>
          <w:szCs w:val="28"/>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DC4272" w:rsidRPr="002904DD" w:rsidRDefault="00DC4272" w:rsidP="00E81305">
      <w:pPr>
        <w:tabs>
          <w:tab w:val="left" w:pos="540"/>
        </w:tabs>
        <w:ind w:firstLine="540"/>
        <w:jc w:val="both"/>
        <w:rPr>
          <w:b/>
          <w:bCs/>
          <w:sz w:val="28"/>
          <w:szCs w:val="28"/>
        </w:rPr>
      </w:pPr>
      <w:r>
        <w:rPr>
          <w:b/>
          <w:bCs/>
          <w:sz w:val="28"/>
          <w:szCs w:val="28"/>
        </w:rPr>
        <w:t>«Обстоятельства непреодолимой силы»</w:t>
      </w:r>
      <w:r>
        <w:rPr>
          <w:sz w:val="28"/>
          <w:szCs w:val="28"/>
        </w:rPr>
        <w:t xml:space="preserve"> – имеет значения, предусмотренные в статье 17 настоящего Договора;</w:t>
      </w:r>
    </w:p>
    <w:p w:rsidR="00DC4272" w:rsidRPr="002904DD" w:rsidRDefault="00DC4272" w:rsidP="00E81305">
      <w:pPr>
        <w:tabs>
          <w:tab w:val="left" w:pos="540"/>
        </w:tabs>
        <w:ind w:firstLine="540"/>
        <w:jc w:val="both"/>
        <w:rPr>
          <w:sz w:val="28"/>
          <w:szCs w:val="28"/>
        </w:rPr>
      </w:pPr>
      <w:r>
        <w:rPr>
          <w:b/>
          <w:bCs/>
          <w:sz w:val="28"/>
          <w:szCs w:val="28"/>
        </w:rPr>
        <w:t xml:space="preserve">«Объект» </w:t>
      </w:r>
      <w:r>
        <w:rPr>
          <w:sz w:val="28"/>
          <w:szCs w:val="28"/>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DC4272" w:rsidRPr="002904DD" w:rsidRDefault="00DC4272" w:rsidP="00E81305">
      <w:pPr>
        <w:tabs>
          <w:tab w:val="left" w:pos="540"/>
        </w:tabs>
        <w:ind w:firstLine="540"/>
        <w:jc w:val="both"/>
        <w:rPr>
          <w:sz w:val="28"/>
          <w:szCs w:val="28"/>
        </w:rPr>
      </w:pPr>
      <w:r>
        <w:rPr>
          <w:b/>
          <w:bCs/>
          <w:sz w:val="28"/>
          <w:szCs w:val="28"/>
        </w:rPr>
        <w:t>«Объем Работ»</w:t>
      </w:r>
      <w:r>
        <w:rPr>
          <w:sz w:val="28"/>
          <w:szCs w:val="28"/>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Дефектным актом (Приложение № 1.1 к настоящему Договору) в случае, если выполняются работы по ремонту, и Сметным расчетом (Приложение № 2 к настоящему Договору);</w:t>
      </w:r>
    </w:p>
    <w:p w:rsidR="00DC4272" w:rsidRPr="002904DD" w:rsidRDefault="00DC4272" w:rsidP="00E81305">
      <w:pPr>
        <w:tabs>
          <w:tab w:val="left" w:pos="540"/>
        </w:tabs>
        <w:ind w:firstLine="540"/>
        <w:jc w:val="both"/>
        <w:rPr>
          <w:b/>
          <w:bCs/>
          <w:sz w:val="28"/>
          <w:szCs w:val="28"/>
        </w:rPr>
      </w:pPr>
      <w:r>
        <w:rPr>
          <w:b/>
          <w:bCs/>
          <w:sz w:val="28"/>
          <w:szCs w:val="28"/>
        </w:rPr>
        <w:t>«Персонал Подрядчика»</w:t>
      </w:r>
      <w:r>
        <w:rPr>
          <w:sz w:val="28"/>
          <w:szCs w:val="28"/>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DC4272" w:rsidRPr="002904DD" w:rsidRDefault="00DC4272" w:rsidP="00E81305">
      <w:pPr>
        <w:tabs>
          <w:tab w:val="left" w:pos="540"/>
        </w:tabs>
        <w:ind w:firstLine="540"/>
        <w:jc w:val="both"/>
        <w:rPr>
          <w:sz w:val="28"/>
          <w:szCs w:val="28"/>
        </w:rPr>
      </w:pPr>
      <w:r>
        <w:rPr>
          <w:b/>
          <w:bCs/>
          <w:sz w:val="28"/>
          <w:szCs w:val="28"/>
        </w:rPr>
        <w:t>«Персонал Заказчика»</w:t>
      </w:r>
      <w:r>
        <w:rPr>
          <w:sz w:val="28"/>
          <w:szCs w:val="28"/>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DC4272" w:rsidRPr="002904DD" w:rsidRDefault="00DC4272" w:rsidP="00E81305">
      <w:pPr>
        <w:tabs>
          <w:tab w:val="left" w:pos="567"/>
        </w:tabs>
        <w:ind w:firstLine="567"/>
        <w:jc w:val="both"/>
        <w:rPr>
          <w:sz w:val="28"/>
          <w:szCs w:val="28"/>
        </w:rPr>
      </w:pPr>
      <w:r>
        <w:rPr>
          <w:b/>
          <w:bCs/>
          <w:sz w:val="28"/>
          <w:szCs w:val="28"/>
        </w:rPr>
        <w:t xml:space="preserve">«Подрядчик» </w:t>
      </w:r>
      <w:r>
        <w:rPr>
          <w:sz w:val="28"/>
          <w:szCs w:val="28"/>
        </w:rPr>
        <w:t>– юридическое лицо или индивидуальный предприниматель, имеющее/(-</w:t>
      </w:r>
      <w:proofErr w:type="spellStart"/>
      <w:r>
        <w:rPr>
          <w:sz w:val="28"/>
          <w:szCs w:val="28"/>
        </w:rPr>
        <w:t>ий</w:t>
      </w:r>
      <w:proofErr w:type="spellEnd"/>
      <w:r>
        <w:rPr>
          <w:sz w:val="28"/>
          <w:szCs w:val="28"/>
        </w:rP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rPr>
          <w:sz w:val="28"/>
          <w:szCs w:val="28"/>
        </w:rPr>
        <w:t>Саморегулируемой</w:t>
      </w:r>
      <w:proofErr w:type="spellEnd"/>
      <w:r>
        <w:rPr>
          <w:sz w:val="28"/>
          <w:szCs w:val="28"/>
        </w:rP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rPr>
          <w:sz w:val="28"/>
          <w:szCs w:val="28"/>
        </w:rPr>
        <w:t>копию</w:t>
      </w:r>
      <w:proofErr w:type="gramEnd"/>
      <w:r>
        <w:rPr>
          <w:sz w:val="28"/>
          <w:szCs w:val="28"/>
        </w:rPr>
        <w:t xml:space="preserve"> которого Подрядчик предоставляет Заказчику при подписании настоящего Договора; </w:t>
      </w:r>
    </w:p>
    <w:p w:rsidR="00DC4272" w:rsidRPr="002904DD" w:rsidRDefault="00DC4272" w:rsidP="00E81305">
      <w:pPr>
        <w:tabs>
          <w:tab w:val="left" w:pos="540"/>
        </w:tabs>
        <w:ind w:firstLine="540"/>
        <w:jc w:val="both"/>
        <w:rPr>
          <w:sz w:val="28"/>
          <w:szCs w:val="28"/>
        </w:rPr>
      </w:pPr>
      <w:r>
        <w:rPr>
          <w:b/>
          <w:bCs/>
          <w:sz w:val="28"/>
          <w:szCs w:val="28"/>
        </w:rPr>
        <w:t>«Поставщик»</w:t>
      </w:r>
      <w:r>
        <w:rPr>
          <w:sz w:val="28"/>
          <w:szCs w:val="28"/>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DC4272" w:rsidRPr="002904DD" w:rsidRDefault="00DC4272" w:rsidP="00E81305">
      <w:pPr>
        <w:tabs>
          <w:tab w:val="left" w:pos="540"/>
        </w:tabs>
        <w:ind w:firstLine="540"/>
        <w:jc w:val="both"/>
        <w:rPr>
          <w:sz w:val="28"/>
          <w:szCs w:val="28"/>
        </w:rPr>
      </w:pPr>
      <w:r>
        <w:rPr>
          <w:b/>
          <w:sz w:val="28"/>
          <w:szCs w:val="28"/>
        </w:rPr>
        <w:t xml:space="preserve">«Правила доступа на Строительную площадку» </w:t>
      </w:r>
      <w:r>
        <w:rPr>
          <w:sz w:val="28"/>
          <w:szCs w:val="28"/>
        </w:rP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DC4272" w:rsidRPr="002904DD" w:rsidRDefault="00DC4272" w:rsidP="00E81305">
      <w:pPr>
        <w:tabs>
          <w:tab w:val="left" w:pos="540"/>
        </w:tabs>
        <w:ind w:firstLine="540"/>
        <w:jc w:val="both"/>
        <w:rPr>
          <w:sz w:val="28"/>
          <w:szCs w:val="28"/>
        </w:rPr>
      </w:pPr>
      <w:r>
        <w:rPr>
          <w:b/>
          <w:bCs/>
          <w:sz w:val="28"/>
          <w:szCs w:val="28"/>
        </w:rPr>
        <w:t>«Представитель Подрядчика на Строительной площадке»</w:t>
      </w:r>
      <w:r>
        <w:rPr>
          <w:sz w:val="28"/>
          <w:szCs w:val="28"/>
        </w:rPr>
        <w:t xml:space="preserve"> – лицо (лица), уполномоченно</w:t>
      </w:r>
      <w:proofErr w:type="gramStart"/>
      <w:r>
        <w:rPr>
          <w:sz w:val="28"/>
          <w:szCs w:val="28"/>
        </w:rPr>
        <w:t>е(</w:t>
      </w:r>
      <w:proofErr w:type="gramEnd"/>
      <w:r>
        <w:rPr>
          <w:sz w:val="28"/>
          <w:szCs w:val="28"/>
        </w:rPr>
        <w:t>-</w:t>
      </w:r>
      <w:proofErr w:type="spellStart"/>
      <w:r>
        <w:rPr>
          <w:sz w:val="28"/>
          <w:szCs w:val="28"/>
        </w:rPr>
        <w:t>ые</w:t>
      </w:r>
      <w:proofErr w:type="spellEnd"/>
      <w:r>
        <w:rPr>
          <w:sz w:val="28"/>
          <w:szCs w:val="28"/>
        </w:rPr>
        <w:t>) Подрядчиком и представляющее(-</w:t>
      </w:r>
      <w:proofErr w:type="spellStart"/>
      <w:r>
        <w:rPr>
          <w:sz w:val="28"/>
          <w:szCs w:val="28"/>
        </w:rPr>
        <w:t>ие</w:t>
      </w:r>
      <w:proofErr w:type="spellEnd"/>
      <w:r>
        <w:rPr>
          <w:sz w:val="28"/>
          <w:szCs w:val="28"/>
        </w:rPr>
        <w:t>) интересы Подрядчика по настоящему Договору на Строительной площадке, действующее(-</w:t>
      </w:r>
      <w:proofErr w:type="spellStart"/>
      <w:r>
        <w:rPr>
          <w:sz w:val="28"/>
          <w:szCs w:val="28"/>
        </w:rPr>
        <w:t>ие</w:t>
      </w:r>
      <w:proofErr w:type="spellEnd"/>
      <w:r>
        <w:rPr>
          <w:sz w:val="28"/>
          <w:szCs w:val="28"/>
        </w:rPr>
        <w:t>) на основании доверенности, с правами и обязанностями, указанными в доверенности, удостоверенной Подрядчиком надлежащим образом;</w:t>
      </w:r>
    </w:p>
    <w:p w:rsidR="00DC4272" w:rsidRPr="002904DD" w:rsidRDefault="00DC4272" w:rsidP="00E81305">
      <w:pPr>
        <w:tabs>
          <w:tab w:val="left" w:pos="540"/>
        </w:tabs>
        <w:ind w:firstLine="540"/>
        <w:jc w:val="both"/>
        <w:rPr>
          <w:sz w:val="28"/>
          <w:szCs w:val="28"/>
        </w:rPr>
      </w:pPr>
      <w:r>
        <w:rPr>
          <w:b/>
          <w:bCs/>
          <w:sz w:val="28"/>
          <w:szCs w:val="28"/>
        </w:rPr>
        <w:t>«Представитель Заказчика на Строительной площадке»</w:t>
      </w:r>
      <w:r>
        <w:rPr>
          <w:sz w:val="28"/>
          <w:szCs w:val="28"/>
        </w:rPr>
        <w:t xml:space="preserve"> – лицо (лица), уполномоченно</w:t>
      </w:r>
      <w:proofErr w:type="gramStart"/>
      <w:r>
        <w:rPr>
          <w:sz w:val="28"/>
          <w:szCs w:val="28"/>
        </w:rPr>
        <w:t>е(</w:t>
      </w:r>
      <w:proofErr w:type="gramEnd"/>
      <w:r>
        <w:rPr>
          <w:sz w:val="28"/>
          <w:szCs w:val="28"/>
        </w:rPr>
        <w:t>-</w:t>
      </w:r>
      <w:proofErr w:type="spellStart"/>
      <w:r>
        <w:rPr>
          <w:sz w:val="28"/>
          <w:szCs w:val="28"/>
        </w:rPr>
        <w:t>ые</w:t>
      </w:r>
      <w:proofErr w:type="spellEnd"/>
      <w:r>
        <w:rPr>
          <w:sz w:val="28"/>
          <w:szCs w:val="28"/>
        </w:rPr>
        <w:t>) Заказчиком и представляющее(-</w:t>
      </w:r>
      <w:proofErr w:type="spellStart"/>
      <w:r>
        <w:rPr>
          <w:sz w:val="28"/>
          <w:szCs w:val="28"/>
        </w:rPr>
        <w:t>ие</w:t>
      </w:r>
      <w:proofErr w:type="spellEnd"/>
      <w:r>
        <w:rPr>
          <w:sz w:val="28"/>
          <w:szCs w:val="28"/>
        </w:rPr>
        <w:t>) интересы Заказчика по настоящему Договору на Строительной площадке, действующее(-</w:t>
      </w:r>
      <w:proofErr w:type="spellStart"/>
      <w:r>
        <w:rPr>
          <w:sz w:val="28"/>
          <w:szCs w:val="28"/>
        </w:rPr>
        <w:t>ие</w:t>
      </w:r>
      <w:proofErr w:type="spellEnd"/>
      <w:r>
        <w:rPr>
          <w:sz w:val="28"/>
          <w:szCs w:val="28"/>
        </w:rPr>
        <w:t>) на основании доверенности, с правами и обязанностями, указанными в доверенности, удостоверенной Заказчиком надлежащим образом;</w:t>
      </w:r>
    </w:p>
    <w:p w:rsidR="00DC4272" w:rsidRPr="002904DD" w:rsidRDefault="00DC4272" w:rsidP="00E81305">
      <w:pPr>
        <w:tabs>
          <w:tab w:val="left" w:pos="540"/>
        </w:tabs>
        <w:ind w:firstLine="540"/>
        <w:jc w:val="both"/>
        <w:rPr>
          <w:sz w:val="28"/>
          <w:szCs w:val="28"/>
        </w:rPr>
      </w:pPr>
      <w:r>
        <w:rPr>
          <w:b/>
          <w:bCs/>
          <w:sz w:val="28"/>
          <w:szCs w:val="28"/>
        </w:rPr>
        <w:t>«Претензия»</w:t>
      </w:r>
      <w:r>
        <w:rPr>
          <w:sz w:val="28"/>
          <w:szCs w:val="28"/>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DC4272" w:rsidRPr="002904DD" w:rsidRDefault="00DC4272" w:rsidP="00E81305">
      <w:pPr>
        <w:tabs>
          <w:tab w:val="left" w:pos="540"/>
        </w:tabs>
        <w:ind w:firstLine="540"/>
        <w:jc w:val="both"/>
        <w:rPr>
          <w:sz w:val="28"/>
          <w:szCs w:val="28"/>
        </w:rPr>
      </w:pPr>
      <w:r>
        <w:rPr>
          <w:b/>
          <w:sz w:val="28"/>
          <w:szCs w:val="28"/>
          <w:lang w:eastAsia="ru-RU"/>
        </w:rPr>
        <w:t>«Проектная документация»</w:t>
      </w:r>
      <w:r>
        <w:rPr>
          <w:sz w:val="28"/>
          <w:szCs w:val="28"/>
        </w:rPr>
        <w:t xml:space="preserve"> – разработанная в соответствии с требованиями Градостроительного кодекса РФ, </w:t>
      </w:r>
      <w:proofErr w:type="spellStart"/>
      <w:r>
        <w:rPr>
          <w:sz w:val="28"/>
          <w:szCs w:val="28"/>
        </w:rPr>
        <w:t>СНиП</w:t>
      </w:r>
      <w:proofErr w:type="spellEnd"/>
      <w:r>
        <w:rPr>
          <w:sz w:val="28"/>
          <w:szCs w:val="28"/>
        </w:rPr>
        <w:t>, ТСН, ГОСТ, сводами правил, техническими регламентами, действующими на территории РФ, документация для производства Работ на Объекте.</w:t>
      </w:r>
    </w:p>
    <w:p w:rsidR="00DC4272" w:rsidRPr="002904DD" w:rsidRDefault="00DC4272" w:rsidP="00E81305">
      <w:pPr>
        <w:suppressAutoHyphens w:val="0"/>
        <w:autoSpaceDE w:val="0"/>
        <w:autoSpaceDN w:val="0"/>
        <w:adjustRightInd w:val="0"/>
        <w:ind w:firstLine="567"/>
        <w:jc w:val="both"/>
        <w:rPr>
          <w:sz w:val="28"/>
          <w:szCs w:val="28"/>
          <w:lang w:eastAsia="ru-RU"/>
        </w:rPr>
      </w:pPr>
      <w:r>
        <w:rPr>
          <w:b/>
          <w:sz w:val="28"/>
          <w:szCs w:val="28"/>
          <w:lang w:eastAsia="ru-RU"/>
        </w:rPr>
        <w:t>«Проект производства работ»</w:t>
      </w:r>
      <w:r>
        <w:rPr>
          <w:sz w:val="28"/>
          <w:szCs w:val="28"/>
          <w:lang w:eastAsia="ru-RU"/>
        </w:rPr>
        <w:t xml:space="preserve"> </w:t>
      </w:r>
      <w:r>
        <w:rPr>
          <w:sz w:val="28"/>
          <w:szCs w:val="28"/>
        </w:rPr>
        <w:t>–</w:t>
      </w:r>
      <w:r>
        <w:rPr>
          <w:sz w:val="28"/>
          <w:szCs w:val="28"/>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DC4272" w:rsidRPr="002904DD" w:rsidRDefault="00DC4272" w:rsidP="00E81305">
      <w:pPr>
        <w:tabs>
          <w:tab w:val="left" w:pos="540"/>
        </w:tabs>
        <w:ind w:firstLine="540"/>
        <w:jc w:val="both"/>
        <w:rPr>
          <w:b/>
          <w:bCs/>
          <w:sz w:val="28"/>
          <w:szCs w:val="28"/>
        </w:rPr>
      </w:pPr>
      <w:r>
        <w:rPr>
          <w:b/>
          <w:bCs/>
          <w:sz w:val="28"/>
          <w:szCs w:val="28"/>
        </w:rPr>
        <w:t>«Рабочая документация»</w:t>
      </w:r>
      <w:r>
        <w:rPr>
          <w:bCs/>
          <w:sz w:val="28"/>
          <w:szCs w:val="28"/>
        </w:rPr>
        <w:t xml:space="preserve"> </w:t>
      </w:r>
      <w:r>
        <w:rPr>
          <w:sz w:val="28"/>
          <w:szCs w:val="28"/>
        </w:rPr>
        <w:t xml:space="preserve">– разработанная в соответствии с требованиями Градостроительного кодекса РФ, </w:t>
      </w:r>
      <w:proofErr w:type="spellStart"/>
      <w:r>
        <w:rPr>
          <w:sz w:val="28"/>
          <w:szCs w:val="28"/>
        </w:rPr>
        <w:t>СНиП</w:t>
      </w:r>
      <w:proofErr w:type="spellEnd"/>
      <w:r>
        <w:rPr>
          <w:sz w:val="28"/>
          <w:szCs w:val="28"/>
        </w:rP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DC4272" w:rsidRPr="002904DD" w:rsidRDefault="00DC4272" w:rsidP="00E81305">
      <w:pPr>
        <w:tabs>
          <w:tab w:val="left" w:pos="540"/>
        </w:tabs>
        <w:ind w:firstLine="540"/>
        <w:jc w:val="both"/>
        <w:rPr>
          <w:sz w:val="28"/>
          <w:szCs w:val="28"/>
        </w:rPr>
      </w:pPr>
      <w:r>
        <w:rPr>
          <w:b/>
          <w:bCs/>
          <w:sz w:val="28"/>
          <w:szCs w:val="28"/>
        </w:rPr>
        <w:t xml:space="preserve">«Рабочий день» </w:t>
      </w:r>
      <w:r>
        <w:rPr>
          <w:sz w:val="28"/>
          <w:szCs w:val="28"/>
        </w:rPr>
        <w:t>– рабочий день, в соответствии с законодательством о труде Российской Федерации;</w:t>
      </w:r>
    </w:p>
    <w:p w:rsidR="00DC4272" w:rsidRPr="002904DD" w:rsidRDefault="00DC4272" w:rsidP="00E81305">
      <w:pPr>
        <w:tabs>
          <w:tab w:val="left" w:pos="540"/>
        </w:tabs>
        <w:ind w:firstLine="539"/>
        <w:jc w:val="both"/>
        <w:rPr>
          <w:sz w:val="28"/>
          <w:szCs w:val="28"/>
        </w:rPr>
      </w:pPr>
      <w:r>
        <w:rPr>
          <w:sz w:val="28"/>
          <w:szCs w:val="28"/>
        </w:rPr>
        <w:t>«</w:t>
      </w:r>
      <w:r>
        <w:rPr>
          <w:b/>
          <w:bCs/>
          <w:sz w:val="28"/>
          <w:szCs w:val="28"/>
        </w:rPr>
        <w:t>Результат Работ</w:t>
      </w:r>
      <w:r>
        <w:rPr>
          <w:sz w:val="28"/>
          <w:szCs w:val="28"/>
        </w:rPr>
        <w:t>» – имеет значение, указанное в п.1.4 настоящего Договора;</w:t>
      </w:r>
    </w:p>
    <w:p w:rsidR="00DC4272" w:rsidRPr="002904DD" w:rsidRDefault="00DC4272" w:rsidP="00E81305">
      <w:pPr>
        <w:tabs>
          <w:tab w:val="left" w:pos="540"/>
        </w:tabs>
        <w:ind w:firstLine="540"/>
        <w:jc w:val="both"/>
        <w:rPr>
          <w:b/>
          <w:bCs/>
          <w:sz w:val="28"/>
          <w:szCs w:val="28"/>
        </w:rPr>
      </w:pPr>
      <w:r>
        <w:rPr>
          <w:b/>
          <w:bCs/>
          <w:sz w:val="28"/>
          <w:szCs w:val="28"/>
        </w:rPr>
        <w:t>«Рекламационный акт»</w:t>
      </w:r>
      <w:r>
        <w:rPr>
          <w:sz w:val="28"/>
          <w:szCs w:val="28"/>
        </w:rPr>
        <w:t xml:space="preserve"> – имеет значение, предусмотренное в статье 14 настоящего Договора;</w:t>
      </w:r>
    </w:p>
    <w:p w:rsidR="00DC4272" w:rsidRPr="002904DD" w:rsidRDefault="00DC4272" w:rsidP="00E81305">
      <w:pPr>
        <w:tabs>
          <w:tab w:val="left" w:pos="540"/>
        </w:tabs>
        <w:ind w:firstLine="540"/>
        <w:jc w:val="both"/>
        <w:rPr>
          <w:sz w:val="28"/>
          <w:szCs w:val="28"/>
        </w:rPr>
      </w:pPr>
      <w:r>
        <w:rPr>
          <w:b/>
          <w:bCs/>
          <w:sz w:val="28"/>
          <w:szCs w:val="28"/>
        </w:rPr>
        <w:t xml:space="preserve">«РФ» </w:t>
      </w:r>
      <w:r>
        <w:rPr>
          <w:sz w:val="28"/>
          <w:szCs w:val="28"/>
        </w:rPr>
        <w:t>– Российская Федерация;</w:t>
      </w:r>
    </w:p>
    <w:p w:rsidR="00DC4272" w:rsidRPr="002904DD" w:rsidRDefault="00DC4272" w:rsidP="00E81305">
      <w:pPr>
        <w:tabs>
          <w:tab w:val="left" w:pos="540"/>
        </w:tabs>
        <w:ind w:firstLine="540"/>
        <w:jc w:val="both"/>
        <w:rPr>
          <w:sz w:val="28"/>
          <w:szCs w:val="28"/>
        </w:rPr>
      </w:pPr>
      <w:r>
        <w:rPr>
          <w:b/>
          <w:bCs/>
          <w:sz w:val="28"/>
          <w:szCs w:val="28"/>
        </w:rPr>
        <w:t>«Скрытые работы»</w:t>
      </w:r>
      <w:r>
        <w:rPr>
          <w:sz w:val="28"/>
          <w:szCs w:val="28"/>
        </w:rP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DC4272" w:rsidRPr="002904DD" w:rsidRDefault="00DC4272" w:rsidP="00E81305">
      <w:pPr>
        <w:tabs>
          <w:tab w:val="left" w:pos="540"/>
        </w:tabs>
        <w:ind w:firstLine="540"/>
        <w:jc w:val="both"/>
        <w:rPr>
          <w:b/>
          <w:bCs/>
          <w:sz w:val="28"/>
          <w:szCs w:val="28"/>
        </w:rPr>
      </w:pPr>
      <w:r>
        <w:rPr>
          <w:b/>
          <w:sz w:val="28"/>
          <w:szCs w:val="28"/>
        </w:rPr>
        <w:t>«Строительно-монтажные работы» или «СМР»</w:t>
      </w:r>
      <w:r>
        <w:rPr>
          <w:sz w:val="28"/>
          <w:szCs w:val="28"/>
        </w:rP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rPr>
          <w:sz w:val="28"/>
          <w:szCs w:val="28"/>
        </w:rPr>
        <w:t>СНиП</w:t>
      </w:r>
      <w:proofErr w:type="spellEnd"/>
      <w:r>
        <w:rPr>
          <w:sz w:val="28"/>
          <w:szCs w:val="28"/>
        </w:rPr>
        <w:t>, ГОСТ, сводами правил и требованиями настоящего Договора;</w:t>
      </w:r>
    </w:p>
    <w:p w:rsidR="00DC4272" w:rsidRPr="002904DD" w:rsidRDefault="00DC4272" w:rsidP="00E81305">
      <w:pPr>
        <w:tabs>
          <w:tab w:val="left" w:pos="540"/>
        </w:tabs>
        <w:ind w:firstLine="540"/>
        <w:jc w:val="both"/>
        <w:rPr>
          <w:snapToGrid w:val="0"/>
          <w:sz w:val="28"/>
          <w:szCs w:val="28"/>
        </w:rPr>
      </w:pPr>
      <w:r>
        <w:rPr>
          <w:b/>
          <w:bCs/>
          <w:sz w:val="28"/>
          <w:szCs w:val="28"/>
        </w:rPr>
        <w:t xml:space="preserve">«Справка о стоимости выполненных работ и затрат форма № КС-3» – </w:t>
      </w:r>
      <w:r>
        <w:rPr>
          <w:sz w:val="28"/>
          <w:szCs w:val="28"/>
        </w:rP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sz w:val="28"/>
          <w:szCs w:val="28"/>
        </w:rPr>
        <w:t xml:space="preserve">фиксирующий стоимость выполненных Подрядчиком Работ, стоимость Материалов за период выполнения Работ; </w:t>
      </w:r>
    </w:p>
    <w:p w:rsidR="00DC4272" w:rsidRPr="002904DD" w:rsidRDefault="00DC4272" w:rsidP="00E81305">
      <w:pPr>
        <w:tabs>
          <w:tab w:val="left" w:pos="540"/>
        </w:tabs>
        <w:ind w:firstLine="540"/>
        <w:jc w:val="both"/>
        <w:rPr>
          <w:sz w:val="28"/>
          <w:szCs w:val="28"/>
        </w:rPr>
      </w:pPr>
      <w:r>
        <w:rPr>
          <w:b/>
          <w:bCs/>
          <w:sz w:val="28"/>
          <w:szCs w:val="28"/>
        </w:rPr>
        <w:t xml:space="preserve"> «Стороны»</w:t>
      </w:r>
      <w:r>
        <w:rPr>
          <w:sz w:val="28"/>
          <w:szCs w:val="28"/>
        </w:rPr>
        <w:t xml:space="preserve"> – Заказчик и Подрядчик по настоящему Договору в значениях, указанных выше;</w:t>
      </w:r>
    </w:p>
    <w:p w:rsidR="00DC4272" w:rsidRPr="002904DD" w:rsidRDefault="00DC4272" w:rsidP="00E81305">
      <w:pPr>
        <w:tabs>
          <w:tab w:val="left" w:pos="540"/>
        </w:tabs>
        <w:jc w:val="both"/>
        <w:rPr>
          <w:sz w:val="28"/>
          <w:szCs w:val="28"/>
        </w:rPr>
      </w:pPr>
      <w:r>
        <w:rPr>
          <w:b/>
          <w:bCs/>
          <w:sz w:val="28"/>
          <w:szCs w:val="28"/>
        </w:rPr>
        <w:t xml:space="preserve">          «Строительная площадка» </w:t>
      </w:r>
      <w:r>
        <w:rPr>
          <w:sz w:val="28"/>
          <w:szCs w:val="28"/>
        </w:rPr>
        <w:t>или «</w:t>
      </w:r>
      <w:r>
        <w:rPr>
          <w:b/>
          <w:bCs/>
          <w:sz w:val="28"/>
          <w:szCs w:val="28"/>
        </w:rPr>
        <w:t>Стройплощадка»</w:t>
      </w:r>
      <w:r>
        <w:rPr>
          <w:sz w:val="28"/>
          <w:szCs w:val="28"/>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DC4272" w:rsidRPr="002904DD" w:rsidRDefault="00DC4272" w:rsidP="00E81305">
      <w:pPr>
        <w:tabs>
          <w:tab w:val="left" w:pos="540"/>
        </w:tabs>
        <w:ind w:firstLine="540"/>
        <w:jc w:val="both"/>
        <w:rPr>
          <w:sz w:val="28"/>
          <w:szCs w:val="28"/>
        </w:rPr>
      </w:pPr>
      <w:proofErr w:type="gramStart"/>
      <w:r>
        <w:rPr>
          <w:b/>
          <w:bCs/>
          <w:sz w:val="28"/>
          <w:szCs w:val="28"/>
        </w:rPr>
        <w:t>«Субподрядчик»</w:t>
      </w:r>
      <w:r>
        <w:rPr>
          <w:sz w:val="28"/>
          <w:szCs w:val="28"/>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rPr>
          <w:sz w:val="28"/>
          <w:szCs w:val="28"/>
        </w:rPr>
        <w:t xml:space="preserve"> Субподрядчики привлекаются Подрядчиком в порядке и на условиях, определенных настоящим Договором;</w:t>
      </w:r>
    </w:p>
    <w:p w:rsidR="00DC4272" w:rsidRPr="002904DD" w:rsidRDefault="00DC4272" w:rsidP="00E81305">
      <w:pPr>
        <w:ind w:firstLine="567"/>
        <w:jc w:val="both"/>
        <w:rPr>
          <w:sz w:val="28"/>
          <w:szCs w:val="28"/>
        </w:rPr>
      </w:pPr>
      <w:r>
        <w:rPr>
          <w:sz w:val="28"/>
          <w:szCs w:val="28"/>
        </w:rPr>
        <w:t>«</w:t>
      </w:r>
      <w:r>
        <w:rPr>
          <w:b/>
          <w:sz w:val="28"/>
          <w:szCs w:val="28"/>
        </w:rPr>
        <w:t>Существенное нарушение Договора Подрядчиком</w:t>
      </w:r>
      <w:r>
        <w:rPr>
          <w:sz w:val="28"/>
          <w:szCs w:val="28"/>
        </w:rPr>
        <w:t>»:</w:t>
      </w:r>
    </w:p>
    <w:p w:rsidR="00DC4272" w:rsidRPr="002904DD" w:rsidRDefault="00DC4272" w:rsidP="00E81305">
      <w:pPr>
        <w:ind w:firstLine="567"/>
        <w:jc w:val="both"/>
        <w:rPr>
          <w:sz w:val="28"/>
          <w:szCs w:val="28"/>
        </w:rPr>
      </w:pPr>
      <w:r>
        <w:rPr>
          <w:sz w:val="28"/>
          <w:szCs w:val="28"/>
        </w:rPr>
        <w:t>− нарушение сроков выполнения этапа Работ, при отсутствии виновных действий со стороны Заказчика более</w:t>
      </w:r>
      <w:proofErr w:type="gramStart"/>
      <w:r>
        <w:rPr>
          <w:sz w:val="28"/>
          <w:szCs w:val="28"/>
        </w:rPr>
        <w:t>,</w:t>
      </w:r>
      <w:proofErr w:type="gramEnd"/>
      <w:r>
        <w:rPr>
          <w:sz w:val="28"/>
          <w:szCs w:val="28"/>
        </w:rPr>
        <w:t xml:space="preserve"> чем на 30 (Тридцать) дней;</w:t>
      </w:r>
    </w:p>
    <w:p w:rsidR="00DC4272" w:rsidRPr="002904DD" w:rsidRDefault="00DC4272" w:rsidP="00E81305">
      <w:pPr>
        <w:ind w:firstLine="567"/>
        <w:jc w:val="both"/>
        <w:rPr>
          <w:sz w:val="28"/>
          <w:szCs w:val="28"/>
        </w:rPr>
      </w:pPr>
      <w:r>
        <w:rPr>
          <w:sz w:val="28"/>
          <w:szCs w:val="28"/>
        </w:rPr>
        <w:t>− нарушение срока сдачи Результата Работ Заказчику более</w:t>
      </w:r>
      <w:proofErr w:type="gramStart"/>
      <w:r>
        <w:rPr>
          <w:sz w:val="28"/>
          <w:szCs w:val="28"/>
        </w:rPr>
        <w:t>,</w:t>
      </w:r>
      <w:proofErr w:type="gramEnd"/>
      <w:r>
        <w:rPr>
          <w:sz w:val="28"/>
          <w:szCs w:val="28"/>
        </w:rPr>
        <w:t xml:space="preserve"> чем на 30 (Тридцать) дней;</w:t>
      </w:r>
    </w:p>
    <w:p w:rsidR="00DC4272" w:rsidRPr="002904DD" w:rsidRDefault="00DC4272" w:rsidP="00E81305">
      <w:pPr>
        <w:ind w:firstLine="567"/>
        <w:jc w:val="both"/>
        <w:rPr>
          <w:sz w:val="28"/>
          <w:szCs w:val="28"/>
        </w:rPr>
      </w:pPr>
      <w:r>
        <w:rPr>
          <w:sz w:val="28"/>
          <w:szCs w:val="28"/>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DC4272" w:rsidRPr="002904DD" w:rsidRDefault="00DC4272" w:rsidP="00E81305">
      <w:pPr>
        <w:ind w:firstLine="567"/>
        <w:jc w:val="both"/>
        <w:rPr>
          <w:sz w:val="28"/>
          <w:szCs w:val="28"/>
        </w:rPr>
      </w:pPr>
      <w:r>
        <w:rPr>
          <w:sz w:val="28"/>
          <w:szCs w:val="28"/>
        </w:rPr>
        <w:t>− не устранение нарушений, указанных Заказчиком в соответствующих актах и предписаниях в течение 10 (Десяти) дней;</w:t>
      </w:r>
    </w:p>
    <w:p w:rsidR="00DC4272" w:rsidRPr="002904DD" w:rsidRDefault="00DC4272" w:rsidP="00E81305">
      <w:pPr>
        <w:ind w:firstLine="567"/>
        <w:jc w:val="both"/>
        <w:rPr>
          <w:sz w:val="28"/>
          <w:szCs w:val="28"/>
        </w:rPr>
      </w:pPr>
      <w:r>
        <w:rPr>
          <w:sz w:val="28"/>
          <w:szCs w:val="28"/>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DC4272" w:rsidRPr="002904DD" w:rsidRDefault="00DC4272" w:rsidP="00E81305">
      <w:pPr>
        <w:ind w:firstLine="567"/>
        <w:jc w:val="both"/>
        <w:rPr>
          <w:sz w:val="28"/>
          <w:szCs w:val="28"/>
        </w:rPr>
      </w:pPr>
      <w:r>
        <w:rPr>
          <w:sz w:val="28"/>
          <w:szCs w:val="28"/>
        </w:rPr>
        <w:t>− приостановка Подрядчиком Работ на срок более 10 (Десяти) дней, не санкционированная Заказчиком;</w:t>
      </w:r>
    </w:p>
    <w:p w:rsidR="00DC4272" w:rsidRPr="002904DD" w:rsidRDefault="00DC4272" w:rsidP="00E81305">
      <w:pPr>
        <w:tabs>
          <w:tab w:val="left" w:pos="540"/>
        </w:tabs>
        <w:ind w:firstLine="540"/>
        <w:jc w:val="both"/>
        <w:rPr>
          <w:sz w:val="28"/>
          <w:szCs w:val="28"/>
        </w:rPr>
      </w:pPr>
      <w:r>
        <w:rPr>
          <w:b/>
          <w:bCs/>
          <w:sz w:val="28"/>
          <w:szCs w:val="28"/>
        </w:rPr>
        <w:t xml:space="preserve">«Техническое задание» </w:t>
      </w:r>
      <w:r>
        <w:rPr>
          <w:sz w:val="28"/>
          <w:szCs w:val="28"/>
        </w:rP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DC4272" w:rsidRPr="002904DD" w:rsidRDefault="00DC4272" w:rsidP="00E81305">
      <w:pPr>
        <w:tabs>
          <w:tab w:val="left" w:pos="540"/>
        </w:tabs>
        <w:ind w:firstLine="540"/>
        <w:jc w:val="both"/>
        <w:rPr>
          <w:sz w:val="28"/>
          <w:szCs w:val="28"/>
        </w:rPr>
      </w:pPr>
      <w:r>
        <w:rPr>
          <w:b/>
          <w:bCs/>
          <w:sz w:val="28"/>
          <w:szCs w:val="28"/>
        </w:rPr>
        <w:t xml:space="preserve">«Технический заказчик» </w:t>
      </w:r>
      <w:r>
        <w:rPr>
          <w:sz w:val="28"/>
          <w:szCs w:val="28"/>
        </w:rP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DC4272" w:rsidRPr="002904DD" w:rsidRDefault="00DC4272" w:rsidP="00E81305">
      <w:pPr>
        <w:tabs>
          <w:tab w:val="left" w:pos="540"/>
        </w:tabs>
        <w:ind w:firstLine="540"/>
        <w:jc w:val="both"/>
        <w:rPr>
          <w:sz w:val="28"/>
          <w:szCs w:val="28"/>
        </w:rPr>
      </w:pPr>
      <w:r>
        <w:rPr>
          <w:b/>
          <w:bCs/>
          <w:sz w:val="28"/>
          <w:szCs w:val="28"/>
        </w:rPr>
        <w:t xml:space="preserve">«Третьи лица» </w:t>
      </w:r>
      <w:r>
        <w:rPr>
          <w:sz w:val="28"/>
          <w:szCs w:val="28"/>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DC4272" w:rsidRPr="002904DD" w:rsidRDefault="00DC4272" w:rsidP="00E81305">
      <w:pPr>
        <w:tabs>
          <w:tab w:val="left" w:pos="540"/>
        </w:tabs>
        <w:ind w:firstLine="540"/>
        <w:jc w:val="both"/>
        <w:rPr>
          <w:sz w:val="28"/>
          <w:szCs w:val="28"/>
        </w:rPr>
      </w:pPr>
      <w:r>
        <w:rPr>
          <w:b/>
          <w:bCs/>
          <w:sz w:val="28"/>
          <w:szCs w:val="28"/>
        </w:rPr>
        <w:t xml:space="preserve">«Цена Договора» </w:t>
      </w:r>
      <w:r>
        <w:rPr>
          <w:sz w:val="28"/>
          <w:szCs w:val="28"/>
        </w:rPr>
        <w:t xml:space="preserve">– цена, указанная в п. 15.1 настоящего Договора; </w:t>
      </w:r>
    </w:p>
    <w:p w:rsidR="00DC4272" w:rsidRPr="002904DD" w:rsidRDefault="00DC4272" w:rsidP="00E81305">
      <w:pPr>
        <w:tabs>
          <w:tab w:val="left" w:pos="540"/>
        </w:tabs>
        <w:ind w:firstLine="540"/>
        <w:jc w:val="both"/>
        <w:rPr>
          <w:sz w:val="28"/>
          <w:szCs w:val="28"/>
        </w:rPr>
      </w:pPr>
      <w:r>
        <w:rPr>
          <w:b/>
          <w:bCs/>
          <w:sz w:val="28"/>
          <w:szCs w:val="28"/>
        </w:rPr>
        <w:t>«Этап Работ»</w:t>
      </w:r>
      <w:r>
        <w:rPr>
          <w:sz w:val="28"/>
          <w:szCs w:val="28"/>
        </w:rPr>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Техническим заданием (Приложение №1), Дефектным актом (Приложение № 1.1.);</w:t>
      </w:r>
    </w:p>
    <w:p w:rsidR="00DC4272" w:rsidRPr="002904DD" w:rsidRDefault="00DC4272" w:rsidP="00E81305">
      <w:pPr>
        <w:ind w:firstLine="851"/>
        <w:jc w:val="both"/>
        <w:rPr>
          <w:sz w:val="28"/>
          <w:szCs w:val="28"/>
        </w:rPr>
      </w:pPr>
      <w:r>
        <w:rPr>
          <w:sz w:val="28"/>
          <w:szCs w:val="28"/>
        </w:rPr>
        <w:t>2.3.</w:t>
      </w:r>
      <w:r>
        <w:rPr>
          <w:sz w:val="28"/>
          <w:szCs w:val="28"/>
        </w:rP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DC4272" w:rsidRPr="002904DD" w:rsidRDefault="00DC4272" w:rsidP="00E81305">
      <w:pPr>
        <w:ind w:firstLine="851"/>
        <w:jc w:val="both"/>
        <w:rPr>
          <w:sz w:val="28"/>
          <w:szCs w:val="28"/>
        </w:rPr>
      </w:pPr>
      <w:r>
        <w:rPr>
          <w:sz w:val="28"/>
          <w:szCs w:val="28"/>
        </w:rPr>
        <w:t>2.4.</w:t>
      </w:r>
      <w:r>
        <w:rPr>
          <w:sz w:val="28"/>
          <w:szCs w:val="28"/>
        </w:rPr>
        <w:tab/>
        <w:t>Заголовки Статей Договора и Разделов Приложений к нему служат только для удобства и не касаются толкования их содержания.</w:t>
      </w:r>
    </w:p>
    <w:p w:rsidR="00DC4272" w:rsidRPr="002904DD" w:rsidRDefault="00DC4272" w:rsidP="00E81305">
      <w:pPr>
        <w:pStyle w:val="afc"/>
        <w:ind w:firstLine="851"/>
        <w:jc w:val="both"/>
        <w:rPr>
          <w:i/>
          <w:szCs w:val="28"/>
        </w:rPr>
      </w:pPr>
    </w:p>
    <w:p w:rsidR="00DC4272" w:rsidRPr="002904DD" w:rsidRDefault="00DC4272" w:rsidP="00E81305">
      <w:pPr>
        <w:pStyle w:val="afc"/>
        <w:ind w:firstLine="851"/>
        <w:jc w:val="both"/>
        <w:rPr>
          <w:i/>
          <w:szCs w:val="28"/>
        </w:rPr>
      </w:pPr>
    </w:p>
    <w:p w:rsidR="00DC4272" w:rsidRPr="002904DD" w:rsidRDefault="00DC4272" w:rsidP="00E81305">
      <w:pPr>
        <w:pStyle w:val="afc"/>
        <w:ind w:firstLine="851"/>
        <w:jc w:val="center"/>
        <w:rPr>
          <w:b/>
          <w:szCs w:val="28"/>
        </w:rPr>
      </w:pPr>
      <w:r>
        <w:rPr>
          <w:b/>
          <w:szCs w:val="28"/>
        </w:rPr>
        <w:t>3. Объем Работ</w:t>
      </w:r>
    </w:p>
    <w:p w:rsidR="00DC4272" w:rsidRPr="002904DD" w:rsidRDefault="00DC4272" w:rsidP="00E81305">
      <w:pPr>
        <w:ind w:firstLine="851"/>
        <w:jc w:val="both"/>
        <w:rPr>
          <w:sz w:val="28"/>
          <w:szCs w:val="28"/>
        </w:rPr>
      </w:pPr>
      <w:r>
        <w:rPr>
          <w:sz w:val="28"/>
          <w:szCs w:val="28"/>
        </w:rPr>
        <w:t>3.1. Работы по настоящему Договору выполняются Подрядчиком за свой риск, в полном объеме в соответствии с Техническим заданием (Приложение №1)</w:t>
      </w:r>
      <w:r>
        <w:rPr>
          <w:rStyle w:val="afff1"/>
          <w:sz w:val="28"/>
          <w:szCs w:val="28"/>
        </w:rPr>
        <w:t xml:space="preserve">, </w:t>
      </w:r>
      <w:r>
        <w:rPr>
          <w:sz w:val="28"/>
          <w:szCs w:val="28"/>
        </w:rPr>
        <w:t>Дефектным актом (Приложение №1.1) и Сметным расчетом (Приложение №2).</w:t>
      </w:r>
    </w:p>
    <w:p w:rsidR="00DC4272" w:rsidRPr="002904DD" w:rsidRDefault="00DC4272" w:rsidP="00E81305">
      <w:pPr>
        <w:pStyle w:val="1fd"/>
        <w:ind w:firstLine="851"/>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t>Для целей настоящего Договора под риском Подрядчика, указанным в п. 3.1 настоящей статьи, понимаются следующие риски:</w:t>
      </w:r>
    </w:p>
    <w:p w:rsidR="00DC4272" w:rsidRPr="002904DD" w:rsidRDefault="00DC4272" w:rsidP="00E81305">
      <w:pPr>
        <w:pStyle w:val="1fd"/>
        <w:tabs>
          <w:tab w:val="left" w:pos="993"/>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DC4272" w:rsidRPr="002904DD" w:rsidRDefault="00DC4272" w:rsidP="00E81305">
      <w:pPr>
        <w:pStyle w:val="1fd"/>
        <w:tabs>
          <w:tab w:val="left" w:pos="993"/>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риск, связанный с любыми видами ущерба, причиненного персоналу Подрядчика, Субподрядчика, Поставщика, Заказчика или любому</w:t>
      </w:r>
      <w:proofErr w:type="gramStart"/>
      <w:r>
        <w:rPr>
          <w:rFonts w:ascii="Times New Roman" w:hAnsi="Times New Roman"/>
          <w:sz w:val="28"/>
          <w:szCs w:val="28"/>
        </w:rPr>
        <w:t xml:space="preserve"> Т</w:t>
      </w:r>
      <w:proofErr w:type="gramEnd"/>
      <w:r>
        <w:rPr>
          <w:rFonts w:ascii="Times New Roman" w:hAnsi="Times New Roman"/>
          <w:sz w:val="28"/>
          <w:szCs w:val="28"/>
        </w:rPr>
        <w:t>ретьему лицу в ходе выполнения Работ самим Подрядчиком или привлеченными им лицами;</w:t>
      </w:r>
    </w:p>
    <w:p w:rsidR="00DC4272" w:rsidRPr="002904DD" w:rsidRDefault="00DC4272" w:rsidP="00E81305">
      <w:pPr>
        <w:pStyle w:val="1fd"/>
        <w:tabs>
          <w:tab w:val="left" w:pos="993"/>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DC4272" w:rsidRPr="002904DD" w:rsidRDefault="00DC4272" w:rsidP="00E81305">
      <w:pPr>
        <w:pStyle w:val="1fd"/>
        <w:tabs>
          <w:tab w:val="left" w:pos="993"/>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риск уничтожения и/или повреждения, утраты, включая риск случайной гибели или повреждения, Результата Работ.</w:t>
      </w:r>
    </w:p>
    <w:p w:rsidR="00DC4272" w:rsidRPr="002904DD" w:rsidRDefault="00DC4272" w:rsidP="00E81305">
      <w:pPr>
        <w:pStyle w:val="1fd"/>
        <w:tabs>
          <w:tab w:val="left" w:pos="993"/>
        </w:tabs>
        <w:ind w:firstLine="708"/>
        <w:jc w:val="both"/>
        <w:rPr>
          <w:rFonts w:ascii="Times New Roman" w:hAnsi="Times New Roman"/>
          <w:sz w:val="28"/>
          <w:szCs w:val="28"/>
        </w:rPr>
      </w:pPr>
      <w:r>
        <w:rPr>
          <w:rFonts w:ascii="Times New Roman" w:hAnsi="Times New Roman"/>
          <w:sz w:val="28"/>
          <w:szCs w:val="28"/>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DC4272" w:rsidRPr="002904DD" w:rsidRDefault="00DC4272" w:rsidP="00E81305">
      <w:pPr>
        <w:tabs>
          <w:tab w:val="left" w:pos="709"/>
        </w:tabs>
        <w:ind w:firstLine="708"/>
        <w:jc w:val="both"/>
        <w:rPr>
          <w:sz w:val="28"/>
          <w:szCs w:val="28"/>
        </w:rPr>
      </w:pPr>
      <w:r>
        <w:rPr>
          <w:sz w:val="28"/>
          <w:szCs w:val="28"/>
        </w:rPr>
        <w:t>3.3.</w:t>
      </w:r>
      <w:r>
        <w:rPr>
          <w:sz w:val="28"/>
          <w:szCs w:val="28"/>
        </w:rP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DC4272" w:rsidRPr="002904DD" w:rsidRDefault="00DC4272" w:rsidP="00E81305">
      <w:pPr>
        <w:tabs>
          <w:tab w:val="left" w:pos="720"/>
        </w:tabs>
        <w:ind w:firstLine="708"/>
        <w:jc w:val="both"/>
        <w:rPr>
          <w:sz w:val="28"/>
          <w:szCs w:val="28"/>
        </w:rPr>
      </w:pPr>
      <w:r>
        <w:rPr>
          <w:sz w:val="28"/>
          <w:szCs w:val="28"/>
        </w:rPr>
        <w:t>3.4.</w:t>
      </w:r>
      <w:r>
        <w:rPr>
          <w:sz w:val="28"/>
          <w:szCs w:val="28"/>
        </w:rP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DC4272" w:rsidRPr="002904DD" w:rsidRDefault="00DC4272" w:rsidP="00E81305">
      <w:pPr>
        <w:tabs>
          <w:tab w:val="left" w:pos="720"/>
        </w:tabs>
        <w:ind w:firstLine="708"/>
        <w:jc w:val="both"/>
        <w:rPr>
          <w:sz w:val="28"/>
          <w:szCs w:val="28"/>
        </w:rPr>
      </w:pPr>
      <w:r>
        <w:rPr>
          <w:sz w:val="28"/>
          <w:szCs w:val="28"/>
        </w:rPr>
        <w:t>3.5.</w:t>
      </w:r>
      <w:r>
        <w:rPr>
          <w:sz w:val="28"/>
          <w:szCs w:val="28"/>
        </w:rP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rPr>
          <w:sz w:val="28"/>
          <w:szCs w:val="28"/>
        </w:rPr>
        <w:t>СНиП</w:t>
      </w:r>
      <w:proofErr w:type="spellEnd"/>
      <w:r>
        <w:rPr>
          <w:sz w:val="28"/>
          <w:szCs w:val="28"/>
        </w:rPr>
        <w:t>). В случае</w:t>
      </w:r>
      <w:proofErr w:type="gramStart"/>
      <w:r>
        <w:rPr>
          <w:sz w:val="28"/>
          <w:szCs w:val="28"/>
        </w:rPr>
        <w:t>,</w:t>
      </w:r>
      <w:proofErr w:type="gramEnd"/>
      <w:r>
        <w:rPr>
          <w:sz w:val="28"/>
          <w:szCs w:val="28"/>
        </w:rPr>
        <w:t xml:space="preserve"> если такие указания будут противоречить законодательству Российской Федерации и/или строительным нормам и правилам (</w:t>
      </w:r>
      <w:proofErr w:type="spellStart"/>
      <w:r>
        <w:rPr>
          <w:sz w:val="28"/>
          <w:szCs w:val="28"/>
        </w:rPr>
        <w:t>СНиП</w:t>
      </w:r>
      <w:proofErr w:type="spellEnd"/>
      <w:r>
        <w:rPr>
          <w:sz w:val="28"/>
          <w:szCs w:val="28"/>
        </w:rP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DC4272" w:rsidRPr="002904DD" w:rsidRDefault="00DC4272" w:rsidP="00E81305">
      <w:pPr>
        <w:ind w:firstLine="851"/>
        <w:jc w:val="both"/>
        <w:rPr>
          <w:sz w:val="28"/>
          <w:szCs w:val="28"/>
        </w:rPr>
      </w:pPr>
    </w:p>
    <w:p w:rsidR="00DC4272" w:rsidRPr="002904DD" w:rsidRDefault="00DC4272" w:rsidP="00E81305">
      <w:pPr>
        <w:pStyle w:val="1a"/>
        <w:rPr>
          <w:szCs w:val="28"/>
        </w:rPr>
      </w:pPr>
    </w:p>
    <w:p w:rsidR="00DC4272" w:rsidRPr="002904DD" w:rsidRDefault="00DC4272" w:rsidP="00E81305">
      <w:pPr>
        <w:pStyle w:val="afc"/>
        <w:ind w:firstLine="851"/>
        <w:jc w:val="center"/>
        <w:rPr>
          <w:b/>
          <w:szCs w:val="28"/>
        </w:rPr>
      </w:pPr>
      <w:r>
        <w:rPr>
          <w:b/>
          <w:szCs w:val="28"/>
        </w:rPr>
        <w:t>4. Права и обязанности Заказчика</w:t>
      </w:r>
    </w:p>
    <w:p w:rsidR="00DC4272" w:rsidRPr="002904DD" w:rsidRDefault="00DC4272" w:rsidP="00E81305">
      <w:pPr>
        <w:pStyle w:val="aff4"/>
        <w:ind w:firstLine="851"/>
        <w:jc w:val="both"/>
        <w:rPr>
          <w:sz w:val="28"/>
          <w:szCs w:val="28"/>
        </w:rPr>
      </w:pPr>
      <w:r>
        <w:rPr>
          <w:sz w:val="28"/>
          <w:szCs w:val="28"/>
        </w:rPr>
        <w:t>В дополнение ко всем другим правам и обязанностям Заказчика, предусмотренным в настоящем Договоре:</w:t>
      </w:r>
    </w:p>
    <w:p w:rsidR="00DC4272" w:rsidRPr="002904DD" w:rsidRDefault="00DC4272" w:rsidP="00E81305">
      <w:pPr>
        <w:pStyle w:val="aff4"/>
        <w:ind w:firstLine="851"/>
        <w:jc w:val="both"/>
        <w:rPr>
          <w:sz w:val="28"/>
          <w:szCs w:val="28"/>
          <w:u w:val="single"/>
        </w:rPr>
      </w:pPr>
      <w:r>
        <w:rPr>
          <w:sz w:val="28"/>
          <w:szCs w:val="28"/>
        </w:rPr>
        <w:t>4.1.</w:t>
      </w:r>
      <w:r>
        <w:rPr>
          <w:sz w:val="28"/>
          <w:szCs w:val="28"/>
        </w:rPr>
        <w:tab/>
      </w:r>
      <w:r>
        <w:rPr>
          <w:sz w:val="28"/>
          <w:szCs w:val="28"/>
          <w:u w:val="single"/>
        </w:rPr>
        <w:t>Заказчик обязуется:</w:t>
      </w:r>
    </w:p>
    <w:p w:rsidR="00DC4272" w:rsidRPr="002904DD" w:rsidRDefault="00DC4272" w:rsidP="00E81305">
      <w:pPr>
        <w:pStyle w:val="aff4"/>
        <w:ind w:firstLine="851"/>
        <w:jc w:val="both"/>
        <w:rPr>
          <w:sz w:val="28"/>
          <w:szCs w:val="28"/>
        </w:rPr>
      </w:pPr>
      <w:r>
        <w:rPr>
          <w:sz w:val="28"/>
          <w:szCs w:val="28"/>
        </w:rPr>
        <w:t>4.1.1.</w:t>
      </w:r>
      <w:r>
        <w:rPr>
          <w:sz w:val="28"/>
          <w:szCs w:val="28"/>
        </w:rPr>
        <w:tab/>
        <w:t>Произвести оплату Цены Договора в порядке, предусмотренном статьей 15 настоящего Договора.</w:t>
      </w:r>
    </w:p>
    <w:p w:rsidR="00DC4272" w:rsidRPr="002904DD" w:rsidRDefault="00DC4272" w:rsidP="00E81305">
      <w:pPr>
        <w:pStyle w:val="aff4"/>
        <w:ind w:firstLine="851"/>
        <w:jc w:val="both"/>
        <w:rPr>
          <w:sz w:val="28"/>
          <w:szCs w:val="28"/>
        </w:rPr>
      </w:pPr>
      <w:r>
        <w:rPr>
          <w:sz w:val="28"/>
          <w:szCs w:val="28"/>
        </w:rPr>
        <w:t>4.1.2.</w:t>
      </w:r>
      <w:r>
        <w:rPr>
          <w:sz w:val="28"/>
          <w:szCs w:val="28"/>
        </w:rPr>
        <w:tab/>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rsidR="00DC4272" w:rsidRPr="002904DD" w:rsidRDefault="00DC4272" w:rsidP="00E81305">
      <w:pPr>
        <w:pStyle w:val="aff4"/>
        <w:ind w:firstLine="851"/>
        <w:jc w:val="both"/>
        <w:rPr>
          <w:sz w:val="28"/>
          <w:szCs w:val="28"/>
        </w:rPr>
      </w:pPr>
      <w:r>
        <w:rPr>
          <w:sz w:val="28"/>
          <w:szCs w:val="28"/>
        </w:rPr>
        <w:t>4.1.3.</w:t>
      </w:r>
      <w:r>
        <w:rPr>
          <w:sz w:val="28"/>
          <w:szCs w:val="28"/>
        </w:rPr>
        <w:tab/>
        <w:t>Передать Подрядчику Исходные данные в соответствии с требованиями Приложения № 3 – Перечень исходных данных, в полном объеме.</w:t>
      </w:r>
    </w:p>
    <w:p w:rsidR="00DC4272" w:rsidRPr="002904DD" w:rsidRDefault="00DC4272" w:rsidP="00E81305">
      <w:pPr>
        <w:pStyle w:val="aff4"/>
        <w:ind w:firstLine="851"/>
        <w:jc w:val="both"/>
        <w:rPr>
          <w:sz w:val="28"/>
          <w:szCs w:val="28"/>
        </w:rPr>
      </w:pPr>
      <w:r>
        <w:rPr>
          <w:sz w:val="28"/>
          <w:szCs w:val="28"/>
        </w:rPr>
        <w:t>4.1.4.</w:t>
      </w:r>
      <w:r>
        <w:rPr>
          <w:sz w:val="28"/>
          <w:szCs w:val="28"/>
        </w:rPr>
        <w:tab/>
        <w:t>Передать Подрядчику Строительную площадку в соответствии с требованиями настоящего Договора для проведения Работ.</w:t>
      </w:r>
    </w:p>
    <w:p w:rsidR="00DC4272" w:rsidRPr="002904DD" w:rsidRDefault="00DC4272" w:rsidP="00E81305">
      <w:pPr>
        <w:pStyle w:val="aff4"/>
        <w:ind w:firstLine="851"/>
        <w:jc w:val="both"/>
        <w:rPr>
          <w:sz w:val="28"/>
          <w:szCs w:val="28"/>
        </w:rPr>
      </w:pPr>
      <w:r>
        <w:rPr>
          <w:sz w:val="28"/>
          <w:szCs w:val="28"/>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DC4272" w:rsidRPr="002904DD" w:rsidRDefault="00DC4272" w:rsidP="00E81305">
      <w:pPr>
        <w:pStyle w:val="aff4"/>
        <w:ind w:firstLine="851"/>
        <w:jc w:val="both"/>
        <w:rPr>
          <w:sz w:val="28"/>
          <w:szCs w:val="28"/>
        </w:rPr>
      </w:pPr>
      <w:r>
        <w:rPr>
          <w:sz w:val="28"/>
          <w:szCs w:val="28"/>
        </w:rPr>
        <w:t>4.1.6.</w:t>
      </w:r>
      <w:r>
        <w:rPr>
          <w:sz w:val="28"/>
          <w:szCs w:val="28"/>
        </w:rPr>
        <w:tab/>
        <w:t>Выполнить в полном объеме все свои обязательства, предусмотренные в других статьях настоящего Договора.</w:t>
      </w:r>
    </w:p>
    <w:p w:rsidR="00DC4272" w:rsidRPr="002904DD" w:rsidRDefault="00DC4272" w:rsidP="00E81305">
      <w:pPr>
        <w:pStyle w:val="aff4"/>
        <w:ind w:firstLine="851"/>
        <w:jc w:val="both"/>
        <w:rPr>
          <w:sz w:val="28"/>
          <w:szCs w:val="28"/>
        </w:rPr>
      </w:pPr>
      <w:r>
        <w:rPr>
          <w:sz w:val="28"/>
          <w:szCs w:val="28"/>
        </w:rPr>
        <w:t>4.1.7.</w:t>
      </w:r>
      <w:r>
        <w:rPr>
          <w:sz w:val="28"/>
          <w:szCs w:val="28"/>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DC4272" w:rsidRPr="002904DD" w:rsidRDefault="00DC4272" w:rsidP="00E81305">
      <w:pPr>
        <w:pStyle w:val="aff4"/>
        <w:ind w:firstLine="851"/>
        <w:jc w:val="both"/>
        <w:rPr>
          <w:sz w:val="28"/>
          <w:szCs w:val="28"/>
          <w:u w:val="single"/>
        </w:rPr>
      </w:pPr>
      <w:r>
        <w:rPr>
          <w:sz w:val="28"/>
          <w:szCs w:val="28"/>
        </w:rPr>
        <w:t>4.2.</w:t>
      </w:r>
      <w:r>
        <w:rPr>
          <w:sz w:val="28"/>
          <w:szCs w:val="28"/>
        </w:rPr>
        <w:tab/>
      </w:r>
      <w:r>
        <w:rPr>
          <w:sz w:val="28"/>
          <w:szCs w:val="28"/>
          <w:u w:val="single"/>
        </w:rPr>
        <w:t>Заказчик вправе:</w:t>
      </w:r>
    </w:p>
    <w:p w:rsidR="00DC4272" w:rsidRPr="002904DD" w:rsidRDefault="00DC4272" w:rsidP="00E81305">
      <w:pPr>
        <w:pStyle w:val="aff4"/>
        <w:ind w:firstLine="851"/>
        <w:jc w:val="both"/>
        <w:rPr>
          <w:sz w:val="28"/>
          <w:szCs w:val="28"/>
        </w:rPr>
      </w:pPr>
      <w:r>
        <w:rPr>
          <w:sz w:val="28"/>
          <w:szCs w:val="28"/>
        </w:rPr>
        <w:t>4.2.1.</w:t>
      </w:r>
      <w:r>
        <w:rPr>
          <w:sz w:val="28"/>
          <w:szCs w:val="28"/>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DC4272" w:rsidRDefault="00DC4272" w:rsidP="00E81305">
      <w:pPr>
        <w:pStyle w:val="aff4"/>
        <w:ind w:firstLine="851"/>
        <w:jc w:val="both"/>
        <w:rPr>
          <w:sz w:val="28"/>
          <w:szCs w:val="28"/>
        </w:rPr>
      </w:pPr>
      <w:r>
        <w:rPr>
          <w:sz w:val="28"/>
          <w:szCs w:val="28"/>
        </w:rPr>
        <w:t>4.2.2.</w:t>
      </w:r>
      <w:r>
        <w:rPr>
          <w:sz w:val="28"/>
          <w:szCs w:val="28"/>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DC4272" w:rsidRPr="002904DD" w:rsidRDefault="00DC4272" w:rsidP="00E81305">
      <w:pPr>
        <w:pStyle w:val="aff4"/>
        <w:ind w:firstLine="851"/>
        <w:jc w:val="both"/>
        <w:rPr>
          <w:sz w:val="28"/>
          <w:szCs w:val="28"/>
        </w:rPr>
      </w:pPr>
    </w:p>
    <w:p w:rsidR="00DC4272" w:rsidRPr="002904DD" w:rsidRDefault="00DC4272" w:rsidP="00E81305">
      <w:pPr>
        <w:pStyle w:val="aff4"/>
        <w:ind w:firstLine="851"/>
        <w:jc w:val="both"/>
        <w:rPr>
          <w:sz w:val="28"/>
          <w:szCs w:val="28"/>
        </w:rPr>
      </w:pPr>
      <w:r>
        <w:rPr>
          <w:sz w:val="28"/>
          <w:szCs w:val="28"/>
        </w:rPr>
        <w:t>4.2.3.</w:t>
      </w:r>
      <w:r>
        <w:rPr>
          <w:sz w:val="28"/>
          <w:szCs w:val="28"/>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DC4272" w:rsidRPr="002904DD" w:rsidRDefault="00DC4272" w:rsidP="00E81305">
      <w:pPr>
        <w:pStyle w:val="aff4"/>
        <w:ind w:firstLine="851"/>
        <w:jc w:val="both"/>
        <w:rPr>
          <w:sz w:val="28"/>
          <w:szCs w:val="28"/>
        </w:rPr>
      </w:pPr>
      <w:r>
        <w:rPr>
          <w:sz w:val="28"/>
          <w:szCs w:val="28"/>
        </w:rPr>
        <w:t>4.2.4.</w:t>
      </w:r>
      <w:r>
        <w:rPr>
          <w:sz w:val="28"/>
          <w:szCs w:val="28"/>
        </w:rPr>
        <w:tab/>
      </w:r>
      <w:proofErr w:type="gramStart"/>
      <w:r>
        <w:rPr>
          <w:sz w:val="28"/>
          <w:szCs w:val="28"/>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sz w:val="28"/>
          <w:szCs w:val="28"/>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DC4272" w:rsidRPr="002904DD" w:rsidRDefault="00DC4272" w:rsidP="00E81305">
      <w:pPr>
        <w:pStyle w:val="aff4"/>
        <w:ind w:firstLine="851"/>
        <w:jc w:val="both"/>
        <w:rPr>
          <w:sz w:val="28"/>
          <w:szCs w:val="28"/>
        </w:rPr>
      </w:pPr>
      <w:r>
        <w:rPr>
          <w:sz w:val="28"/>
          <w:szCs w:val="28"/>
        </w:rPr>
        <w:t>4.2.5.</w:t>
      </w:r>
      <w:r>
        <w:rPr>
          <w:sz w:val="28"/>
          <w:szCs w:val="28"/>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DC4272" w:rsidRPr="002904DD" w:rsidRDefault="00DC4272" w:rsidP="00E81305">
      <w:pPr>
        <w:pStyle w:val="aff4"/>
        <w:ind w:firstLine="851"/>
        <w:jc w:val="both"/>
        <w:rPr>
          <w:sz w:val="28"/>
          <w:szCs w:val="28"/>
        </w:rPr>
      </w:pPr>
      <w:r>
        <w:rPr>
          <w:sz w:val="28"/>
          <w:szCs w:val="28"/>
        </w:rPr>
        <w:t>4.2.6.</w:t>
      </w:r>
      <w:r>
        <w:rPr>
          <w:sz w:val="28"/>
          <w:szCs w:val="28"/>
        </w:rPr>
        <w:tab/>
        <w:t xml:space="preserve"> Персонал Заказчика имеет право получения информации о проведении Работ, включая, но не ограничиваясь:</w:t>
      </w:r>
    </w:p>
    <w:p w:rsidR="00DC4272" w:rsidRPr="002904DD" w:rsidRDefault="00DC4272" w:rsidP="00E81305">
      <w:pPr>
        <w:pStyle w:val="aff4"/>
        <w:ind w:firstLine="851"/>
        <w:jc w:val="both"/>
        <w:rPr>
          <w:sz w:val="28"/>
          <w:szCs w:val="28"/>
        </w:rPr>
      </w:pPr>
      <w:r>
        <w:rPr>
          <w:sz w:val="28"/>
          <w:szCs w:val="28"/>
        </w:rPr>
        <w:tab/>
        <w:t>–</w:t>
      </w:r>
      <w:r>
        <w:rPr>
          <w:sz w:val="28"/>
          <w:szCs w:val="28"/>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DC4272" w:rsidRPr="002904DD" w:rsidRDefault="00DC4272" w:rsidP="00E81305">
      <w:pPr>
        <w:pStyle w:val="aff4"/>
        <w:ind w:firstLine="851"/>
        <w:jc w:val="both"/>
        <w:rPr>
          <w:sz w:val="28"/>
          <w:szCs w:val="28"/>
        </w:rPr>
      </w:pPr>
      <w:r>
        <w:rPr>
          <w:sz w:val="28"/>
          <w:szCs w:val="28"/>
        </w:rPr>
        <w:tab/>
        <w:t>–</w:t>
      </w:r>
      <w:r>
        <w:rPr>
          <w:sz w:val="28"/>
          <w:szCs w:val="28"/>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DC4272" w:rsidRPr="002904DD" w:rsidRDefault="00DC4272" w:rsidP="00E81305">
      <w:pPr>
        <w:pStyle w:val="aff4"/>
        <w:ind w:firstLine="851"/>
        <w:jc w:val="both"/>
        <w:rPr>
          <w:sz w:val="28"/>
          <w:szCs w:val="28"/>
        </w:rPr>
      </w:pPr>
      <w:r>
        <w:rPr>
          <w:sz w:val="28"/>
          <w:szCs w:val="28"/>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sz w:val="28"/>
          <w:szCs w:val="28"/>
        </w:rPr>
        <w:t>бездействия</w:t>
      </w:r>
      <w:proofErr w:type="gramEnd"/>
      <w:r>
        <w:rPr>
          <w:sz w:val="28"/>
          <w:szCs w:val="28"/>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DC4272" w:rsidRPr="002904DD" w:rsidRDefault="00DC4272" w:rsidP="00E81305">
      <w:pPr>
        <w:pStyle w:val="aff4"/>
        <w:ind w:firstLine="851"/>
        <w:jc w:val="both"/>
        <w:rPr>
          <w:sz w:val="28"/>
          <w:szCs w:val="28"/>
        </w:rPr>
      </w:pPr>
      <w:r>
        <w:rPr>
          <w:sz w:val="28"/>
          <w:szCs w:val="28"/>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5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DC4272" w:rsidRPr="002904DD" w:rsidRDefault="00DC4272" w:rsidP="00E81305">
      <w:pPr>
        <w:pStyle w:val="aff4"/>
        <w:ind w:firstLine="851"/>
        <w:jc w:val="both"/>
        <w:rPr>
          <w:sz w:val="28"/>
          <w:szCs w:val="28"/>
        </w:rPr>
      </w:pPr>
      <w:r>
        <w:rPr>
          <w:sz w:val="28"/>
          <w:szCs w:val="28"/>
        </w:rPr>
        <w:t>4.2.9.</w:t>
      </w:r>
      <w:r>
        <w:rPr>
          <w:sz w:val="28"/>
          <w:szCs w:val="28"/>
        </w:rPr>
        <w:tab/>
        <w:t>Приостанавливать производство Работ в порядке и сроки, предусмотренные Договором.</w:t>
      </w:r>
    </w:p>
    <w:p w:rsidR="00DC4272" w:rsidRPr="002904DD" w:rsidRDefault="00DC4272" w:rsidP="00E81305">
      <w:pPr>
        <w:pStyle w:val="aff4"/>
        <w:ind w:firstLine="851"/>
        <w:jc w:val="both"/>
        <w:rPr>
          <w:sz w:val="28"/>
          <w:szCs w:val="28"/>
        </w:rPr>
      </w:pPr>
      <w:r>
        <w:rPr>
          <w:sz w:val="28"/>
          <w:szCs w:val="28"/>
        </w:rPr>
        <w:t>4.2.10.</w:t>
      </w:r>
      <w:r>
        <w:rPr>
          <w:sz w:val="28"/>
          <w:szCs w:val="28"/>
        </w:rPr>
        <w:tab/>
        <w:t>Привлекать к выполнению отдельных видов работ на Строительной площадке</w:t>
      </w:r>
      <w:proofErr w:type="gramStart"/>
      <w:r>
        <w:rPr>
          <w:sz w:val="28"/>
          <w:szCs w:val="28"/>
        </w:rPr>
        <w:t xml:space="preserve"> Т</w:t>
      </w:r>
      <w:proofErr w:type="gramEnd"/>
      <w:r>
        <w:rPr>
          <w:sz w:val="28"/>
          <w:szCs w:val="28"/>
        </w:rPr>
        <w:t>ретьих лиц (Субподрядчиков Заказчика).</w:t>
      </w:r>
    </w:p>
    <w:p w:rsidR="00DC4272" w:rsidRPr="002904DD" w:rsidRDefault="00DC4272" w:rsidP="00E81305">
      <w:pPr>
        <w:jc w:val="both"/>
        <w:rPr>
          <w:sz w:val="28"/>
          <w:szCs w:val="28"/>
        </w:rPr>
      </w:pPr>
      <w:r>
        <w:rPr>
          <w:sz w:val="28"/>
          <w:szCs w:val="28"/>
        </w:rPr>
        <w:t xml:space="preserve">              4.2.11.  Осуществлять контроль целевого использования денежных средств, перечисленных по Договору  Подрядчику. </w:t>
      </w:r>
    </w:p>
    <w:p w:rsidR="00DC4272" w:rsidRPr="002904DD" w:rsidRDefault="00DC4272" w:rsidP="00E81305">
      <w:pPr>
        <w:pStyle w:val="aff4"/>
        <w:ind w:firstLine="851"/>
        <w:jc w:val="both"/>
        <w:rPr>
          <w:b/>
          <w:sz w:val="28"/>
          <w:szCs w:val="28"/>
        </w:rPr>
      </w:pPr>
      <w:r>
        <w:rPr>
          <w:sz w:val="28"/>
          <w:szCs w:val="28"/>
        </w:rPr>
        <w:t xml:space="preserve">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DC4272" w:rsidRPr="002904DD" w:rsidRDefault="00DC4272" w:rsidP="00E81305">
      <w:pPr>
        <w:pStyle w:val="ConsNormal"/>
        <w:ind w:firstLine="0"/>
        <w:rPr>
          <w:rFonts w:ascii="Times New Roman" w:hAnsi="Times New Roman"/>
          <w:b/>
          <w:sz w:val="28"/>
          <w:szCs w:val="28"/>
        </w:rPr>
      </w:pPr>
    </w:p>
    <w:p w:rsidR="00DC4272" w:rsidRPr="002904DD" w:rsidRDefault="00DC4272" w:rsidP="00E81305">
      <w:pPr>
        <w:pStyle w:val="ConsNormal"/>
        <w:ind w:firstLine="0"/>
        <w:rPr>
          <w:rFonts w:ascii="Times New Roman" w:hAnsi="Times New Roman"/>
          <w:b/>
          <w:sz w:val="28"/>
          <w:szCs w:val="28"/>
        </w:rPr>
      </w:pPr>
    </w:p>
    <w:p w:rsidR="00DC4272" w:rsidRPr="002904DD" w:rsidRDefault="00DC4272" w:rsidP="00E81305">
      <w:pPr>
        <w:pStyle w:val="ConsNormal"/>
        <w:ind w:firstLine="851"/>
        <w:jc w:val="center"/>
        <w:rPr>
          <w:rFonts w:ascii="Times New Roman" w:hAnsi="Times New Roman"/>
          <w:b/>
          <w:sz w:val="28"/>
          <w:szCs w:val="28"/>
        </w:rPr>
      </w:pPr>
      <w:r>
        <w:rPr>
          <w:rFonts w:ascii="Times New Roman" w:hAnsi="Times New Roman"/>
          <w:b/>
          <w:sz w:val="28"/>
          <w:szCs w:val="28"/>
        </w:rPr>
        <w:t>5. Права и обязанности Подрядчика</w:t>
      </w:r>
    </w:p>
    <w:p w:rsidR="00DC4272" w:rsidRPr="002904DD" w:rsidRDefault="00DC4272" w:rsidP="00E81305">
      <w:pPr>
        <w:ind w:firstLine="851"/>
        <w:jc w:val="both"/>
        <w:rPr>
          <w:sz w:val="28"/>
          <w:szCs w:val="28"/>
        </w:rPr>
      </w:pPr>
      <w:r>
        <w:rPr>
          <w:sz w:val="28"/>
          <w:szCs w:val="28"/>
        </w:rPr>
        <w:t>В дополнение ко всем другим правам и обязанностям Подрядчика, предусмотренным в настоящем Договоре:</w:t>
      </w:r>
    </w:p>
    <w:p w:rsidR="00DC4272" w:rsidRPr="002904DD" w:rsidRDefault="00DC4272" w:rsidP="00E81305">
      <w:pPr>
        <w:ind w:firstLine="851"/>
        <w:jc w:val="both"/>
        <w:rPr>
          <w:sz w:val="28"/>
          <w:szCs w:val="28"/>
        </w:rPr>
      </w:pPr>
      <w:r>
        <w:rPr>
          <w:sz w:val="28"/>
          <w:szCs w:val="28"/>
        </w:rPr>
        <w:t>5.1.</w:t>
      </w:r>
      <w:r>
        <w:rPr>
          <w:sz w:val="28"/>
          <w:szCs w:val="28"/>
        </w:rPr>
        <w:tab/>
      </w:r>
      <w:r>
        <w:rPr>
          <w:sz w:val="28"/>
          <w:szCs w:val="28"/>
          <w:u w:val="single"/>
        </w:rPr>
        <w:t xml:space="preserve"> Подрядчик обязуется</w:t>
      </w:r>
      <w:r>
        <w:rPr>
          <w:sz w:val="28"/>
          <w:szCs w:val="28"/>
        </w:rPr>
        <w:t>:</w:t>
      </w:r>
    </w:p>
    <w:p w:rsidR="00DC4272" w:rsidRPr="002904DD" w:rsidRDefault="00DC4272" w:rsidP="00E81305">
      <w:pPr>
        <w:pStyle w:val="aff4"/>
        <w:ind w:firstLine="851"/>
        <w:jc w:val="both"/>
        <w:rPr>
          <w:sz w:val="28"/>
          <w:szCs w:val="28"/>
        </w:rPr>
      </w:pPr>
      <w:r>
        <w:rPr>
          <w:sz w:val="28"/>
          <w:szCs w:val="28"/>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DC4272" w:rsidRPr="002904DD" w:rsidRDefault="00DC4272" w:rsidP="00E81305">
      <w:pPr>
        <w:ind w:firstLine="851"/>
        <w:jc w:val="both"/>
        <w:rPr>
          <w:sz w:val="28"/>
          <w:szCs w:val="28"/>
        </w:rPr>
      </w:pPr>
      <w:r>
        <w:rPr>
          <w:sz w:val="28"/>
          <w:szCs w:val="28"/>
        </w:rPr>
        <w:t>5.1.2.</w:t>
      </w:r>
      <w:r>
        <w:rPr>
          <w:sz w:val="28"/>
          <w:szCs w:val="28"/>
        </w:rPr>
        <w:tab/>
        <w:t xml:space="preserve">Выполнить своими силами </w:t>
      </w:r>
      <w:r w:rsidRPr="002809EF">
        <w:rPr>
          <w:i/>
        </w:rPr>
        <w:t>и силами привлеченных Субподрядчиков</w:t>
      </w:r>
      <w:r w:rsidRPr="002809EF">
        <w:rPr>
          <w:i/>
          <w:vertAlign w:val="superscript"/>
        </w:rPr>
        <w:footnoteReference w:id="4"/>
      </w:r>
      <w:r w:rsidRPr="002809EF">
        <w:t xml:space="preserve"> </w:t>
      </w:r>
      <w:r>
        <w:rPr>
          <w:sz w:val="28"/>
          <w:szCs w:val="28"/>
        </w:rPr>
        <w:t xml:space="preserve">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DC4272" w:rsidRPr="002904DD" w:rsidRDefault="00DC4272" w:rsidP="00E81305">
      <w:pPr>
        <w:pStyle w:val="afc"/>
        <w:ind w:firstLine="851"/>
        <w:jc w:val="both"/>
        <w:rPr>
          <w:szCs w:val="28"/>
        </w:rPr>
      </w:pPr>
      <w:r>
        <w:rPr>
          <w:szCs w:val="28"/>
        </w:rPr>
        <w:t>5.1.3.</w:t>
      </w:r>
      <w:r>
        <w:rPr>
          <w:szCs w:val="28"/>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DC4272" w:rsidRPr="002904DD" w:rsidRDefault="00DC4272" w:rsidP="00E81305">
      <w:pPr>
        <w:pStyle w:val="afc"/>
        <w:ind w:firstLine="851"/>
        <w:jc w:val="both"/>
        <w:rPr>
          <w:szCs w:val="28"/>
        </w:rPr>
      </w:pPr>
      <w:r>
        <w:rPr>
          <w:szCs w:val="28"/>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DC4272" w:rsidRPr="002904DD" w:rsidRDefault="00DC4272" w:rsidP="00E81305">
      <w:pPr>
        <w:ind w:firstLine="851"/>
        <w:jc w:val="both"/>
        <w:rPr>
          <w:sz w:val="28"/>
          <w:szCs w:val="28"/>
        </w:rPr>
      </w:pPr>
      <w:r>
        <w:rPr>
          <w:sz w:val="28"/>
          <w:szCs w:val="28"/>
        </w:rPr>
        <w:t>5.1.5.</w:t>
      </w:r>
      <w:r>
        <w:rPr>
          <w:sz w:val="28"/>
          <w:szCs w:val="28"/>
        </w:rP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DC4272" w:rsidRPr="002904DD" w:rsidRDefault="00DC4272" w:rsidP="00E81305">
      <w:pPr>
        <w:ind w:firstLine="851"/>
        <w:jc w:val="both"/>
        <w:rPr>
          <w:sz w:val="28"/>
          <w:szCs w:val="28"/>
        </w:rPr>
      </w:pPr>
      <w:r>
        <w:rPr>
          <w:sz w:val="28"/>
          <w:szCs w:val="28"/>
        </w:rPr>
        <w:t>5.1.6.</w:t>
      </w:r>
      <w:r>
        <w:rPr>
          <w:sz w:val="28"/>
          <w:szCs w:val="28"/>
        </w:rP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DC4272" w:rsidRPr="002904DD" w:rsidRDefault="00DC4272" w:rsidP="00E81305">
      <w:pPr>
        <w:ind w:firstLine="851"/>
        <w:jc w:val="both"/>
        <w:rPr>
          <w:sz w:val="28"/>
          <w:szCs w:val="28"/>
        </w:rPr>
      </w:pPr>
      <w:r>
        <w:rPr>
          <w:sz w:val="28"/>
          <w:szCs w:val="28"/>
        </w:rPr>
        <w:t>5.1.7.</w:t>
      </w:r>
      <w:r>
        <w:rPr>
          <w:sz w:val="28"/>
          <w:szCs w:val="28"/>
        </w:rPr>
        <w:tab/>
        <w:t>Осуществить временное присоединение всех необходимых коммуникаций на период выполнения Работ на Строительной площадке.</w:t>
      </w:r>
    </w:p>
    <w:p w:rsidR="00DC4272" w:rsidRPr="002904DD" w:rsidRDefault="00DC4272" w:rsidP="00E81305">
      <w:pPr>
        <w:ind w:firstLine="851"/>
        <w:jc w:val="both"/>
        <w:rPr>
          <w:sz w:val="28"/>
          <w:szCs w:val="28"/>
        </w:rPr>
      </w:pPr>
      <w:r>
        <w:rPr>
          <w:sz w:val="28"/>
          <w:szCs w:val="28"/>
        </w:rPr>
        <w:t>5.1.8.</w:t>
      </w:r>
      <w:r>
        <w:rPr>
          <w:sz w:val="28"/>
          <w:szCs w:val="28"/>
        </w:rP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DC4272" w:rsidRPr="002904DD" w:rsidRDefault="00DC4272" w:rsidP="00E81305">
      <w:pPr>
        <w:ind w:firstLine="851"/>
        <w:jc w:val="both"/>
        <w:rPr>
          <w:sz w:val="28"/>
          <w:szCs w:val="28"/>
        </w:rPr>
      </w:pPr>
      <w:r>
        <w:rPr>
          <w:sz w:val="28"/>
          <w:szCs w:val="28"/>
        </w:rPr>
        <w:t>5.1.9.</w:t>
      </w:r>
      <w:r>
        <w:rPr>
          <w:sz w:val="28"/>
          <w:szCs w:val="28"/>
        </w:rP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DC4272" w:rsidRPr="002904DD" w:rsidRDefault="00DC4272" w:rsidP="00E81305">
      <w:pPr>
        <w:ind w:firstLine="851"/>
        <w:jc w:val="both"/>
        <w:rPr>
          <w:sz w:val="28"/>
          <w:szCs w:val="28"/>
        </w:rPr>
      </w:pPr>
      <w:r>
        <w:rPr>
          <w:sz w:val="28"/>
          <w:szCs w:val="28"/>
        </w:rPr>
        <w:t>5.1.10.</w:t>
      </w:r>
      <w:r>
        <w:rPr>
          <w:sz w:val="28"/>
          <w:szCs w:val="28"/>
        </w:rPr>
        <w:tab/>
        <w:t>За свой счет выполнять все гарантийные обязательства Подрядчика, установленные настоящим Договором.</w:t>
      </w:r>
    </w:p>
    <w:p w:rsidR="00DC4272" w:rsidRPr="002904DD" w:rsidRDefault="00DC4272" w:rsidP="00E81305">
      <w:pPr>
        <w:ind w:firstLine="851"/>
        <w:jc w:val="both"/>
        <w:rPr>
          <w:sz w:val="28"/>
          <w:szCs w:val="28"/>
        </w:rPr>
      </w:pPr>
      <w:r>
        <w:rPr>
          <w:sz w:val="28"/>
          <w:szCs w:val="28"/>
        </w:rPr>
        <w:t>5.1.11.</w:t>
      </w:r>
      <w:r>
        <w:rPr>
          <w:sz w:val="28"/>
          <w:szCs w:val="28"/>
        </w:rP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DC4272" w:rsidRPr="002904DD" w:rsidRDefault="00DC4272" w:rsidP="00E81305">
      <w:pPr>
        <w:ind w:firstLine="851"/>
        <w:jc w:val="both"/>
        <w:rPr>
          <w:sz w:val="28"/>
          <w:szCs w:val="28"/>
        </w:rPr>
      </w:pPr>
      <w:r>
        <w:rPr>
          <w:sz w:val="28"/>
          <w:szCs w:val="28"/>
        </w:rPr>
        <w:t>5.1.12.</w:t>
      </w:r>
      <w:r>
        <w:rPr>
          <w:sz w:val="28"/>
          <w:szCs w:val="28"/>
        </w:rP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DC4272" w:rsidRPr="002904DD" w:rsidRDefault="00DC4272" w:rsidP="00E81305">
      <w:pPr>
        <w:pStyle w:val="afc"/>
        <w:ind w:firstLine="851"/>
        <w:jc w:val="both"/>
        <w:rPr>
          <w:szCs w:val="28"/>
        </w:rPr>
      </w:pPr>
      <w:r>
        <w:rPr>
          <w:szCs w:val="28"/>
        </w:rPr>
        <w:t>5.1.13.</w:t>
      </w:r>
      <w:r>
        <w:rPr>
          <w:szCs w:val="28"/>
        </w:rP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DC4272" w:rsidRPr="002904DD" w:rsidRDefault="00DC4272" w:rsidP="00E81305">
      <w:pPr>
        <w:tabs>
          <w:tab w:val="left" w:pos="900"/>
        </w:tabs>
        <w:ind w:firstLine="851"/>
        <w:jc w:val="both"/>
        <w:rPr>
          <w:sz w:val="28"/>
          <w:szCs w:val="28"/>
        </w:rPr>
      </w:pPr>
      <w:r>
        <w:rPr>
          <w:sz w:val="28"/>
          <w:szCs w:val="28"/>
        </w:rPr>
        <w:t xml:space="preserve">5.1.14. Предоставить Заказчику схему организации Работ и график мобилизации Подрядчика в течение 5 (Пяти) дней </w:t>
      </w:r>
      <w:proofErr w:type="gramStart"/>
      <w:r>
        <w:rPr>
          <w:sz w:val="28"/>
          <w:szCs w:val="28"/>
        </w:rPr>
        <w:t>с даты вступления</w:t>
      </w:r>
      <w:proofErr w:type="gramEnd"/>
      <w:r>
        <w:rPr>
          <w:sz w:val="28"/>
          <w:szCs w:val="28"/>
        </w:rPr>
        <w:t xml:space="preserve"> настоящего Договора в силу.</w:t>
      </w:r>
    </w:p>
    <w:p w:rsidR="00DC4272" w:rsidRPr="002904DD" w:rsidRDefault="00DC4272" w:rsidP="00E81305">
      <w:pPr>
        <w:ind w:firstLine="851"/>
        <w:jc w:val="both"/>
        <w:rPr>
          <w:sz w:val="28"/>
          <w:szCs w:val="28"/>
        </w:rPr>
      </w:pPr>
      <w:r>
        <w:rPr>
          <w:sz w:val="28"/>
          <w:szCs w:val="28"/>
        </w:rPr>
        <w:t>5.1.15.</w:t>
      </w:r>
      <w:r>
        <w:rPr>
          <w:sz w:val="28"/>
          <w:szCs w:val="28"/>
        </w:rP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DC4272" w:rsidRPr="002904DD" w:rsidRDefault="00DC4272" w:rsidP="00E81305">
      <w:pPr>
        <w:ind w:firstLine="851"/>
        <w:jc w:val="both"/>
        <w:rPr>
          <w:sz w:val="28"/>
          <w:szCs w:val="28"/>
        </w:rPr>
      </w:pPr>
      <w:r>
        <w:rPr>
          <w:sz w:val="28"/>
          <w:szCs w:val="28"/>
        </w:rPr>
        <w:t>5.1.16.</w:t>
      </w:r>
      <w:r>
        <w:rPr>
          <w:sz w:val="28"/>
          <w:szCs w:val="28"/>
        </w:rP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мусор, образованный в процессе проведения работ, а также убрать с территории Строительной площадки Временные объекты, установленные для выполнения Работ по настоящему Договору. </w:t>
      </w:r>
    </w:p>
    <w:p w:rsidR="00DC4272" w:rsidRPr="002904DD" w:rsidRDefault="00DC4272" w:rsidP="00E81305">
      <w:pPr>
        <w:tabs>
          <w:tab w:val="left" w:pos="900"/>
        </w:tabs>
        <w:ind w:firstLine="851"/>
        <w:jc w:val="both"/>
        <w:rPr>
          <w:sz w:val="28"/>
          <w:szCs w:val="28"/>
        </w:rPr>
      </w:pPr>
      <w:r>
        <w:rPr>
          <w:sz w:val="28"/>
          <w:szCs w:val="28"/>
        </w:rPr>
        <w:t>5.1.17.</w:t>
      </w:r>
      <w:r>
        <w:rPr>
          <w:sz w:val="28"/>
          <w:szCs w:val="28"/>
        </w:rPr>
        <w:tab/>
      </w:r>
      <w:proofErr w:type="gramStart"/>
      <w:r>
        <w:rPr>
          <w:sz w:val="28"/>
          <w:szCs w:val="28"/>
        </w:rP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DC4272" w:rsidRPr="002904DD" w:rsidRDefault="00DC4272" w:rsidP="00E81305">
      <w:pPr>
        <w:pStyle w:val="afc"/>
        <w:ind w:firstLine="851"/>
        <w:jc w:val="both"/>
        <w:rPr>
          <w:szCs w:val="28"/>
        </w:rPr>
      </w:pPr>
      <w:r>
        <w:rPr>
          <w:szCs w:val="28"/>
        </w:rPr>
        <w:t>5.1.18.</w:t>
      </w:r>
      <w:r>
        <w:rPr>
          <w:szCs w:val="28"/>
        </w:rPr>
        <w:tab/>
        <w:t>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DC4272" w:rsidRPr="002904DD" w:rsidRDefault="00DC4272" w:rsidP="00E81305">
      <w:pPr>
        <w:tabs>
          <w:tab w:val="left" w:pos="993"/>
        </w:tabs>
        <w:ind w:firstLine="851"/>
        <w:jc w:val="both"/>
        <w:rPr>
          <w:sz w:val="28"/>
          <w:szCs w:val="28"/>
        </w:rPr>
      </w:pPr>
      <w:r>
        <w:rPr>
          <w:sz w:val="28"/>
          <w:szCs w:val="28"/>
        </w:rPr>
        <w:t>5.1.19.</w:t>
      </w:r>
      <w:r>
        <w:rPr>
          <w:sz w:val="28"/>
          <w:szCs w:val="28"/>
        </w:rP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DC4272" w:rsidRPr="002904DD" w:rsidRDefault="00DC4272" w:rsidP="00E81305">
      <w:pPr>
        <w:tabs>
          <w:tab w:val="left" w:pos="993"/>
        </w:tabs>
        <w:ind w:firstLine="851"/>
        <w:jc w:val="both"/>
        <w:rPr>
          <w:sz w:val="28"/>
          <w:szCs w:val="28"/>
        </w:rPr>
      </w:pPr>
      <w:r>
        <w:rPr>
          <w:sz w:val="28"/>
          <w:szCs w:val="28"/>
        </w:rPr>
        <w:t>5.1.20.</w:t>
      </w:r>
      <w:r>
        <w:rPr>
          <w:sz w:val="28"/>
          <w:szCs w:val="28"/>
        </w:rP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DC4272" w:rsidRPr="002904DD" w:rsidRDefault="00DC4272" w:rsidP="00E81305">
      <w:pPr>
        <w:pStyle w:val="afc"/>
        <w:ind w:firstLine="851"/>
        <w:jc w:val="both"/>
        <w:rPr>
          <w:szCs w:val="28"/>
        </w:rPr>
      </w:pPr>
      <w:r>
        <w:rPr>
          <w:szCs w:val="28"/>
        </w:rPr>
        <w:t>5.1.21.</w:t>
      </w:r>
      <w:r>
        <w:rPr>
          <w:szCs w:val="28"/>
        </w:rP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DC4272" w:rsidRPr="002904DD" w:rsidRDefault="00DC4272" w:rsidP="00E81305">
      <w:pPr>
        <w:pStyle w:val="afc"/>
        <w:ind w:firstLine="851"/>
        <w:jc w:val="both"/>
        <w:rPr>
          <w:szCs w:val="28"/>
        </w:rPr>
      </w:pPr>
      <w:r>
        <w:rPr>
          <w:szCs w:val="28"/>
        </w:rPr>
        <w:t>5.1.22.</w:t>
      </w:r>
      <w:r>
        <w:rPr>
          <w:szCs w:val="28"/>
        </w:rPr>
        <w:tab/>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DC4272" w:rsidRPr="002904DD" w:rsidRDefault="00DC4272" w:rsidP="00E81305">
      <w:pPr>
        <w:tabs>
          <w:tab w:val="left" w:pos="720"/>
        </w:tabs>
        <w:ind w:firstLine="851"/>
        <w:jc w:val="both"/>
        <w:rPr>
          <w:sz w:val="28"/>
          <w:szCs w:val="28"/>
        </w:rPr>
      </w:pPr>
      <w:r>
        <w:rPr>
          <w:sz w:val="28"/>
          <w:szCs w:val="28"/>
        </w:rPr>
        <w:t>5.1.23.</w:t>
      </w:r>
      <w:r>
        <w:rPr>
          <w:sz w:val="28"/>
          <w:szCs w:val="28"/>
        </w:rPr>
        <w:tab/>
        <w:t xml:space="preserve">Уведомить Заказчика в течение 5 (Пяти) рабочих дней </w:t>
      </w:r>
      <w:proofErr w:type="gramStart"/>
      <w:r>
        <w:rPr>
          <w:sz w:val="28"/>
          <w:szCs w:val="28"/>
        </w:rPr>
        <w:t>с даты вступления</w:t>
      </w:r>
      <w:proofErr w:type="gramEnd"/>
      <w:r>
        <w:rPr>
          <w:sz w:val="28"/>
          <w:szCs w:val="28"/>
        </w:rP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DC4272" w:rsidRPr="002904DD" w:rsidRDefault="00DC4272" w:rsidP="00E81305">
      <w:pPr>
        <w:pStyle w:val="afc"/>
        <w:tabs>
          <w:tab w:val="left" w:pos="720"/>
        </w:tabs>
        <w:ind w:firstLine="851"/>
        <w:jc w:val="both"/>
        <w:rPr>
          <w:szCs w:val="28"/>
        </w:rPr>
      </w:pPr>
      <w:r>
        <w:rPr>
          <w:szCs w:val="28"/>
        </w:rPr>
        <w:t>5.1.24.</w:t>
      </w:r>
      <w:r>
        <w:rPr>
          <w:szCs w:val="28"/>
        </w:rP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DC4272" w:rsidRPr="002904DD" w:rsidRDefault="00DC4272" w:rsidP="00E81305">
      <w:pPr>
        <w:ind w:firstLine="851"/>
        <w:jc w:val="both"/>
        <w:rPr>
          <w:sz w:val="28"/>
          <w:szCs w:val="28"/>
        </w:rPr>
      </w:pPr>
      <w:r>
        <w:rPr>
          <w:sz w:val="28"/>
          <w:szCs w:val="28"/>
        </w:rPr>
        <w:t>5.1.25.</w:t>
      </w:r>
      <w:r>
        <w:rPr>
          <w:sz w:val="28"/>
          <w:szCs w:val="28"/>
        </w:rPr>
        <w:tab/>
        <w:t>Выполнять в полном объеме свои обязательства, поименованные в иных статьях настоящего Договора.</w:t>
      </w:r>
    </w:p>
    <w:p w:rsidR="00DC4272" w:rsidRPr="002904DD" w:rsidRDefault="00DC4272" w:rsidP="00E81305">
      <w:pPr>
        <w:ind w:firstLine="851"/>
        <w:jc w:val="both"/>
        <w:rPr>
          <w:sz w:val="28"/>
          <w:szCs w:val="28"/>
        </w:rPr>
      </w:pPr>
      <w:r>
        <w:rPr>
          <w:sz w:val="28"/>
          <w:szCs w:val="28"/>
        </w:rPr>
        <w:t>5.1.26.</w:t>
      </w:r>
      <w:r>
        <w:rPr>
          <w:sz w:val="28"/>
          <w:szCs w:val="28"/>
        </w:rPr>
        <w:tab/>
      </w:r>
      <w:proofErr w:type="gramStart"/>
      <w:r>
        <w:rPr>
          <w:sz w:val="28"/>
          <w:szCs w:val="28"/>
        </w:rP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DC4272" w:rsidRPr="002904DD" w:rsidRDefault="00DC4272" w:rsidP="00E81305">
      <w:pPr>
        <w:ind w:firstLine="851"/>
        <w:jc w:val="both"/>
        <w:rPr>
          <w:sz w:val="28"/>
          <w:szCs w:val="28"/>
        </w:rPr>
      </w:pPr>
      <w:r>
        <w:rPr>
          <w:sz w:val="28"/>
          <w:szCs w:val="28"/>
        </w:rPr>
        <w:t>5.1.27.</w:t>
      </w:r>
      <w:r>
        <w:rPr>
          <w:sz w:val="28"/>
          <w:szCs w:val="28"/>
        </w:rPr>
        <w:tab/>
        <w:t>Принять до начала выполнения Работ Строительную площадку.</w:t>
      </w:r>
    </w:p>
    <w:p w:rsidR="00DC4272" w:rsidRPr="002904DD" w:rsidRDefault="00DC4272" w:rsidP="00E81305">
      <w:pPr>
        <w:pStyle w:val="afc"/>
        <w:ind w:firstLine="851"/>
        <w:jc w:val="both"/>
        <w:rPr>
          <w:szCs w:val="28"/>
        </w:rPr>
      </w:pPr>
      <w:r>
        <w:rPr>
          <w:szCs w:val="28"/>
        </w:rPr>
        <w:t>5.1.28.</w:t>
      </w:r>
      <w:r>
        <w:rPr>
          <w:szCs w:val="28"/>
        </w:rPr>
        <w:tab/>
        <w:t>Применять системы контроля качества, достаточные для надлежащего исполнения обязательств по Договору.</w:t>
      </w:r>
    </w:p>
    <w:p w:rsidR="00DC4272" w:rsidRPr="002904DD" w:rsidRDefault="00DC4272" w:rsidP="00E81305">
      <w:pPr>
        <w:ind w:firstLine="851"/>
        <w:jc w:val="both"/>
        <w:rPr>
          <w:sz w:val="28"/>
          <w:szCs w:val="28"/>
        </w:rPr>
      </w:pPr>
      <w:r>
        <w:rPr>
          <w:sz w:val="28"/>
          <w:szCs w:val="28"/>
        </w:rPr>
        <w:t>5.1.29.</w:t>
      </w:r>
      <w:r>
        <w:rPr>
          <w:sz w:val="28"/>
          <w:szCs w:val="28"/>
        </w:rP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DC4272" w:rsidRPr="002904DD" w:rsidRDefault="00DC4272" w:rsidP="00E81305">
      <w:pPr>
        <w:ind w:firstLine="851"/>
        <w:jc w:val="both"/>
        <w:rPr>
          <w:sz w:val="28"/>
          <w:szCs w:val="28"/>
        </w:rPr>
      </w:pPr>
      <w:r>
        <w:rPr>
          <w:sz w:val="28"/>
          <w:szCs w:val="28"/>
        </w:rPr>
        <w:t>5.1.30.</w:t>
      </w:r>
      <w:r>
        <w:rPr>
          <w:sz w:val="28"/>
          <w:szCs w:val="28"/>
        </w:rP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DC4272" w:rsidRPr="002904DD" w:rsidRDefault="00DC4272" w:rsidP="00E81305">
      <w:pPr>
        <w:ind w:firstLine="851"/>
        <w:jc w:val="both"/>
        <w:rPr>
          <w:sz w:val="28"/>
          <w:szCs w:val="28"/>
        </w:rPr>
      </w:pPr>
      <w:r>
        <w:rPr>
          <w:sz w:val="28"/>
          <w:szCs w:val="28"/>
        </w:rPr>
        <w:t>5.1.31.</w:t>
      </w:r>
      <w:r>
        <w:rPr>
          <w:sz w:val="28"/>
          <w:szCs w:val="28"/>
        </w:rP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DC4272" w:rsidRPr="002904DD" w:rsidRDefault="00DC4272" w:rsidP="00E81305">
      <w:pPr>
        <w:ind w:firstLine="851"/>
        <w:jc w:val="both"/>
        <w:rPr>
          <w:sz w:val="28"/>
          <w:szCs w:val="28"/>
        </w:rPr>
      </w:pPr>
      <w:r>
        <w:rPr>
          <w:sz w:val="28"/>
          <w:szCs w:val="28"/>
        </w:rPr>
        <w:t>5.1.32.</w:t>
      </w:r>
      <w:r>
        <w:rPr>
          <w:sz w:val="28"/>
          <w:szCs w:val="28"/>
        </w:rPr>
        <w:tab/>
        <w:t>Возместить Заказчику ущерб, причиненный Подрядчиком имуществу Заказчика в соответствии с законодательством Российской Федерации.</w:t>
      </w:r>
    </w:p>
    <w:p w:rsidR="00DC4272" w:rsidRPr="002904DD" w:rsidRDefault="00DC4272" w:rsidP="00E81305">
      <w:pPr>
        <w:ind w:firstLine="851"/>
        <w:jc w:val="both"/>
        <w:rPr>
          <w:sz w:val="28"/>
          <w:szCs w:val="28"/>
        </w:rPr>
      </w:pPr>
      <w:r>
        <w:rPr>
          <w:sz w:val="28"/>
          <w:szCs w:val="28"/>
        </w:rPr>
        <w:t>5.1.33.</w:t>
      </w:r>
      <w:r>
        <w:rPr>
          <w:sz w:val="28"/>
          <w:szCs w:val="28"/>
        </w:rPr>
        <w:tab/>
        <w:t xml:space="preserve">Незамедлительно уведомлять Заказчика о выявленных дефектах в Рабочей документации, при необходимости, обсуждать документацию с Заказчиком. </w:t>
      </w:r>
    </w:p>
    <w:p w:rsidR="00DC4272" w:rsidRPr="002904DD" w:rsidRDefault="00DC4272" w:rsidP="00E81305">
      <w:pPr>
        <w:ind w:firstLine="851"/>
        <w:jc w:val="both"/>
        <w:rPr>
          <w:sz w:val="28"/>
          <w:szCs w:val="28"/>
        </w:rPr>
      </w:pPr>
      <w:r>
        <w:rPr>
          <w:sz w:val="28"/>
          <w:szCs w:val="28"/>
        </w:rPr>
        <w:t>5.1.34.</w:t>
      </w:r>
      <w:r>
        <w:rPr>
          <w:sz w:val="28"/>
          <w:szCs w:val="28"/>
        </w:rP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DC4272" w:rsidRPr="002904DD" w:rsidRDefault="00DC4272" w:rsidP="00E81305">
      <w:pPr>
        <w:ind w:firstLine="851"/>
        <w:jc w:val="both"/>
        <w:rPr>
          <w:sz w:val="28"/>
          <w:szCs w:val="28"/>
        </w:rPr>
      </w:pPr>
      <w:r>
        <w:rPr>
          <w:sz w:val="28"/>
          <w:szCs w:val="28"/>
        </w:rPr>
        <w:t>5.1.35.</w:t>
      </w:r>
      <w:r>
        <w:rPr>
          <w:sz w:val="28"/>
          <w:szCs w:val="28"/>
        </w:rPr>
        <w:tab/>
      </w:r>
      <w:proofErr w:type="gramStart"/>
      <w:r>
        <w:rPr>
          <w:sz w:val="28"/>
          <w:szCs w:val="28"/>
        </w:rPr>
        <w:t>Предоставлять Заказчику ежемесячные отчеты</w:t>
      </w:r>
      <w:proofErr w:type="gramEnd"/>
      <w:r>
        <w:rPr>
          <w:sz w:val="28"/>
          <w:szCs w:val="28"/>
        </w:rPr>
        <w:t xml:space="preserve"> о ходе выполнения Работ (далее – Отчеты) в 2 (Двух) экземплярах. Первый Отчет должен охватывать период </w:t>
      </w:r>
      <w:proofErr w:type="gramStart"/>
      <w:r>
        <w:rPr>
          <w:sz w:val="28"/>
          <w:szCs w:val="28"/>
        </w:rPr>
        <w:t>с даты начала</w:t>
      </w:r>
      <w:proofErr w:type="gramEnd"/>
      <w:r>
        <w:rPr>
          <w:sz w:val="28"/>
          <w:szCs w:val="28"/>
        </w:rPr>
        <w:t xml:space="preserve">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rPr>
          <w:sz w:val="28"/>
          <w:szCs w:val="28"/>
        </w:rPr>
        <w:t>отчетным</w:t>
      </w:r>
      <w:proofErr w:type="gramEnd"/>
      <w:r>
        <w:rPr>
          <w:sz w:val="28"/>
          <w:szCs w:val="28"/>
        </w:rPr>
        <w:t xml:space="preserve"> календарного месяца, до окончания всего Объема Работ по настоящему Договору.</w:t>
      </w:r>
    </w:p>
    <w:p w:rsidR="00DC4272" w:rsidRPr="002904DD" w:rsidRDefault="00DC4272" w:rsidP="00E81305">
      <w:pPr>
        <w:ind w:firstLine="851"/>
        <w:jc w:val="both"/>
        <w:rPr>
          <w:sz w:val="28"/>
          <w:szCs w:val="28"/>
        </w:rPr>
      </w:pPr>
      <w:r>
        <w:rPr>
          <w:sz w:val="28"/>
          <w:szCs w:val="28"/>
        </w:rPr>
        <w:t>Каждый Отчет должен включать:</w:t>
      </w:r>
    </w:p>
    <w:p w:rsidR="00DC4272" w:rsidRPr="002904DD" w:rsidRDefault="00DC4272" w:rsidP="00E81305">
      <w:pPr>
        <w:tabs>
          <w:tab w:val="left" w:pos="993"/>
        </w:tabs>
        <w:autoSpaceDE w:val="0"/>
        <w:autoSpaceDN w:val="0"/>
        <w:adjustRightInd w:val="0"/>
        <w:ind w:firstLine="851"/>
        <w:jc w:val="both"/>
        <w:rPr>
          <w:sz w:val="28"/>
          <w:szCs w:val="28"/>
        </w:rPr>
      </w:pPr>
      <w:r>
        <w:rPr>
          <w:sz w:val="28"/>
          <w:szCs w:val="28"/>
        </w:rPr>
        <w:t>−</w:t>
      </w:r>
      <w:r>
        <w:rPr>
          <w:sz w:val="28"/>
          <w:szCs w:val="28"/>
        </w:rPr>
        <w:tab/>
        <w:t>информацию по персоналу Подрядчика и Субподрядчиков, включая численность и квалификацию;</w:t>
      </w:r>
    </w:p>
    <w:p w:rsidR="00DC4272" w:rsidRPr="002904DD" w:rsidRDefault="00DC4272" w:rsidP="00E81305">
      <w:pPr>
        <w:tabs>
          <w:tab w:val="left" w:pos="993"/>
        </w:tabs>
        <w:autoSpaceDE w:val="0"/>
        <w:autoSpaceDN w:val="0"/>
        <w:adjustRightInd w:val="0"/>
        <w:ind w:firstLine="851"/>
        <w:jc w:val="both"/>
        <w:rPr>
          <w:sz w:val="28"/>
          <w:szCs w:val="28"/>
        </w:rPr>
      </w:pPr>
      <w:r>
        <w:rPr>
          <w:sz w:val="28"/>
          <w:szCs w:val="28"/>
        </w:rPr>
        <w:t>−</w:t>
      </w:r>
      <w:r>
        <w:rPr>
          <w:sz w:val="28"/>
          <w:szCs w:val="28"/>
        </w:rP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DC4272" w:rsidRPr="002904DD" w:rsidRDefault="00DC4272" w:rsidP="00E81305">
      <w:pPr>
        <w:tabs>
          <w:tab w:val="left" w:pos="993"/>
        </w:tabs>
        <w:autoSpaceDE w:val="0"/>
        <w:autoSpaceDN w:val="0"/>
        <w:adjustRightInd w:val="0"/>
        <w:ind w:firstLine="851"/>
        <w:jc w:val="both"/>
        <w:rPr>
          <w:sz w:val="28"/>
          <w:szCs w:val="28"/>
        </w:rPr>
      </w:pPr>
      <w:r>
        <w:rPr>
          <w:sz w:val="28"/>
          <w:szCs w:val="28"/>
        </w:rP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DC4272" w:rsidRPr="002904DD" w:rsidRDefault="00DC4272" w:rsidP="00E81305">
      <w:pPr>
        <w:tabs>
          <w:tab w:val="left" w:pos="993"/>
        </w:tabs>
        <w:autoSpaceDE w:val="0"/>
        <w:autoSpaceDN w:val="0"/>
        <w:adjustRightInd w:val="0"/>
        <w:ind w:firstLine="851"/>
        <w:jc w:val="both"/>
        <w:rPr>
          <w:sz w:val="28"/>
          <w:szCs w:val="28"/>
        </w:rPr>
      </w:pPr>
      <w:r>
        <w:rPr>
          <w:sz w:val="28"/>
          <w:szCs w:val="28"/>
        </w:rPr>
        <w:t>−</w:t>
      </w:r>
      <w:r>
        <w:rPr>
          <w:sz w:val="28"/>
          <w:szCs w:val="28"/>
        </w:rPr>
        <w:tab/>
        <w:t>общие сведения о поступлении Материалов на Строительную площадку;</w:t>
      </w:r>
    </w:p>
    <w:p w:rsidR="00DC4272" w:rsidRPr="002904DD" w:rsidRDefault="00DC4272" w:rsidP="00E81305">
      <w:pPr>
        <w:tabs>
          <w:tab w:val="left" w:pos="993"/>
        </w:tabs>
        <w:autoSpaceDE w:val="0"/>
        <w:autoSpaceDN w:val="0"/>
        <w:adjustRightInd w:val="0"/>
        <w:ind w:firstLine="851"/>
        <w:jc w:val="both"/>
        <w:rPr>
          <w:sz w:val="28"/>
          <w:szCs w:val="28"/>
        </w:rPr>
      </w:pPr>
      <w:r>
        <w:rPr>
          <w:sz w:val="28"/>
          <w:szCs w:val="28"/>
        </w:rPr>
        <w:t>−</w:t>
      </w:r>
      <w:r>
        <w:rPr>
          <w:sz w:val="28"/>
          <w:szCs w:val="28"/>
        </w:rP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DC4272" w:rsidRPr="002904DD" w:rsidRDefault="00DC4272" w:rsidP="00E81305">
      <w:pPr>
        <w:tabs>
          <w:tab w:val="left" w:pos="993"/>
        </w:tabs>
        <w:autoSpaceDE w:val="0"/>
        <w:autoSpaceDN w:val="0"/>
        <w:adjustRightInd w:val="0"/>
        <w:ind w:firstLine="851"/>
        <w:jc w:val="both"/>
        <w:rPr>
          <w:sz w:val="28"/>
          <w:szCs w:val="28"/>
        </w:rPr>
      </w:pPr>
      <w:r>
        <w:rPr>
          <w:sz w:val="28"/>
          <w:szCs w:val="28"/>
        </w:rPr>
        <w:t>−</w:t>
      </w:r>
      <w:r>
        <w:rPr>
          <w:sz w:val="28"/>
          <w:szCs w:val="28"/>
        </w:rPr>
        <w:tab/>
        <w:t>сведения о наличии оборудования и механизмов на Строительной площадке и распределении по объектам в отчетном периоде;</w:t>
      </w:r>
    </w:p>
    <w:p w:rsidR="00DC4272" w:rsidRPr="002904DD" w:rsidRDefault="00DC4272" w:rsidP="00E81305">
      <w:pPr>
        <w:tabs>
          <w:tab w:val="left" w:pos="993"/>
        </w:tabs>
        <w:autoSpaceDE w:val="0"/>
        <w:autoSpaceDN w:val="0"/>
        <w:adjustRightInd w:val="0"/>
        <w:ind w:firstLine="851"/>
        <w:jc w:val="both"/>
        <w:rPr>
          <w:sz w:val="28"/>
          <w:szCs w:val="28"/>
        </w:rPr>
      </w:pPr>
      <w:r>
        <w:rPr>
          <w:sz w:val="28"/>
          <w:szCs w:val="28"/>
        </w:rPr>
        <w:t>−</w:t>
      </w:r>
      <w:r>
        <w:rPr>
          <w:sz w:val="28"/>
          <w:szCs w:val="28"/>
        </w:rP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DC4272" w:rsidRPr="002904DD" w:rsidRDefault="00DC4272" w:rsidP="00E81305">
      <w:pPr>
        <w:tabs>
          <w:tab w:val="left" w:pos="993"/>
        </w:tabs>
        <w:autoSpaceDE w:val="0"/>
        <w:autoSpaceDN w:val="0"/>
        <w:adjustRightInd w:val="0"/>
        <w:ind w:firstLine="851"/>
        <w:jc w:val="both"/>
        <w:rPr>
          <w:sz w:val="28"/>
          <w:szCs w:val="28"/>
        </w:rPr>
      </w:pPr>
      <w:r>
        <w:rPr>
          <w:sz w:val="28"/>
          <w:szCs w:val="28"/>
        </w:rPr>
        <w:t>−</w:t>
      </w:r>
      <w:r>
        <w:rPr>
          <w:sz w:val="28"/>
          <w:szCs w:val="28"/>
        </w:rP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DC4272" w:rsidRPr="002904DD" w:rsidRDefault="00DC4272" w:rsidP="00E81305">
      <w:pPr>
        <w:tabs>
          <w:tab w:val="left" w:pos="993"/>
        </w:tabs>
        <w:autoSpaceDE w:val="0"/>
        <w:autoSpaceDN w:val="0"/>
        <w:adjustRightInd w:val="0"/>
        <w:ind w:firstLine="851"/>
        <w:jc w:val="both"/>
        <w:rPr>
          <w:sz w:val="28"/>
          <w:szCs w:val="28"/>
        </w:rPr>
      </w:pPr>
      <w:r>
        <w:rPr>
          <w:sz w:val="28"/>
          <w:szCs w:val="28"/>
        </w:rPr>
        <w:t>−</w:t>
      </w:r>
      <w:r>
        <w:rPr>
          <w:sz w:val="28"/>
          <w:szCs w:val="28"/>
        </w:rPr>
        <w:tab/>
        <w:t>фотографии, отражающие ход выполнения Работ на Строительной площадке;</w:t>
      </w:r>
    </w:p>
    <w:p w:rsidR="00DC4272" w:rsidRPr="002904DD" w:rsidRDefault="00DC4272" w:rsidP="00E81305">
      <w:pPr>
        <w:tabs>
          <w:tab w:val="left" w:pos="993"/>
        </w:tabs>
        <w:ind w:firstLine="851"/>
        <w:jc w:val="both"/>
        <w:rPr>
          <w:sz w:val="28"/>
          <w:szCs w:val="28"/>
        </w:rPr>
      </w:pPr>
      <w:r>
        <w:rPr>
          <w:sz w:val="28"/>
          <w:szCs w:val="28"/>
        </w:rPr>
        <w:t>–</w:t>
      </w:r>
      <w:r>
        <w:rPr>
          <w:sz w:val="28"/>
          <w:szCs w:val="28"/>
        </w:rPr>
        <w:tab/>
        <w:t xml:space="preserve">иные сведения и информацию, которые Подрядчик будет </w:t>
      </w:r>
      <w:proofErr w:type="gramStart"/>
      <w:r>
        <w:rPr>
          <w:sz w:val="28"/>
          <w:szCs w:val="28"/>
        </w:rPr>
        <w:t>считать необходимым раскрыть</w:t>
      </w:r>
      <w:proofErr w:type="gramEnd"/>
      <w:r>
        <w:rPr>
          <w:sz w:val="28"/>
          <w:szCs w:val="28"/>
        </w:rPr>
        <w:t xml:space="preserve"> Заказчику в связи с проведением Работ.</w:t>
      </w:r>
    </w:p>
    <w:p w:rsidR="00DC4272" w:rsidRPr="002904DD" w:rsidRDefault="00DC4272" w:rsidP="00E81305">
      <w:pPr>
        <w:widowControl w:val="0"/>
        <w:tabs>
          <w:tab w:val="left" w:pos="993"/>
          <w:tab w:val="left" w:pos="2304"/>
        </w:tabs>
        <w:autoSpaceDE w:val="0"/>
        <w:autoSpaceDN w:val="0"/>
        <w:adjustRightInd w:val="0"/>
        <w:ind w:firstLine="851"/>
        <w:jc w:val="both"/>
        <w:rPr>
          <w:sz w:val="28"/>
          <w:szCs w:val="28"/>
        </w:rPr>
      </w:pPr>
      <w:r>
        <w:rPr>
          <w:sz w:val="28"/>
          <w:szCs w:val="28"/>
        </w:rPr>
        <w:t>Заказчик вправе предлагать вносить изменения в состав Отчета.</w:t>
      </w:r>
    </w:p>
    <w:p w:rsidR="00DC4272" w:rsidRPr="002904DD" w:rsidRDefault="00DC4272" w:rsidP="00E81305">
      <w:pPr>
        <w:tabs>
          <w:tab w:val="left" w:pos="900"/>
        </w:tabs>
        <w:ind w:firstLine="851"/>
        <w:jc w:val="both"/>
        <w:rPr>
          <w:sz w:val="28"/>
          <w:szCs w:val="28"/>
        </w:rPr>
      </w:pPr>
      <w:r>
        <w:rPr>
          <w:sz w:val="28"/>
          <w:szCs w:val="28"/>
        </w:rPr>
        <w:t>5.1.36.</w:t>
      </w:r>
      <w:r>
        <w:rPr>
          <w:sz w:val="28"/>
          <w:szCs w:val="28"/>
        </w:rP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DC4272" w:rsidRPr="002904DD" w:rsidRDefault="00DC4272" w:rsidP="00E81305">
      <w:pPr>
        <w:tabs>
          <w:tab w:val="left" w:pos="993"/>
        </w:tabs>
        <w:ind w:firstLine="851"/>
        <w:jc w:val="both"/>
        <w:rPr>
          <w:sz w:val="28"/>
          <w:szCs w:val="28"/>
        </w:rPr>
      </w:pPr>
      <w:r>
        <w:rPr>
          <w:sz w:val="28"/>
          <w:szCs w:val="28"/>
        </w:rPr>
        <w:t>5.1.37.</w:t>
      </w:r>
      <w:r>
        <w:rPr>
          <w:sz w:val="28"/>
          <w:szCs w:val="28"/>
        </w:rPr>
        <w:tab/>
      </w:r>
      <w:proofErr w:type="gramStart"/>
      <w:r>
        <w:rPr>
          <w:sz w:val="28"/>
          <w:szCs w:val="28"/>
        </w:rP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rPr>
          <w:sz w:val="28"/>
          <w:szCs w:val="28"/>
        </w:rPr>
        <w:t>СНиПов</w:t>
      </w:r>
      <w:proofErr w:type="spellEnd"/>
      <w:r>
        <w:rPr>
          <w:sz w:val="28"/>
          <w:szCs w:val="28"/>
        </w:rPr>
        <w:t xml:space="preserve"> и </w:t>
      </w:r>
      <w:proofErr w:type="spellStart"/>
      <w:r>
        <w:rPr>
          <w:sz w:val="28"/>
          <w:szCs w:val="28"/>
        </w:rPr>
        <w:t>ГОСТов</w:t>
      </w:r>
      <w:proofErr w:type="spellEnd"/>
      <w:r>
        <w:rPr>
          <w:sz w:val="28"/>
          <w:szCs w:val="28"/>
        </w:rPr>
        <w:t xml:space="preserve"> РФ, вывезти за свой счет со Строительной площадки в течение срока, указанного Заказчиком, любые</w:t>
      </w:r>
      <w:proofErr w:type="gramEnd"/>
      <w:r>
        <w:rPr>
          <w:sz w:val="28"/>
          <w:szCs w:val="28"/>
        </w:rPr>
        <w:t xml:space="preserve"> </w:t>
      </w:r>
      <w:proofErr w:type="gramStart"/>
      <w:r>
        <w:rPr>
          <w:sz w:val="28"/>
          <w:szCs w:val="28"/>
        </w:rPr>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DC4272" w:rsidRPr="002904DD" w:rsidRDefault="00DC4272" w:rsidP="00E81305">
      <w:pPr>
        <w:tabs>
          <w:tab w:val="left" w:pos="993"/>
        </w:tabs>
        <w:ind w:firstLine="851"/>
        <w:jc w:val="both"/>
        <w:rPr>
          <w:sz w:val="28"/>
          <w:szCs w:val="28"/>
        </w:rPr>
      </w:pPr>
      <w:r>
        <w:rPr>
          <w:sz w:val="28"/>
          <w:szCs w:val="28"/>
        </w:rPr>
        <w:t>5.1.38.</w:t>
      </w:r>
      <w:r>
        <w:rPr>
          <w:sz w:val="28"/>
          <w:szCs w:val="28"/>
        </w:rPr>
        <w:tab/>
        <w:t>Произвести пуско-наладочные работы, включая необходимые испытания Результата Работ, в порядке в соответствии с настоящим Договором.</w:t>
      </w:r>
    </w:p>
    <w:p w:rsidR="00DC4272" w:rsidRPr="002904DD" w:rsidRDefault="00DC4272" w:rsidP="00E81305">
      <w:pPr>
        <w:tabs>
          <w:tab w:val="left" w:pos="993"/>
        </w:tabs>
        <w:ind w:firstLine="851"/>
        <w:jc w:val="both"/>
        <w:rPr>
          <w:sz w:val="28"/>
          <w:szCs w:val="28"/>
        </w:rPr>
      </w:pPr>
      <w:r>
        <w:rPr>
          <w:sz w:val="28"/>
          <w:szCs w:val="28"/>
        </w:rPr>
        <w:t>5.1.39.</w:t>
      </w:r>
      <w:r>
        <w:rPr>
          <w:sz w:val="28"/>
          <w:szCs w:val="28"/>
        </w:rP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Pr>
          <w:sz w:val="28"/>
          <w:szCs w:val="28"/>
        </w:rPr>
        <w:t>релокацию</w:t>
      </w:r>
      <w:proofErr w:type="spellEnd"/>
      <w:r>
        <w:rPr>
          <w:sz w:val="28"/>
          <w:szCs w:val="28"/>
        </w:rPr>
        <w:t>, питание и временное проживание, прачечную и другие.</w:t>
      </w:r>
    </w:p>
    <w:p w:rsidR="00DC4272" w:rsidRPr="002904DD" w:rsidRDefault="00DC4272" w:rsidP="00E81305">
      <w:pPr>
        <w:tabs>
          <w:tab w:val="left" w:pos="993"/>
        </w:tabs>
        <w:ind w:firstLine="851"/>
        <w:jc w:val="both"/>
        <w:rPr>
          <w:sz w:val="28"/>
          <w:szCs w:val="28"/>
        </w:rPr>
      </w:pPr>
      <w:r>
        <w:rPr>
          <w:sz w:val="28"/>
          <w:szCs w:val="28"/>
        </w:rPr>
        <w:t>5.1.40.</w:t>
      </w:r>
      <w:r>
        <w:rPr>
          <w:sz w:val="28"/>
          <w:szCs w:val="28"/>
        </w:rPr>
        <w:tab/>
      </w:r>
      <w:proofErr w:type="gramStart"/>
      <w:r>
        <w:rPr>
          <w:sz w:val="28"/>
          <w:szCs w:val="28"/>
        </w:rP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DC4272" w:rsidRPr="002904DD" w:rsidRDefault="00DC4272" w:rsidP="00E81305">
      <w:pPr>
        <w:tabs>
          <w:tab w:val="left" w:pos="993"/>
        </w:tabs>
        <w:ind w:firstLine="851"/>
        <w:jc w:val="both"/>
        <w:rPr>
          <w:sz w:val="28"/>
          <w:szCs w:val="28"/>
        </w:rPr>
      </w:pPr>
      <w:r>
        <w:rPr>
          <w:sz w:val="28"/>
          <w:szCs w:val="28"/>
        </w:rPr>
        <w:t>5.1.41.</w:t>
      </w:r>
      <w:r>
        <w:rPr>
          <w:sz w:val="28"/>
          <w:szCs w:val="28"/>
        </w:rP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DC4272" w:rsidRPr="002904DD" w:rsidRDefault="00DC4272" w:rsidP="00E81305">
      <w:pPr>
        <w:tabs>
          <w:tab w:val="left" w:pos="993"/>
        </w:tabs>
        <w:ind w:firstLine="851"/>
        <w:jc w:val="both"/>
        <w:rPr>
          <w:sz w:val="28"/>
          <w:szCs w:val="28"/>
        </w:rPr>
      </w:pPr>
      <w:r>
        <w:rPr>
          <w:sz w:val="28"/>
          <w:szCs w:val="28"/>
        </w:rPr>
        <w:t>5.1.42.</w:t>
      </w:r>
      <w:r>
        <w:rPr>
          <w:sz w:val="28"/>
          <w:szCs w:val="28"/>
        </w:rPr>
        <w:tab/>
        <w:t>Предпринять все необходимые меры предосторожности во время выполнения Работ для предотвращения ущерба прилегающей собственности</w:t>
      </w:r>
      <w:proofErr w:type="gramStart"/>
      <w:r>
        <w:rPr>
          <w:sz w:val="28"/>
          <w:szCs w:val="28"/>
        </w:rPr>
        <w:t xml:space="preserve"> Т</w:t>
      </w:r>
      <w:proofErr w:type="gramEnd"/>
      <w:r>
        <w:rPr>
          <w:sz w:val="28"/>
          <w:szCs w:val="28"/>
        </w:rPr>
        <w:t>ретьих лиц, сооружениям и территории Строительной площадки.</w:t>
      </w:r>
    </w:p>
    <w:p w:rsidR="00DC4272" w:rsidRPr="002904DD" w:rsidRDefault="00DC4272" w:rsidP="00E81305">
      <w:pPr>
        <w:tabs>
          <w:tab w:val="left" w:pos="993"/>
        </w:tabs>
        <w:ind w:firstLine="851"/>
        <w:jc w:val="both"/>
        <w:rPr>
          <w:sz w:val="28"/>
          <w:szCs w:val="28"/>
        </w:rPr>
      </w:pPr>
      <w:r>
        <w:rPr>
          <w:sz w:val="28"/>
          <w:szCs w:val="28"/>
        </w:rPr>
        <w:t>5.1.43.</w:t>
      </w:r>
      <w:r>
        <w:rPr>
          <w:sz w:val="28"/>
          <w:szCs w:val="28"/>
        </w:rP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DC4272" w:rsidRPr="002904DD" w:rsidRDefault="00DC4272" w:rsidP="00E81305">
      <w:pPr>
        <w:tabs>
          <w:tab w:val="left" w:pos="993"/>
        </w:tabs>
        <w:ind w:firstLine="851"/>
        <w:jc w:val="both"/>
        <w:rPr>
          <w:sz w:val="28"/>
          <w:szCs w:val="28"/>
        </w:rPr>
      </w:pPr>
      <w:r>
        <w:rPr>
          <w:sz w:val="28"/>
          <w:szCs w:val="28"/>
        </w:rPr>
        <w:t>5.1.44.</w:t>
      </w:r>
      <w:r>
        <w:rPr>
          <w:sz w:val="28"/>
          <w:szCs w:val="28"/>
        </w:rP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DC4272" w:rsidRPr="002904DD" w:rsidRDefault="00DC4272" w:rsidP="00E81305">
      <w:pPr>
        <w:tabs>
          <w:tab w:val="left" w:pos="993"/>
        </w:tabs>
        <w:ind w:firstLine="851"/>
        <w:jc w:val="both"/>
        <w:rPr>
          <w:sz w:val="28"/>
          <w:szCs w:val="28"/>
        </w:rPr>
      </w:pPr>
      <w:r>
        <w:rPr>
          <w:sz w:val="28"/>
          <w:szCs w:val="28"/>
        </w:rPr>
        <w:t>5.1.45.</w:t>
      </w:r>
      <w:r>
        <w:rPr>
          <w:sz w:val="28"/>
          <w:szCs w:val="28"/>
        </w:rPr>
        <w:tab/>
        <w:t>Согласовывать с Заказчиком и представителями Заказчика порядок ведения Работ на Объекте и обеспечить его соблюдение.</w:t>
      </w:r>
    </w:p>
    <w:p w:rsidR="00DC4272" w:rsidRPr="002904DD" w:rsidRDefault="00DC4272" w:rsidP="00E81305">
      <w:pPr>
        <w:tabs>
          <w:tab w:val="left" w:pos="993"/>
        </w:tabs>
        <w:ind w:firstLine="851"/>
        <w:jc w:val="both"/>
        <w:rPr>
          <w:sz w:val="28"/>
          <w:szCs w:val="28"/>
        </w:rPr>
      </w:pPr>
      <w:r>
        <w:rPr>
          <w:sz w:val="28"/>
          <w:szCs w:val="28"/>
        </w:rPr>
        <w:t>5.1.46.</w:t>
      </w:r>
      <w:r>
        <w:rPr>
          <w:sz w:val="28"/>
          <w:szCs w:val="28"/>
        </w:rP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DC4272" w:rsidRPr="002904DD" w:rsidRDefault="00DC4272" w:rsidP="00E81305">
      <w:pPr>
        <w:tabs>
          <w:tab w:val="left" w:pos="993"/>
        </w:tabs>
        <w:ind w:firstLine="851"/>
        <w:jc w:val="both"/>
        <w:rPr>
          <w:sz w:val="28"/>
          <w:szCs w:val="28"/>
        </w:rPr>
      </w:pPr>
      <w:r>
        <w:rPr>
          <w:sz w:val="28"/>
          <w:szCs w:val="28"/>
        </w:rPr>
        <w:t>5.1.47.</w:t>
      </w:r>
      <w:r>
        <w:rPr>
          <w:sz w:val="28"/>
          <w:szCs w:val="28"/>
        </w:rP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DC4272" w:rsidRPr="002904DD" w:rsidRDefault="00DC4272" w:rsidP="00E81305">
      <w:pPr>
        <w:tabs>
          <w:tab w:val="left" w:pos="993"/>
        </w:tabs>
        <w:ind w:firstLine="851"/>
        <w:jc w:val="both"/>
        <w:rPr>
          <w:sz w:val="28"/>
          <w:szCs w:val="28"/>
        </w:rPr>
      </w:pPr>
      <w:r>
        <w:rPr>
          <w:sz w:val="28"/>
          <w:szCs w:val="28"/>
        </w:rPr>
        <w:t>5.1.48.</w:t>
      </w:r>
      <w:r>
        <w:rPr>
          <w:sz w:val="28"/>
          <w:szCs w:val="28"/>
        </w:rP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DC4272" w:rsidRPr="002904DD" w:rsidRDefault="00DC4272" w:rsidP="00E81305">
      <w:pPr>
        <w:tabs>
          <w:tab w:val="left" w:pos="993"/>
        </w:tabs>
        <w:ind w:firstLine="851"/>
        <w:jc w:val="both"/>
        <w:rPr>
          <w:sz w:val="28"/>
          <w:szCs w:val="28"/>
        </w:rPr>
      </w:pPr>
      <w:r>
        <w:rPr>
          <w:sz w:val="28"/>
          <w:szCs w:val="28"/>
        </w:rPr>
        <w:t>5.1.49.</w:t>
      </w:r>
      <w:r>
        <w:rPr>
          <w:sz w:val="28"/>
          <w:szCs w:val="28"/>
        </w:rP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DC4272" w:rsidRPr="002904DD" w:rsidRDefault="00DC4272" w:rsidP="00E81305">
      <w:pPr>
        <w:tabs>
          <w:tab w:val="left" w:pos="993"/>
        </w:tabs>
        <w:ind w:firstLine="851"/>
        <w:jc w:val="both"/>
        <w:rPr>
          <w:sz w:val="28"/>
          <w:szCs w:val="28"/>
        </w:rPr>
      </w:pPr>
      <w:r>
        <w:rPr>
          <w:sz w:val="28"/>
          <w:szCs w:val="28"/>
        </w:rPr>
        <w:t>5.1.50.</w:t>
      </w:r>
      <w:r>
        <w:rPr>
          <w:sz w:val="28"/>
          <w:szCs w:val="28"/>
        </w:rPr>
        <w:tab/>
        <w:t xml:space="preserve"> </w:t>
      </w:r>
      <w:proofErr w:type="gramStart"/>
      <w:r>
        <w:rPr>
          <w:sz w:val="28"/>
          <w:szCs w:val="28"/>
        </w:rP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DC4272" w:rsidRPr="002904DD" w:rsidRDefault="00DC4272" w:rsidP="00E81305">
      <w:pPr>
        <w:tabs>
          <w:tab w:val="left" w:pos="993"/>
        </w:tabs>
        <w:ind w:firstLine="851"/>
        <w:jc w:val="both"/>
        <w:rPr>
          <w:sz w:val="28"/>
          <w:szCs w:val="28"/>
        </w:rPr>
      </w:pPr>
      <w:r>
        <w:rPr>
          <w:sz w:val="28"/>
          <w:szCs w:val="28"/>
        </w:rPr>
        <w:t>5.1.51.</w:t>
      </w:r>
      <w:r>
        <w:rPr>
          <w:sz w:val="28"/>
          <w:szCs w:val="28"/>
        </w:rP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DC4272" w:rsidRPr="002904DD" w:rsidRDefault="00DC4272" w:rsidP="00E81305">
      <w:pPr>
        <w:tabs>
          <w:tab w:val="left" w:pos="993"/>
        </w:tabs>
        <w:ind w:firstLine="851"/>
        <w:jc w:val="both"/>
        <w:rPr>
          <w:sz w:val="28"/>
          <w:szCs w:val="28"/>
        </w:rPr>
      </w:pPr>
      <w:r>
        <w:rPr>
          <w:sz w:val="28"/>
          <w:szCs w:val="28"/>
        </w:rPr>
        <w:t>5.1.52.</w:t>
      </w:r>
      <w:r>
        <w:rPr>
          <w:sz w:val="28"/>
          <w:szCs w:val="28"/>
        </w:rP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rsidR="00DC4272" w:rsidRPr="002904DD" w:rsidRDefault="00DC4272" w:rsidP="00E81305">
      <w:pPr>
        <w:tabs>
          <w:tab w:val="left" w:pos="993"/>
        </w:tabs>
        <w:ind w:firstLine="851"/>
        <w:jc w:val="both"/>
        <w:rPr>
          <w:sz w:val="28"/>
          <w:szCs w:val="28"/>
        </w:rPr>
      </w:pPr>
      <w:r>
        <w:rPr>
          <w:sz w:val="28"/>
          <w:szCs w:val="28"/>
        </w:rPr>
        <w:t>5.1.53.</w:t>
      </w:r>
      <w:r>
        <w:rPr>
          <w:sz w:val="28"/>
          <w:szCs w:val="28"/>
        </w:rPr>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rPr>
          <w:sz w:val="28"/>
          <w:szCs w:val="28"/>
        </w:rP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DC4272" w:rsidRPr="002904DD" w:rsidRDefault="00DC4272" w:rsidP="00E81305">
      <w:pPr>
        <w:tabs>
          <w:tab w:val="left" w:pos="993"/>
        </w:tabs>
        <w:ind w:firstLine="851"/>
        <w:jc w:val="both"/>
        <w:rPr>
          <w:sz w:val="28"/>
          <w:szCs w:val="28"/>
        </w:rPr>
      </w:pPr>
      <w:r>
        <w:rPr>
          <w:sz w:val="28"/>
          <w:szCs w:val="28"/>
        </w:rPr>
        <w:t>5.1.54.</w:t>
      </w:r>
      <w:r>
        <w:rPr>
          <w:sz w:val="28"/>
          <w:szCs w:val="28"/>
        </w:rP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DC4272" w:rsidRPr="002904DD" w:rsidRDefault="00DC4272" w:rsidP="00E81305">
      <w:pPr>
        <w:ind w:firstLine="851"/>
        <w:jc w:val="both"/>
        <w:rPr>
          <w:sz w:val="28"/>
          <w:szCs w:val="28"/>
          <w:u w:val="single"/>
        </w:rPr>
      </w:pPr>
      <w:r>
        <w:rPr>
          <w:sz w:val="28"/>
          <w:szCs w:val="28"/>
        </w:rPr>
        <w:t>5.2.</w:t>
      </w:r>
      <w:r>
        <w:rPr>
          <w:sz w:val="28"/>
          <w:szCs w:val="28"/>
        </w:rPr>
        <w:tab/>
      </w:r>
      <w:r>
        <w:rPr>
          <w:sz w:val="28"/>
          <w:szCs w:val="28"/>
          <w:u w:val="single"/>
        </w:rPr>
        <w:t>Подрядчик вправе:</w:t>
      </w:r>
    </w:p>
    <w:p w:rsidR="00DC4272" w:rsidRPr="002904DD" w:rsidRDefault="00DC4272" w:rsidP="00E81305">
      <w:pPr>
        <w:ind w:firstLine="851"/>
        <w:jc w:val="both"/>
        <w:rPr>
          <w:sz w:val="28"/>
          <w:szCs w:val="28"/>
        </w:rPr>
      </w:pPr>
      <w:r>
        <w:rPr>
          <w:sz w:val="28"/>
          <w:szCs w:val="28"/>
        </w:rPr>
        <w:t>5.2.1.</w:t>
      </w:r>
      <w:r>
        <w:rPr>
          <w:sz w:val="28"/>
          <w:szCs w:val="28"/>
        </w:rPr>
        <w:tab/>
        <w:t>Предлагать Заказчику изменения, позволяющие повысить качество и сократить срок выполнения Работ по Договору.</w:t>
      </w:r>
    </w:p>
    <w:p w:rsidR="00DC4272" w:rsidRPr="002904DD" w:rsidRDefault="00DC4272" w:rsidP="00E81305">
      <w:pPr>
        <w:ind w:firstLine="851"/>
        <w:jc w:val="both"/>
        <w:rPr>
          <w:sz w:val="28"/>
          <w:szCs w:val="28"/>
        </w:rPr>
      </w:pPr>
      <w:r>
        <w:rPr>
          <w:sz w:val="28"/>
          <w:szCs w:val="28"/>
        </w:rPr>
        <w:t>5.2.2.</w:t>
      </w:r>
      <w:r>
        <w:rPr>
          <w:sz w:val="28"/>
          <w:szCs w:val="28"/>
        </w:rPr>
        <w:tab/>
        <w:t xml:space="preserve">Требовать от Заказчика исполнение обязательств Заказчика в порядке и сроки, предусмотренные Договором. </w:t>
      </w:r>
    </w:p>
    <w:p w:rsidR="00DC4272" w:rsidRPr="00A1571B" w:rsidRDefault="00DC4272" w:rsidP="00E81305">
      <w:pPr>
        <w:ind w:firstLine="851"/>
        <w:jc w:val="both"/>
        <w:rPr>
          <w:sz w:val="28"/>
          <w:szCs w:val="28"/>
        </w:rPr>
      </w:pPr>
      <w:r>
        <w:rPr>
          <w:sz w:val="28"/>
          <w:szCs w:val="28"/>
        </w:rPr>
        <w:t>5.3. Подрядчик имеет права привлекать к выполнению Работ по настоящему Договору Субподрядчиков на условиях, предусмотренных настоящим договором.</w:t>
      </w:r>
    </w:p>
    <w:p w:rsidR="00DC4272" w:rsidRPr="002904DD" w:rsidRDefault="00DC4272" w:rsidP="00E81305">
      <w:pPr>
        <w:ind w:firstLine="851"/>
        <w:jc w:val="both"/>
        <w:rPr>
          <w:sz w:val="28"/>
          <w:szCs w:val="28"/>
        </w:rPr>
      </w:pPr>
      <w:r>
        <w:rPr>
          <w:sz w:val="28"/>
          <w:szCs w:val="28"/>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DC4272" w:rsidRPr="002904DD" w:rsidRDefault="00DC4272" w:rsidP="00E81305">
      <w:pPr>
        <w:pStyle w:val="ConsNormal"/>
        <w:ind w:firstLine="0"/>
        <w:rPr>
          <w:rFonts w:ascii="Times New Roman" w:hAnsi="Times New Roman"/>
          <w:b/>
          <w:sz w:val="28"/>
          <w:szCs w:val="28"/>
        </w:rPr>
      </w:pPr>
    </w:p>
    <w:p w:rsidR="00DC4272" w:rsidRPr="002904DD" w:rsidRDefault="00DC4272" w:rsidP="00E81305">
      <w:pPr>
        <w:pStyle w:val="ConsNormal"/>
        <w:ind w:firstLine="851"/>
        <w:jc w:val="center"/>
        <w:rPr>
          <w:rFonts w:ascii="Times New Roman" w:hAnsi="Times New Roman"/>
          <w:b/>
          <w:sz w:val="28"/>
          <w:szCs w:val="28"/>
        </w:rPr>
      </w:pPr>
      <w:r>
        <w:rPr>
          <w:rFonts w:ascii="Times New Roman" w:hAnsi="Times New Roman"/>
          <w:b/>
          <w:sz w:val="28"/>
          <w:szCs w:val="28"/>
        </w:rPr>
        <w:t>6. Персонал Подрядчика</w:t>
      </w:r>
    </w:p>
    <w:p w:rsidR="00DC4272" w:rsidRPr="002904DD" w:rsidRDefault="00DC4272" w:rsidP="00E81305">
      <w:pPr>
        <w:pStyle w:val="afc"/>
        <w:jc w:val="both"/>
        <w:rPr>
          <w:szCs w:val="28"/>
        </w:rPr>
      </w:pPr>
      <w:r>
        <w:rPr>
          <w:szCs w:val="28"/>
        </w:rPr>
        <w:t>6.1.</w:t>
      </w:r>
      <w:r>
        <w:rPr>
          <w:szCs w:val="28"/>
        </w:rPr>
        <w:tab/>
      </w:r>
      <w:proofErr w:type="gramStart"/>
      <w:r>
        <w:rPr>
          <w:szCs w:val="28"/>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DC4272" w:rsidRPr="002904DD" w:rsidRDefault="00DC4272" w:rsidP="00E81305">
      <w:pPr>
        <w:pStyle w:val="afc"/>
        <w:jc w:val="both"/>
        <w:rPr>
          <w:szCs w:val="28"/>
        </w:rPr>
      </w:pPr>
      <w:r>
        <w:rPr>
          <w:szCs w:val="28"/>
        </w:rPr>
        <w:t>6.2.</w:t>
      </w:r>
      <w:r>
        <w:rPr>
          <w:szCs w:val="28"/>
        </w:rP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szCs w:val="28"/>
        </w:rPr>
        <w:t xml:space="preserve"> Т</w:t>
      </w:r>
      <w:proofErr w:type="gramEnd"/>
      <w:r>
        <w:rPr>
          <w:szCs w:val="28"/>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DC4272" w:rsidRPr="002904DD" w:rsidRDefault="00DC4272" w:rsidP="00E81305">
      <w:pPr>
        <w:ind w:firstLine="720"/>
        <w:jc w:val="both"/>
        <w:rPr>
          <w:sz w:val="28"/>
          <w:szCs w:val="28"/>
        </w:rPr>
      </w:pPr>
      <w:r>
        <w:rPr>
          <w:sz w:val="28"/>
          <w:szCs w:val="28"/>
        </w:rPr>
        <w:t>6.3.</w:t>
      </w:r>
      <w:r>
        <w:rPr>
          <w:sz w:val="28"/>
          <w:szCs w:val="28"/>
        </w:rP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DC4272" w:rsidRPr="002904DD" w:rsidRDefault="00DC4272" w:rsidP="00E81305">
      <w:pPr>
        <w:pStyle w:val="afc"/>
        <w:jc w:val="both"/>
        <w:rPr>
          <w:szCs w:val="28"/>
        </w:rPr>
      </w:pPr>
      <w:r>
        <w:rPr>
          <w:szCs w:val="28"/>
        </w:rPr>
        <w:t>6.4.</w:t>
      </w:r>
      <w:r>
        <w:rPr>
          <w:szCs w:val="28"/>
        </w:rPr>
        <w:tab/>
        <w:t xml:space="preserve"> Подрядчик не должен нанимать или пытаться нанять Персонал Подрядчика из числа лиц, работающих у Заказчика.</w:t>
      </w:r>
    </w:p>
    <w:p w:rsidR="00DC4272" w:rsidRPr="002904DD" w:rsidRDefault="00DC4272" w:rsidP="00E81305">
      <w:pPr>
        <w:ind w:firstLine="720"/>
        <w:jc w:val="both"/>
        <w:rPr>
          <w:sz w:val="28"/>
          <w:szCs w:val="28"/>
        </w:rPr>
      </w:pPr>
      <w:r>
        <w:rPr>
          <w:sz w:val="28"/>
          <w:szCs w:val="28"/>
        </w:rPr>
        <w:t>6.5.</w:t>
      </w:r>
      <w:r>
        <w:rPr>
          <w:sz w:val="28"/>
          <w:szCs w:val="28"/>
        </w:rP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DC4272" w:rsidRPr="002904DD" w:rsidRDefault="00DC4272" w:rsidP="00E81305">
      <w:pPr>
        <w:ind w:firstLine="720"/>
        <w:jc w:val="both"/>
        <w:rPr>
          <w:sz w:val="28"/>
          <w:szCs w:val="28"/>
        </w:rPr>
      </w:pPr>
      <w:r>
        <w:rPr>
          <w:sz w:val="28"/>
          <w:szCs w:val="28"/>
        </w:rPr>
        <w:t>6.6.</w:t>
      </w:r>
      <w:r>
        <w:rPr>
          <w:sz w:val="28"/>
          <w:szCs w:val="28"/>
        </w:rP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DC4272" w:rsidRPr="002904DD" w:rsidRDefault="00DC4272" w:rsidP="00E81305">
      <w:pPr>
        <w:ind w:firstLine="720"/>
        <w:jc w:val="both"/>
        <w:rPr>
          <w:sz w:val="28"/>
          <w:szCs w:val="28"/>
        </w:rPr>
      </w:pPr>
      <w:r>
        <w:rPr>
          <w:sz w:val="28"/>
          <w:szCs w:val="28"/>
        </w:rPr>
        <w:t>6.7.</w:t>
      </w:r>
      <w:r>
        <w:rPr>
          <w:sz w:val="28"/>
          <w:szCs w:val="28"/>
        </w:rP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DC4272" w:rsidRPr="002904DD" w:rsidRDefault="00DC4272" w:rsidP="00E81305">
      <w:pPr>
        <w:ind w:firstLine="720"/>
        <w:jc w:val="both"/>
        <w:rPr>
          <w:sz w:val="28"/>
          <w:szCs w:val="28"/>
        </w:rPr>
      </w:pPr>
      <w:r>
        <w:rPr>
          <w:sz w:val="28"/>
          <w:szCs w:val="28"/>
        </w:rPr>
        <w:t>6.8.</w:t>
      </w:r>
      <w:r>
        <w:rPr>
          <w:sz w:val="28"/>
          <w:szCs w:val="28"/>
        </w:rPr>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DC4272" w:rsidRPr="002904DD" w:rsidRDefault="00DC4272" w:rsidP="00E81305">
      <w:pPr>
        <w:ind w:firstLine="720"/>
        <w:jc w:val="both"/>
        <w:rPr>
          <w:sz w:val="28"/>
          <w:szCs w:val="28"/>
        </w:rPr>
      </w:pPr>
      <w:r>
        <w:rPr>
          <w:sz w:val="28"/>
          <w:szCs w:val="28"/>
        </w:rPr>
        <w:t>6.9.</w:t>
      </w:r>
      <w:r>
        <w:rPr>
          <w:sz w:val="28"/>
          <w:szCs w:val="28"/>
        </w:rPr>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rPr>
          <w:sz w:val="28"/>
          <w:szCs w:val="28"/>
        </w:rP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rPr>
          <w:sz w:val="28"/>
          <w:szCs w:val="28"/>
        </w:rPr>
        <w:t xml:space="preserve"> Подрядчика, Персонала Заказчика или окружающей среде. </w:t>
      </w:r>
    </w:p>
    <w:p w:rsidR="00DC4272" w:rsidRPr="002904DD" w:rsidRDefault="00DC4272" w:rsidP="00E81305">
      <w:pPr>
        <w:ind w:firstLine="720"/>
        <w:jc w:val="both"/>
        <w:rPr>
          <w:sz w:val="28"/>
          <w:szCs w:val="28"/>
        </w:rPr>
      </w:pPr>
      <w:r>
        <w:rPr>
          <w:sz w:val="28"/>
          <w:szCs w:val="28"/>
        </w:rPr>
        <w:t>6.10.</w:t>
      </w:r>
      <w:r>
        <w:rPr>
          <w:sz w:val="28"/>
          <w:szCs w:val="28"/>
        </w:rP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DC4272" w:rsidRPr="002904DD" w:rsidRDefault="00DC4272" w:rsidP="00E81305">
      <w:pPr>
        <w:pStyle w:val="ConsNormal"/>
        <w:ind w:firstLine="851"/>
        <w:jc w:val="both"/>
        <w:rPr>
          <w:rFonts w:ascii="Times New Roman" w:hAnsi="Times New Roman"/>
          <w:sz w:val="28"/>
          <w:szCs w:val="28"/>
        </w:rPr>
      </w:pPr>
    </w:p>
    <w:p w:rsidR="00DC4272" w:rsidRPr="002904DD" w:rsidRDefault="00DC4272" w:rsidP="00E81305">
      <w:pPr>
        <w:pStyle w:val="ConsNormal"/>
        <w:ind w:firstLine="0"/>
        <w:rPr>
          <w:rFonts w:ascii="Times New Roman" w:hAnsi="Times New Roman"/>
          <w:i/>
          <w:iCs/>
          <w:sz w:val="28"/>
          <w:szCs w:val="28"/>
        </w:rPr>
      </w:pPr>
    </w:p>
    <w:p w:rsidR="00DC4272" w:rsidRPr="002904DD" w:rsidRDefault="00DC4272" w:rsidP="00E81305">
      <w:pPr>
        <w:pStyle w:val="ConsNormal"/>
        <w:ind w:firstLine="851"/>
        <w:jc w:val="center"/>
        <w:rPr>
          <w:rFonts w:ascii="Times New Roman" w:hAnsi="Times New Roman"/>
          <w:b/>
          <w:sz w:val="28"/>
          <w:szCs w:val="28"/>
        </w:rPr>
      </w:pPr>
      <w:r>
        <w:rPr>
          <w:rFonts w:ascii="Times New Roman" w:hAnsi="Times New Roman"/>
          <w:b/>
          <w:sz w:val="28"/>
          <w:szCs w:val="28"/>
        </w:rPr>
        <w:t>7. Проектная и рабочая документация</w:t>
      </w:r>
    </w:p>
    <w:p w:rsidR="00DC4272" w:rsidRPr="002904DD" w:rsidRDefault="00DC4272" w:rsidP="00E81305">
      <w:pPr>
        <w:pStyle w:val="afc"/>
        <w:jc w:val="both"/>
        <w:rPr>
          <w:szCs w:val="28"/>
        </w:rPr>
      </w:pPr>
      <w:r>
        <w:rPr>
          <w:szCs w:val="28"/>
        </w:rPr>
        <w:t>7.1.</w:t>
      </w:r>
      <w:r>
        <w:rPr>
          <w:szCs w:val="28"/>
        </w:rPr>
        <w:tab/>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DC4272" w:rsidRPr="002904DD" w:rsidRDefault="00DC4272" w:rsidP="00E81305">
      <w:pPr>
        <w:ind w:firstLine="720"/>
        <w:jc w:val="both"/>
        <w:rPr>
          <w:sz w:val="28"/>
          <w:szCs w:val="28"/>
        </w:rPr>
      </w:pPr>
      <w:r>
        <w:rPr>
          <w:sz w:val="28"/>
          <w:szCs w:val="28"/>
        </w:rPr>
        <w:t>7.2.</w:t>
      </w:r>
      <w:r>
        <w:rPr>
          <w:sz w:val="28"/>
          <w:szCs w:val="28"/>
        </w:rPr>
        <w:tab/>
        <w:t xml:space="preserve">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w:t>
      </w:r>
      <w:proofErr w:type="gramStart"/>
      <w:r>
        <w:rPr>
          <w:sz w:val="28"/>
          <w:szCs w:val="28"/>
        </w:rPr>
        <w:t>с даты заключения</w:t>
      </w:r>
      <w:proofErr w:type="gramEnd"/>
      <w:r>
        <w:rPr>
          <w:sz w:val="28"/>
          <w:szCs w:val="28"/>
        </w:rPr>
        <w:t xml:space="preserve"> Договора.</w:t>
      </w:r>
    </w:p>
    <w:p w:rsidR="00DC4272" w:rsidRPr="002904DD" w:rsidRDefault="00DC4272" w:rsidP="00E81305">
      <w:pPr>
        <w:ind w:firstLine="720"/>
        <w:jc w:val="both"/>
        <w:rPr>
          <w:sz w:val="28"/>
          <w:szCs w:val="28"/>
        </w:rPr>
      </w:pPr>
      <w:r>
        <w:rPr>
          <w:sz w:val="28"/>
          <w:szCs w:val="28"/>
        </w:rPr>
        <w:t>7.3.</w:t>
      </w:r>
      <w:r>
        <w:rPr>
          <w:sz w:val="28"/>
          <w:szCs w:val="28"/>
        </w:rPr>
        <w:tab/>
        <w:t>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DC4272" w:rsidRPr="002904DD" w:rsidRDefault="00DC4272" w:rsidP="00E81305">
      <w:pPr>
        <w:ind w:firstLine="720"/>
        <w:jc w:val="both"/>
        <w:rPr>
          <w:sz w:val="28"/>
          <w:szCs w:val="28"/>
        </w:rPr>
      </w:pPr>
    </w:p>
    <w:p w:rsidR="00DC4272" w:rsidRPr="002904DD" w:rsidRDefault="00DC4272" w:rsidP="00E81305">
      <w:pPr>
        <w:pStyle w:val="ConsNormal"/>
        <w:ind w:firstLine="851"/>
        <w:jc w:val="center"/>
        <w:rPr>
          <w:rFonts w:ascii="Times New Roman" w:hAnsi="Times New Roman"/>
          <w:b/>
          <w:sz w:val="28"/>
          <w:szCs w:val="28"/>
        </w:rPr>
      </w:pPr>
      <w:r>
        <w:rPr>
          <w:rFonts w:ascii="Times New Roman" w:hAnsi="Times New Roman"/>
          <w:b/>
          <w:sz w:val="28"/>
          <w:szCs w:val="28"/>
        </w:rPr>
        <w:t>8. Субподрядчики/Поставщики. Права и обязанности Субподрядчиков/Поставщиков</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8.1.</w:t>
      </w:r>
      <w:r>
        <w:rPr>
          <w:rFonts w:ascii="Times New Roman" w:hAnsi="Times New Roman"/>
          <w:sz w:val="28"/>
          <w:szCs w:val="28"/>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8.2.</w:t>
      </w:r>
      <w:r>
        <w:rPr>
          <w:rFonts w:ascii="Times New Roman" w:hAnsi="Times New Roman"/>
          <w:sz w:val="28"/>
          <w:szCs w:val="28"/>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DC4272" w:rsidRPr="002904DD" w:rsidRDefault="00DC4272" w:rsidP="00E81305">
      <w:pPr>
        <w:pStyle w:val="ConsNormal"/>
        <w:ind w:firstLine="851"/>
        <w:rPr>
          <w:rFonts w:ascii="Times New Roman" w:hAnsi="Times New Roman"/>
          <w:sz w:val="28"/>
          <w:szCs w:val="28"/>
        </w:rPr>
      </w:pPr>
    </w:p>
    <w:p w:rsidR="00DC4272" w:rsidRPr="002904DD" w:rsidRDefault="00DC4272" w:rsidP="00E81305">
      <w:pPr>
        <w:pStyle w:val="ConsNormal"/>
        <w:ind w:firstLine="851"/>
        <w:rPr>
          <w:rFonts w:ascii="Times New Roman" w:hAnsi="Times New Roman"/>
          <w:b/>
          <w:sz w:val="28"/>
          <w:szCs w:val="28"/>
        </w:rPr>
      </w:pPr>
    </w:p>
    <w:p w:rsidR="00DC4272" w:rsidRPr="002904DD" w:rsidRDefault="00DC4272" w:rsidP="00E81305">
      <w:pPr>
        <w:pStyle w:val="ConsNormal"/>
        <w:ind w:firstLine="851"/>
        <w:jc w:val="center"/>
        <w:rPr>
          <w:rFonts w:ascii="Times New Roman" w:hAnsi="Times New Roman"/>
          <w:b/>
          <w:sz w:val="28"/>
          <w:szCs w:val="28"/>
        </w:rPr>
      </w:pPr>
      <w:r>
        <w:rPr>
          <w:rFonts w:ascii="Times New Roman" w:hAnsi="Times New Roman"/>
          <w:b/>
          <w:sz w:val="28"/>
          <w:szCs w:val="28"/>
        </w:rPr>
        <w:t>9. Производство Работ</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9.1.</w:t>
      </w:r>
      <w:r>
        <w:rPr>
          <w:rFonts w:ascii="Times New Roman" w:hAnsi="Times New Roman"/>
          <w:sz w:val="28"/>
          <w:szCs w:val="28"/>
        </w:rPr>
        <w:tab/>
        <w:t>Представительство в Договоре:</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9.1.1.</w:t>
      </w:r>
      <w:r>
        <w:rPr>
          <w:rFonts w:ascii="Times New Roman" w:hAnsi="Times New Roman"/>
          <w:sz w:val="28"/>
          <w:szCs w:val="28"/>
        </w:rPr>
        <w:tab/>
      </w:r>
      <w:proofErr w:type="gramStart"/>
      <w:r>
        <w:rPr>
          <w:rFonts w:ascii="Times New Roman" w:hAnsi="Times New Roman"/>
          <w:sz w:val="28"/>
          <w:szCs w:val="28"/>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rFonts w:ascii="Times New Roman" w:hAnsi="Times New Roman"/>
          <w:sz w:val="28"/>
          <w:szCs w:val="28"/>
        </w:rPr>
        <w:t xml:space="preserve"> подписывать соответствующие акты и/или иные документы в рамках своих полномочий, определяемых доверенностью.</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9.1.2.</w:t>
      </w:r>
      <w:r>
        <w:rPr>
          <w:rFonts w:ascii="Times New Roman" w:hAnsi="Times New Roman"/>
          <w:sz w:val="28"/>
          <w:szCs w:val="28"/>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9.2.</w:t>
      </w:r>
      <w:r>
        <w:rPr>
          <w:rFonts w:ascii="Times New Roman" w:hAnsi="Times New Roman"/>
          <w:sz w:val="28"/>
          <w:szCs w:val="28"/>
        </w:rPr>
        <w:tab/>
        <w:t>Качество Материалов, Конструкций:</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9.2.1.</w:t>
      </w:r>
      <w:r>
        <w:rPr>
          <w:rFonts w:ascii="Times New Roman" w:hAnsi="Times New Roman"/>
          <w:sz w:val="28"/>
          <w:szCs w:val="28"/>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Pr>
          <w:rFonts w:ascii="Times New Roman" w:hAnsi="Times New Roman"/>
          <w:sz w:val="28"/>
          <w:szCs w:val="28"/>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rFonts w:ascii="Times New Roman" w:hAnsi="Times New Roman"/>
          <w:sz w:val="28"/>
          <w:szCs w:val="28"/>
        </w:rPr>
        <w:t>пожаробезопасности</w:t>
      </w:r>
      <w:proofErr w:type="spellEnd"/>
      <w:r>
        <w:rPr>
          <w:rFonts w:ascii="Times New Roman" w:hAnsi="Times New Roman"/>
          <w:sz w:val="28"/>
          <w:szCs w:val="28"/>
        </w:rPr>
        <w:t xml:space="preserve"> в соответствии с нормами, действующими в Российской Федерации, причем Заказчик признает сертификаты и протоколы о</w:t>
      </w:r>
      <w:proofErr w:type="gramEnd"/>
      <w:r>
        <w:rPr>
          <w:rFonts w:ascii="Times New Roman" w:hAnsi="Times New Roman"/>
          <w:sz w:val="28"/>
          <w:szCs w:val="28"/>
        </w:rPr>
        <w:t xml:space="preserve"> </w:t>
      </w:r>
      <w:proofErr w:type="gramStart"/>
      <w:r>
        <w:rPr>
          <w:rFonts w:ascii="Times New Roman" w:hAnsi="Times New Roman"/>
          <w:sz w:val="28"/>
          <w:szCs w:val="28"/>
        </w:rPr>
        <w:t>результатах</w:t>
      </w:r>
      <w:proofErr w:type="gramEnd"/>
      <w:r>
        <w:rPr>
          <w:rFonts w:ascii="Times New Roman" w:hAnsi="Times New Roman"/>
          <w:sz w:val="28"/>
          <w:szCs w:val="28"/>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9.3.</w:t>
      </w:r>
      <w:r>
        <w:rPr>
          <w:rFonts w:ascii="Times New Roman" w:hAnsi="Times New Roman"/>
          <w:sz w:val="28"/>
          <w:szCs w:val="28"/>
        </w:rPr>
        <w:tab/>
        <w:t>Скрытые работы, проверки и испытания Материалов и Конструкций, проводимые Подрядчиком:</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9.3.1.</w:t>
      </w:r>
      <w:r>
        <w:rPr>
          <w:rFonts w:ascii="Times New Roman" w:hAnsi="Times New Roman"/>
          <w:sz w:val="28"/>
          <w:szCs w:val="28"/>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9.3.2.</w:t>
      </w:r>
      <w:r>
        <w:rPr>
          <w:rFonts w:ascii="Times New Roman" w:hAnsi="Times New Roman"/>
          <w:sz w:val="28"/>
          <w:szCs w:val="28"/>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9.3.3.</w:t>
      </w:r>
      <w:r>
        <w:rPr>
          <w:rFonts w:ascii="Times New Roman" w:hAnsi="Times New Roman"/>
          <w:sz w:val="28"/>
          <w:szCs w:val="28"/>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9.4.</w:t>
      </w:r>
      <w:r>
        <w:rPr>
          <w:rFonts w:ascii="Times New Roman" w:hAnsi="Times New Roman"/>
          <w:sz w:val="28"/>
          <w:szCs w:val="28"/>
        </w:rPr>
        <w:tab/>
        <w:t>Устранение Недостатков выполненных Работ:</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9.4.1.</w:t>
      </w:r>
      <w:r>
        <w:rPr>
          <w:rFonts w:ascii="Times New Roman" w:hAnsi="Times New Roman"/>
          <w:sz w:val="28"/>
          <w:szCs w:val="28"/>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соответствующего требования от Заказчика.</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9.4.2. Заказчик в процессе выполнения Работ может давать в письменной форме распоряжения Подрядчику в отношении:</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немедленного удаления со Стройплощадки любых Материалов, не соответствующих условиям настоящего Договора;</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замены некачественных Материалов за счет Подрядчика, обнаруженных во время их проверки или испытаний и устранения Недостатков.</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9.5.</w:t>
      </w:r>
      <w:r>
        <w:rPr>
          <w:rFonts w:ascii="Times New Roman" w:hAnsi="Times New Roman"/>
          <w:sz w:val="28"/>
          <w:szCs w:val="28"/>
        </w:rPr>
        <w:tab/>
        <w:t>Предотвращение повреждений и ущерба:</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9.5.1.</w:t>
      </w:r>
      <w:r>
        <w:rPr>
          <w:rFonts w:ascii="Times New Roman" w:hAnsi="Times New Roman"/>
          <w:sz w:val="28"/>
          <w:szCs w:val="28"/>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rFonts w:ascii="Times New Roman" w:hAnsi="Times New Roman"/>
          <w:sz w:val="28"/>
          <w:szCs w:val="28"/>
        </w:rPr>
        <w:t>грузы Подрядчика</w:t>
      </w:r>
      <w:proofErr w:type="gramEnd"/>
      <w:r>
        <w:rPr>
          <w:rFonts w:ascii="Times New Roman" w:hAnsi="Times New Roman"/>
          <w:sz w:val="28"/>
          <w:szCs w:val="28"/>
        </w:rPr>
        <w:t>.</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9.5.2.</w:t>
      </w:r>
      <w:r>
        <w:rPr>
          <w:rFonts w:ascii="Times New Roman" w:hAnsi="Times New Roman"/>
          <w:sz w:val="28"/>
          <w:szCs w:val="28"/>
        </w:rPr>
        <w:tab/>
        <w:t>Подрядчик несет полную ответственность по всем претензиям, требованиям и судебным искам со стороны</w:t>
      </w:r>
      <w:proofErr w:type="gramStart"/>
      <w:r>
        <w:rPr>
          <w:rFonts w:ascii="Times New Roman" w:hAnsi="Times New Roman"/>
          <w:sz w:val="28"/>
          <w:szCs w:val="28"/>
        </w:rPr>
        <w:t xml:space="preserve"> Т</w:t>
      </w:r>
      <w:proofErr w:type="gramEnd"/>
      <w:r>
        <w:rPr>
          <w:rFonts w:ascii="Times New Roman" w:hAnsi="Times New Roman"/>
          <w:sz w:val="28"/>
          <w:szCs w:val="28"/>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rFonts w:ascii="Times New Roman" w:hAnsi="Times New Roman"/>
          <w:sz w:val="28"/>
          <w:szCs w:val="28"/>
        </w:rPr>
        <w:t xml:space="preserve"> Т</w:t>
      </w:r>
      <w:proofErr w:type="gramEnd"/>
      <w:r>
        <w:rPr>
          <w:rFonts w:ascii="Times New Roman" w:hAnsi="Times New Roman"/>
          <w:sz w:val="28"/>
          <w:szCs w:val="28"/>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9.5.3.</w:t>
      </w:r>
      <w:r>
        <w:rPr>
          <w:rFonts w:ascii="Times New Roman" w:hAnsi="Times New Roman"/>
          <w:sz w:val="28"/>
          <w:szCs w:val="28"/>
        </w:rPr>
        <w:tab/>
      </w:r>
      <w:proofErr w:type="gramStart"/>
      <w:r>
        <w:rPr>
          <w:rFonts w:ascii="Times New Roman" w:hAnsi="Times New Roman"/>
          <w:sz w:val="28"/>
          <w:szCs w:val="28"/>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9.6.</w:t>
      </w:r>
      <w:r>
        <w:rPr>
          <w:rFonts w:ascii="Times New Roman" w:hAnsi="Times New Roman"/>
          <w:sz w:val="28"/>
          <w:szCs w:val="28"/>
        </w:rPr>
        <w:tab/>
        <w:t>Изменения в пределах Объема Работ:</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Заказчик имеет право вносить любые изменения в пределах Объема Работ, только по письменному согласованию с Подрядчиком.</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 Дефектному акту (Приложение №1.1) только после письменного согласования с Заказчиком.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9.7.</w:t>
      </w:r>
      <w:r>
        <w:rPr>
          <w:rFonts w:ascii="Times New Roman" w:hAnsi="Times New Roman"/>
          <w:sz w:val="28"/>
          <w:szCs w:val="28"/>
        </w:rPr>
        <w:tab/>
        <w:t>Журналы производства Работ:</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9.7.1.</w:t>
      </w:r>
      <w:r>
        <w:rPr>
          <w:rFonts w:ascii="Times New Roman" w:hAnsi="Times New Roman"/>
          <w:sz w:val="28"/>
          <w:szCs w:val="28"/>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9.7.2.</w:t>
      </w:r>
      <w:r>
        <w:rPr>
          <w:rFonts w:ascii="Times New Roman" w:hAnsi="Times New Roman"/>
          <w:sz w:val="28"/>
          <w:szCs w:val="28"/>
        </w:rPr>
        <w:tab/>
        <w:t>Заказчик вправе вносить в Журналы производства работ свои замечания, делать копии с него и передавать их Персоналу Заказчика.</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9.7.3.</w:t>
      </w:r>
      <w:r>
        <w:rPr>
          <w:rFonts w:ascii="Times New Roman" w:hAnsi="Times New Roman"/>
          <w:sz w:val="28"/>
          <w:szCs w:val="28"/>
        </w:rPr>
        <w:tab/>
        <w:t>Подрядчик в согласованный Сторонами срок обязан устранить за свой счёт замечания, указанные Заказчиком в Журналах производства Работ.</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9.7.4.</w:t>
      </w:r>
      <w:r>
        <w:rPr>
          <w:rFonts w:ascii="Times New Roman" w:hAnsi="Times New Roman"/>
          <w:sz w:val="28"/>
          <w:szCs w:val="28"/>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9.7.5.</w:t>
      </w:r>
      <w:r>
        <w:rPr>
          <w:rFonts w:ascii="Times New Roman" w:hAnsi="Times New Roman"/>
          <w:sz w:val="28"/>
          <w:szCs w:val="28"/>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9.8.</w:t>
      </w:r>
      <w:r>
        <w:rPr>
          <w:rFonts w:ascii="Times New Roman" w:hAnsi="Times New Roman"/>
          <w:sz w:val="28"/>
          <w:szCs w:val="28"/>
        </w:rPr>
        <w:tab/>
        <w:t>Заказчик вправе заключить договоры с</w:t>
      </w:r>
      <w:proofErr w:type="gramStart"/>
      <w:r>
        <w:rPr>
          <w:rFonts w:ascii="Times New Roman" w:hAnsi="Times New Roman"/>
          <w:sz w:val="28"/>
          <w:szCs w:val="28"/>
        </w:rPr>
        <w:t xml:space="preserve"> Т</w:t>
      </w:r>
      <w:proofErr w:type="gramEnd"/>
      <w:r>
        <w:rPr>
          <w:rFonts w:ascii="Times New Roman" w:hAnsi="Times New Roman"/>
          <w:sz w:val="28"/>
          <w:szCs w:val="28"/>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9.9.</w:t>
      </w:r>
      <w:r>
        <w:rPr>
          <w:rFonts w:ascii="Times New Roman" w:hAnsi="Times New Roman"/>
          <w:sz w:val="28"/>
          <w:szCs w:val="28"/>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rFonts w:ascii="Times New Roman" w:hAnsi="Times New Roman"/>
          <w:sz w:val="28"/>
          <w:szCs w:val="28"/>
        </w:rPr>
        <w:t>электр</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9.9.1.</w:t>
      </w:r>
      <w:r>
        <w:rPr>
          <w:rFonts w:ascii="Times New Roman" w:hAnsi="Times New Roman"/>
          <w:sz w:val="28"/>
          <w:szCs w:val="28"/>
        </w:rPr>
        <w:tab/>
        <w:t xml:space="preserve">Ущерб, причиненный в результате несоблюдения правил техники безопасности (в т.ч. противопожарной, </w:t>
      </w:r>
      <w:proofErr w:type="spellStart"/>
      <w:r>
        <w:rPr>
          <w:rFonts w:ascii="Times New Roman" w:hAnsi="Times New Roman"/>
          <w:sz w:val="28"/>
          <w:szCs w:val="28"/>
        </w:rPr>
        <w:t>электро</w:t>
      </w:r>
      <w:proofErr w:type="spellEnd"/>
      <w:r>
        <w:rPr>
          <w:rFonts w:ascii="Times New Roman" w:hAnsi="Times New Roman"/>
          <w:sz w:val="28"/>
          <w:szCs w:val="28"/>
        </w:rPr>
        <w:t xml:space="preserve"> и экологической) Заказчику, Персоналу Заказчика, а также любым</w:t>
      </w:r>
      <w:proofErr w:type="gramStart"/>
      <w:r>
        <w:rPr>
          <w:rFonts w:ascii="Times New Roman" w:hAnsi="Times New Roman"/>
          <w:sz w:val="28"/>
          <w:szCs w:val="28"/>
        </w:rPr>
        <w:t xml:space="preserve"> Т</w:t>
      </w:r>
      <w:proofErr w:type="gramEnd"/>
      <w:r>
        <w:rPr>
          <w:rFonts w:ascii="Times New Roman" w:hAnsi="Times New Roman"/>
          <w:sz w:val="28"/>
          <w:szCs w:val="28"/>
        </w:rPr>
        <w:t>ретьим лицам, как имеющим, так и не имеющим отношения к выполнению Работ по Договору, и РФ, возмещается Подрядчиком.</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9.10.</w:t>
      </w:r>
      <w:r>
        <w:rPr>
          <w:rFonts w:ascii="Times New Roman" w:hAnsi="Times New Roman"/>
          <w:sz w:val="28"/>
          <w:szCs w:val="28"/>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DC4272" w:rsidRPr="002904DD" w:rsidRDefault="00DC4272" w:rsidP="00E81305">
      <w:pPr>
        <w:pStyle w:val="ConsNormal"/>
        <w:ind w:firstLine="851"/>
        <w:jc w:val="both"/>
        <w:rPr>
          <w:rFonts w:ascii="Times New Roman" w:hAnsi="Times New Roman"/>
          <w:b/>
          <w:bCs/>
          <w:sz w:val="28"/>
          <w:szCs w:val="28"/>
        </w:rPr>
      </w:pPr>
      <w:r>
        <w:rPr>
          <w:rFonts w:ascii="Times New Roman" w:hAnsi="Times New Roman"/>
          <w:sz w:val="28"/>
          <w:szCs w:val="28"/>
        </w:rPr>
        <w:t>9.11.</w:t>
      </w:r>
      <w:r>
        <w:rPr>
          <w:rFonts w:ascii="Times New Roman" w:hAnsi="Times New Roman"/>
          <w:sz w:val="28"/>
          <w:szCs w:val="28"/>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DC4272" w:rsidRPr="002904DD" w:rsidRDefault="00DC4272" w:rsidP="00E81305">
      <w:pPr>
        <w:autoSpaceDE w:val="0"/>
        <w:autoSpaceDN w:val="0"/>
        <w:spacing w:line="276" w:lineRule="auto"/>
        <w:ind w:firstLine="709"/>
        <w:jc w:val="center"/>
        <w:rPr>
          <w:b/>
          <w:sz w:val="28"/>
          <w:szCs w:val="28"/>
        </w:rPr>
      </w:pPr>
    </w:p>
    <w:p w:rsidR="00DC4272" w:rsidRPr="002904DD" w:rsidRDefault="00DC4272" w:rsidP="00E81305">
      <w:pPr>
        <w:autoSpaceDE w:val="0"/>
        <w:autoSpaceDN w:val="0"/>
        <w:spacing w:line="276" w:lineRule="auto"/>
        <w:ind w:firstLine="709"/>
        <w:jc w:val="center"/>
        <w:rPr>
          <w:sz w:val="28"/>
          <w:szCs w:val="28"/>
        </w:rPr>
      </w:pPr>
      <w:r>
        <w:rPr>
          <w:b/>
          <w:sz w:val="28"/>
          <w:szCs w:val="28"/>
        </w:rPr>
        <w:t>10. Сроки выполнения Работ</w:t>
      </w:r>
    </w:p>
    <w:p w:rsidR="00DC4272" w:rsidRPr="002904DD" w:rsidRDefault="00DC4272" w:rsidP="00E81305">
      <w:pPr>
        <w:autoSpaceDE w:val="0"/>
        <w:autoSpaceDN w:val="0"/>
        <w:spacing w:line="276" w:lineRule="auto"/>
        <w:ind w:firstLine="709"/>
        <w:jc w:val="both"/>
        <w:rPr>
          <w:rFonts w:cs="Arial"/>
          <w:sz w:val="28"/>
          <w:szCs w:val="28"/>
        </w:rPr>
      </w:pPr>
      <w:r>
        <w:rPr>
          <w:rFonts w:cs="Arial"/>
          <w:sz w:val="28"/>
          <w:szCs w:val="28"/>
        </w:rPr>
        <w:t>10.1.</w:t>
      </w:r>
      <w:r>
        <w:rPr>
          <w:rFonts w:cs="Arial"/>
          <w:sz w:val="28"/>
          <w:szCs w:val="28"/>
        </w:rPr>
        <w:tab/>
        <w:t>Срок выполнения Работ:</w:t>
      </w:r>
    </w:p>
    <w:p w:rsidR="00DC4272" w:rsidRPr="002904DD" w:rsidRDefault="00DC4272" w:rsidP="00E81305">
      <w:pPr>
        <w:autoSpaceDE w:val="0"/>
        <w:autoSpaceDN w:val="0"/>
        <w:spacing w:line="276" w:lineRule="auto"/>
        <w:ind w:firstLine="709"/>
        <w:jc w:val="both"/>
        <w:rPr>
          <w:rFonts w:cs="Arial"/>
          <w:sz w:val="28"/>
          <w:szCs w:val="28"/>
        </w:rPr>
      </w:pPr>
      <w:r>
        <w:rPr>
          <w:rFonts w:cs="Arial"/>
          <w:sz w:val="28"/>
          <w:szCs w:val="28"/>
        </w:rPr>
        <w:t xml:space="preserve">Начало выполнения Работ – </w:t>
      </w:r>
      <w:proofErr w:type="gramStart"/>
      <w:r>
        <w:rPr>
          <w:rFonts w:cs="Arial"/>
          <w:sz w:val="28"/>
          <w:szCs w:val="28"/>
        </w:rPr>
        <w:t>с даты подписания</w:t>
      </w:r>
      <w:proofErr w:type="gramEnd"/>
      <w:r>
        <w:rPr>
          <w:rFonts w:cs="Arial"/>
          <w:sz w:val="28"/>
          <w:szCs w:val="28"/>
        </w:rPr>
        <w:t xml:space="preserve"> настоящего Договора.</w:t>
      </w:r>
    </w:p>
    <w:p w:rsidR="00DC4272" w:rsidRPr="002904DD" w:rsidRDefault="00DC4272" w:rsidP="00E81305">
      <w:pPr>
        <w:autoSpaceDE w:val="0"/>
        <w:autoSpaceDN w:val="0"/>
        <w:spacing w:line="276" w:lineRule="auto"/>
        <w:ind w:firstLine="709"/>
        <w:jc w:val="both"/>
        <w:rPr>
          <w:rFonts w:cs="Arial"/>
          <w:sz w:val="28"/>
          <w:szCs w:val="28"/>
        </w:rPr>
      </w:pPr>
      <w:r>
        <w:rPr>
          <w:rFonts w:cs="Arial"/>
          <w:sz w:val="28"/>
          <w:szCs w:val="28"/>
        </w:rPr>
        <w:t xml:space="preserve">Окончание выполнения Работ –  не более 60 (шестьдесят) дней </w:t>
      </w:r>
      <w:proofErr w:type="gramStart"/>
      <w:r>
        <w:rPr>
          <w:rFonts w:cs="Arial"/>
          <w:sz w:val="28"/>
          <w:szCs w:val="28"/>
        </w:rPr>
        <w:t>с даты начала</w:t>
      </w:r>
      <w:proofErr w:type="gramEnd"/>
      <w:r>
        <w:rPr>
          <w:rFonts w:cs="Arial"/>
          <w:sz w:val="28"/>
          <w:szCs w:val="28"/>
        </w:rPr>
        <w:t xml:space="preserve"> выполнения Работ по настоящему Договору.</w:t>
      </w:r>
    </w:p>
    <w:p w:rsidR="00DC4272" w:rsidRPr="002904DD" w:rsidRDefault="00DC4272" w:rsidP="00E81305">
      <w:pPr>
        <w:autoSpaceDE w:val="0"/>
        <w:autoSpaceDN w:val="0"/>
        <w:spacing w:line="276" w:lineRule="auto"/>
        <w:ind w:firstLine="709"/>
        <w:jc w:val="both"/>
        <w:rPr>
          <w:rFonts w:cs="Arial"/>
          <w:sz w:val="28"/>
          <w:szCs w:val="28"/>
        </w:rPr>
      </w:pPr>
      <w:r>
        <w:rPr>
          <w:rFonts w:cs="Arial"/>
          <w:sz w:val="28"/>
          <w:szCs w:val="28"/>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DC4272" w:rsidRPr="002904DD" w:rsidRDefault="00DC4272" w:rsidP="00E81305">
      <w:pPr>
        <w:autoSpaceDE w:val="0"/>
        <w:autoSpaceDN w:val="0"/>
        <w:spacing w:line="276" w:lineRule="auto"/>
        <w:ind w:firstLine="709"/>
        <w:jc w:val="both"/>
        <w:rPr>
          <w:rFonts w:cs="Arial"/>
          <w:sz w:val="28"/>
          <w:szCs w:val="28"/>
        </w:rPr>
      </w:pPr>
      <w:r>
        <w:rPr>
          <w:rFonts w:cs="Arial"/>
          <w:sz w:val="28"/>
          <w:szCs w:val="28"/>
        </w:rPr>
        <w:t xml:space="preserve">10.3. </w:t>
      </w:r>
      <w:r>
        <w:rPr>
          <w:rFonts w:cs="Arial"/>
          <w:sz w:val="28"/>
          <w:szCs w:val="28"/>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DC4272" w:rsidRPr="002904DD" w:rsidRDefault="00DC4272" w:rsidP="00E81305">
      <w:pPr>
        <w:autoSpaceDE w:val="0"/>
        <w:autoSpaceDN w:val="0"/>
        <w:spacing w:line="276" w:lineRule="auto"/>
        <w:ind w:firstLine="709"/>
        <w:jc w:val="both"/>
        <w:rPr>
          <w:rFonts w:cs="Arial"/>
          <w:sz w:val="28"/>
          <w:szCs w:val="28"/>
        </w:rPr>
      </w:pPr>
      <w:r>
        <w:rPr>
          <w:rFonts w:cs="Arial"/>
          <w:sz w:val="28"/>
          <w:szCs w:val="28"/>
        </w:rPr>
        <w:t>10.4.</w:t>
      </w:r>
      <w:r>
        <w:rPr>
          <w:rFonts w:cs="Arial"/>
          <w:sz w:val="28"/>
          <w:szCs w:val="28"/>
        </w:rPr>
        <w:tab/>
        <w:t xml:space="preserve">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DC4272" w:rsidRPr="002904DD" w:rsidRDefault="00DC4272" w:rsidP="00E81305">
      <w:pPr>
        <w:autoSpaceDE w:val="0"/>
        <w:autoSpaceDN w:val="0"/>
        <w:spacing w:line="276" w:lineRule="auto"/>
        <w:ind w:firstLine="709"/>
        <w:jc w:val="both"/>
        <w:rPr>
          <w:rFonts w:cs="Arial"/>
          <w:sz w:val="28"/>
          <w:szCs w:val="28"/>
        </w:rPr>
      </w:pPr>
    </w:p>
    <w:p w:rsidR="00DC4272" w:rsidRPr="002904DD" w:rsidRDefault="00DC4272" w:rsidP="00E81305">
      <w:pPr>
        <w:autoSpaceDE w:val="0"/>
        <w:autoSpaceDN w:val="0"/>
        <w:spacing w:line="276" w:lineRule="auto"/>
        <w:ind w:firstLine="709"/>
        <w:jc w:val="both"/>
        <w:rPr>
          <w:b/>
          <w:sz w:val="28"/>
          <w:szCs w:val="28"/>
        </w:rPr>
      </w:pPr>
    </w:p>
    <w:p w:rsidR="00DC4272" w:rsidRPr="002904DD" w:rsidRDefault="00DC4272" w:rsidP="00E81305">
      <w:pPr>
        <w:autoSpaceDE w:val="0"/>
        <w:autoSpaceDN w:val="0"/>
        <w:spacing w:line="276" w:lineRule="auto"/>
        <w:ind w:firstLine="709"/>
        <w:jc w:val="center"/>
        <w:rPr>
          <w:b/>
          <w:sz w:val="28"/>
          <w:szCs w:val="28"/>
        </w:rPr>
      </w:pPr>
      <w:r w:rsidRPr="005C0348">
        <w:rPr>
          <w:b/>
          <w:sz w:val="28"/>
          <w:szCs w:val="28"/>
        </w:rPr>
        <w:t>11. Приостановка Работ</w:t>
      </w:r>
    </w:p>
    <w:p w:rsidR="00DC4272" w:rsidRPr="002904DD" w:rsidRDefault="00DC4272" w:rsidP="00E81305">
      <w:pPr>
        <w:suppressAutoHyphens w:val="0"/>
        <w:spacing w:after="200"/>
        <w:ind w:firstLine="709"/>
        <w:contextualSpacing/>
        <w:jc w:val="both"/>
        <w:rPr>
          <w:sz w:val="28"/>
          <w:szCs w:val="28"/>
        </w:rPr>
      </w:pPr>
      <w:r>
        <w:rPr>
          <w:sz w:val="28"/>
          <w:szCs w:val="28"/>
        </w:rPr>
        <w:t>11.1.</w:t>
      </w:r>
      <w:r>
        <w:rPr>
          <w:sz w:val="28"/>
          <w:szCs w:val="28"/>
        </w:rP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DC4272" w:rsidRPr="002904DD" w:rsidRDefault="00DC4272" w:rsidP="00E81305">
      <w:pPr>
        <w:suppressAutoHyphens w:val="0"/>
        <w:spacing w:after="200"/>
        <w:ind w:firstLine="709"/>
        <w:contextualSpacing/>
        <w:jc w:val="both"/>
        <w:rPr>
          <w:sz w:val="28"/>
          <w:szCs w:val="28"/>
        </w:rPr>
      </w:pPr>
      <w:r>
        <w:rPr>
          <w:sz w:val="28"/>
          <w:szCs w:val="28"/>
        </w:rPr>
        <w:t>11.2.</w:t>
      </w:r>
      <w:r>
        <w:rPr>
          <w:sz w:val="28"/>
          <w:szCs w:val="28"/>
        </w:rP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DC4272" w:rsidRPr="002904DD" w:rsidRDefault="00DC4272" w:rsidP="00E81305">
      <w:pPr>
        <w:suppressAutoHyphens w:val="0"/>
        <w:spacing w:after="200"/>
        <w:ind w:firstLine="709"/>
        <w:contextualSpacing/>
        <w:jc w:val="both"/>
        <w:rPr>
          <w:sz w:val="28"/>
          <w:szCs w:val="28"/>
        </w:rPr>
      </w:pPr>
      <w:r>
        <w:rPr>
          <w:sz w:val="28"/>
          <w:szCs w:val="28"/>
        </w:rPr>
        <w:t>11.3.</w:t>
      </w:r>
      <w:r>
        <w:rPr>
          <w:sz w:val="28"/>
          <w:szCs w:val="28"/>
        </w:rP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DC4272" w:rsidRPr="002904DD" w:rsidRDefault="00DC4272" w:rsidP="00E81305">
      <w:pPr>
        <w:suppressAutoHyphens w:val="0"/>
        <w:spacing w:after="200"/>
        <w:ind w:firstLine="709"/>
        <w:contextualSpacing/>
        <w:jc w:val="both"/>
        <w:rPr>
          <w:sz w:val="28"/>
          <w:szCs w:val="28"/>
        </w:rPr>
      </w:pPr>
      <w:r>
        <w:rPr>
          <w:sz w:val="28"/>
          <w:szCs w:val="28"/>
        </w:rPr>
        <w:t>11.4.</w:t>
      </w:r>
      <w:r>
        <w:rPr>
          <w:sz w:val="28"/>
          <w:szCs w:val="28"/>
        </w:rP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DC4272" w:rsidRPr="002904DD" w:rsidRDefault="00DC4272" w:rsidP="00E81305">
      <w:pPr>
        <w:suppressAutoHyphens w:val="0"/>
        <w:spacing w:after="200"/>
        <w:ind w:firstLine="709"/>
        <w:contextualSpacing/>
        <w:jc w:val="both"/>
        <w:rPr>
          <w:sz w:val="28"/>
          <w:szCs w:val="28"/>
        </w:rPr>
      </w:pPr>
      <w:r>
        <w:rPr>
          <w:sz w:val="28"/>
          <w:szCs w:val="28"/>
        </w:rPr>
        <w:t>11.5.</w:t>
      </w:r>
      <w:r>
        <w:rPr>
          <w:sz w:val="28"/>
          <w:szCs w:val="28"/>
        </w:rPr>
        <w:tab/>
        <w:t xml:space="preserve"> Приостановка Работ по инициативе Подрядчика допускается в порядке, установленном законодательством Российской Федерации.</w:t>
      </w:r>
    </w:p>
    <w:p w:rsidR="00DC4272" w:rsidRPr="002904DD" w:rsidRDefault="00DC4272" w:rsidP="00E81305">
      <w:pPr>
        <w:suppressAutoHyphens w:val="0"/>
        <w:spacing w:after="200"/>
        <w:ind w:firstLine="709"/>
        <w:contextualSpacing/>
        <w:jc w:val="both"/>
        <w:rPr>
          <w:sz w:val="28"/>
          <w:szCs w:val="28"/>
        </w:rPr>
      </w:pPr>
      <w:r>
        <w:rPr>
          <w:sz w:val="28"/>
          <w:szCs w:val="28"/>
        </w:rPr>
        <w:t>11.6.</w:t>
      </w:r>
      <w:r>
        <w:rPr>
          <w:sz w:val="28"/>
          <w:szCs w:val="28"/>
        </w:rP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DC4272" w:rsidRPr="002904DD" w:rsidRDefault="00DC4272" w:rsidP="00E81305">
      <w:pPr>
        <w:suppressAutoHyphens w:val="0"/>
        <w:spacing w:after="200"/>
        <w:ind w:firstLine="709"/>
        <w:contextualSpacing/>
        <w:jc w:val="both"/>
        <w:rPr>
          <w:sz w:val="28"/>
          <w:szCs w:val="28"/>
        </w:rPr>
      </w:pPr>
      <w:r>
        <w:rPr>
          <w:sz w:val="28"/>
          <w:szCs w:val="28"/>
        </w:rP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DC4272" w:rsidRPr="002904DD" w:rsidRDefault="00DC4272" w:rsidP="00E81305">
      <w:pPr>
        <w:suppressAutoHyphens w:val="0"/>
        <w:spacing w:after="200"/>
        <w:ind w:firstLine="709"/>
        <w:contextualSpacing/>
        <w:jc w:val="both"/>
        <w:rPr>
          <w:sz w:val="28"/>
          <w:szCs w:val="28"/>
        </w:rPr>
      </w:pPr>
      <w:r>
        <w:rPr>
          <w:sz w:val="28"/>
          <w:szCs w:val="28"/>
        </w:rPr>
        <w:tab/>
        <w:t xml:space="preserve">а) </w:t>
      </w:r>
      <w:r>
        <w:rPr>
          <w:sz w:val="28"/>
          <w:szCs w:val="28"/>
        </w:rPr>
        <w:tab/>
        <w:t>нарушение требований нормативных документов по охране труда, промышленной и/или пожарной безопасности и охране окружающей среды;</w:t>
      </w:r>
    </w:p>
    <w:p w:rsidR="00DC4272" w:rsidRPr="002904DD" w:rsidRDefault="00DC4272" w:rsidP="00E81305">
      <w:pPr>
        <w:suppressAutoHyphens w:val="0"/>
        <w:spacing w:after="200"/>
        <w:ind w:firstLine="709"/>
        <w:contextualSpacing/>
        <w:jc w:val="both"/>
        <w:rPr>
          <w:sz w:val="28"/>
          <w:szCs w:val="28"/>
        </w:rPr>
      </w:pPr>
      <w:r>
        <w:rPr>
          <w:sz w:val="28"/>
          <w:szCs w:val="28"/>
        </w:rPr>
        <w:tab/>
        <w:t xml:space="preserve">б) </w:t>
      </w:r>
      <w:r>
        <w:rPr>
          <w:sz w:val="28"/>
          <w:szCs w:val="28"/>
        </w:rPr>
        <w:tab/>
        <w:t>нарушение технологии ведения работ и правил эксплуатации оборудования.</w:t>
      </w:r>
    </w:p>
    <w:p w:rsidR="00DC4272" w:rsidRPr="002904DD" w:rsidRDefault="00DC4272" w:rsidP="00E81305">
      <w:pPr>
        <w:suppressAutoHyphens w:val="0"/>
        <w:spacing w:after="200"/>
        <w:ind w:firstLine="709"/>
        <w:contextualSpacing/>
        <w:jc w:val="both"/>
        <w:rPr>
          <w:sz w:val="28"/>
          <w:szCs w:val="28"/>
        </w:rPr>
      </w:pPr>
      <w:r>
        <w:rPr>
          <w:sz w:val="28"/>
          <w:szCs w:val="28"/>
        </w:rP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DC4272" w:rsidRPr="002904DD" w:rsidRDefault="00DC4272" w:rsidP="00E81305">
      <w:pPr>
        <w:suppressAutoHyphens w:val="0"/>
        <w:spacing w:after="200"/>
        <w:ind w:firstLine="709"/>
        <w:contextualSpacing/>
        <w:jc w:val="both"/>
        <w:rPr>
          <w:sz w:val="28"/>
          <w:szCs w:val="28"/>
        </w:rPr>
      </w:pPr>
      <w:r>
        <w:rPr>
          <w:sz w:val="28"/>
          <w:szCs w:val="28"/>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DC4272" w:rsidRPr="002904DD" w:rsidRDefault="00DC4272" w:rsidP="00E81305">
      <w:pPr>
        <w:pStyle w:val="ConsNormal"/>
        <w:ind w:firstLine="851"/>
        <w:jc w:val="center"/>
        <w:rPr>
          <w:rFonts w:ascii="Times New Roman" w:hAnsi="Times New Roman"/>
          <w:b/>
          <w:bCs/>
          <w:sz w:val="28"/>
          <w:szCs w:val="28"/>
        </w:rPr>
      </w:pPr>
    </w:p>
    <w:p w:rsidR="00DC4272" w:rsidRPr="002904DD" w:rsidRDefault="00DC4272" w:rsidP="00E81305">
      <w:pPr>
        <w:pStyle w:val="ConsNormal"/>
        <w:ind w:firstLine="851"/>
        <w:jc w:val="center"/>
        <w:rPr>
          <w:rFonts w:ascii="Times New Roman" w:hAnsi="Times New Roman"/>
          <w:b/>
          <w:bCs/>
          <w:sz w:val="28"/>
          <w:szCs w:val="28"/>
        </w:rPr>
      </w:pPr>
      <w:r>
        <w:rPr>
          <w:rFonts w:ascii="Times New Roman" w:hAnsi="Times New Roman"/>
          <w:b/>
          <w:bCs/>
          <w:sz w:val="28"/>
          <w:szCs w:val="28"/>
        </w:rPr>
        <w:t>12. Проверки и испытания</w:t>
      </w:r>
    </w:p>
    <w:p w:rsidR="00DC4272" w:rsidRPr="002904DD" w:rsidRDefault="00DC4272" w:rsidP="00E81305">
      <w:pPr>
        <w:suppressAutoHyphens w:val="0"/>
        <w:ind w:firstLine="709"/>
        <w:jc w:val="both"/>
        <w:rPr>
          <w:sz w:val="28"/>
          <w:szCs w:val="28"/>
          <w:lang w:eastAsia="ru-RU"/>
        </w:rPr>
      </w:pPr>
      <w:r>
        <w:rPr>
          <w:sz w:val="28"/>
          <w:szCs w:val="28"/>
          <w:lang w:eastAsia="ru-RU"/>
        </w:rPr>
        <w:t>12.1.</w:t>
      </w:r>
      <w:r>
        <w:rPr>
          <w:sz w:val="28"/>
          <w:szCs w:val="28"/>
          <w:lang w:eastAsia="ru-RU"/>
        </w:rPr>
        <w:tab/>
        <w:t xml:space="preserve"> </w:t>
      </w:r>
      <w:proofErr w:type="gramStart"/>
      <w:r>
        <w:rPr>
          <w:sz w:val="28"/>
          <w:szCs w:val="28"/>
          <w:lang w:eastAsia="ru-RU"/>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sz w:val="28"/>
          <w:szCs w:val="28"/>
          <w:lang w:eastAsia="ru-RU"/>
        </w:rPr>
        <w:t>СНиП</w:t>
      </w:r>
      <w:proofErr w:type="spellEnd"/>
      <w:r>
        <w:rPr>
          <w:sz w:val="28"/>
          <w:szCs w:val="28"/>
          <w:lang w:eastAsia="ru-RU"/>
        </w:rP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Pr>
          <w:sz w:val="28"/>
          <w:szCs w:val="28"/>
          <w:lang w:eastAsia="ru-RU"/>
        </w:rPr>
        <w:t>СНиП</w:t>
      </w:r>
      <w:proofErr w:type="spellEnd"/>
      <w:r>
        <w:rPr>
          <w:sz w:val="28"/>
          <w:szCs w:val="28"/>
          <w:lang w:eastAsia="ru-RU"/>
        </w:rPr>
        <w:t>, сводам правил, действующих в Российской Федерации, а также Рабочей документации.</w:t>
      </w:r>
      <w:proofErr w:type="gramEnd"/>
      <w:r>
        <w:rPr>
          <w:sz w:val="28"/>
          <w:szCs w:val="28"/>
          <w:lang w:eastAsia="ru-RU"/>
        </w:rPr>
        <w:t xml:space="preserve"> Объем проверок и Испытаний </w:t>
      </w:r>
      <w:proofErr w:type="gramStart"/>
      <w:r>
        <w:rPr>
          <w:sz w:val="28"/>
          <w:szCs w:val="28"/>
          <w:lang w:eastAsia="ru-RU"/>
        </w:rPr>
        <w:t>исходя из перечисленных условий Подрядчик определяет</w:t>
      </w:r>
      <w:proofErr w:type="gramEnd"/>
      <w:r>
        <w:rPr>
          <w:sz w:val="28"/>
          <w:szCs w:val="28"/>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DC4272" w:rsidRPr="002904DD" w:rsidRDefault="00DC4272" w:rsidP="00E81305">
      <w:pPr>
        <w:suppressAutoHyphens w:val="0"/>
        <w:ind w:firstLine="709"/>
        <w:jc w:val="both"/>
        <w:rPr>
          <w:sz w:val="28"/>
          <w:szCs w:val="28"/>
          <w:lang w:eastAsia="ru-RU"/>
        </w:rPr>
      </w:pPr>
      <w:r>
        <w:rPr>
          <w:sz w:val="28"/>
          <w:szCs w:val="28"/>
          <w:lang w:eastAsia="ru-RU"/>
        </w:rPr>
        <w:t>12.2.</w:t>
      </w:r>
      <w:r>
        <w:rPr>
          <w:sz w:val="28"/>
          <w:szCs w:val="28"/>
          <w:lang w:eastAsia="ru-RU"/>
        </w:rPr>
        <w:tab/>
        <w:t xml:space="preserve"> </w:t>
      </w:r>
      <w:proofErr w:type="gramStart"/>
      <w:r>
        <w:rPr>
          <w:sz w:val="28"/>
          <w:szCs w:val="28"/>
          <w:lang w:eastAsia="ru-RU"/>
        </w:rPr>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Pr>
          <w:sz w:val="28"/>
          <w:szCs w:val="28"/>
          <w:lang w:eastAsia="ru-RU"/>
        </w:rPr>
        <w:t>СНиП</w:t>
      </w:r>
      <w:proofErr w:type="spellEnd"/>
      <w:r>
        <w:rPr>
          <w:sz w:val="28"/>
          <w:szCs w:val="28"/>
          <w:lang w:eastAsia="ru-RU"/>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Pr>
          <w:sz w:val="28"/>
          <w:szCs w:val="28"/>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DC4272" w:rsidRPr="002904DD" w:rsidRDefault="00DC4272" w:rsidP="00E81305">
      <w:pPr>
        <w:suppressAutoHyphens w:val="0"/>
        <w:ind w:firstLine="709"/>
        <w:jc w:val="both"/>
        <w:rPr>
          <w:sz w:val="28"/>
          <w:szCs w:val="28"/>
          <w:lang w:eastAsia="ru-RU"/>
        </w:rPr>
      </w:pPr>
      <w:r>
        <w:rPr>
          <w:sz w:val="28"/>
          <w:szCs w:val="28"/>
          <w:lang w:eastAsia="ru-RU"/>
        </w:rPr>
        <w:t>12.3.</w:t>
      </w:r>
      <w:r>
        <w:rPr>
          <w:sz w:val="28"/>
          <w:szCs w:val="28"/>
          <w:lang w:eastAsia="ru-RU"/>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DC4272" w:rsidRPr="002904DD" w:rsidRDefault="00DC4272" w:rsidP="00E81305">
      <w:pPr>
        <w:suppressAutoHyphens w:val="0"/>
        <w:ind w:firstLine="709"/>
        <w:jc w:val="both"/>
        <w:rPr>
          <w:sz w:val="28"/>
          <w:szCs w:val="28"/>
          <w:lang w:eastAsia="ru-RU"/>
        </w:rPr>
      </w:pPr>
      <w:r>
        <w:rPr>
          <w:sz w:val="28"/>
          <w:szCs w:val="28"/>
          <w:lang w:eastAsia="ru-RU"/>
        </w:rPr>
        <w:t>12.4.</w:t>
      </w:r>
      <w:r>
        <w:rPr>
          <w:sz w:val="28"/>
          <w:szCs w:val="28"/>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DC4272" w:rsidRPr="002904DD" w:rsidRDefault="00DC4272" w:rsidP="00E81305">
      <w:pPr>
        <w:suppressAutoHyphens w:val="0"/>
        <w:ind w:firstLine="709"/>
        <w:jc w:val="both"/>
        <w:rPr>
          <w:b/>
          <w:bCs/>
          <w:sz w:val="28"/>
          <w:szCs w:val="28"/>
          <w:lang w:eastAsia="ru-RU"/>
        </w:rPr>
      </w:pPr>
      <w:r>
        <w:rPr>
          <w:sz w:val="28"/>
          <w:szCs w:val="28"/>
          <w:lang w:eastAsia="ru-RU"/>
        </w:rPr>
        <w:t xml:space="preserve">12.5. </w:t>
      </w:r>
      <w:r>
        <w:rPr>
          <w:sz w:val="28"/>
          <w:szCs w:val="28"/>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DC4272" w:rsidRPr="002904DD" w:rsidRDefault="00DC4272" w:rsidP="00E81305">
      <w:pPr>
        <w:tabs>
          <w:tab w:val="left" w:pos="709"/>
        </w:tabs>
        <w:suppressAutoHyphens w:val="0"/>
        <w:ind w:firstLine="709"/>
        <w:jc w:val="both"/>
        <w:rPr>
          <w:sz w:val="28"/>
          <w:szCs w:val="28"/>
          <w:lang w:eastAsia="ru-RU"/>
        </w:rPr>
      </w:pPr>
      <w:r>
        <w:rPr>
          <w:sz w:val="28"/>
          <w:szCs w:val="28"/>
          <w:lang w:eastAsia="ru-RU"/>
        </w:rPr>
        <w:t>12.6.</w:t>
      </w:r>
      <w:r>
        <w:rPr>
          <w:sz w:val="28"/>
          <w:szCs w:val="28"/>
          <w:lang w:eastAsia="ru-RU"/>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DC4272" w:rsidRPr="002904DD" w:rsidRDefault="00DC4272" w:rsidP="00E81305">
      <w:pPr>
        <w:ind w:firstLine="851"/>
        <w:jc w:val="center"/>
        <w:rPr>
          <w:b/>
          <w:sz w:val="28"/>
          <w:szCs w:val="28"/>
        </w:rPr>
      </w:pPr>
    </w:p>
    <w:p w:rsidR="00DC4272" w:rsidRPr="002904DD" w:rsidRDefault="00DC4272" w:rsidP="00E81305">
      <w:pPr>
        <w:ind w:firstLine="851"/>
        <w:jc w:val="center"/>
        <w:rPr>
          <w:b/>
          <w:sz w:val="28"/>
          <w:szCs w:val="28"/>
        </w:rPr>
      </w:pPr>
      <w:r>
        <w:rPr>
          <w:b/>
          <w:sz w:val="28"/>
          <w:szCs w:val="28"/>
        </w:rPr>
        <w:t>13. Сдача-приемка Объема Работ, Результата Работ</w:t>
      </w:r>
    </w:p>
    <w:p w:rsidR="00DC4272" w:rsidRPr="002904DD" w:rsidRDefault="00DC4272" w:rsidP="00E81305">
      <w:pPr>
        <w:ind w:firstLine="709"/>
        <w:jc w:val="both"/>
        <w:rPr>
          <w:sz w:val="28"/>
          <w:szCs w:val="28"/>
        </w:rPr>
      </w:pPr>
      <w:r>
        <w:rPr>
          <w:sz w:val="28"/>
          <w:szCs w:val="28"/>
        </w:rPr>
        <w:t>13.1.</w:t>
      </w:r>
      <w:r>
        <w:rPr>
          <w:sz w:val="28"/>
          <w:szCs w:val="28"/>
        </w:rPr>
        <w:tab/>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DC4272" w:rsidRPr="002904DD" w:rsidRDefault="00DC4272" w:rsidP="00E81305">
      <w:pPr>
        <w:ind w:firstLine="709"/>
        <w:jc w:val="both"/>
        <w:rPr>
          <w:sz w:val="28"/>
          <w:szCs w:val="28"/>
        </w:rPr>
      </w:pPr>
      <w:r>
        <w:rPr>
          <w:sz w:val="28"/>
          <w:szCs w:val="28"/>
        </w:rPr>
        <w:t>13.2. Подрядчик за 5 (пять) дней до начала приемки Результата Работ Заказчиком после выполнения в полном объеме Работ передает Заказчику 2 (два)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DC4272" w:rsidRPr="002904DD" w:rsidRDefault="00DC4272" w:rsidP="00E81305">
      <w:pPr>
        <w:ind w:firstLine="709"/>
        <w:jc w:val="both"/>
        <w:rPr>
          <w:sz w:val="28"/>
          <w:szCs w:val="28"/>
        </w:rPr>
      </w:pPr>
      <w:r>
        <w:rPr>
          <w:sz w:val="28"/>
          <w:szCs w:val="28"/>
        </w:rPr>
        <w:t>13.3.</w:t>
      </w:r>
      <w:r>
        <w:rPr>
          <w:sz w:val="28"/>
          <w:szCs w:val="28"/>
        </w:rP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DC4272" w:rsidRPr="002904DD" w:rsidRDefault="00DC4272" w:rsidP="00E81305">
      <w:pPr>
        <w:ind w:firstLine="709"/>
        <w:jc w:val="both"/>
        <w:rPr>
          <w:sz w:val="28"/>
          <w:szCs w:val="28"/>
        </w:rPr>
      </w:pPr>
      <w:r>
        <w:rPr>
          <w:sz w:val="28"/>
          <w:szCs w:val="28"/>
        </w:rPr>
        <w:t xml:space="preserve">13.4. </w:t>
      </w:r>
      <w:proofErr w:type="gramStart"/>
      <w:r>
        <w:rPr>
          <w:sz w:val="28"/>
          <w:szCs w:val="28"/>
        </w:rP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Pr>
          <w:sz w:val="28"/>
          <w:szCs w:val="28"/>
        </w:rPr>
        <w:t xml:space="preserve"> Подрядчик в течение 10 (Десяти) дней </w:t>
      </w:r>
      <w:proofErr w:type="gramStart"/>
      <w:r>
        <w:rPr>
          <w:sz w:val="28"/>
          <w:szCs w:val="28"/>
        </w:rPr>
        <w:t>с даты получения</w:t>
      </w:r>
      <w:proofErr w:type="gramEnd"/>
      <w:r>
        <w:rPr>
          <w:sz w:val="28"/>
          <w:szCs w:val="28"/>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DC4272" w:rsidRPr="003B42CD" w:rsidRDefault="00DC4272" w:rsidP="00E81305">
      <w:pPr>
        <w:ind w:firstLine="709"/>
        <w:jc w:val="both"/>
        <w:rPr>
          <w:sz w:val="28"/>
          <w:szCs w:val="28"/>
        </w:rPr>
      </w:pPr>
      <w:r>
        <w:rPr>
          <w:sz w:val="28"/>
          <w:szCs w:val="28"/>
        </w:rPr>
        <w:t>13.5.</w:t>
      </w:r>
      <w:r>
        <w:rPr>
          <w:sz w:val="28"/>
          <w:szCs w:val="28"/>
        </w:rP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w:t>
      </w:r>
    </w:p>
    <w:p w:rsidR="00DC4272" w:rsidRPr="003B42CD" w:rsidRDefault="00DC4272" w:rsidP="00E81305">
      <w:pPr>
        <w:ind w:firstLine="709"/>
        <w:jc w:val="both"/>
        <w:rPr>
          <w:sz w:val="28"/>
          <w:szCs w:val="28"/>
        </w:rPr>
      </w:pPr>
      <w:r>
        <w:rPr>
          <w:sz w:val="28"/>
          <w:szCs w:val="28"/>
        </w:rPr>
        <w:t>13.6.</w:t>
      </w:r>
      <w:r>
        <w:rPr>
          <w:sz w:val="28"/>
          <w:szCs w:val="28"/>
        </w:rPr>
        <w:tab/>
        <w:t xml:space="preserve"> Акт о приеме-сдаче отремонтированных, реконструированных, модернизированных объектов основных средств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DC4272" w:rsidRDefault="00DC4272" w:rsidP="00E81305">
      <w:pPr>
        <w:ind w:firstLine="709"/>
        <w:jc w:val="both"/>
        <w:rPr>
          <w:sz w:val="28"/>
          <w:szCs w:val="28"/>
        </w:rPr>
      </w:pPr>
      <w:r>
        <w:rPr>
          <w:sz w:val="28"/>
          <w:szCs w:val="28"/>
        </w:rPr>
        <w:t>13.7.</w:t>
      </w:r>
      <w:r>
        <w:rPr>
          <w:sz w:val="28"/>
          <w:szCs w:val="28"/>
        </w:rPr>
        <w:tab/>
        <w:t xml:space="preserve"> Работа по настоящему Договору считается выполненной, Результат </w:t>
      </w:r>
      <w:proofErr w:type="gramStart"/>
      <w:r>
        <w:rPr>
          <w:sz w:val="28"/>
          <w:szCs w:val="28"/>
        </w:rPr>
        <w:t>Работ</w:t>
      </w:r>
      <w:proofErr w:type="gramEnd"/>
      <w:r>
        <w:rPr>
          <w:sz w:val="28"/>
          <w:szCs w:val="28"/>
        </w:rP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p>
    <w:p w:rsidR="00DC4272" w:rsidRPr="00543CB2" w:rsidRDefault="00DC4272" w:rsidP="004A0BB4">
      <w:pPr>
        <w:pStyle w:val="44"/>
        <w:ind w:firstLine="709"/>
        <w:jc w:val="both"/>
        <w:rPr>
          <w:rFonts w:ascii="Times New Roman" w:hAnsi="Times New Roman" w:cs="Times New Roman"/>
          <w:sz w:val="28"/>
          <w:szCs w:val="28"/>
        </w:rPr>
      </w:pPr>
      <w:r w:rsidRPr="00543CB2">
        <w:rPr>
          <w:rFonts w:ascii="Times New Roman" w:hAnsi="Times New Roman" w:cs="Times New Roman"/>
          <w:sz w:val="28"/>
          <w:szCs w:val="28"/>
        </w:rPr>
        <w:t>13.8.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DC4272" w:rsidRPr="00543CB2" w:rsidRDefault="00DC4272" w:rsidP="004A0BB4">
      <w:pPr>
        <w:pStyle w:val="44"/>
        <w:ind w:firstLine="709"/>
        <w:jc w:val="both"/>
        <w:rPr>
          <w:rFonts w:ascii="Times New Roman" w:hAnsi="Times New Roman" w:cs="Times New Roman"/>
          <w:sz w:val="28"/>
          <w:szCs w:val="28"/>
        </w:rPr>
      </w:pPr>
      <w:r w:rsidRPr="00543CB2">
        <w:rPr>
          <w:rFonts w:ascii="Times New Roman" w:hAnsi="Times New Roman" w:cs="Times New Roman"/>
          <w:sz w:val="28"/>
          <w:szCs w:val="28"/>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 к настоящему Договору, следующие формализованные документы: универсальный передаточный документ (УПД), счет-фактура, акт сдачи-приемки оказанных Услуг, а также иные виды формализованных первичных учётных документов (далее – «первичные документы»).</w:t>
      </w:r>
    </w:p>
    <w:p w:rsidR="00DC4272" w:rsidRPr="00543CB2" w:rsidRDefault="00DC4272" w:rsidP="004A0BB4">
      <w:pPr>
        <w:pStyle w:val="44"/>
        <w:ind w:firstLine="709"/>
        <w:jc w:val="both"/>
        <w:rPr>
          <w:rFonts w:ascii="Times New Roman" w:hAnsi="Times New Roman" w:cs="Times New Roman"/>
          <w:sz w:val="28"/>
          <w:szCs w:val="28"/>
        </w:rPr>
      </w:pPr>
      <w:proofErr w:type="gramStart"/>
      <w:r w:rsidRPr="00543CB2">
        <w:rPr>
          <w:rFonts w:ascii="Times New Roman" w:hAnsi="Times New Roman" w:cs="Times New Roman"/>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DC4272" w:rsidRPr="00543CB2" w:rsidRDefault="00DC4272" w:rsidP="004A0BB4">
      <w:pPr>
        <w:pStyle w:val="44"/>
        <w:ind w:firstLine="709"/>
        <w:jc w:val="both"/>
        <w:rPr>
          <w:rFonts w:ascii="Times New Roman" w:hAnsi="Times New Roman" w:cs="Times New Roman"/>
          <w:sz w:val="28"/>
          <w:szCs w:val="28"/>
        </w:rPr>
      </w:pPr>
      <w:r w:rsidRPr="00543CB2">
        <w:rPr>
          <w:rFonts w:ascii="Times New Roman" w:hAnsi="Times New Roman" w:cs="Times New Roman"/>
          <w:sz w:val="28"/>
          <w:szCs w:val="28"/>
        </w:rPr>
        <w:t>Сторона, использующая ключ квалифицированной электронной подписи, обязана соблюдать его конфиденциальность.</w:t>
      </w:r>
    </w:p>
    <w:p w:rsidR="00DC4272" w:rsidRPr="00543CB2" w:rsidRDefault="00DC4272" w:rsidP="004A0BB4">
      <w:pPr>
        <w:pStyle w:val="44"/>
        <w:ind w:firstLine="709"/>
        <w:jc w:val="both"/>
        <w:rPr>
          <w:rFonts w:ascii="Times New Roman" w:hAnsi="Times New Roman" w:cs="Times New Roman"/>
          <w:sz w:val="28"/>
          <w:szCs w:val="28"/>
        </w:rPr>
      </w:pPr>
      <w:r w:rsidRPr="00543CB2">
        <w:rPr>
          <w:rFonts w:ascii="Times New Roman" w:hAnsi="Times New Roman" w:cs="Times New Roman"/>
          <w:sz w:val="28"/>
          <w:szCs w:val="28"/>
        </w:rPr>
        <w:t>Первичные документы должны быть оформлены либо в электронной форме, либо на бумажном носителе.</w:t>
      </w:r>
    </w:p>
    <w:p w:rsidR="00DC4272" w:rsidRPr="00543CB2" w:rsidRDefault="00DC4272" w:rsidP="00543CB2">
      <w:pPr>
        <w:pStyle w:val="44"/>
        <w:ind w:firstLine="709"/>
        <w:jc w:val="both"/>
        <w:rPr>
          <w:rFonts w:ascii="Times New Roman" w:hAnsi="Times New Roman" w:cs="Times New Roman"/>
          <w:sz w:val="28"/>
          <w:szCs w:val="28"/>
        </w:rPr>
      </w:pPr>
      <w:r w:rsidRPr="00543CB2">
        <w:rPr>
          <w:rFonts w:ascii="Times New Roman" w:hAnsi="Times New Roman" w:cs="Times New Roman"/>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DC4272" w:rsidRPr="002904DD" w:rsidRDefault="00DC4272" w:rsidP="00E81305">
      <w:pPr>
        <w:ind w:firstLine="709"/>
        <w:jc w:val="both"/>
        <w:rPr>
          <w:sz w:val="28"/>
          <w:szCs w:val="28"/>
        </w:rPr>
      </w:pPr>
      <w:r>
        <w:rPr>
          <w:sz w:val="28"/>
          <w:szCs w:val="28"/>
        </w:rPr>
        <w:t>13.9.</w:t>
      </w:r>
      <w:r>
        <w:rPr>
          <w:sz w:val="28"/>
          <w:szCs w:val="28"/>
        </w:rP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DC4272" w:rsidRPr="002904DD" w:rsidRDefault="00DC4272" w:rsidP="00E81305">
      <w:pPr>
        <w:ind w:firstLine="709"/>
        <w:jc w:val="both"/>
        <w:rPr>
          <w:i/>
          <w:sz w:val="28"/>
          <w:szCs w:val="28"/>
        </w:rPr>
      </w:pPr>
      <w:r>
        <w:rPr>
          <w:sz w:val="28"/>
          <w:szCs w:val="28"/>
        </w:rP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p>
    <w:p w:rsidR="00DC4272" w:rsidRPr="002904DD" w:rsidRDefault="00DC4272" w:rsidP="00E81305">
      <w:pPr>
        <w:ind w:firstLine="709"/>
        <w:jc w:val="both"/>
        <w:rPr>
          <w:sz w:val="28"/>
          <w:szCs w:val="28"/>
        </w:rPr>
      </w:pPr>
      <w:r>
        <w:rPr>
          <w:sz w:val="28"/>
          <w:szCs w:val="28"/>
        </w:rPr>
        <w:t>13.10.</w:t>
      </w:r>
      <w:r>
        <w:rPr>
          <w:sz w:val="28"/>
          <w:szCs w:val="28"/>
        </w:rP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DC4272" w:rsidRPr="002904DD" w:rsidRDefault="00DC4272" w:rsidP="00E81305">
      <w:pPr>
        <w:ind w:firstLine="851"/>
        <w:jc w:val="center"/>
        <w:rPr>
          <w:b/>
          <w:sz w:val="28"/>
          <w:szCs w:val="28"/>
        </w:rPr>
      </w:pPr>
    </w:p>
    <w:p w:rsidR="00DC4272" w:rsidRPr="002904DD" w:rsidRDefault="00DC4272" w:rsidP="00E81305">
      <w:pPr>
        <w:ind w:firstLine="851"/>
        <w:jc w:val="center"/>
        <w:rPr>
          <w:b/>
          <w:sz w:val="28"/>
          <w:szCs w:val="28"/>
        </w:rPr>
      </w:pPr>
    </w:p>
    <w:p w:rsidR="00DC4272" w:rsidRPr="002904DD" w:rsidRDefault="00DC4272" w:rsidP="00E81305">
      <w:pPr>
        <w:ind w:firstLine="851"/>
        <w:jc w:val="center"/>
        <w:rPr>
          <w:b/>
          <w:sz w:val="28"/>
          <w:szCs w:val="28"/>
        </w:rPr>
      </w:pPr>
      <w:r>
        <w:rPr>
          <w:b/>
          <w:sz w:val="28"/>
          <w:szCs w:val="28"/>
        </w:rPr>
        <w:t>14. Гарантии</w:t>
      </w:r>
    </w:p>
    <w:p w:rsidR="00DC4272" w:rsidRPr="002904DD" w:rsidRDefault="00DC4272" w:rsidP="00E81305">
      <w:pPr>
        <w:ind w:firstLine="709"/>
        <w:jc w:val="both"/>
        <w:rPr>
          <w:sz w:val="28"/>
          <w:szCs w:val="28"/>
        </w:rPr>
      </w:pPr>
      <w:r>
        <w:rPr>
          <w:sz w:val="28"/>
          <w:szCs w:val="28"/>
        </w:rPr>
        <w:t>14.1.</w:t>
      </w:r>
      <w:r>
        <w:rPr>
          <w:sz w:val="28"/>
          <w:szCs w:val="28"/>
        </w:rPr>
        <w:tab/>
        <w:t xml:space="preserve"> Подрядчик гарантирует:</w:t>
      </w:r>
    </w:p>
    <w:p w:rsidR="00DC4272" w:rsidRPr="002904DD" w:rsidRDefault="00DC4272" w:rsidP="00E81305">
      <w:pPr>
        <w:ind w:firstLine="709"/>
        <w:jc w:val="both"/>
        <w:rPr>
          <w:sz w:val="28"/>
          <w:szCs w:val="28"/>
        </w:rPr>
      </w:pPr>
      <w:r>
        <w:rPr>
          <w:sz w:val="28"/>
          <w:szCs w:val="28"/>
        </w:rPr>
        <w:t>–</w:t>
      </w:r>
      <w:r>
        <w:rPr>
          <w:sz w:val="28"/>
          <w:szCs w:val="28"/>
        </w:rPr>
        <w:tab/>
        <w:t>выполнение всех Работ в полном объеме и в сроки, определенные условиями настоящего Договора и Приложений к нему;</w:t>
      </w:r>
    </w:p>
    <w:p w:rsidR="00DC4272" w:rsidRPr="002904DD" w:rsidRDefault="00DC4272" w:rsidP="00E81305">
      <w:pPr>
        <w:ind w:firstLine="709"/>
        <w:jc w:val="both"/>
        <w:rPr>
          <w:sz w:val="28"/>
          <w:szCs w:val="28"/>
        </w:rPr>
      </w:pPr>
      <w:r>
        <w:rPr>
          <w:sz w:val="28"/>
          <w:szCs w:val="28"/>
        </w:rPr>
        <w:t>–</w:t>
      </w:r>
      <w:r>
        <w:rPr>
          <w:sz w:val="28"/>
          <w:szCs w:val="28"/>
        </w:rP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DC4272" w:rsidRPr="002904DD" w:rsidRDefault="00DC4272" w:rsidP="00E81305">
      <w:pPr>
        <w:ind w:firstLine="709"/>
        <w:jc w:val="both"/>
        <w:rPr>
          <w:sz w:val="28"/>
          <w:szCs w:val="28"/>
        </w:rPr>
      </w:pPr>
      <w:r>
        <w:rPr>
          <w:sz w:val="28"/>
          <w:szCs w:val="28"/>
        </w:rPr>
        <w:t>–</w:t>
      </w:r>
      <w:r>
        <w:rPr>
          <w:sz w:val="28"/>
          <w:szCs w:val="28"/>
        </w:rPr>
        <w:tab/>
        <w:t>своевременное устранение Недостатков, выявленных при приемке Результата Работ по настоящему Договору и в Гарантийный период.</w:t>
      </w:r>
    </w:p>
    <w:p w:rsidR="00DC4272" w:rsidRPr="002904DD" w:rsidRDefault="00DC4272" w:rsidP="00E81305">
      <w:pPr>
        <w:ind w:firstLine="709"/>
        <w:jc w:val="both"/>
        <w:rPr>
          <w:sz w:val="28"/>
          <w:szCs w:val="28"/>
        </w:rPr>
      </w:pPr>
      <w:r>
        <w:rPr>
          <w:sz w:val="28"/>
          <w:szCs w:val="28"/>
        </w:rPr>
        <w:t>14.2.</w:t>
      </w:r>
      <w:r>
        <w:rPr>
          <w:sz w:val="28"/>
          <w:szCs w:val="28"/>
        </w:rPr>
        <w:tab/>
        <w:t xml:space="preserve"> Гарантийный период на соответствие качества Результата Работ требованиям, указанным в настоящем Договоре, составляет ______________ месяцев и исчисляется, начиная со следующего дня, после Завершения Работ.</w:t>
      </w:r>
    </w:p>
    <w:p w:rsidR="00DC4272" w:rsidRPr="002904DD" w:rsidRDefault="00DC4272" w:rsidP="00E81305">
      <w:pPr>
        <w:ind w:firstLine="709"/>
        <w:jc w:val="both"/>
        <w:rPr>
          <w:sz w:val="28"/>
          <w:szCs w:val="28"/>
        </w:rPr>
      </w:pPr>
      <w:r>
        <w:rPr>
          <w:sz w:val="28"/>
          <w:szCs w:val="28"/>
        </w:rP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DC4272" w:rsidRPr="002904DD" w:rsidRDefault="00DC4272" w:rsidP="00E81305">
      <w:pPr>
        <w:ind w:firstLine="709"/>
        <w:jc w:val="both"/>
        <w:rPr>
          <w:sz w:val="28"/>
          <w:szCs w:val="28"/>
        </w:rPr>
      </w:pPr>
      <w:r>
        <w:rPr>
          <w:sz w:val="28"/>
          <w:szCs w:val="28"/>
        </w:rPr>
        <w:t>14.2.2.</w:t>
      </w:r>
      <w:r>
        <w:rPr>
          <w:sz w:val="28"/>
          <w:szCs w:val="28"/>
        </w:rP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rPr>
          <w:sz w:val="28"/>
          <w:szCs w:val="28"/>
        </w:rPr>
        <w:t>с даты обнаружения</w:t>
      </w:r>
      <w:proofErr w:type="gramEnd"/>
      <w:r>
        <w:rPr>
          <w:sz w:val="28"/>
          <w:szCs w:val="28"/>
        </w:rP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DC4272" w:rsidRPr="002904DD" w:rsidRDefault="00DC4272" w:rsidP="00E81305">
      <w:pPr>
        <w:ind w:firstLine="709"/>
        <w:jc w:val="both"/>
        <w:rPr>
          <w:sz w:val="28"/>
          <w:szCs w:val="28"/>
        </w:rPr>
      </w:pPr>
      <w:r>
        <w:rPr>
          <w:sz w:val="28"/>
          <w:szCs w:val="28"/>
        </w:rPr>
        <w:t>14.3.</w:t>
      </w:r>
      <w:r>
        <w:rPr>
          <w:sz w:val="28"/>
          <w:szCs w:val="28"/>
        </w:rP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DC4272" w:rsidRPr="002904DD" w:rsidRDefault="00DC4272" w:rsidP="00E81305">
      <w:pPr>
        <w:ind w:firstLine="709"/>
        <w:jc w:val="both"/>
        <w:rPr>
          <w:sz w:val="28"/>
          <w:szCs w:val="28"/>
        </w:rPr>
      </w:pPr>
      <w:r>
        <w:rPr>
          <w:sz w:val="28"/>
          <w:szCs w:val="28"/>
        </w:rP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rPr>
          <w:sz w:val="28"/>
          <w:szCs w:val="28"/>
        </w:rPr>
        <w:t>с даты Завершения</w:t>
      </w:r>
      <w:proofErr w:type="gramEnd"/>
      <w:r>
        <w:rPr>
          <w:sz w:val="28"/>
          <w:szCs w:val="28"/>
        </w:rP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rPr>
          <w:sz w:val="28"/>
          <w:szCs w:val="28"/>
        </w:rPr>
        <w:t xml:space="preserve"> Т</w:t>
      </w:r>
      <w:proofErr w:type="gramEnd"/>
      <w:r>
        <w:rPr>
          <w:sz w:val="28"/>
          <w:szCs w:val="28"/>
        </w:rPr>
        <w:t>ретьих лиц и/или собственными силами, а Подрядчик обязан выполнить указанные требования Заказчика.</w:t>
      </w:r>
    </w:p>
    <w:p w:rsidR="00DC4272" w:rsidRPr="002904DD" w:rsidRDefault="00DC4272" w:rsidP="00E81305">
      <w:pPr>
        <w:ind w:firstLine="709"/>
        <w:jc w:val="both"/>
        <w:rPr>
          <w:sz w:val="28"/>
          <w:szCs w:val="28"/>
        </w:rPr>
      </w:pPr>
      <w:r>
        <w:rPr>
          <w:sz w:val="28"/>
          <w:szCs w:val="28"/>
        </w:rPr>
        <w:t xml:space="preserve">14.5. Заказчик уведомляет о выявленных Недостатках Подрядчика. Подрядчик обязан в течение 3(Трёх) дней </w:t>
      </w:r>
      <w:proofErr w:type="gramStart"/>
      <w:r>
        <w:rPr>
          <w:sz w:val="28"/>
          <w:szCs w:val="28"/>
        </w:rPr>
        <w:t>с даты получения</w:t>
      </w:r>
      <w:proofErr w:type="gramEnd"/>
      <w:r>
        <w:rPr>
          <w:sz w:val="28"/>
          <w:szCs w:val="28"/>
        </w:rP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rPr>
          <w:sz w:val="28"/>
          <w:szCs w:val="28"/>
        </w:rPr>
        <w:t>с даты подписания</w:t>
      </w:r>
      <w:proofErr w:type="gramEnd"/>
      <w:r>
        <w:rPr>
          <w:sz w:val="28"/>
          <w:szCs w:val="28"/>
        </w:rPr>
        <w:t xml:space="preserve"> Сторонами или оформления Заказчиком в одностороннем порядке Рекламационного акта.</w:t>
      </w:r>
    </w:p>
    <w:p w:rsidR="00DC4272" w:rsidRPr="002904DD" w:rsidRDefault="00DC4272" w:rsidP="00E81305">
      <w:pPr>
        <w:ind w:firstLine="709"/>
        <w:jc w:val="both"/>
        <w:rPr>
          <w:sz w:val="28"/>
          <w:szCs w:val="28"/>
        </w:rPr>
      </w:pPr>
      <w:r>
        <w:rPr>
          <w:sz w:val="28"/>
          <w:szCs w:val="28"/>
        </w:rPr>
        <w:t>14.6.</w:t>
      </w:r>
      <w:r>
        <w:rPr>
          <w:sz w:val="28"/>
          <w:szCs w:val="28"/>
        </w:rP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rPr>
          <w:sz w:val="28"/>
          <w:szCs w:val="28"/>
        </w:rPr>
        <w:t xml:space="preserve"> Т</w:t>
      </w:r>
      <w:proofErr w:type="gramEnd"/>
      <w:r>
        <w:rPr>
          <w:sz w:val="28"/>
          <w:szCs w:val="28"/>
        </w:rPr>
        <w:t>ретьих лиц, а Подрядчик обязан возместить затраты Заказчика на устранение Недостатков.</w:t>
      </w:r>
    </w:p>
    <w:p w:rsidR="00DC4272" w:rsidRPr="002904DD" w:rsidRDefault="00DC4272" w:rsidP="00E81305">
      <w:pPr>
        <w:ind w:firstLine="709"/>
        <w:jc w:val="both"/>
        <w:rPr>
          <w:sz w:val="28"/>
          <w:szCs w:val="28"/>
        </w:rPr>
      </w:pPr>
      <w:r>
        <w:rPr>
          <w:sz w:val="28"/>
          <w:szCs w:val="28"/>
        </w:rPr>
        <w:t>14.7.</w:t>
      </w:r>
      <w:r>
        <w:rPr>
          <w:sz w:val="28"/>
          <w:szCs w:val="28"/>
        </w:rP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DC4272" w:rsidRPr="002904DD" w:rsidRDefault="00DC4272" w:rsidP="00E81305">
      <w:pPr>
        <w:ind w:firstLine="709"/>
        <w:jc w:val="both"/>
        <w:rPr>
          <w:sz w:val="28"/>
          <w:szCs w:val="28"/>
        </w:rPr>
      </w:pPr>
    </w:p>
    <w:p w:rsidR="00DC4272" w:rsidRPr="002904DD" w:rsidRDefault="00DC4272" w:rsidP="00E81305">
      <w:pPr>
        <w:ind w:firstLine="709"/>
        <w:jc w:val="both"/>
        <w:rPr>
          <w:sz w:val="28"/>
          <w:szCs w:val="28"/>
        </w:rPr>
      </w:pPr>
    </w:p>
    <w:p w:rsidR="00DC4272" w:rsidRPr="002904DD" w:rsidRDefault="00DC4272" w:rsidP="00E81305">
      <w:pPr>
        <w:ind w:firstLine="851"/>
        <w:jc w:val="center"/>
        <w:rPr>
          <w:b/>
          <w:sz w:val="28"/>
          <w:szCs w:val="28"/>
        </w:rPr>
      </w:pPr>
      <w:r>
        <w:rPr>
          <w:b/>
          <w:sz w:val="28"/>
          <w:szCs w:val="28"/>
        </w:rPr>
        <w:t>15. Цена Договора и порядок оплаты</w:t>
      </w:r>
    </w:p>
    <w:p w:rsidR="00DC4272" w:rsidRPr="002904DD" w:rsidRDefault="00DC4272" w:rsidP="00E81305">
      <w:pPr>
        <w:pStyle w:val="afc"/>
        <w:tabs>
          <w:tab w:val="left" w:pos="720"/>
          <w:tab w:val="left" w:pos="1080"/>
        </w:tabs>
        <w:jc w:val="both"/>
        <w:rPr>
          <w:szCs w:val="28"/>
        </w:rPr>
      </w:pPr>
      <w:r>
        <w:rPr>
          <w:szCs w:val="28"/>
        </w:rPr>
        <w:t>15.1.</w:t>
      </w:r>
      <w:r>
        <w:rPr>
          <w:szCs w:val="28"/>
        </w:rPr>
        <w:tab/>
        <w:t>Общая Цена Работ по настоящему Договору (далее - Цена Договора) составляет</w:t>
      </w:r>
      <w:proofErr w:type="gramStart"/>
      <w:r>
        <w:rPr>
          <w:szCs w:val="28"/>
        </w:rPr>
        <w:t xml:space="preserve"> _____________(___________________) </w:t>
      </w:r>
      <w:proofErr w:type="gramEnd"/>
      <w:r>
        <w:rPr>
          <w:szCs w:val="28"/>
        </w:rPr>
        <w:t>рублей, в т.ч. НДС_– 20%  ____  (____________)   рублей, и определяется Сторонами в соответствии со Сметным расчетом (Приложение № 2 к настоящему Договору).</w:t>
      </w:r>
    </w:p>
    <w:p w:rsidR="00DC4272" w:rsidRPr="002904DD" w:rsidRDefault="00DC4272" w:rsidP="00E81305">
      <w:pPr>
        <w:tabs>
          <w:tab w:val="left" w:pos="720"/>
        </w:tabs>
        <w:ind w:firstLine="720"/>
        <w:jc w:val="both"/>
        <w:rPr>
          <w:sz w:val="28"/>
          <w:szCs w:val="28"/>
        </w:rPr>
      </w:pPr>
      <w:r>
        <w:rPr>
          <w:sz w:val="28"/>
          <w:szCs w:val="28"/>
        </w:rPr>
        <w:t>15.2.</w:t>
      </w:r>
      <w:r>
        <w:rPr>
          <w:sz w:val="28"/>
          <w:szCs w:val="28"/>
        </w:rPr>
        <w:tab/>
        <w:t xml:space="preserve">Стоимость выполненных Работ указывается Подрядчиком в документации при их сдаче Заказчику: </w:t>
      </w:r>
      <w:proofErr w:type="gramStart"/>
      <w:r>
        <w:rPr>
          <w:sz w:val="28"/>
          <w:szCs w:val="28"/>
        </w:rPr>
        <w:t>Акте</w:t>
      </w:r>
      <w:proofErr w:type="gramEnd"/>
      <w:r>
        <w:rPr>
          <w:sz w:val="28"/>
          <w:szCs w:val="28"/>
        </w:rPr>
        <w:t xml:space="preserve"> о приемке выполненных работ форма № КС-2, Справке (справках) о стоимости выполненных работ и затрат форма № КС-3 и счетах-фактурах. </w:t>
      </w:r>
    </w:p>
    <w:p w:rsidR="00DC4272" w:rsidRPr="002904DD" w:rsidRDefault="00DC4272" w:rsidP="00E81305">
      <w:pPr>
        <w:tabs>
          <w:tab w:val="left" w:pos="720"/>
        </w:tabs>
        <w:ind w:firstLine="720"/>
        <w:jc w:val="both"/>
        <w:rPr>
          <w:sz w:val="28"/>
          <w:szCs w:val="28"/>
        </w:rPr>
      </w:pPr>
      <w:r>
        <w:rPr>
          <w:sz w:val="28"/>
          <w:szCs w:val="28"/>
        </w:rPr>
        <w:t xml:space="preserve">15.3. Цена Договора Сторонами определена в качестве </w:t>
      </w:r>
      <w:proofErr w:type="gramStart"/>
      <w:r>
        <w:rPr>
          <w:sz w:val="28"/>
          <w:szCs w:val="28"/>
        </w:rPr>
        <w:t>твердой</w:t>
      </w:r>
      <w:proofErr w:type="gramEnd"/>
      <w:r>
        <w:rPr>
          <w:sz w:val="28"/>
          <w:szCs w:val="28"/>
        </w:rPr>
        <w:t>.</w:t>
      </w:r>
    </w:p>
    <w:p w:rsidR="00DC4272" w:rsidRPr="002904DD" w:rsidRDefault="00DC4272" w:rsidP="00E81305">
      <w:pPr>
        <w:tabs>
          <w:tab w:val="left" w:pos="851"/>
          <w:tab w:val="left" w:pos="1276"/>
        </w:tabs>
        <w:ind w:firstLine="720"/>
        <w:jc w:val="both"/>
        <w:rPr>
          <w:sz w:val="28"/>
          <w:szCs w:val="28"/>
        </w:rPr>
      </w:pPr>
      <w:r>
        <w:rPr>
          <w:sz w:val="28"/>
          <w:szCs w:val="28"/>
        </w:rP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DC4272" w:rsidRPr="002904DD" w:rsidRDefault="00DC4272" w:rsidP="00E81305">
      <w:pPr>
        <w:tabs>
          <w:tab w:val="left" w:pos="851"/>
          <w:tab w:val="left" w:pos="1276"/>
        </w:tabs>
        <w:ind w:firstLine="720"/>
        <w:jc w:val="both"/>
        <w:rPr>
          <w:noProof/>
          <w:sz w:val="28"/>
          <w:szCs w:val="28"/>
        </w:rPr>
      </w:pPr>
      <w:r>
        <w:rPr>
          <w:sz w:val="28"/>
          <w:szCs w:val="28"/>
        </w:rPr>
        <w:t xml:space="preserve">15.5. Подрядчик не вправе требовать увеличения единичных расценок (стоимости Материалов и/или Работ) </w:t>
      </w:r>
      <w:r>
        <w:rPr>
          <w:noProof/>
          <w:sz w:val="28"/>
          <w:szCs w:val="28"/>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DC4272" w:rsidRPr="002904DD" w:rsidRDefault="00DC4272" w:rsidP="00E81305">
      <w:pPr>
        <w:tabs>
          <w:tab w:val="left" w:pos="851"/>
          <w:tab w:val="left" w:pos="1276"/>
        </w:tabs>
        <w:ind w:firstLine="720"/>
        <w:jc w:val="both"/>
        <w:rPr>
          <w:sz w:val="28"/>
          <w:szCs w:val="28"/>
        </w:rPr>
      </w:pPr>
      <w:r>
        <w:rPr>
          <w:sz w:val="28"/>
          <w:szCs w:val="28"/>
        </w:rPr>
        <w:t>15.6.</w:t>
      </w:r>
      <w:r>
        <w:rPr>
          <w:sz w:val="28"/>
          <w:szCs w:val="28"/>
        </w:rP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DC4272" w:rsidRPr="002904DD" w:rsidRDefault="00DC4272" w:rsidP="00E81305">
      <w:pPr>
        <w:tabs>
          <w:tab w:val="left" w:pos="851"/>
          <w:tab w:val="left" w:pos="1134"/>
        </w:tabs>
        <w:ind w:firstLine="720"/>
        <w:jc w:val="both"/>
        <w:rPr>
          <w:sz w:val="28"/>
          <w:szCs w:val="28"/>
        </w:rPr>
      </w:pPr>
      <w:r>
        <w:rPr>
          <w:sz w:val="28"/>
          <w:szCs w:val="28"/>
        </w:rPr>
        <w:tab/>
        <w:t>−</w:t>
      </w:r>
      <w:r>
        <w:rPr>
          <w:sz w:val="28"/>
          <w:szCs w:val="28"/>
        </w:rP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DC4272" w:rsidRPr="002904DD" w:rsidRDefault="00DC4272" w:rsidP="00E81305">
      <w:pPr>
        <w:tabs>
          <w:tab w:val="left" w:pos="720"/>
        </w:tabs>
        <w:ind w:firstLine="720"/>
        <w:jc w:val="both"/>
        <w:rPr>
          <w:sz w:val="28"/>
          <w:szCs w:val="28"/>
        </w:rPr>
      </w:pPr>
      <w:r>
        <w:rPr>
          <w:sz w:val="28"/>
          <w:szCs w:val="28"/>
        </w:rPr>
        <w:tab/>
        <w:t>−</w:t>
      </w:r>
      <w:r>
        <w:rPr>
          <w:sz w:val="28"/>
          <w:szCs w:val="28"/>
        </w:rPr>
        <w:tab/>
        <w:t xml:space="preserve">все налоги и сборы, установленные законодательством РФ; </w:t>
      </w:r>
    </w:p>
    <w:p w:rsidR="00DC4272" w:rsidRPr="002904DD" w:rsidRDefault="00DC4272" w:rsidP="00E81305">
      <w:pPr>
        <w:tabs>
          <w:tab w:val="left" w:pos="851"/>
          <w:tab w:val="left" w:pos="1134"/>
        </w:tabs>
        <w:ind w:firstLine="720"/>
        <w:jc w:val="both"/>
        <w:rPr>
          <w:sz w:val="28"/>
          <w:szCs w:val="28"/>
        </w:rPr>
      </w:pPr>
      <w:r>
        <w:rPr>
          <w:sz w:val="28"/>
          <w:szCs w:val="28"/>
        </w:rPr>
        <w:tab/>
        <w:t>−</w:t>
      </w:r>
      <w:r>
        <w:rPr>
          <w:sz w:val="28"/>
          <w:szCs w:val="28"/>
        </w:rP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DC4272" w:rsidRPr="002904DD" w:rsidRDefault="00DC4272" w:rsidP="00E81305">
      <w:pPr>
        <w:tabs>
          <w:tab w:val="left" w:pos="851"/>
          <w:tab w:val="left" w:pos="1134"/>
        </w:tabs>
        <w:ind w:firstLine="720"/>
        <w:jc w:val="both"/>
        <w:rPr>
          <w:sz w:val="28"/>
          <w:szCs w:val="28"/>
        </w:rPr>
      </w:pPr>
      <w:r>
        <w:rPr>
          <w:sz w:val="28"/>
          <w:szCs w:val="28"/>
        </w:rPr>
        <w:tab/>
        <w:t>−</w:t>
      </w:r>
      <w:r>
        <w:rPr>
          <w:sz w:val="28"/>
          <w:szCs w:val="28"/>
        </w:rPr>
        <w:tab/>
        <w:t>полный объем работ подготовительного периода в пределах Строительной площадки, отведенной под строительство Объекта;</w:t>
      </w:r>
    </w:p>
    <w:p w:rsidR="00DC4272" w:rsidRPr="002904DD" w:rsidRDefault="00DC4272" w:rsidP="00E81305">
      <w:pPr>
        <w:tabs>
          <w:tab w:val="left" w:pos="851"/>
          <w:tab w:val="left" w:pos="1134"/>
        </w:tabs>
        <w:ind w:firstLine="720"/>
        <w:jc w:val="both"/>
        <w:rPr>
          <w:sz w:val="28"/>
          <w:szCs w:val="28"/>
        </w:rPr>
      </w:pPr>
      <w:r>
        <w:rPr>
          <w:sz w:val="28"/>
          <w:szCs w:val="28"/>
        </w:rPr>
        <w:tab/>
        <w:t>−</w:t>
      </w:r>
      <w:r>
        <w:rPr>
          <w:sz w:val="28"/>
          <w:szCs w:val="28"/>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DC4272" w:rsidRPr="002904DD" w:rsidRDefault="00DC4272" w:rsidP="00E81305">
      <w:pPr>
        <w:tabs>
          <w:tab w:val="left" w:pos="851"/>
          <w:tab w:val="left" w:pos="1134"/>
        </w:tabs>
        <w:ind w:firstLine="720"/>
        <w:jc w:val="both"/>
        <w:rPr>
          <w:sz w:val="28"/>
          <w:szCs w:val="28"/>
        </w:rPr>
      </w:pPr>
      <w:r>
        <w:rPr>
          <w:sz w:val="28"/>
          <w:szCs w:val="28"/>
        </w:rPr>
        <w:tab/>
        <w:t>−</w:t>
      </w:r>
      <w:r>
        <w:rPr>
          <w:sz w:val="28"/>
          <w:szCs w:val="28"/>
        </w:rP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DC4272" w:rsidRPr="002904DD" w:rsidRDefault="00DC4272" w:rsidP="00E81305">
      <w:pPr>
        <w:tabs>
          <w:tab w:val="left" w:pos="851"/>
          <w:tab w:val="left" w:pos="1134"/>
        </w:tabs>
        <w:ind w:firstLine="720"/>
        <w:jc w:val="both"/>
        <w:rPr>
          <w:sz w:val="28"/>
          <w:szCs w:val="28"/>
        </w:rPr>
      </w:pPr>
      <w:r>
        <w:rPr>
          <w:sz w:val="28"/>
          <w:szCs w:val="28"/>
        </w:rPr>
        <w:t>−</w:t>
      </w:r>
      <w:r>
        <w:rPr>
          <w:sz w:val="28"/>
          <w:szCs w:val="28"/>
        </w:rPr>
        <w:tab/>
        <w:t xml:space="preserve">стоимость материальных ресурсов, в том числе, </w:t>
      </w:r>
      <w:proofErr w:type="gramStart"/>
      <w:r>
        <w:rPr>
          <w:sz w:val="28"/>
          <w:szCs w:val="28"/>
        </w:rPr>
        <w:t>но</w:t>
      </w:r>
      <w:proofErr w:type="gramEnd"/>
      <w:r>
        <w:rPr>
          <w:sz w:val="28"/>
          <w:szCs w:val="28"/>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DC4272" w:rsidRPr="002904DD" w:rsidRDefault="00DC4272" w:rsidP="00E81305">
      <w:pPr>
        <w:tabs>
          <w:tab w:val="left" w:pos="851"/>
          <w:tab w:val="left" w:pos="1134"/>
        </w:tabs>
        <w:ind w:firstLine="720"/>
        <w:jc w:val="both"/>
        <w:rPr>
          <w:sz w:val="28"/>
          <w:szCs w:val="28"/>
        </w:rPr>
      </w:pPr>
      <w:r>
        <w:rPr>
          <w:sz w:val="28"/>
          <w:szCs w:val="28"/>
        </w:rPr>
        <w:t>−</w:t>
      </w:r>
      <w:r>
        <w:rPr>
          <w:sz w:val="28"/>
          <w:szCs w:val="28"/>
        </w:rPr>
        <w:tab/>
        <w:t>стоимость пусконаладочных работ, необходимых для нормальной эксплуатации Результата Работ;</w:t>
      </w:r>
    </w:p>
    <w:p w:rsidR="00DC4272" w:rsidRPr="002904DD" w:rsidRDefault="00DC4272" w:rsidP="00E81305">
      <w:pPr>
        <w:tabs>
          <w:tab w:val="left" w:pos="851"/>
          <w:tab w:val="left" w:pos="1134"/>
        </w:tabs>
        <w:ind w:firstLine="720"/>
        <w:jc w:val="both"/>
        <w:rPr>
          <w:sz w:val="28"/>
          <w:szCs w:val="28"/>
        </w:rPr>
      </w:pPr>
      <w:r>
        <w:rPr>
          <w:sz w:val="28"/>
          <w:szCs w:val="28"/>
        </w:rPr>
        <w:tab/>
        <w:t>−</w:t>
      </w:r>
      <w:r>
        <w:rPr>
          <w:sz w:val="28"/>
          <w:szCs w:val="28"/>
        </w:rP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DC4272" w:rsidRPr="002904DD" w:rsidRDefault="00DC4272" w:rsidP="00E81305">
      <w:pPr>
        <w:tabs>
          <w:tab w:val="left" w:pos="851"/>
          <w:tab w:val="left" w:pos="1134"/>
        </w:tabs>
        <w:ind w:firstLine="720"/>
        <w:jc w:val="both"/>
        <w:rPr>
          <w:sz w:val="28"/>
          <w:szCs w:val="28"/>
        </w:rPr>
      </w:pPr>
      <w:r>
        <w:rPr>
          <w:sz w:val="28"/>
          <w:szCs w:val="28"/>
        </w:rPr>
        <w:tab/>
        <w:t>−</w:t>
      </w:r>
      <w:r>
        <w:rPr>
          <w:sz w:val="28"/>
          <w:szCs w:val="28"/>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DC4272" w:rsidRPr="002904DD" w:rsidRDefault="00DC4272" w:rsidP="00E81305">
      <w:pPr>
        <w:tabs>
          <w:tab w:val="left" w:pos="851"/>
          <w:tab w:val="left" w:pos="1134"/>
        </w:tabs>
        <w:ind w:firstLine="720"/>
        <w:jc w:val="both"/>
        <w:rPr>
          <w:sz w:val="28"/>
          <w:szCs w:val="28"/>
        </w:rPr>
      </w:pPr>
      <w:r>
        <w:rPr>
          <w:sz w:val="28"/>
          <w:szCs w:val="28"/>
        </w:rPr>
        <w:tab/>
        <w:t>−</w:t>
      </w:r>
      <w:r>
        <w:rPr>
          <w:sz w:val="28"/>
          <w:szCs w:val="28"/>
        </w:rPr>
        <w:tab/>
        <w:t>транспортные расходы и получение разрешений на транспортировку грузов, доставляемых Подрядчиком и привлекаемыми им Субподрядчиками;</w:t>
      </w:r>
    </w:p>
    <w:p w:rsidR="00DC4272" w:rsidRPr="002904DD" w:rsidRDefault="00DC4272" w:rsidP="00E81305">
      <w:pPr>
        <w:tabs>
          <w:tab w:val="left" w:pos="851"/>
          <w:tab w:val="left" w:pos="1134"/>
        </w:tabs>
        <w:ind w:firstLine="720"/>
        <w:jc w:val="both"/>
        <w:rPr>
          <w:sz w:val="28"/>
          <w:szCs w:val="28"/>
        </w:rPr>
      </w:pPr>
      <w:r>
        <w:rPr>
          <w:sz w:val="28"/>
          <w:szCs w:val="28"/>
        </w:rPr>
        <w:tab/>
        <w:t>−</w:t>
      </w:r>
      <w:r>
        <w:rPr>
          <w:sz w:val="28"/>
          <w:szCs w:val="28"/>
        </w:rPr>
        <w:tab/>
        <w:t>накладные расходы, прибыль, лимитированные затраты;</w:t>
      </w:r>
    </w:p>
    <w:p w:rsidR="00DC4272" w:rsidRPr="002904DD" w:rsidRDefault="00DC4272" w:rsidP="00E81305">
      <w:pPr>
        <w:tabs>
          <w:tab w:val="left" w:pos="851"/>
          <w:tab w:val="left" w:pos="1134"/>
        </w:tabs>
        <w:ind w:firstLine="720"/>
        <w:jc w:val="both"/>
        <w:rPr>
          <w:sz w:val="28"/>
          <w:szCs w:val="28"/>
        </w:rPr>
      </w:pPr>
      <w:r>
        <w:rPr>
          <w:sz w:val="28"/>
          <w:szCs w:val="28"/>
        </w:rPr>
        <w:tab/>
        <w:t>−</w:t>
      </w:r>
      <w:r>
        <w:rPr>
          <w:sz w:val="28"/>
          <w:szCs w:val="28"/>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DC4272" w:rsidRPr="002904DD" w:rsidRDefault="00DC4272" w:rsidP="00E81305">
      <w:pPr>
        <w:tabs>
          <w:tab w:val="left" w:pos="851"/>
          <w:tab w:val="left" w:pos="1276"/>
        </w:tabs>
        <w:ind w:firstLine="720"/>
        <w:jc w:val="both"/>
        <w:rPr>
          <w:sz w:val="28"/>
          <w:szCs w:val="28"/>
        </w:rPr>
      </w:pPr>
      <w:r>
        <w:rPr>
          <w:sz w:val="28"/>
          <w:szCs w:val="28"/>
        </w:rPr>
        <w:tab/>
        <w:t xml:space="preserve">15.7.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DC4272" w:rsidRPr="002904DD" w:rsidRDefault="00DC4272" w:rsidP="00E81305">
      <w:pPr>
        <w:tabs>
          <w:tab w:val="left" w:pos="851"/>
          <w:tab w:val="left" w:pos="1276"/>
        </w:tabs>
        <w:ind w:firstLine="720"/>
        <w:jc w:val="both"/>
        <w:rPr>
          <w:sz w:val="28"/>
          <w:szCs w:val="28"/>
        </w:rPr>
      </w:pPr>
      <w:r>
        <w:rPr>
          <w:sz w:val="28"/>
          <w:szCs w:val="28"/>
        </w:rPr>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DC4272" w:rsidRPr="002904DD" w:rsidRDefault="00DC4272" w:rsidP="00E81305">
      <w:pPr>
        <w:tabs>
          <w:tab w:val="left" w:pos="851"/>
          <w:tab w:val="left" w:pos="1276"/>
        </w:tabs>
        <w:ind w:firstLine="720"/>
        <w:jc w:val="both"/>
        <w:rPr>
          <w:sz w:val="28"/>
          <w:szCs w:val="28"/>
        </w:rPr>
      </w:pPr>
      <w:r>
        <w:rPr>
          <w:sz w:val="28"/>
          <w:szCs w:val="28"/>
        </w:rPr>
        <w:t xml:space="preserve">15.9. </w:t>
      </w:r>
      <w:proofErr w:type="gramStart"/>
      <w:r>
        <w:rPr>
          <w:sz w:val="28"/>
          <w:szCs w:val="28"/>
        </w:rP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rPr>
          <w:sz w:val="28"/>
          <w:szCs w:val="28"/>
        </w:rPr>
        <w:t xml:space="preserve"> </w:t>
      </w:r>
      <w:proofErr w:type="gramStart"/>
      <w:r>
        <w:rPr>
          <w:sz w:val="28"/>
          <w:szCs w:val="28"/>
        </w:rPr>
        <w:t>объеме</w:t>
      </w:r>
      <w:proofErr w:type="gramEnd"/>
      <w:r>
        <w:rPr>
          <w:sz w:val="28"/>
          <w:szCs w:val="28"/>
        </w:rPr>
        <w:t xml:space="preserve"> и передаче Заказчику Результата работ.</w:t>
      </w:r>
    </w:p>
    <w:p w:rsidR="00DC4272" w:rsidRPr="00D9492A" w:rsidRDefault="00DC4272" w:rsidP="00E81305">
      <w:pPr>
        <w:pStyle w:val="1a"/>
        <w:ind w:firstLine="709"/>
        <w:rPr>
          <w:sz w:val="28"/>
          <w:szCs w:val="28"/>
        </w:rPr>
      </w:pPr>
      <w:r w:rsidRPr="00D9492A">
        <w:rPr>
          <w:sz w:val="28"/>
          <w:szCs w:val="28"/>
        </w:rPr>
        <w:t>15.10.</w:t>
      </w:r>
      <w:r w:rsidRPr="00D9492A">
        <w:rPr>
          <w:rStyle w:val="af6"/>
          <w:b/>
          <w:i/>
          <w:sz w:val="28"/>
          <w:szCs w:val="28"/>
        </w:rPr>
        <w:t xml:space="preserve"> </w:t>
      </w:r>
      <w:r w:rsidRPr="00D9492A">
        <w:rPr>
          <w:sz w:val="28"/>
          <w:szCs w:val="28"/>
        </w:rPr>
        <w:t>Оплата выполненных Работ производится:</w:t>
      </w:r>
    </w:p>
    <w:p w:rsidR="00DC4272" w:rsidRPr="00546786" w:rsidRDefault="00DC4272" w:rsidP="00546786">
      <w:pPr>
        <w:pStyle w:val="44"/>
        <w:ind w:firstLine="709"/>
        <w:jc w:val="both"/>
        <w:rPr>
          <w:rFonts w:ascii="Times New Roman" w:hAnsi="Times New Roman" w:cs="Times New Roman"/>
          <w:b/>
          <w:i/>
          <w:color w:val="000000"/>
          <w:sz w:val="28"/>
          <w:szCs w:val="28"/>
        </w:rPr>
      </w:pPr>
      <w:r w:rsidRPr="00546786">
        <w:rPr>
          <w:rFonts w:ascii="Times New Roman" w:hAnsi="Times New Roman" w:cs="Times New Roman"/>
          <w:b/>
          <w:i/>
          <w:color w:val="000000"/>
          <w:sz w:val="28"/>
          <w:szCs w:val="28"/>
        </w:rPr>
        <w:t xml:space="preserve">Вариант 1 </w:t>
      </w:r>
      <w:r w:rsidRPr="00546786">
        <w:rPr>
          <w:rFonts w:ascii="Times New Roman" w:hAnsi="Times New Roman" w:cs="Times New Roman"/>
          <w:b/>
          <w:i/>
          <w:color w:val="000000"/>
          <w:sz w:val="28"/>
          <w:szCs w:val="28"/>
          <w:vertAlign w:val="superscript"/>
        </w:rPr>
        <w:footnoteReference w:id="5"/>
      </w:r>
    </w:p>
    <w:p w:rsidR="00DC4272" w:rsidRPr="003735CC" w:rsidRDefault="00DC4272" w:rsidP="00546786">
      <w:pPr>
        <w:pStyle w:val="44"/>
        <w:ind w:firstLine="709"/>
        <w:jc w:val="both"/>
        <w:rPr>
          <w:rFonts w:ascii="Times New Roman" w:hAnsi="Times New Roman" w:cs="Times New Roman"/>
          <w:i/>
          <w:sz w:val="28"/>
          <w:szCs w:val="28"/>
        </w:rPr>
      </w:pPr>
      <w:r w:rsidRPr="003735CC">
        <w:rPr>
          <w:rFonts w:ascii="Times New Roman" w:hAnsi="Times New Roman" w:cs="Times New Roman"/>
          <w:sz w:val="28"/>
          <w:szCs w:val="28"/>
        </w:rPr>
        <w:t>путем перечисления Заказчиком денежных сре</w:t>
      </w:r>
      <w:proofErr w:type="gramStart"/>
      <w:r w:rsidRPr="003735CC">
        <w:rPr>
          <w:rFonts w:ascii="Times New Roman" w:hAnsi="Times New Roman" w:cs="Times New Roman"/>
          <w:sz w:val="28"/>
          <w:szCs w:val="28"/>
        </w:rPr>
        <w:t>дств в р</w:t>
      </w:r>
      <w:proofErr w:type="gramEnd"/>
      <w:r w:rsidRPr="003735CC">
        <w:rPr>
          <w:rFonts w:ascii="Times New Roman" w:hAnsi="Times New Roman" w:cs="Times New Roman"/>
          <w:sz w:val="28"/>
          <w:szCs w:val="28"/>
        </w:rPr>
        <w:t>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r w:rsidRPr="003735CC">
        <w:rPr>
          <w:rFonts w:ascii="Times New Roman" w:hAnsi="Times New Roman" w:cs="Times New Roman"/>
          <w:i/>
          <w:sz w:val="28"/>
          <w:szCs w:val="28"/>
        </w:rPr>
        <w:t xml:space="preserve"> </w:t>
      </w:r>
    </w:p>
    <w:p w:rsidR="00DC4272" w:rsidRPr="003735CC" w:rsidRDefault="00DC4272" w:rsidP="009C0D58">
      <w:pPr>
        <w:pStyle w:val="44"/>
        <w:ind w:firstLine="709"/>
        <w:jc w:val="both"/>
        <w:rPr>
          <w:rFonts w:ascii="Times New Roman" w:hAnsi="Times New Roman" w:cs="Times New Roman"/>
          <w:b/>
          <w:i/>
          <w:sz w:val="28"/>
          <w:szCs w:val="28"/>
        </w:rPr>
      </w:pPr>
      <w:r w:rsidRPr="003735CC">
        <w:rPr>
          <w:rFonts w:ascii="Times New Roman" w:hAnsi="Times New Roman" w:cs="Times New Roman"/>
          <w:b/>
          <w:i/>
          <w:sz w:val="28"/>
          <w:szCs w:val="28"/>
        </w:rPr>
        <w:t xml:space="preserve">Вариант 2 </w:t>
      </w:r>
      <w:r w:rsidRPr="003735CC">
        <w:rPr>
          <w:rFonts w:ascii="Times New Roman" w:hAnsi="Times New Roman" w:cs="Times New Roman"/>
          <w:b/>
          <w:i/>
          <w:sz w:val="28"/>
          <w:szCs w:val="28"/>
          <w:vertAlign w:val="superscript"/>
        </w:rPr>
        <w:footnoteReference w:id="6"/>
      </w:r>
    </w:p>
    <w:p w:rsidR="00DC4272" w:rsidRPr="003735CC" w:rsidRDefault="00DC4272" w:rsidP="00546786">
      <w:pPr>
        <w:pStyle w:val="44"/>
        <w:ind w:firstLine="709"/>
        <w:jc w:val="both"/>
        <w:rPr>
          <w:rFonts w:ascii="Times New Roman" w:hAnsi="Times New Roman" w:cs="Times New Roman"/>
          <w:i/>
          <w:sz w:val="28"/>
          <w:szCs w:val="28"/>
        </w:rPr>
      </w:pPr>
      <w:r w:rsidRPr="003735CC">
        <w:rPr>
          <w:rFonts w:ascii="Times New Roman" w:hAnsi="Times New Roman" w:cs="Times New Roman"/>
          <w:sz w:val="28"/>
          <w:szCs w:val="28"/>
        </w:rPr>
        <w:t>путем перечисления Заказчиком авансового платежа в размере ___________ % процентов от Цены Договора в течение</w:t>
      </w:r>
      <w:proofErr w:type="gramStart"/>
      <w:r w:rsidRPr="003735CC">
        <w:rPr>
          <w:rFonts w:ascii="Times New Roman" w:hAnsi="Times New Roman" w:cs="Times New Roman"/>
          <w:sz w:val="28"/>
          <w:szCs w:val="28"/>
        </w:rPr>
        <w:t xml:space="preserve"> ____(_______) </w:t>
      </w:r>
      <w:proofErr w:type="gramEnd"/>
      <w:r w:rsidRPr="003735CC">
        <w:rPr>
          <w:rFonts w:ascii="Times New Roman" w:hAnsi="Times New Roman" w:cs="Times New Roman"/>
          <w:sz w:val="28"/>
          <w:szCs w:val="28"/>
        </w:rPr>
        <w:t>дней календарных с даты подписания настоящего Договора;</w:t>
      </w:r>
    </w:p>
    <w:p w:rsidR="00DC4272" w:rsidRDefault="00DC4272" w:rsidP="00546786">
      <w:pPr>
        <w:pStyle w:val="44"/>
        <w:ind w:firstLine="709"/>
        <w:jc w:val="both"/>
        <w:rPr>
          <w:rFonts w:ascii="Times New Roman" w:hAnsi="Times New Roman" w:cs="Times New Roman"/>
          <w:color w:val="000000"/>
          <w:sz w:val="28"/>
          <w:szCs w:val="28"/>
        </w:rPr>
      </w:pPr>
      <w:r w:rsidRPr="003735CC">
        <w:rPr>
          <w:rFonts w:ascii="Times New Roman" w:hAnsi="Times New Roman" w:cs="Times New Roman"/>
          <w:sz w:val="28"/>
          <w:szCs w:val="28"/>
        </w:rPr>
        <w:t>- окончательный расчет в размере _____ % (</w:t>
      </w:r>
      <w:proofErr w:type="spellStart"/>
      <w:r w:rsidRPr="003735CC">
        <w:rPr>
          <w:rFonts w:ascii="Times New Roman" w:hAnsi="Times New Roman" w:cs="Times New Roman"/>
          <w:sz w:val="28"/>
          <w:szCs w:val="28"/>
        </w:rPr>
        <w:t>______процентов</w:t>
      </w:r>
      <w:proofErr w:type="spellEnd"/>
      <w:r w:rsidRPr="003735CC">
        <w:rPr>
          <w:rFonts w:ascii="Times New Roman" w:hAnsi="Times New Roman" w:cs="Times New Roman"/>
          <w:sz w:val="28"/>
          <w:szCs w:val="28"/>
        </w:rPr>
        <w:t>) от Цены Договора производится в течение 30 (Тридцати) календарных дней</w:t>
      </w:r>
      <w:r w:rsidRPr="00546786">
        <w:rPr>
          <w:rFonts w:ascii="Times New Roman" w:hAnsi="Times New Roman" w:cs="Times New Roman"/>
          <w:color w:val="000000"/>
          <w:sz w:val="28"/>
          <w:szCs w:val="28"/>
        </w:rPr>
        <w:t xml:space="preserve"> </w:t>
      </w:r>
      <w:proofErr w:type="gramStart"/>
      <w:r w:rsidRPr="00546786">
        <w:rPr>
          <w:rFonts w:ascii="Times New Roman" w:hAnsi="Times New Roman" w:cs="Times New Roman"/>
          <w:color w:val="000000"/>
          <w:sz w:val="28"/>
          <w:szCs w:val="28"/>
        </w:rPr>
        <w:t>с даты подписания</w:t>
      </w:r>
      <w:proofErr w:type="gramEnd"/>
      <w:r w:rsidRPr="00546786">
        <w:rPr>
          <w:rFonts w:ascii="Times New Roman" w:hAnsi="Times New Roman" w:cs="Times New Roman"/>
          <w:color w:val="000000"/>
          <w:sz w:val="28"/>
          <w:szCs w:val="28"/>
        </w:rPr>
        <w:t xml:space="preserve"> Акта о приеме-сдаче отремонтированных, реконструированных, модернизиров</w:t>
      </w:r>
      <w:r>
        <w:rPr>
          <w:rFonts w:ascii="Times New Roman" w:hAnsi="Times New Roman" w:cs="Times New Roman"/>
          <w:color w:val="000000"/>
          <w:sz w:val="28"/>
          <w:szCs w:val="28"/>
        </w:rPr>
        <w:t>анных объектов основных средств</w:t>
      </w:r>
      <w:r w:rsidRPr="00546786">
        <w:rPr>
          <w:rFonts w:ascii="Times New Roman" w:hAnsi="Times New Roman" w:cs="Times New Roman"/>
          <w:color w:val="000000"/>
          <w:sz w:val="28"/>
          <w:szCs w:val="28"/>
        </w:rPr>
        <w:t xml:space="preserve"> на основании предоставленного Подрядчиком счета на оплату.</w:t>
      </w:r>
    </w:p>
    <w:p w:rsidR="00DC4272" w:rsidRPr="003735CC" w:rsidRDefault="00DC4272" w:rsidP="003735CC">
      <w:pPr>
        <w:pStyle w:val="44"/>
        <w:ind w:firstLine="709"/>
        <w:jc w:val="both"/>
        <w:rPr>
          <w:rFonts w:ascii="Times New Roman" w:hAnsi="Times New Roman" w:cs="Times New Roman"/>
          <w:color w:val="000000"/>
          <w:sz w:val="28"/>
          <w:szCs w:val="28"/>
        </w:rPr>
      </w:pPr>
      <w:r w:rsidRPr="003735CC">
        <w:rPr>
          <w:rFonts w:ascii="Times New Roman" w:hAnsi="Times New Roman" w:cs="Times New Roman"/>
          <w:color w:val="000000"/>
          <w:sz w:val="28"/>
          <w:szCs w:val="28"/>
        </w:rPr>
        <w:t xml:space="preserve">В случае </w:t>
      </w:r>
      <w:r>
        <w:rPr>
          <w:rFonts w:ascii="Times New Roman" w:hAnsi="Times New Roman" w:cs="Times New Roman"/>
          <w:color w:val="000000"/>
          <w:sz w:val="28"/>
          <w:szCs w:val="28"/>
        </w:rPr>
        <w:t xml:space="preserve">выбора </w:t>
      </w:r>
      <w:r w:rsidRPr="003735CC">
        <w:rPr>
          <w:rFonts w:ascii="Times New Roman" w:hAnsi="Times New Roman" w:cs="Times New Roman"/>
          <w:color w:val="000000"/>
          <w:sz w:val="28"/>
          <w:szCs w:val="28"/>
        </w:rPr>
        <w:t xml:space="preserve">варианта оплаты с авансированием </w:t>
      </w:r>
      <w:r>
        <w:rPr>
          <w:rFonts w:ascii="Times New Roman" w:hAnsi="Times New Roman" w:cs="Times New Roman"/>
          <w:color w:val="000000"/>
          <w:sz w:val="28"/>
          <w:szCs w:val="28"/>
        </w:rPr>
        <w:t>Подрядчик</w:t>
      </w:r>
      <w:r w:rsidRPr="003735CC">
        <w:rPr>
          <w:rFonts w:ascii="Times New Roman" w:hAnsi="Times New Roman" w:cs="Times New Roman"/>
          <w:color w:val="000000"/>
          <w:sz w:val="28"/>
          <w:szCs w:val="28"/>
        </w:rPr>
        <w:t xml:space="preserve"> представляет Обеспечение надлежащего исполнения договора в размере аванса, указанного в </w:t>
      </w:r>
      <w:r>
        <w:rPr>
          <w:rFonts w:ascii="Times New Roman" w:hAnsi="Times New Roman" w:cs="Times New Roman"/>
          <w:color w:val="000000"/>
          <w:sz w:val="28"/>
          <w:szCs w:val="28"/>
        </w:rPr>
        <w:t>настоящем пункте Договора</w:t>
      </w:r>
      <w:r w:rsidRPr="003735CC">
        <w:rPr>
          <w:rFonts w:ascii="Times New Roman" w:hAnsi="Times New Roman" w:cs="Times New Roman"/>
          <w:color w:val="000000"/>
          <w:sz w:val="28"/>
          <w:szCs w:val="28"/>
        </w:rPr>
        <w:t>, в соответствии с Требованиями к независимой (бан</w:t>
      </w:r>
      <w:r>
        <w:rPr>
          <w:rFonts w:ascii="Times New Roman" w:hAnsi="Times New Roman" w:cs="Times New Roman"/>
          <w:color w:val="000000"/>
          <w:sz w:val="28"/>
          <w:szCs w:val="28"/>
        </w:rPr>
        <w:t>ковской) гарантии (Приложение №6</w:t>
      </w:r>
      <w:r w:rsidRPr="003735CC">
        <w:rPr>
          <w:rFonts w:ascii="Times New Roman" w:hAnsi="Times New Roman" w:cs="Times New Roman"/>
          <w:color w:val="000000"/>
          <w:sz w:val="28"/>
          <w:szCs w:val="28"/>
        </w:rPr>
        <w:t xml:space="preserve"> к </w:t>
      </w:r>
      <w:r>
        <w:rPr>
          <w:rFonts w:ascii="Times New Roman" w:hAnsi="Times New Roman" w:cs="Times New Roman"/>
          <w:color w:val="000000"/>
          <w:sz w:val="28"/>
          <w:szCs w:val="28"/>
        </w:rPr>
        <w:t>Договору</w:t>
      </w:r>
      <w:r w:rsidRPr="003735CC">
        <w:rPr>
          <w:rFonts w:ascii="Times New Roman" w:hAnsi="Times New Roman" w:cs="Times New Roman"/>
          <w:color w:val="000000"/>
          <w:sz w:val="28"/>
          <w:szCs w:val="28"/>
        </w:rPr>
        <w:t>)</w:t>
      </w:r>
    </w:p>
    <w:p w:rsidR="00DC4272" w:rsidRPr="002904DD" w:rsidRDefault="00DC4272" w:rsidP="00E81305">
      <w:pPr>
        <w:tabs>
          <w:tab w:val="left" w:pos="720"/>
        </w:tabs>
        <w:ind w:firstLine="709"/>
        <w:jc w:val="both"/>
        <w:rPr>
          <w:sz w:val="28"/>
          <w:szCs w:val="28"/>
        </w:rPr>
      </w:pPr>
      <w:r>
        <w:rPr>
          <w:sz w:val="28"/>
          <w:szCs w:val="28"/>
        </w:rPr>
        <w:t xml:space="preserve">15.11. Все платежи по Договору осуществляются в рублях на основании оригинала счета Подрядчика, полученного Заказчиком. </w:t>
      </w:r>
    </w:p>
    <w:p w:rsidR="00DC4272" w:rsidRPr="002904DD" w:rsidRDefault="00DC4272" w:rsidP="00E81305">
      <w:pPr>
        <w:pStyle w:val="afc"/>
        <w:tabs>
          <w:tab w:val="left" w:pos="720"/>
          <w:tab w:val="left" w:pos="1080"/>
        </w:tabs>
        <w:jc w:val="both"/>
        <w:rPr>
          <w:szCs w:val="28"/>
        </w:rPr>
      </w:pPr>
      <w:r>
        <w:rPr>
          <w:szCs w:val="28"/>
        </w:rPr>
        <w:t>15.12.</w:t>
      </w:r>
      <w:r>
        <w:rPr>
          <w:szCs w:val="28"/>
        </w:rPr>
        <w:tab/>
        <w:t>Платежи по Договору будут считаться осуществленными на дату списания денежных сре</w:t>
      </w:r>
      <w:proofErr w:type="gramStart"/>
      <w:r>
        <w:rPr>
          <w:szCs w:val="28"/>
        </w:rPr>
        <w:t>дств с р</w:t>
      </w:r>
      <w:proofErr w:type="gramEnd"/>
      <w:r>
        <w:rPr>
          <w:szCs w:val="28"/>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DC4272" w:rsidRPr="002904DD" w:rsidRDefault="00DC4272" w:rsidP="00E81305">
      <w:pPr>
        <w:tabs>
          <w:tab w:val="left" w:pos="720"/>
        </w:tabs>
        <w:ind w:firstLine="709"/>
        <w:jc w:val="both"/>
        <w:rPr>
          <w:sz w:val="28"/>
          <w:szCs w:val="28"/>
        </w:rPr>
      </w:pPr>
      <w:r>
        <w:rPr>
          <w:sz w:val="28"/>
          <w:szCs w:val="28"/>
        </w:rPr>
        <w:t>15.13.</w:t>
      </w:r>
      <w:r>
        <w:rPr>
          <w:sz w:val="28"/>
          <w:szCs w:val="28"/>
        </w:rP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DC4272" w:rsidRPr="002904DD" w:rsidRDefault="00DC4272" w:rsidP="00E81305">
      <w:pPr>
        <w:tabs>
          <w:tab w:val="left" w:pos="709"/>
        </w:tabs>
        <w:ind w:firstLine="720"/>
        <w:jc w:val="both"/>
        <w:rPr>
          <w:sz w:val="28"/>
          <w:szCs w:val="28"/>
        </w:rPr>
      </w:pPr>
      <w:r>
        <w:rPr>
          <w:sz w:val="28"/>
          <w:szCs w:val="28"/>
        </w:rPr>
        <w:t>15.14.</w:t>
      </w:r>
      <w:r>
        <w:rPr>
          <w:sz w:val="28"/>
          <w:szCs w:val="28"/>
        </w:rPr>
        <w:tab/>
        <w:t xml:space="preserve">Не позднее 5 (Пяти) дней </w:t>
      </w:r>
      <w:proofErr w:type="gramStart"/>
      <w:r>
        <w:rPr>
          <w:sz w:val="28"/>
          <w:szCs w:val="28"/>
        </w:rPr>
        <w:t>с даты подписания</w:t>
      </w:r>
      <w:proofErr w:type="gramEnd"/>
      <w:r>
        <w:rPr>
          <w:sz w:val="28"/>
          <w:szCs w:val="28"/>
        </w:rP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DC4272" w:rsidRPr="002904DD" w:rsidRDefault="00DC4272" w:rsidP="00E81305">
      <w:pPr>
        <w:tabs>
          <w:tab w:val="left" w:pos="709"/>
        </w:tabs>
        <w:ind w:firstLine="720"/>
        <w:jc w:val="both"/>
        <w:rPr>
          <w:sz w:val="28"/>
          <w:szCs w:val="28"/>
        </w:rPr>
      </w:pPr>
      <w:r>
        <w:rPr>
          <w:sz w:val="28"/>
          <w:szCs w:val="28"/>
        </w:rPr>
        <w:t>15.15.</w:t>
      </w:r>
      <w:r>
        <w:rPr>
          <w:sz w:val="28"/>
          <w:szCs w:val="28"/>
        </w:rP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DC4272" w:rsidRPr="002904DD" w:rsidRDefault="00DC4272" w:rsidP="00E81305">
      <w:pPr>
        <w:tabs>
          <w:tab w:val="left" w:pos="709"/>
          <w:tab w:val="left" w:pos="993"/>
        </w:tabs>
        <w:ind w:firstLine="720"/>
        <w:jc w:val="both"/>
        <w:rPr>
          <w:sz w:val="28"/>
          <w:szCs w:val="28"/>
        </w:rPr>
      </w:pPr>
      <w:proofErr w:type="gramStart"/>
      <w:r>
        <w:rPr>
          <w:sz w:val="28"/>
          <w:szCs w:val="28"/>
        </w:rPr>
        <w:t>−</w:t>
      </w:r>
      <w:r>
        <w:rPr>
          <w:sz w:val="28"/>
          <w:szCs w:val="28"/>
        </w:rPr>
        <w:tab/>
        <w:t>выписку из книги продаж, подтверждающую отражение в книге продаж Подрядчика реализацию Материалов, Работ Заказчику по Договору;</w:t>
      </w:r>
      <w:proofErr w:type="gramEnd"/>
    </w:p>
    <w:p w:rsidR="00DC4272" w:rsidRPr="002904DD" w:rsidRDefault="00DC4272" w:rsidP="00E81305">
      <w:pPr>
        <w:tabs>
          <w:tab w:val="left" w:pos="709"/>
          <w:tab w:val="left" w:pos="993"/>
        </w:tabs>
        <w:ind w:firstLine="720"/>
        <w:jc w:val="both"/>
        <w:rPr>
          <w:sz w:val="28"/>
          <w:szCs w:val="28"/>
        </w:rPr>
      </w:pPr>
      <w:r>
        <w:rPr>
          <w:sz w:val="28"/>
          <w:szCs w:val="28"/>
        </w:rPr>
        <w:t>−</w:t>
      </w:r>
      <w:r>
        <w:rPr>
          <w:sz w:val="28"/>
          <w:szCs w:val="28"/>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DC4272" w:rsidRPr="002904DD" w:rsidRDefault="00DC4272" w:rsidP="00E81305">
      <w:pPr>
        <w:tabs>
          <w:tab w:val="left" w:pos="709"/>
        </w:tabs>
        <w:ind w:firstLine="720"/>
        <w:jc w:val="both"/>
        <w:rPr>
          <w:sz w:val="28"/>
          <w:szCs w:val="28"/>
        </w:rPr>
      </w:pPr>
      <w:r>
        <w:rPr>
          <w:sz w:val="28"/>
          <w:szCs w:val="28"/>
        </w:rPr>
        <w:tab/>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rPr>
          <w:sz w:val="28"/>
          <w:szCs w:val="28"/>
        </w:rPr>
        <w:t>с даты направления</w:t>
      </w:r>
      <w:proofErr w:type="gramEnd"/>
      <w:r>
        <w:rPr>
          <w:sz w:val="28"/>
          <w:szCs w:val="28"/>
        </w:rPr>
        <w:t xml:space="preserve"> Заказчиком Подрядчику письменного требования с расчетом денежной суммы.</w:t>
      </w:r>
    </w:p>
    <w:p w:rsidR="00DC4272" w:rsidRPr="002904DD" w:rsidRDefault="00DC4272" w:rsidP="00E81305">
      <w:pPr>
        <w:ind w:firstLine="851"/>
        <w:jc w:val="center"/>
        <w:rPr>
          <w:b/>
          <w:sz w:val="28"/>
          <w:szCs w:val="28"/>
        </w:rPr>
      </w:pPr>
    </w:p>
    <w:p w:rsidR="00DC4272" w:rsidRPr="002904DD" w:rsidRDefault="00DC4272" w:rsidP="00E81305">
      <w:pPr>
        <w:ind w:firstLine="709"/>
        <w:jc w:val="both"/>
        <w:rPr>
          <w:sz w:val="28"/>
          <w:szCs w:val="28"/>
        </w:rPr>
      </w:pPr>
    </w:p>
    <w:p w:rsidR="00DC4272" w:rsidRPr="002904DD" w:rsidRDefault="00DC4272" w:rsidP="00E81305">
      <w:pPr>
        <w:ind w:firstLine="851"/>
        <w:jc w:val="center"/>
        <w:rPr>
          <w:b/>
          <w:sz w:val="28"/>
          <w:szCs w:val="28"/>
        </w:rPr>
      </w:pPr>
      <w:r>
        <w:rPr>
          <w:b/>
          <w:sz w:val="28"/>
          <w:szCs w:val="28"/>
        </w:rPr>
        <w:t>16. Ответственность Сторон</w:t>
      </w:r>
    </w:p>
    <w:p w:rsidR="00DC4272" w:rsidRPr="002904DD" w:rsidRDefault="00DC4272" w:rsidP="00E81305">
      <w:pPr>
        <w:tabs>
          <w:tab w:val="left" w:pos="709"/>
        </w:tabs>
        <w:ind w:firstLine="709"/>
        <w:jc w:val="both"/>
        <w:rPr>
          <w:sz w:val="28"/>
          <w:szCs w:val="28"/>
        </w:rPr>
      </w:pPr>
      <w:r>
        <w:rPr>
          <w:sz w:val="28"/>
          <w:szCs w:val="28"/>
        </w:rPr>
        <w:t>16.1.</w:t>
      </w:r>
      <w:r>
        <w:rPr>
          <w:sz w:val="28"/>
          <w:szCs w:val="28"/>
        </w:rP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DC4272" w:rsidRPr="002904DD" w:rsidRDefault="00DC4272" w:rsidP="00E81305">
      <w:pPr>
        <w:tabs>
          <w:tab w:val="left" w:pos="709"/>
        </w:tabs>
        <w:ind w:firstLine="709"/>
        <w:jc w:val="both"/>
        <w:rPr>
          <w:sz w:val="28"/>
          <w:szCs w:val="28"/>
        </w:rPr>
      </w:pPr>
      <w:r>
        <w:rPr>
          <w:sz w:val="28"/>
          <w:szCs w:val="28"/>
        </w:rP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(одна десятая) %  от суммы просроченного платежа за каждый день просрочки.</w:t>
      </w:r>
    </w:p>
    <w:p w:rsidR="00DC4272" w:rsidRPr="002904DD" w:rsidRDefault="00DC4272" w:rsidP="00E81305">
      <w:pPr>
        <w:tabs>
          <w:tab w:val="left" w:pos="709"/>
        </w:tabs>
        <w:ind w:firstLine="709"/>
        <w:jc w:val="both"/>
        <w:rPr>
          <w:sz w:val="28"/>
          <w:szCs w:val="28"/>
        </w:rPr>
      </w:pPr>
      <w:r>
        <w:rPr>
          <w:sz w:val="28"/>
          <w:szCs w:val="28"/>
        </w:rP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(одна десятая) %  от Цены Договора.</w:t>
      </w:r>
    </w:p>
    <w:p w:rsidR="00DC4272" w:rsidRPr="002904DD" w:rsidRDefault="00DC4272" w:rsidP="00E81305">
      <w:pPr>
        <w:tabs>
          <w:tab w:val="left" w:pos="709"/>
        </w:tabs>
        <w:ind w:firstLine="709"/>
        <w:jc w:val="both"/>
        <w:rPr>
          <w:sz w:val="28"/>
          <w:szCs w:val="28"/>
        </w:rPr>
      </w:pPr>
      <w:r>
        <w:rPr>
          <w:sz w:val="28"/>
          <w:szCs w:val="28"/>
        </w:rPr>
        <w:t>16.4.</w:t>
      </w:r>
      <w:r>
        <w:rPr>
          <w:sz w:val="28"/>
          <w:szCs w:val="28"/>
        </w:rP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процента от Цены Договора, за каждый факт выявленного нарушения.</w:t>
      </w:r>
    </w:p>
    <w:p w:rsidR="00DC4272" w:rsidRPr="002904DD" w:rsidRDefault="00DC4272" w:rsidP="00E81305">
      <w:pPr>
        <w:tabs>
          <w:tab w:val="left" w:pos="709"/>
        </w:tabs>
        <w:ind w:firstLine="709"/>
        <w:jc w:val="both"/>
        <w:rPr>
          <w:sz w:val="28"/>
          <w:szCs w:val="28"/>
        </w:rPr>
      </w:pPr>
      <w:r>
        <w:rPr>
          <w:sz w:val="28"/>
          <w:szCs w:val="28"/>
        </w:rP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DC4272" w:rsidRPr="002904DD" w:rsidRDefault="00DC4272" w:rsidP="00E81305">
      <w:pPr>
        <w:widowControl w:val="0"/>
        <w:autoSpaceDE w:val="0"/>
        <w:autoSpaceDN w:val="0"/>
        <w:adjustRightInd w:val="0"/>
        <w:ind w:right="-6" w:firstLine="851"/>
        <w:jc w:val="both"/>
        <w:rPr>
          <w:sz w:val="28"/>
          <w:szCs w:val="28"/>
        </w:rPr>
      </w:pPr>
      <w:r>
        <w:rPr>
          <w:sz w:val="28"/>
          <w:szCs w:val="28"/>
        </w:rPr>
        <w:t>16.6.</w:t>
      </w:r>
      <w:r>
        <w:rPr>
          <w:sz w:val="28"/>
          <w:szCs w:val="28"/>
        </w:rP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(пять) %</w:t>
      </w:r>
      <w:r>
        <w:rPr>
          <w:sz w:val="28"/>
          <w:szCs w:val="28"/>
          <w:vertAlign w:val="superscript"/>
        </w:rPr>
        <w:t xml:space="preserve"> </w:t>
      </w:r>
      <w:r>
        <w:rPr>
          <w:sz w:val="28"/>
          <w:szCs w:val="28"/>
        </w:rPr>
        <w:t xml:space="preserve"> 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DC4272" w:rsidRPr="002904DD" w:rsidRDefault="00DC4272" w:rsidP="00E81305">
      <w:pPr>
        <w:tabs>
          <w:tab w:val="left" w:pos="709"/>
        </w:tabs>
        <w:ind w:firstLine="709"/>
        <w:jc w:val="both"/>
        <w:rPr>
          <w:sz w:val="28"/>
          <w:szCs w:val="28"/>
        </w:rPr>
      </w:pPr>
      <w:r>
        <w:rPr>
          <w:sz w:val="28"/>
          <w:szCs w:val="28"/>
        </w:rPr>
        <w:t xml:space="preserve">16.7. </w:t>
      </w:r>
      <w:proofErr w:type="gramStart"/>
      <w:r>
        <w:rPr>
          <w:sz w:val="28"/>
          <w:szCs w:val="28"/>
        </w:rP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rPr>
          <w:sz w:val="28"/>
          <w:szCs w:val="28"/>
        </w:rP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DC4272" w:rsidRPr="002904DD" w:rsidRDefault="00DC4272" w:rsidP="00E81305">
      <w:pPr>
        <w:tabs>
          <w:tab w:val="left" w:pos="709"/>
        </w:tabs>
        <w:ind w:firstLine="709"/>
        <w:jc w:val="both"/>
        <w:rPr>
          <w:sz w:val="28"/>
          <w:szCs w:val="28"/>
        </w:rPr>
      </w:pPr>
      <w:r>
        <w:rPr>
          <w:sz w:val="28"/>
          <w:szCs w:val="28"/>
        </w:rP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DC4272" w:rsidRPr="002904DD" w:rsidRDefault="00DC4272" w:rsidP="00E81305">
      <w:pPr>
        <w:tabs>
          <w:tab w:val="left" w:pos="709"/>
        </w:tabs>
        <w:ind w:firstLine="709"/>
        <w:jc w:val="both"/>
        <w:rPr>
          <w:sz w:val="28"/>
          <w:szCs w:val="28"/>
        </w:rPr>
      </w:pPr>
      <w:r>
        <w:rPr>
          <w:sz w:val="28"/>
          <w:szCs w:val="28"/>
        </w:rPr>
        <w:t xml:space="preserve">16.9.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(Пятнадцать) дней </w:t>
      </w:r>
      <w:proofErr w:type="gramStart"/>
      <w:r>
        <w:rPr>
          <w:sz w:val="28"/>
          <w:szCs w:val="28"/>
        </w:rPr>
        <w:t>с даты предъявления</w:t>
      </w:r>
      <w:proofErr w:type="gramEnd"/>
      <w:r>
        <w:rPr>
          <w:sz w:val="28"/>
          <w:szCs w:val="28"/>
        </w:rPr>
        <w:t xml:space="preserve"> требования Заказчиком по факту нарушения.</w:t>
      </w:r>
    </w:p>
    <w:p w:rsidR="00DC4272" w:rsidRPr="002904DD" w:rsidRDefault="00DC4272" w:rsidP="00E81305">
      <w:pPr>
        <w:tabs>
          <w:tab w:val="left" w:pos="709"/>
        </w:tabs>
        <w:ind w:firstLine="709"/>
        <w:jc w:val="both"/>
        <w:rPr>
          <w:sz w:val="28"/>
          <w:szCs w:val="28"/>
        </w:rPr>
      </w:pPr>
      <w:r>
        <w:rPr>
          <w:sz w:val="28"/>
          <w:szCs w:val="28"/>
        </w:rP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DC4272" w:rsidRPr="002904DD" w:rsidRDefault="00DC4272" w:rsidP="00E81305">
      <w:pPr>
        <w:tabs>
          <w:tab w:val="left" w:pos="709"/>
        </w:tabs>
        <w:ind w:firstLine="709"/>
        <w:jc w:val="both"/>
        <w:rPr>
          <w:sz w:val="28"/>
          <w:szCs w:val="28"/>
        </w:rPr>
      </w:pPr>
      <w:r>
        <w:rPr>
          <w:sz w:val="28"/>
          <w:szCs w:val="28"/>
        </w:rP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rPr>
          <w:sz w:val="28"/>
          <w:szCs w:val="28"/>
        </w:rPr>
        <w:t xml:space="preserve"> Т</w:t>
      </w:r>
      <w:proofErr w:type="gramEnd"/>
      <w:r>
        <w:rPr>
          <w:sz w:val="28"/>
          <w:szCs w:val="28"/>
        </w:rPr>
        <w:t>ретьих лиц), а также убытки, связанные с нарушением Подрядчиком конечного срока выполнения всего Объема Работ по настоящему Договору согласно Приложению № 5 к настоящему Договору.</w:t>
      </w:r>
    </w:p>
    <w:p w:rsidR="00DC4272" w:rsidRPr="002904DD" w:rsidRDefault="00DC4272" w:rsidP="00E81305">
      <w:pPr>
        <w:tabs>
          <w:tab w:val="left" w:pos="709"/>
        </w:tabs>
        <w:ind w:firstLine="709"/>
        <w:jc w:val="both"/>
        <w:rPr>
          <w:sz w:val="28"/>
          <w:szCs w:val="28"/>
        </w:rPr>
      </w:pPr>
      <w:r>
        <w:rPr>
          <w:sz w:val="28"/>
          <w:szCs w:val="28"/>
        </w:rP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DC4272" w:rsidRPr="002904DD" w:rsidRDefault="00DC4272" w:rsidP="00E81305">
      <w:pPr>
        <w:tabs>
          <w:tab w:val="left" w:pos="709"/>
        </w:tabs>
        <w:ind w:firstLine="709"/>
        <w:jc w:val="both"/>
        <w:rPr>
          <w:sz w:val="28"/>
          <w:szCs w:val="28"/>
        </w:rPr>
      </w:pPr>
      <w:r>
        <w:rPr>
          <w:sz w:val="28"/>
          <w:szCs w:val="28"/>
        </w:rP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DC4272" w:rsidRPr="002904DD" w:rsidRDefault="00DC4272" w:rsidP="00E81305">
      <w:pPr>
        <w:ind w:firstLine="709"/>
        <w:jc w:val="both"/>
        <w:rPr>
          <w:b/>
          <w:sz w:val="28"/>
          <w:szCs w:val="28"/>
        </w:rPr>
      </w:pPr>
      <w:r>
        <w:rPr>
          <w:sz w:val="28"/>
          <w:szCs w:val="28"/>
        </w:rPr>
        <w:t xml:space="preserve">16.14. </w:t>
      </w:r>
      <w:proofErr w:type="gramStart"/>
      <w:r>
        <w:rPr>
          <w:sz w:val="28"/>
          <w:szCs w:val="28"/>
        </w:rP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rPr>
          <w:sz w:val="28"/>
          <w:szCs w:val="28"/>
        </w:rPr>
        <w:t xml:space="preserve"> Риски случайной гибели, или случайного повреждения Результата Работ переходят от Подрядчика к Заказчику </w:t>
      </w:r>
      <w:proofErr w:type="gramStart"/>
      <w:r>
        <w:rPr>
          <w:sz w:val="28"/>
          <w:szCs w:val="28"/>
        </w:rPr>
        <w:t>с даты Завершения</w:t>
      </w:r>
      <w:proofErr w:type="gramEnd"/>
      <w:r>
        <w:rPr>
          <w:sz w:val="28"/>
          <w:szCs w:val="28"/>
        </w:rPr>
        <w:t xml:space="preserve"> Работ. </w:t>
      </w:r>
    </w:p>
    <w:p w:rsidR="00DC4272" w:rsidRPr="002904DD" w:rsidRDefault="00DC4272" w:rsidP="00E81305">
      <w:pPr>
        <w:tabs>
          <w:tab w:val="left" w:pos="709"/>
        </w:tabs>
        <w:ind w:firstLine="709"/>
        <w:jc w:val="both"/>
        <w:rPr>
          <w:sz w:val="28"/>
          <w:szCs w:val="28"/>
        </w:rPr>
      </w:pPr>
    </w:p>
    <w:p w:rsidR="00DC4272" w:rsidRPr="002904DD" w:rsidRDefault="00DC4272" w:rsidP="00E81305">
      <w:pPr>
        <w:ind w:firstLine="709"/>
        <w:jc w:val="both"/>
        <w:rPr>
          <w:b/>
          <w:sz w:val="28"/>
          <w:szCs w:val="28"/>
        </w:rPr>
      </w:pPr>
    </w:p>
    <w:p w:rsidR="00DC4272" w:rsidRPr="002904DD" w:rsidRDefault="00DC4272" w:rsidP="00E81305">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17. Обстоятельства непреодолимой силы</w:t>
      </w:r>
    </w:p>
    <w:p w:rsidR="00DC4272" w:rsidRPr="002904DD" w:rsidRDefault="00DC4272" w:rsidP="00E8130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17.1.   </w:t>
      </w:r>
      <w:proofErr w:type="gramStart"/>
      <w:r>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C4272" w:rsidRPr="002904DD" w:rsidRDefault="00DC4272" w:rsidP="00E8130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C4272" w:rsidRPr="002904DD" w:rsidRDefault="00DC4272" w:rsidP="00E8130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C4272" w:rsidRPr="002904DD" w:rsidRDefault="00DC4272" w:rsidP="00E8130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соглашению Сторон, либо в порядке, установленном статьей 19 настоящего Договора.</w:t>
      </w:r>
    </w:p>
    <w:p w:rsidR="00DC4272" w:rsidRPr="002904DD" w:rsidRDefault="00DC4272" w:rsidP="00E81305">
      <w:pPr>
        <w:ind w:firstLine="851"/>
        <w:jc w:val="center"/>
        <w:rPr>
          <w:b/>
          <w:sz w:val="28"/>
          <w:szCs w:val="28"/>
        </w:rPr>
      </w:pPr>
    </w:p>
    <w:p w:rsidR="00DC4272" w:rsidRPr="002904DD" w:rsidRDefault="00DC4272" w:rsidP="00E81305">
      <w:pPr>
        <w:ind w:firstLine="851"/>
        <w:jc w:val="center"/>
        <w:rPr>
          <w:b/>
          <w:sz w:val="28"/>
          <w:szCs w:val="28"/>
        </w:rPr>
      </w:pPr>
    </w:p>
    <w:p w:rsidR="00DC4272" w:rsidRPr="002904DD" w:rsidRDefault="00DC4272" w:rsidP="00E81305">
      <w:pPr>
        <w:ind w:firstLine="851"/>
        <w:jc w:val="center"/>
        <w:rPr>
          <w:b/>
          <w:sz w:val="28"/>
          <w:szCs w:val="28"/>
        </w:rPr>
      </w:pPr>
      <w:r>
        <w:rPr>
          <w:b/>
          <w:sz w:val="28"/>
          <w:szCs w:val="28"/>
        </w:rPr>
        <w:t>18. Порядок разрешения споров и применимое право</w:t>
      </w:r>
    </w:p>
    <w:p w:rsidR="00DC4272" w:rsidRPr="002904DD" w:rsidRDefault="00DC4272" w:rsidP="00E81305">
      <w:pPr>
        <w:ind w:firstLine="851"/>
        <w:jc w:val="center"/>
        <w:rPr>
          <w:b/>
          <w:sz w:val="28"/>
          <w:szCs w:val="28"/>
        </w:rPr>
      </w:pP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4272" w:rsidRPr="002904DD" w:rsidRDefault="00DC4272" w:rsidP="00E81305">
      <w:pPr>
        <w:pStyle w:val="ConsNormal"/>
        <w:ind w:firstLine="851"/>
        <w:jc w:val="both"/>
        <w:rPr>
          <w:rFonts w:ascii="Times New Roman" w:hAnsi="Times New Roman"/>
          <w:sz w:val="28"/>
          <w:szCs w:val="28"/>
        </w:rPr>
      </w:pPr>
      <w:r>
        <w:rPr>
          <w:rFonts w:ascii="Times New Roman" w:hAnsi="Times New Roman"/>
          <w:sz w:val="28"/>
          <w:szCs w:val="28"/>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претензии.</w:t>
      </w:r>
    </w:p>
    <w:p w:rsidR="00DC4272" w:rsidRPr="007E0046" w:rsidRDefault="00DC4272" w:rsidP="00E81305">
      <w:pPr>
        <w:ind w:firstLine="851"/>
        <w:jc w:val="both"/>
        <w:rPr>
          <w:sz w:val="28"/>
          <w:szCs w:val="28"/>
        </w:rPr>
      </w:pPr>
      <w:r>
        <w:rPr>
          <w:sz w:val="28"/>
          <w:szCs w:val="28"/>
        </w:rPr>
        <w:t>18.3. В случае</w:t>
      </w:r>
      <w:proofErr w:type="gramStart"/>
      <w:r>
        <w:rPr>
          <w:sz w:val="28"/>
          <w:szCs w:val="28"/>
        </w:rPr>
        <w:t>,</w:t>
      </w:r>
      <w:proofErr w:type="gramEnd"/>
      <w:r>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филиала Заказчика.</w:t>
      </w:r>
    </w:p>
    <w:p w:rsidR="00DC4272" w:rsidRPr="002904DD" w:rsidRDefault="00DC4272" w:rsidP="00E81305">
      <w:pPr>
        <w:ind w:firstLine="709"/>
        <w:jc w:val="both"/>
        <w:rPr>
          <w:sz w:val="28"/>
          <w:szCs w:val="28"/>
        </w:rPr>
      </w:pPr>
      <w:r>
        <w:rPr>
          <w:sz w:val="28"/>
          <w:szCs w:val="28"/>
        </w:rPr>
        <w:t>18.4. Если между Сторонами возникает спор относительно исполнения обязатель</w:t>
      </w:r>
      <w:proofErr w:type="gramStart"/>
      <w:r>
        <w:rPr>
          <w:sz w:val="28"/>
          <w:szCs w:val="28"/>
        </w:rPr>
        <w:t>ств Ст</w:t>
      </w:r>
      <w:proofErr w:type="gramEnd"/>
      <w:r>
        <w:rPr>
          <w:sz w:val="28"/>
          <w:szCs w:val="28"/>
        </w:rP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DC4272" w:rsidRPr="002904DD" w:rsidRDefault="00DC4272" w:rsidP="00E81305">
      <w:pPr>
        <w:ind w:firstLine="709"/>
        <w:jc w:val="both"/>
        <w:rPr>
          <w:sz w:val="28"/>
          <w:szCs w:val="28"/>
        </w:rPr>
      </w:pPr>
      <w:r>
        <w:rPr>
          <w:sz w:val="28"/>
          <w:szCs w:val="28"/>
        </w:rP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rPr>
          <w:sz w:val="28"/>
          <w:szCs w:val="28"/>
        </w:rPr>
        <w:t>,</w:t>
      </w:r>
      <w:proofErr w:type="gramEnd"/>
      <w:r>
        <w:rPr>
          <w:sz w:val="28"/>
          <w:szCs w:val="28"/>
        </w:rP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DC4272" w:rsidRPr="002904DD" w:rsidRDefault="00DC4272" w:rsidP="00E81305">
      <w:pPr>
        <w:ind w:firstLine="709"/>
        <w:jc w:val="both"/>
        <w:rPr>
          <w:sz w:val="28"/>
          <w:szCs w:val="28"/>
        </w:rPr>
      </w:pPr>
      <w:r>
        <w:rPr>
          <w:sz w:val="28"/>
          <w:szCs w:val="28"/>
        </w:rPr>
        <w:t>18.6. Привлечение Эксперта и проведение независимой экспертизы не является обязательной досудебной процедурой рассмотрения спора.</w:t>
      </w:r>
    </w:p>
    <w:p w:rsidR="00DC4272" w:rsidRPr="002904DD" w:rsidRDefault="00DC4272" w:rsidP="00E81305">
      <w:pPr>
        <w:ind w:firstLine="709"/>
        <w:jc w:val="both"/>
        <w:rPr>
          <w:sz w:val="28"/>
          <w:szCs w:val="28"/>
        </w:rPr>
      </w:pPr>
      <w:r>
        <w:rPr>
          <w:sz w:val="28"/>
          <w:szCs w:val="28"/>
        </w:rPr>
        <w:t>18.7.</w:t>
      </w:r>
      <w:r>
        <w:rPr>
          <w:sz w:val="28"/>
          <w:szCs w:val="28"/>
        </w:rP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DC4272" w:rsidRPr="002904DD" w:rsidRDefault="00DC4272" w:rsidP="00E81305">
      <w:pPr>
        <w:rPr>
          <w:b/>
          <w:bCs/>
          <w:sz w:val="28"/>
          <w:szCs w:val="28"/>
        </w:rPr>
      </w:pPr>
    </w:p>
    <w:p w:rsidR="00DC4272" w:rsidRPr="002904DD" w:rsidRDefault="00DC4272" w:rsidP="00E81305">
      <w:pPr>
        <w:ind w:firstLine="851"/>
        <w:jc w:val="center"/>
        <w:rPr>
          <w:b/>
          <w:sz w:val="28"/>
          <w:szCs w:val="28"/>
        </w:rPr>
      </w:pPr>
    </w:p>
    <w:p w:rsidR="00DC4272" w:rsidRPr="002904DD" w:rsidRDefault="00DC4272" w:rsidP="00E81305">
      <w:pPr>
        <w:ind w:firstLine="851"/>
        <w:jc w:val="center"/>
        <w:rPr>
          <w:b/>
          <w:sz w:val="28"/>
          <w:szCs w:val="28"/>
        </w:rPr>
      </w:pPr>
      <w:r>
        <w:rPr>
          <w:b/>
          <w:sz w:val="28"/>
          <w:szCs w:val="28"/>
        </w:rPr>
        <w:t>19. Вступление Договора в силу. Срок действия Договора и условия его досрочного расторжения</w:t>
      </w:r>
    </w:p>
    <w:p w:rsidR="00DC4272" w:rsidRPr="002904DD" w:rsidRDefault="00DC4272" w:rsidP="00195C96">
      <w:pPr>
        <w:pStyle w:val="50"/>
        <w:numPr>
          <w:ilvl w:val="1"/>
          <w:numId w:val="42"/>
        </w:numPr>
        <w:suppressAutoHyphens w:val="0"/>
        <w:ind w:left="0" w:firstLine="709"/>
        <w:jc w:val="both"/>
        <w:rPr>
          <w:sz w:val="28"/>
          <w:szCs w:val="28"/>
        </w:rPr>
      </w:pPr>
      <w:r>
        <w:rPr>
          <w:sz w:val="28"/>
          <w:szCs w:val="28"/>
        </w:rPr>
        <w:t xml:space="preserve"> Настоящий Договор вступает в силу </w:t>
      </w:r>
      <w:proofErr w:type="gramStart"/>
      <w:r>
        <w:rPr>
          <w:sz w:val="28"/>
          <w:szCs w:val="28"/>
        </w:rPr>
        <w:t>с даты</w:t>
      </w:r>
      <w:proofErr w:type="gramEnd"/>
      <w:r>
        <w:rPr>
          <w:sz w:val="28"/>
          <w:szCs w:val="28"/>
        </w:rPr>
        <w:t xml:space="preserve"> его подписания Сторонами и действует до полного исполнения Сторонами своих обязательств по настоящему Договору.</w:t>
      </w:r>
    </w:p>
    <w:p w:rsidR="00DC4272" w:rsidRPr="002904DD" w:rsidRDefault="00DC4272" w:rsidP="00195C96">
      <w:pPr>
        <w:pStyle w:val="50"/>
        <w:numPr>
          <w:ilvl w:val="1"/>
          <w:numId w:val="42"/>
        </w:numPr>
        <w:suppressAutoHyphens w:val="0"/>
        <w:ind w:left="0" w:firstLine="709"/>
        <w:jc w:val="both"/>
        <w:rPr>
          <w:sz w:val="28"/>
          <w:szCs w:val="28"/>
        </w:rPr>
      </w:pPr>
      <w:r>
        <w:rPr>
          <w:sz w:val="28"/>
          <w:szCs w:val="28"/>
        </w:rPr>
        <w:tab/>
        <w:t xml:space="preserve"> Настоящий Договор </w:t>
      </w:r>
      <w:proofErr w:type="gramStart"/>
      <w:r>
        <w:rPr>
          <w:sz w:val="28"/>
          <w:szCs w:val="28"/>
        </w:rPr>
        <w:t>может быть досрочно расторгнут</w:t>
      </w:r>
      <w:proofErr w:type="gramEnd"/>
      <w:r>
        <w:rPr>
          <w:sz w:val="28"/>
          <w:szCs w:val="28"/>
        </w:rPr>
        <w:t xml:space="preserve"> по основаниям, предусмотренным законодательством Российской Федерации и настоящим Договором.</w:t>
      </w:r>
    </w:p>
    <w:p w:rsidR="00DC4272" w:rsidRPr="002904DD" w:rsidRDefault="00DC4272" w:rsidP="00195C96">
      <w:pPr>
        <w:pStyle w:val="50"/>
        <w:numPr>
          <w:ilvl w:val="1"/>
          <w:numId w:val="42"/>
        </w:numPr>
        <w:suppressAutoHyphens w:val="0"/>
        <w:ind w:left="0" w:firstLine="709"/>
        <w:jc w:val="both"/>
        <w:rPr>
          <w:sz w:val="28"/>
          <w:szCs w:val="28"/>
        </w:rPr>
      </w:pPr>
      <w:r>
        <w:rPr>
          <w:sz w:val="28"/>
          <w:szCs w:val="28"/>
        </w:rPr>
        <w:t xml:space="preserve"> Настоящий </w:t>
      </w:r>
      <w:proofErr w:type="gramStart"/>
      <w:r>
        <w:rPr>
          <w:sz w:val="28"/>
          <w:szCs w:val="28"/>
        </w:rPr>
        <w:t>Договор</w:t>
      </w:r>
      <w:proofErr w:type="gramEnd"/>
      <w:r>
        <w:rPr>
          <w:sz w:val="28"/>
          <w:szCs w:val="28"/>
        </w:rP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w:t>
      </w:r>
      <w:r w:rsidRPr="00146E0F">
        <w:rPr>
          <w:sz w:val="28"/>
          <w:szCs w:val="28"/>
        </w:rPr>
        <w:t xml:space="preserve"> </w:t>
      </w:r>
      <w:r>
        <w:rPr>
          <w:sz w:val="28"/>
          <w:szCs w:val="28"/>
        </w:rPr>
        <w:t>условиях, предусмотренных Федеральным законом «О несостоятельности (банкротстве)») или Сторона подлежит реорганизации или ликвидации.</w:t>
      </w:r>
    </w:p>
    <w:p w:rsidR="00DC4272" w:rsidRPr="002904DD" w:rsidRDefault="00DC4272" w:rsidP="00E81305">
      <w:pPr>
        <w:ind w:firstLine="709"/>
        <w:jc w:val="both"/>
        <w:rPr>
          <w:sz w:val="28"/>
          <w:szCs w:val="28"/>
        </w:rPr>
      </w:pPr>
      <w:r>
        <w:rPr>
          <w:sz w:val="28"/>
          <w:szCs w:val="28"/>
        </w:rPr>
        <w:t>19.4.</w:t>
      </w:r>
      <w:r>
        <w:rPr>
          <w:sz w:val="28"/>
          <w:szCs w:val="28"/>
        </w:rPr>
        <w:tab/>
        <w:t xml:space="preserve"> Настоящий Договор </w:t>
      </w:r>
      <w:proofErr w:type="gramStart"/>
      <w:r>
        <w:rPr>
          <w:sz w:val="28"/>
          <w:szCs w:val="28"/>
        </w:rPr>
        <w:t>может быть досрочно расторгнут</w:t>
      </w:r>
      <w:proofErr w:type="gramEnd"/>
      <w:r>
        <w:rPr>
          <w:sz w:val="28"/>
          <w:szCs w:val="28"/>
        </w:rPr>
        <w:t xml:space="preserve"> полностью или частично по инициативе Заказчика путем одностороннего отказа от исполнения Договора в следующих случаях:</w:t>
      </w:r>
    </w:p>
    <w:p w:rsidR="00DC4272" w:rsidRPr="002904DD" w:rsidRDefault="00DC4272" w:rsidP="00E81305">
      <w:pPr>
        <w:ind w:firstLine="709"/>
        <w:jc w:val="both"/>
        <w:rPr>
          <w:sz w:val="28"/>
          <w:szCs w:val="28"/>
        </w:rPr>
      </w:pPr>
      <w:r>
        <w:rPr>
          <w:sz w:val="28"/>
          <w:szCs w:val="28"/>
        </w:rPr>
        <w:t>19.4.1. Если Подрядчик задерживает начало Работ на срок более чем 30 (Тридцать) дней, по причинам независящим от Заказчика.</w:t>
      </w:r>
    </w:p>
    <w:p w:rsidR="00DC4272" w:rsidRPr="002904DD" w:rsidRDefault="00DC4272" w:rsidP="00E81305">
      <w:pPr>
        <w:pStyle w:val="afc"/>
        <w:ind w:firstLine="709"/>
        <w:jc w:val="both"/>
        <w:rPr>
          <w:szCs w:val="28"/>
        </w:rPr>
      </w:pPr>
      <w:r>
        <w:rPr>
          <w:szCs w:val="28"/>
        </w:rPr>
        <w:t xml:space="preserve">19.4.2. </w:t>
      </w:r>
      <w:proofErr w:type="gramStart"/>
      <w:r>
        <w:rPr>
          <w:szCs w:val="28"/>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DC4272" w:rsidRPr="002904DD" w:rsidRDefault="00DC4272" w:rsidP="00E81305">
      <w:pPr>
        <w:pStyle w:val="afc"/>
        <w:ind w:firstLine="709"/>
        <w:jc w:val="both"/>
        <w:rPr>
          <w:szCs w:val="28"/>
        </w:rPr>
      </w:pPr>
      <w:r>
        <w:rPr>
          <w:szCs w:val="28"/>
        </w:rPr>
        <w:t>19.4.3. Если Подрядчик совершил не согласованную с Заказчиком уступку прав требования.</w:t>
      </w:r>
    </w:p>
    <w:p w:rsidR="00DC4272" w:rsidRPr="002904DD" w:rsidRDefault="00DC4272" w:rsidP="00E81305">
      <w:pPr>
        <w:pStyle w:val="afc"/>
        <w:ind w:firstLine="709"/>
        <w:jc w:val="both"/>
        <w:rPr>
          <w:szCs w:val="28"/>
        </w:rPr>
      </w:pPr>
      <w:r>
        <w:rPr>
          <w:szCs w:val="28"/>
        </w:rPr>
        <w:t>19.4.4.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DC4272" w:rsidRPr="002904DD" w:rsidRDefault="00DC4272" w:rsidP="00E81305">
      <w:pPr>
        <w:pStyle w:val="afc"/>
        <w:ind w:firstLine="709"/>
        <w:jc w:val="both"/>
        <w:rPr>
          <w:szCs w:val="28"/>
        </w:rPr>
      </w:pPr>
      <w:r>
        <w:rPr>
          <w:szCs w:val="28"/>
        </w:rPr>
        <w:t>19.4.5.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DC4272" w:rsidRPr="002904DD" w:rsidRDefault="00DC4272" w:rsidP="00E81305">
      <w:pPr>
        <w:pStyle w:val="afc"/>
        <w:ind w:firstLine="709"/>
        <w:jc w:val="both"/>
        <w:rPr>
          <w:szCs w:val="28"/>
        </w:rPr>
      </w:pPr>
      <w:r>
        <w:rPr>
          <w:szCs w:val="28"/>
        </w:rPr>
        <w:t>19.4.6.</w:t>
      </w:r>
      <w:r>
        <w:rPr>
          <w:szCs w:val="28"/>
        </w:rPr>
        <w:tab/>
        <w:t>Если Подрядчик более 2 (Двух) раз совершил Существенное нарушение Договора (Статья 2 Договора).</w:t>
      </w:r>
    </w:p>
    <w:p w:rsidR="00DC4272" w:rsidRPr="002904DD" w:rsidRDefault="00DC4272" w:rsidP="00E81305">
      <w:pPr>
        <w:ind w:firstLine="709"/>
        <w:jc w:val="both"/>
        <w:rPr>
          <w:sz w:val="28"/>
          <w:szCs w:val="28"/>
        </w:rPr>
      </w:pPr>
      <w:r>
        <w:rPr>
          <w:sz w:val="28"/>
          <w:szCs w:val="28"/>
        </w:rPr>
        <w:t>19.5.</w:t>
      </w:r>
      <w:r>
        <w:rPr>
          <w:sz w:val="28"/>
          <w:szCs w:val="28"/>
        </w:rP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DC4272" w:rsidRPr="002904DD" w:rsidRDefault="00DC4272" w:rsidP="00E81305">
      <w:pPr>
        <w:ind w:firstLine="709"/>
        <w:jc w:val="both"/>
        <w:rPr>
          <w:sz w:val="28"/>
          <w:szCs w:val="28"/>
        </w:rPr>
      </w:pPr>
      <w:r>
        <w:rPr>
          <w:sz w:val="28"/>
          <w:szCs w:val="28"/>
        </w:rPr>
        <w:t>19.5.1.</w:t>
      </w:r>
      <w:r>
        <w:rPr>
          <w:sz w:val="28"/>
          <w:szCs w:val="28"/>
        </w:rPr>
        <w:tab/>
        <w:t>Если Заказчик нарушил предусмотренные настоящим Договором сроки по передаче Исходных данных в соответствии с требованиями Приложения № 4 более</w:t>
      </w:r>
      <w:proofErr w:type="gramStart"/>
      <w:r>
        <w:rPr>
          <w:sz w:val="28"/>
          <w:szCs w:val="28"/>
        </w:rPr>
        <w:t>,</w:t>
      </w:r>
      <w:proofErr w:type="gramEnd"/>
      <w:r>
        <w:rPr>
          <w:sz w:val="28"/>
          <w:szCs w:val="28"/>
        </w:rPr>
        <w:t xml:space="preserve"> чем на 30   (Тридцать) дней. </w:t>
      </w:r>
    </w:p>
    <w:p w:rsidR="00DC4272" w:rsidRPr="002904DD" w:rsidRDefault="00DC4272" w:rsidP="00E81305">
      <w:pPr>
        <w:ind w:firstLine="709"/>
        <w:jc w:val="both"/>
        <w:rPr>
          <w:sz w:val="28"/>
          <w:szCs w:val="28"/>
        </w:rPr>
      </w:pPr>
      <w:r>
        <w:rPr>
          <w:sz w:val="28"/>
          <w:szCs w:val="28"/>
        </w:rPr>
        <w:t>19.5.2.</w:t>
      </w:r>
      <w:r>
        <w:rPr>
          <w:sz w:val="28"/>
          <w:szCs w:val="28"/>
        </w:rP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rPr>
          <w:sz w:val="28"/>
          <w:szCs w:val="28"/>
        </w:rPr>
        <w:t>с даты предъявления</w:t>
      </w:r>
      <w:proofErr w:type="gramEnd"/>
      <w:r>
        <w:rPr>
          <w:sz w:val="28"/>
          <w:szCs w:val="28"/>
        </w:rPr>
        <w:t xml:space="preserve"> к приемке. </w:t>
      </w:r>
    </w:p>
    <w:p w:rsidR="00DC4272" w:rsidRPr="002904DD" w:rsidRDefault="00DC4272" w:rsidP="00E81305">
      <w:pPr>
        <w:ind w:firstLine="709"/>
        <w:jc w:val="both"/>
        <w:rPr>
          <w:sz w:val="28"/>
          <w:szCs w:val="28"/>
        </w:rPr>
      </w:pPr>
      <w:r>
        <w:rPr>
          <w:sz w:val="28"/>
          <w:szCs w:val="28"/>
        </w:rP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DC4272" w:rsidRPr="002904DD" w:rsidRDefault="00DC4272" w:rsidP="00E81305">
      <w:pPr>
        <w:ind w:firstLine="709"/>
        <w:jc w:val="both"/>
        <w:rPr>
          <w:sz w:val="28"/>
          <w:szCs w:val="28"/>
        </w:rPr>
      </w:pPr>
      <w:r>
        <w:rPr>
          <w:sz w:val="28"/>
          <w:szCs w:val="28"/>
        </w:rP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1"/>
          <w:sz w:val="28"/>
          <w:szCs w:val="28"/>
          <w:lang w:eastAsia="en-US"/>
        </w:rPr>
        <w:t xml:space="preserve"> (</w:t>
      </w:r>
      <w:r>
        <w:rPr>
          <w:sz w:val="28"/>
          <w:szCs w:val="28"/>
        </w:rPr>
        <w:t xml:space="preserve">в т.ч. в случае привлечения нового Подрядчика). </w:t>
      </w:r>
    </w:p>
    <w:p w:rsidR="00DC4272" w:rsidRPr="002904DD" w:rsidRDefault="00DC4272" w:rsidP="00E81305">
      <w:pPr>
        <w:ind w:firstLine="709"/>
        <w:jc w:val="both"/>
        <w:rPr>
          <w:sz w:val="28"/>
          <w:szCs w:val="28"/>
        </w:rPr>
      </w:pPr>
      <w:r>
        <w:rPr>
          <w:sz w:val="28"/>
          <w:szCs w:val="28"/>
        </w:rP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DC4272" w:rsidRPr="002904DD" w:rsidRDefault="00DC4272" w:rsidP="00E81305">
      <w:pPr>
        <w:ind w:firstLine="709"/>
        <w:jc w:val="both"/>
        <w:rPr>
          <w:sz w:val="28"/>
          <w:szCs w:val="28"/>
        </w:rPr>
      </w:pPr>
      <w:r>
        <w:rPr>
          <w:sz w:val="28"/>
          <w:szCs w:val="28"/>
        </w:rPr>
        <w:t>В ходе проведения окончательного расчета:</w:t>
      </w:r>
    </w:p>
    <w:p w:rsidR="00DC4272" w:rsidRPr="002904DD" w:rsidRDefault="00DC4272" w:rsidP="00E81305">
      <w:pPr>
        <w:tabs>
          <w:tab w:val="left" w:pos="1080"/>
        </w:tabs>
        <w:ind w:firstLine="709"/>
        <w:jc w:val="both"/>
        <w:rPr>
          <w:sz w:val="28"/>
          <w:szCs w:val="28"/>
        </w:rPr>
      </w:pPr>
      <w:r>
        <w:rPr>
          <w:sz w:val="28"/>
          <w:szCs w:val="28"/>
        </w:rPr>
        <w:t>19.8.1. Подрядчик обязуется:</w:t>
      </w:r>
    </w:p>
    <w:p w:rsidR="00DC4272" w:rsidRPr="002904DD" w:rsidRDefault="00DC4272" w:rsidP="00E81305">
      <w:pPr>
        <w:tabs>
          <w:tab w:val="left" w:pos="1080"/>
        </w:tabs>
        <w:ind w:firstLine="709"/>
        <w:jc w:val="both"/>
        <w:rPr>
          <w:sz w:val="28"/>
          <w:szCs w:val="28"/>
        </w:rPr>
      </w:pPr>
      <w:r>
        <w:rPr>
          <w:sz w:val="28"/>
          <w:szCs w:val="28"/>
        </w:rPr>
        <w:t>(</w:t>
      </w:r>
      <w:r>
        <w:rPr>
          <w:sz w:val="28"/>
          <w:szCs w:val="28"/>
          <w:lang w:val="en-US"/>
        </w:rPr>
        <w:t>a</w:t>
      </w:r>
      <w:r>
        <w:rPr>
          <w:sz w:val="28"/>
          <w:szCs w:val="28"/>
        </w:rPr>
        <w:t>)</w:t>
      </w:r>
      <w:r>
        <w:rPr>
          <w:sz w:val="28"/>
          <w:szCs w:val="28"/>
        </w:rPr>
        <w:tab/>
        <w:t>вернуть Заказчику авансовый платеж, в части, превышающей стоимость завершенных и принятых Заказчиком Работ;</w:t>
      </w:r>
    </w:p>
    <w:p w:rsidR="00DC4272" w:rsidRPr="002904DD" w:rsidRDefault="00DC4272" w:rsidP="00E81305">
      <w:pPr>
        <w:tabs>
          <w:tab w:val="left" w:pos="1080"/>
        </w:tabs>
        <w:ind w:firstLine="709"/>
        <w:jc w:val="both"/>
        <w:rPr>
          <w:sz w:val="28"/>
          <w:szCs w:val="28"/>
        </w:rPr>
      </w:pPr>
      <w:r>
        <w:rPr>
          <w:sz w:val="28"/>
          <w:szCs w:val="28"/>
        </w:rPr>
        <w:t>(</w:t>
      </w:r>
      <w:proofErr w:type="spellStart"/>
      <w:r>
        <w:rPr>
          <w:sz w:val="28"/>
          <w:szCs w:val="28"/>
        </w:rPr>
        <w:t>b</w:t>
      </w:r>
      <w:proofErr w:type="spellEnd"/>
      <w:r>
        <w:rPr>
          <w:sz w:val="28"/>
          <w:szCs w:val="28"/>
        </w:rPr>
        <w:t>)</w:t>
      </w:r>
      <w:r>
        <w:rPr>
          <w:sz w:val="28"/>
          <w:szCs w:val="28"/>
        </w:rP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DC4272" w:rsidRPr="002904DD" w:rsidRDefault="00DC4272" w:rsidP="00E81305">
      <w:pPr>
        <w:tabs>
          <w:tab w:val="left" w:pos="1080"/>
        </w:tabs>
        <w:ind w:firstLine="709"/>
        <w:jc w:val="both"/>
        <w:rPr>
          <w:sz w:val="28"/>
          <w:szCs w:val="28"/>
        </w:rPr>
      </w:pPr>
      <w:r>
        <w:rPr>
          <w:sz w:val="28"/>
          <w:szCs w:val="28"/>
        </w:rPr>
        <w:t>(</w:t>
      </w:r>
      <w:proofErr w:type="spellStart"/>
      <w:r>
        <w:rPr>
          <w:sz w:val="28"/>
          <w:szCs w:val="28"/>
        </w:rPr>
        <w:t>c</w:t>
      </w:r>
      <w:proofErr w:type="spellEnd"/>
      <w:r>
        <w:rPr>
          <w:sz w:val="28"/>
          <w:szCs w:val="28"/>
        </w:rPr>
        <w:t>)</w:t>
      </w:r>
      <w:r>
        <w:rPr>
          <w:sz w:val="28"/>
          <w:szCs w:val="28"/>
        </w:rP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DC4272" w:rsidRPr="002904DD" w:rsidRDefault="00DC4272" w:rsidP="00E81305">
      <w:pPr>
        <w:tabs>
          <w:tab w:val="left" w:pos="1080"/>
        </w:tabs>
        <w:ind w:firstLine="709"/>
        <w:jc w:val="both"/>
        <w:rPr>
          <w:sz w:val="28"/>
          <w:szCs w:val="28"/>
        </w:rPr>
      </w:pPr>
      <w:r>
        <w:rPr>
          <w:sz w:val="28"/>
          <w:szCs w:val="28"/>
        </w:rPr>
        <w:t>(</w:t>
      </w:r>
      <w:proofErr w:type="spellStart"/>
      <w:r>
        <w:rPr>
          <w:sz w:val="28"/>
          <w:szCs w:val="28"/>
        </w:rPr>
        <w:t>d</w:t>
      </w:r>
      <w:proofErr w:type="spellEnd"/>
      <w:r>
        <w:rPr>
          <w:sz w:val="28"/>
          <w:szCs w:val="28"/>
        </w:rPr>
        <w:t>)</w:t>
      </w:r>
      <w:r>
        <w:rPr>
          <w:sz w:val="28"/>
          <w:szCs w:val="28"/>
        </w:rPr>
        <w:tab/>
        <w:t>передать Заказчику выполненные Работы.</w:t>
      </w:r>
    </w:p>
    <w:p w:rsidR="00DC4272" w:rsidRPr="002904DD" w:rsidRDefault="00DC4272" w:rsidP="00E81305">
      <w:pPr>
        <w:tabs>
          <w:tab w:val="left" w:pos="1080"/>
        </w:tabs>
        <w:ind w:firstLine="709"/>
        <w:jc w:val="both"/>
        <w:rPr>
          <w:sz w:val="28"/>
          <w:szCs w:val="28"/>
        </w:rPr>
      </w:pPr>
      <w:r>
        <w:rPr>
          <w:sz w:val="28"/>
          <w:szCs w:val="28"/>
        </w:rPr>
        <w:t>19.8.2.</w:t>
      </w:r>
      <w:r>
        <w:rPr>
          <w:sz w:val="28"/>
          <w:szCs w:val="28"/>
        </w:rP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DC4272" w:rsidRPr="002904DD" w:rsidRDefault="00DC4272" w:rsidP="00E81305">
      <w:pPr>
        <w:tabs>
          <w:tab w:val="left" w:pos="1080"/>
        </w:tabs>
        <w:ind w:firstLine="709"/>
        <w:jc w:val="both"/>
        <w:rPr>
          <w:sz w:val="28"/>
          <w:szCs w:val="28"/>
        </w:rPr>
      </w:pPr>
      <w:r>
        <w:rPr>
          <w:sz w:val="28"/>
          <w:szCs w:val="28"/>
        </w:rP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DC4272" w:rsidRPr="002904DD" w:rsidRDefault="00DC4272" w:rsidP="00E81305">
      <w:pPr>
        <w:ind w:firstLine="709"/>
        <w:jc w:val="both"/>
        <w:rPr>
          <w:sz w:val="28"/>
          <w:szCs w:val="28"/>
        </w:rPr>
      </w:pPr>
      <w:r>
        <w:rPr>
          <w:sz w:val="28"/>
          <w:szCs w:val="28"/>
        </w:rPr>
        <w:t>19.9.</w:t>
      </w:r>
      <w:r>
        <w:rPr>
          <w:sz w:val="28"/>
          <w:szCs w:val="28"/>
        </w:rPr>
        <w:tab/>
        <w:t xml:space="preserve"> Заказчик может в любое время до сдачи ему Результата Работ отказаться от исполнения настоящего Договора, уплатив </w:t>
      </w:r>
      <w:proofErr w:type="gramStart"/>
      <w:r>
        <w:rPr>
          <w:sz w:val="28"/>
          <w:szCs w:val="28"/>
        </w:rPr>
        <w:t>Подрядчику</w:t>
      </w:r>
      <w:proofErr w:type="gramEnd"/>
      <w:r>
        <w:rPr>
          <w:sz w:val="28"/>
          <w:szCs w:val="28"/>
        </w:rP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DC4272" w:rsidRPr="002904DD" w:rsidRDefault="00DC4272" w:rsidP="00E81305">
      <w:pPr>
        <w:ind w:firstLine="709"/>
        <w:jc w:val="both"/>
        <w:rPr>
          <w:b/>
          <w:sz w:val="28"/>
          <w:szCs w:val="28"/>
        </w:rPr>
      </w:pPr>
      <w:r>
        <w:rPr>
          <w:sz w:val="28"/>
          <w:szCs w:val="28"/>
        </w:rP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DC4272" w:rsidRPr="002904DD" w:rsidRDefault="00DC4272" w:rsidP="00E81305">
      <w:pPr>
        <w:ind w:firstLine="851"/>
        <w:jc w:val="center"/>
        <w:rPr>
          <w:b/>
          <w:sz w:val="28"/>
          <w:szCs w:val="28"/>
        </w:rPr>
      </w:pPr>
    </w:p>
    <w:p w:rsidR="00DC4272" w:rsidRPr="002904DD" w:rsidRDefault="00DC4272" w:rsidP="00195C96">
      <w:pPr>
        <w:pStyle w:val="50"/>
        <w:numPr>
          <w:ilvl w:val="0"/>
          <w:numId w:val="42"/>
        </w:numPr>
        <w:jc w:val="center"/>
        <w:rPr>
          <w:b/>
          <w:sz w:val="28"/>
          <w:szCs w:val="28"/>
        </w:rPr>
      </w:pPr>
      <w:r>
        <w:rPr>
          <w:b/>
          <w:sz w:val="28"/>
          <w:szCs w:val="28"/>
        </w:rPr>
        <w:t>Одобрения и уведомления</w:t>
      </w:r>
    </w:p>
    <w:p w:rsidR="00DC4272" w:rsidRPr="002904DD" w:rsidRDefault="00DC4272" w:rsidP="00E81305">
      <w:pPr>
        <w:ind w:firstLine="709"/>
        <w:jc w:val="both"/>
        <w:rPr>
          <w:sz w:val="28"/>
          <w:szCs w:val="28"/>
        </w:rPr>
      </w:pPr>
      <w:r>
        <w:rPr>
          <w:sz w:val="28"/>
          <w:szCs w:val="28"/>
        </w:rPr>
        <w:t>20.1.</w:t>
      </w:r>
      <w:r>
        <w:rPr>
          <w:sz w:val="28"/>
          <w:szCs w:val="28"/>
        </w:rP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DC4272" w:rsidRPr="002904DD" w:rsidRDefault="00DC4272" w:rsidP="00E81305">
      <w:pPr>
        <w:ind w:firstLine="709"/>
        <w:jc w:val="both"/>
        <w:rPr>
          <w:sz w:val="28"/>
          <w:szCs w:val="28"/>
        </w:rPr>
      </w:pPr>
      <w:r>
        <w:rPr>
          <w:sz w:val="28"/>
          <w:szCs w:val="28"/>
        </w:rPr>
        <w:t xml:space="preserve">20.2. </w:t>
      </w:r>
      <w:r>
        <w:rPr>
          <w:sz w:val="28"/>
          <w:szCs w:val="28"/>
        </w:rP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DC4272" w:rsidRPr="002904DD" w:rsidRDefault="00DC4272" w:rsidP="00E81305">
      <w:pPr>
        <w:ind w:firstLine="709"/>
        <w:jc w:val="both"/>
        <w:rPr>
          <w:sz w:val="28"/>
          <w:szCs w:val="28"/>
        </w:rPr>
      </w:pPr>
      <w:r>
        <w:rPr>
          <w:sz w:val="28"/>
          <w:szCs w:val="28"/>
        </w:rPr>
        <w:t>20.3.</w:t>
      </w:r>
      <w:r>
        <w:rPr>
          <w:sz w:val="28"/>
          <w:szCs w:val="28"/>
        </w:rP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DC4272" w:rsidRPr="002904DD" w:rsidRDefault="00DC4272" w:rsidP="00E81305">
      <w:pPr>
        <w:ind w:firstLine="709"/>
        <w:jc w:val="both"/>
        <w:rPr>
          <w:sz w:val="28"/>
          <w:szCs w:val="28"/>
        </w:rPr>
      </w:pPr>
      <w:r>
        <w:rPr>
          <w:b/>
          <w:bCs/>
          <w:sz w:val="28"/>
          <w:szCs w:val="28"/>
          <w:highlight w:val="yellow"/>
        </w:rPr>
        <w:t>Заказчику:</w:t>
      </w:r>
      <w:r>
        <w:rPr>
          <w:b/>
          <w:bCs/>
          <w:sz w:val="28"/>
          <w:szCs w:val="28"/>
        </w:rPr>
        <w:t xml:space="preserve"> ___________________________________________________</w:t>
      </w:r>
    </w:p>
    <w:p w:rsidR="00DC4272" w:rsidRPr="002904DD" w:rsidRDefault="00DC4272" w:rsidP="00E81305">
      <w:pPr>
        <w:ind w:firstLine="709"/>
        <w:jc w:val="both"/>
        <w:rPr>
          <w:sz w:val="28"/>
          <w:szCs w:val="28"/>
        </w:rPr>
      </w:pPr>
    </w:p>
    <w:p w:rsidR="00DC4272" w:rsidRPr="002904DD" w:rsidRDefault="00DC4272" w:rsidP="00E81305">
      <w:pPr>
        <w:ind w:firstLine="709"/>
        <w:jc w:val="both"/>
        <w:rPr>
          <w:sz w:val="28"/>
          <w:szCs w:val="28"/>
        </w:rPr>
      </w:pPr>
      <w:r>
        <w:rPr>
          <w:b/>
          <w:bCs/>
          <w:sz w:val="28"/>
          <w:szCs w:val="28"/>
          <w:highlight w:val="yellow"/>
        </w:rPr>
        <w:t>Подрядчику:</w:t>
      </w:r>
      <w:bookmarkStart w:id="22" w:name="_DV_M51"/>
      <w:bookmarkEnd w:id="22"/>
      <w:r>
        <w:rPr>
          <w:b/>
          <w:bCs/>
          <w:sz w:val="28"/>
          <w:szCs w:val="28"/>
        </w:rPr>
        <w:t xml:space="preserve"> ______________________________________________________</w:t>
      </w:r>
    </w:p>
    <w:p w:rsidR="00DC4272" w:rsidRPr="002904DD" w:rsidRDefault="00DC4272" w:rsidP="00E81305">
      <w:pPr>
        <w:ind w:firstLine="709"/>
        <w:jc w:val="both"/>
        <w:rPr>
          <w:sz w:val="28"/>
          <w:szCs w:val="28"/>
        </w:rPr>
      </w:pPr>
    </w:p>
    <w:p w:rsidR="00DC4272" w:rsidRPr="002904DD" w:rsidRDefault="00DC4272" w:rsidP="00E81305">
      <w:pPr>
        <w:ind w:firstLine="709"/>
        <w:jc w:val="both"/>
        <w:rPr>
          <w:sz w:val="28"/>
          <w:szCs w:val="28"/>
        </w:rPr>
      </w:pPr>
      <w:r>
        <w:rPr>
          <w:sz w:val="28"/>
          <w:szCs w:val="28"/>
        </w:rPr>
        <w:t>20.4.</w:t>
      </w:r>
      <w:r>
        <w:rPr>
          <w:sz w:val="28"/>
          <w:szCs w:val="28"/>
        </w:rP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DC4272" w:rsidRPr="002904DD" w:rsidRDefault="00DC4272" w:rsidP="00E81305">
      <w:pPr>
        <w:ind w:firstLine="709"/>
        <w:jc w:val="both"/>
        <w:rPr>
          <w:sz w:val="28"/>
          <w:szCs w:val="28"/>
        </w:rPr>
      </w:pPr>
    </w:p>
    <w:p w:rsidR="00DC4272" w:rsidRPr="002904DD" w:rsidRDefault="00DC4272" w:rsidP="00E81305">
      <w:pPr>
        <w:autoSpaceDE w:val="0"/>
        <w:autoSpaceDN w:val="0"/>
        <w:spacing w:line="276" w:lineRule="auto"/>
        <w:ind w:firstLine="709"/>
        <w:jc w:val="center"/>
        <w:rPr>
          <w:sz w:val="28"/>
          <w:szCs w:val="28"/>
        </w:rPr>
      </w:pPr>
      <w:r>
        <w:rPr>
          <w:b/>
          <w:sz w:val="28"/>
          <w:szCs w:val="28"/>
        </w:rPr>
        <w:t xml:space="preserve">21. </w:t>
      </w:r>
      <w:proofErr w:type="spellStart"/>
      <w:r>
        <w:rPr>
          <w:b/>
          <w:sz w:val="28"/>
          <w:szCs w:val="28"/>
        </w:rPr>
        <w:t>Антикоррупционная</w:t>
      </w:r>
      <w:proofErr w:type="spellEnd"/>
      <w:r>
        <w:rPr>
          <w:b/>
          <w:sz w:val="28"/>
          <w:szCs w:val="28"/>
        </w:rPr>
        <w:t xml:space="preserve"> оговорка</w:t>
      </w:r>
    </w:p>
    <w:p w:rsidR="00DC4272" w:rsidRPr="002904DD" w:rsidRDefault="00DC4272" w:rsidP="00E81305">
      <w:pPr>
        <w:autoSpaceDE w:val="0"/>
        <w:autoSpaceDN w:val="0"/>
        <w:spacing w:line="276" w:lineRule="auto"/>
        <w:ind w:firstLine="709"/>
        <w:jc w:val="both"/>
        <w:rPr>
          <w:sz w:val="28"/>
          <w:szCs w:val="28"/>
        </w:rPr>
      </w:pPr>
      <w:r>
        <w:rPr>
          <w:sz w:val="28"/>
          <w:szCs w:val="28"/>
        </w:rPr>
        <w:t xml:space="preserve">21.1.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C4272" w:rsidRPr="002904DD" w:rsidRDefault="00DC4272" w:rsidP="00E81305">
      <w:pPr>
        <w:autoSpaceDE w:val="0"/>
        <w:autoSpaceDN w:val="0"/>
        <w:spacing w:line="276" w:lineRule="auto"/>
        <w:ind w:firstLine="709"/>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C4272" w:rsidRPr="002904DD" w:rsidRDefault="00DC4272" w:rsidP="00E81305">
      <w:pPr>
        <w:autoSpaceDE w:val="0"/>
        <w:autoSpaceDN w:val="0"/>
        <w:spacing w:line="276" w:lineRule="auto"/>
        <w:ind w:firstLine="709"/>
        <w:jc w:val="both"/>
        <w:rPr>
          <w:sz w:val="28"/>
          <w:szCs w:val="28"/>
        </w:rPr>
      </w:pPr>
      <w:r>
        <w:rPr>
          <w:sz w:val="28"/>
          <w:szCs w:val="28"/>
        </w:rP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DC4272" w:rsidRPr="002904DD" w:rsidRDefault="00DC4272" w:rsidP="00E81305">
      <w:pPr>
        <w:autoSpaceDE w:val="0"/>
        <w:autoSpaceDN w:val="0"/>
        <w:spacing w:line="276" w:lineRule="auto"/>
        <w:ind w:firstLine="709"/>
        <w:jc w:val="both"/>
        <w:rPr>
          <w:sz w:val="28"/>
          <w:szCs w:val="28"/>
        </w:rPr>
      </w:pPr>
      <w:r>
        <w:rPr>
          <w:sz w:val="28"/>
          <w:szCs w:val="28"/>
        </w:rPr>
        <w:t xml:space="preserve">Каналы уведомления Подрядчика о нарушениях каких-либо положений пункта 21.1 настоящего Договора: </w:t>
      </w:r>
      <w:r>
        <w:rPr>
          <w:sz w:val="28"/>
          <w:szCs w:val="28"/>
          <w:highlight w:val="yellow"/>
        </w:rPr>
        <w:t>_________________,</w:t>
      </w:r>
      <w:r>
        <w:rPr>
          <w:sz w:val="28"/>
          <w:szCs w:val="28"/>
        </w:rPr>
        <w:t xml:space="preserve"> официальный сайт </w:t>
      </w:r>
      <w:r>
        <w:rPr>
          <w:sz w:val="28"/>
          <w:szCs w:val="28"/>
          <w:highlight w:val="yellow"/>
        </w:rPr>
        <w:t>______________</w:t>
      </w:r>
      <w:r>
        <w:rPr>
          <w:sz w:val="28"/>
          <w:szCs w:val="28"/>
        </w:rPr>
        <w:t>(для заполнения специальной формы).</w:t>
      </w:r>
    </w:p>
    <w:p w:rsidR="00DC4272" w:rsidRPr="002904DD" w:rsidRDefault="00DC4272" w:rsidP="00E81305">
      <w:pPr>
        <w:autoSpaceDE w:val="0"/>
        <w:autoSpaceDN w:val="0"/>
        <w:spacing w:line="276" w:lineRule="auto"/>
        <w:ind w:firstLine="709"/>
        <w:jc w:val="both"/>
        <w:rPr>
          <w:sz w:val="28"/>
          <w:szCs w:val="28"/>
        </w:rPr>
      </w:pPr>
      <w:r>
        <w:rPr>
          <w:sz w:val="28"/>
          <w:szCs w:val="28"/>
        </w:rPr>
        <w:t xml:space="preserve">Каналы уведомления </w:t>
      </w:r>
      <w:r>
        <w:rPr>
          <w:sz w:val="28"/>
          <w:szCs w:val="28"/>
          <w:highlight w:val="yellow"/>
        </w:rPr>
        <w:t>Заказчика</w:t>
      </w:r>
      <w:r>
        <w:rPr>
          <w:sz w:val="28"/>
          <w:szCs w:val="28"/>
        </w:rPr>
        <w:t xml:space="preserve"> о нарушениях каких-либо положений пункта 21.1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DC4272" w:rsidRPr="002904DD" w:rsidRDefault="00DC4272" w:rsidP="00E81305">
      <w:pPr>
        <w:autoSpaceDE w:val="0"/>
        <w:autoSpaceDN w:val="0"/>
        <w:spacing w:line="276" w:lineRule="auto"/>
        <w:ind w:firstLine="709"/>
        <w:jc w:val="both"/>
        <w:rPr>
          <w:sz w:val="28"/>
          <w:szCs w:val="28"/>
        </w:rPr>
      </w:pPr>
      <w:r>
        <w:rPr>
          <w:sz w:val="28"/>
          <w:szCs w:val="28"/>
        </w:rPr>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DC4272" w:rsidRPr="002904DD" w:rsidRDefault="00DC4272" w:rsidP="00E81305">
      <w:pPr>
        <w:autoSpaceDE w:val="0"/>
        <w:autoSpaceDN w:val="0"/>
        <w:spacing w:line="276" w:lineRule="auto"/>
        <w:ind w:firstLine="709"/>
        <w:jc w:val="both"/>
        <w:rPr>
          <w:sz w:val="28"/>
          <w:szCs w:val="28"/>
        </w:rPr>
      </w:pPr>
      <w:r>
        <w:rPr>
          <w:sz w:val="28"/>
          <w:szCs w:val="28"/>
        </w:rPr>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C4272" w:rsidRPr="002904DD" w:rsidRDefault="00DC4272" w:rsidP="00E81305">
      <w:pPr>
        <w:autoSpaceDE w:val="0"/>
        <w:autoSpaceDN w:val="0"/>
        <w:spacing w:line="276" w:lineRule="auto"/>
        <w:ind w:firstLine="709"/>
        <w:jc w:val="both"/>
        <w:rPr>
          <w:sz w:val="28"/>
          <w:szCs w:val="28"/>
        </w:rPr>
      </w:pPr>
      <w:r>
        <w:rPr>
          <w:sz w:val="28"/>
          <w:szCs w:val="28"/>
        </w:rP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дней до даты прекращения действия настоящего Договора. </w:t>
      </w:r>
    </w:p>
    <w:p w:rsidR="00DC4272" w:rsidRPr="002904DD" w:rsidRDefault="00DC4272" w:rsidP="00E81305">
      <w:pPr>
        <w:autoSpaceDE w:val="0"/>
        <w:autoSpaceDN w:val="0"/>
        <w:spacing w:line="276" w:lineRule="auto"/>
        <w:ind w:firstLine="709"/>
        <w:jc w:val="center"/>
        <w:rPr>
          <w:b/>
          <w:sz w:val="28"/>
          <w:szCs w:val="28"/>
        </w:rPr>
      </w:pPr>
    </w:p>
    <w:p w:rsidR="00DC4272" w:rsidRPr="002904DD" w:rsidRDefault="00DC4272" w:rsidP="00E81305">
      <w:pPr>
        <w:autoSpaceDE w:val="0"/>
        <w:autoSpaceDN w:val="0"/>
        <w:spacing w:line="276" w:lineRule="auto"/>
        <w:ind w:firstLine="709"/>
        <w:jc w:val="center"/>
        <w:rPr>
          <w:b/>
          <w:sz w:val="28"/>
          <w:szCs w:val="28"/>
        </w:rPr>
      </w:pPr>
      <w:r>
        <w:rPr>
          <w:b/>
          <w:sz w:val="28"/>
          <w:szCs w:val="28"/>
        </w:rPr>
        <w:t>22. Гарантии и заверения Подрядчика</w:t>
      </w:r>
    </w:p>
    <w:p w:rsidR="00DC4272" w:rsidRPr="002904DD" w:rsidRDefault="00DC4272" w:rsidP="00E81305">
      <w:pPr>
        <w:autoSpaceDE w:val="0"/>
        <w:autoSpaceDN w:val="0"/>
        <w:spacing w:line="276" w:lineRule="auto"/>
        <w:ind w:firstLine="709"/>
        <w:jc w:val="both"/>
        <w:rPr>
          <w:b/>
          <w:sz w:val="28"/>
          <w:szCs w:val="28"/>
        </w:rPr>
      </w:pPr>
    </w:p>
    <w:p w:rsidR="00DC4272" w:rsidRPr="002904DD" w:rsidRDefault="00DC4272" w:rsidP="00E81305">
      <w:pPr>
        <w:pStyle w:val="50"/>
        <w:suppressAutoHyphens w:val="0"/>
        <w:ind w:left="0" w:firstLine="709"/>
        <w:contextualSpacing/>
        <w:jc w:val="both"/>
        <w:rPr>
          <w:sz w:val="28"/>
          <w:szCs w:val="28"/>
        </w:rPr>
      </w:pPr>
      <w:r>
        <w:rPr>
          <w:sz w:val="28"/>
          <w:szCs w:val="28"/>
        </w:rPr>
        <w:t>22.1.  Подрядчик настоящим заверяет Заказчика и гарантирует, что на дату заключения настоящего Договора:</w:t>
      </w:r>
    </w:p>
    <w:p w:rsidR="00DC4272" w:rsidRPr="002904DD" w:rsidRDefault="00DC4272" w:rsidP="00E81305">
      <w:pPr>
        <w:pStyle w:val="50"/>
        <w:suppressAutoHyphens w:val="0"/>
        <w:ind w:left="0" w:firstLine="709"/>
        <w:contextualSpacing/>
        <w:jc w:val="both"/>
        <w:rPr>
          <w:sz w:val="28"/>
          <w:szCs w:val="28"/>
        </w:rPr>
      </w:pPr>
      <w:r>
        <w:rPr>
          <w:sz w:val="28"/>
          <w:szCs w:val="28"/>
        </w:rPr>
        <w:t xml:space="preserve">22.1.1.   Подрядчик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DC4272" w:rsidRPr="002904DD" w:rsidRDefault="00DC4272" w:rsidP="00E81305">
      <w:pPr>
        <w:pStyle w:val="50"/>
        <w:suppressAutoHyphens w:val="0"/>
        <w:ind w:left="0" w:firstLine="709"/>
        <w:contextualSpacing/>
        <w:jc w:val="both"/>
        <w:rPr>
          <w:sz w:val="28"/>
          <w:szCs w:val="28"/>
        </w:rPr>
      </w:pPr>
      <w:r>
        <w:rPr>
          <w:sz w:val="28"/>
          <w:szCs w:val="28"/>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DC4272" w:rsidRPr="002904DD" w:rsidRDefault="00DC4272" w:rsidP="00E81305">
      <w:pPr>
        <w:pStyle w:val="50"/>
        <w:suppressAutoHyphens w:val="0"/>
        <w:ind w:left="0" w:firstLine="709"/>
        <w:contextualSpacing/>
        <w:jc w:val="both"/>
        <w:rPr>
          <w:sz w:val="28"/>
          <w:szCs w:val="28"/>
        </w:rPr>
      </w:pPr>
      <w:r>
        <w:rPr>
          <w:sz w:val="28"/>
          <w:szCs w:val="28"/>
        </w:rPr>
        <w:t>22.1.3. настоящий Договор от имени Подрядчика подписан лицом, которое надлежащим образом уполномочено совершать такие действия;</w:t>
      </w:r>
    </w:p>
    <w:p w:rsidR="00DC4272" w:rsidRPr="002904DD" w:rsidRDefault="00DC4272" w:rsidP="00E81305">
      <w:pPr>
        <w:pStyle w:val="50"/>
        <w:suppressAutoHyphens w:val="0"/>
        <w:ind w:left="0" w:firstLine="709"/>
        <w:contextualSpacing/>
        <w:jc w:val="both"/>
        <w:rPr>
          <w:sz w:val="28"/>
          <w:szCs w:val="28"/>
        </w:rPr>
      </w:pPr>
      <w:r>
        <w:rPr>
          <w:sz w:val="28"/>
          <w:szCs w:val="28"/>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DC4272" w:rsidRPr="002904DD" w:rsidRDefault="00DC4272" w:rsidP="00E81305">
      <w:pPr>
        <w:pStyle w:val="50"/>
        <w:suppressAutoHyphens w:val="0"/>
        <w:ind w:left="0" w:firstLine="709"/>
        <w:contextualSpacing/>
        <w:jc w:val="both"/>
        <w:rPr>
          <w:sz w:val="28"/>
          <w:szCs w:val="28"/>
        </w:rPr>
      </w:pPr>
      <w:r>
        <w:rPr>
          <w:sz w:val="28"/>
          <w:szCs w:val="28"/>
        </w:rPr>
        <w:t>22.1.5.   не существует каких-либо обстоятельств, которые ограничивают, запрещают исполнение Подрядчиком обязательств по настоящему Договору.</w:t>
      </w:r>
    </w:p>
    <w:p w:rsidR="00DC4272" w:rsidRPr="002904DD" w:rsidRDefault="00DC4272" w:rsidP="00E81305">
      <w:pPr>
        <w:ind w:firstLine="709"/>
        <w:jc w:val="both"/>
        <w:rPr>
          <w:sz w:val="28"/>
          <w:szCs w:val="28"/>
        </w:rPr>
      </w:pPr>
    </w:p>
    <w:p w:rsidR="00DC4272" w:rsidRPr="002904DD" w:rsidRDefault="00DC4272" w:rsidP="00E81305">
      <w:pPr>
        <w:jc w:val="center"/>
        <w:rPr>
          <w:b/>
          <w:sz w:val="28"/>
          <w:szCs w:val="28"/>
        </w:rPr>
      </w:pPr>
      <w:r>
        <w:rPr>
          <w:b/>
          <w:sz w:val="28"/>
          <w:szCs w:val="28"/>
        </w:rPr>
        <w:t>23. Прочие условия</w:t>
      </w:r>
    </w:p>
    <w:p w:rsidR="00DC4272" w:rsidRPr="002904DD" w:rsidRDefault="00DC4272" w:rsidP="00E81305">
      <w:pPr>
        <w:ind w:firstLine="709"/>
        <w:jc w:val="both"/>
        <w:rPr>
          <w:sz w:val="28"/>
          <w:szCs w:val="28"/>
        </w:rPr>
      </w:pPr>
      <w:r>
        <w:rPr>
          <w:sz w:val="28"/>
          <w:szCs w:val="28"/>
        </w:rPr>
        <w:t>23.1.</w:t>
      </w:r>
      <w:r>
        <w:rPr>
          <w:sz w:val="28"/>
          <w:szCs w:val="28"/>
        </w:rPr>
        <w:tab/>
        <w:t xml:space="preserve"> Стороны не имеют права передавать</w:t>
      </w:r>
      <w:proofErr w:type="gramStart"/>
      <w:r>
        <w:rPr>
          <w:sz w:val="28"/>
          <w:szCs w:val="28"/>
        </w:rPr>
        <w:t xml:space="preserve"> Т</w:t>
      </w:r>
      <w:proofErr w:type="gramEnd"/>
      <w:r>
        <w:rPr>
          <w:sz w:val="28"/>
          <w:szCs w:val="28"/>
        </w:rPr>
        <w:t xml:space="preserve">ретьим лицам исполнение обязательств по настоящему Договору или какой-либо его части без согласия другой Стороны. </w:t>
      </w:r>
    </w:p>
    <w:p w:rsidR="00DC4272" w:rsidRPr="002904DD" w:rsidRDefault="00DC4272" w:rsidP="00E81305">
      <w:pPr>
        <w:ind w:firstLine="709"/>
        <w:jc w:val="both"/>
        <w:rPr>
          <w:sz w:val="28"/>
          <w:szCs w:val="28"/>
        </w:rPr>
      </w:pPr>
      <w:r>
        <w:rPr>
          <w:sz w:val="28"/>
          <w:szCs w:val="28"/>
        </w:rPr>
        <w:t>23.2.</w:t>
      </w:r>
      <w:r>
        <w:rPr>
          <w:sz w:val="28"/>
          <w:szCs w:val="28"/>
        </w:rP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DC4272" w:rsidRPr="002904DD" w:rsidRDefault="00DC4272" w:rsidP="00E81305">
      <w:pPr>
        <w:ind w:firstLine="709"/>
        <w:jc w:val="both"/>
        <w:rPr>
          <w:sz w:val="28"/>
          <w:szCs w:val="28"/>
        </w:rPr>
      </w:pPr>
      <w:r>
        <w:rPr>
          <w:sz w:val="28"/>
          <w:szCs w:val="28"/>
        </w:rPr>
        <w:t>23.3.</w:t>
      </w:r>
      <w:r>
        <w:rPr>
          <w:sz w:val="28"/>
          <w:szCs w:val="28"/>
        </w:rPr>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rPr>
          <w:sz w:val="28"/>
          <w:szCs w:val="28"/>
        </w:rPr>
        <w:t>ств в пр</w:t>
      </w:r>
      <w:proofErr w:type="gramEnd"/>
      <w:r>
        <w:rPr>
          <w:sz w:val="28"/>
          <w:szCs w:val="28"/>
        </w:rPr>
        <w:t>еделах Объема Работ по настоящему Договору.</w:t>
      </w:r>
    </w:p>
    <w:p w:rsidR="00DC4272" w:rsidRPr="002904DD" w:rsidRDefault="00DC4272" w:rsidP="00E81305">
      <w:pPr>
        <w:ind w:firstLine="709"/>
        <w:jc w:val="both"/>
        <w:rPr>
          <w:sz w:val="28"/>
          <w:szCs w:val="28"/>
        </w:rPr>
      </w:pPr>
      <w:r>
        <w:rPr>
          <w:sz w:val="28"/>
          <w:szCs w:val="28"/>
        </w:rPr>
        <w:t>23.4.</w:t>
      </w:r>
      <w:r>
        <w:rPr>
          <w:sz w:val="28"/>
          <w:szCs w:val="28"/>
        </w:rPr>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23" w:name="_DV_M52"/>
      <w:bookmarkEnd w:id="23"/>
      <w:r>
        <w:rPr>
          <w:sz w:val="28"/>
          <w:szCs w:val="28"/>
        </w:rPr>
        <w:t>Приложения к настоящему Договору являются неотъемлемой частью настоящего Договора.</w:t>
      </w:r>
    </w:p>
    <w:p w:rsidR="00DC4272" w:rsidRPr="002904DD" w:rsidRDefault="00DC4272" w:rsidP="00E81305">
      <w:pPr>
        <w:ind w:firstLine="709"/>
        <w:jc w:val="both"/>
        <w:rPr>
          <w:sz w:val="28"/>
          <w:szCs w:val="28"/>
        </w:rPr>
      </w:pPr>
      <w:r>
        <w:rPr>
          <w:sz w:val="28"/>
          <w:szCs w:val="28"/>
        </w:rPr>
        <w:t>23.5.</w:t>
      </w:r>
      <w:r>
        <w:rPr>
          <w:sz w:val="28"/>
          <w:szCs w:val="28"/>
        </w:rP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DC4272" w:rsidRPr="002904DD" w:rsidRDefault="00DC4272" w:rsidP="00E81305">
      <w:pPr>
        <w:pStyle w:val="afc"/>
        <w:ind w:firstLine="709"/>
        <w:jc w:val="both"/>
        <w:rPr>
          <w:szCs w:val="28"/>
        </w:rPr>
      </w:pPr>
      <w:r>
        <w:rPr>
          <w:szCs w:val="28"/>
        </w:rPr>
        <w:t>23.6.</w:t>
      </w:r>
      <w:r>
        <w:rPr>
          <w:szCs w:val="28"/>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DC4272" w:rsidRPr="002904DD" w:rsidRDefault="00DC4272" w:rsidP="00E81305">
      <w:pPr>
        <w:ind w:firstLine="709"/>
        <w:jc w:val="both"/>
        <w:rPr>
          <w:sz w:val="28"/>
          <w:szCs w:val="28"/>
        </w:rPr>
      </w:pPr>
      <w:r>
        <w:rPr>
          <w:sz w:val="28"/>
          <w:szCs w:val="28"/>
        </w:rPr>
        <w:t>23.7.</w:t>
      </w:r>
      <w:r>
        <w:rPr>
          <w:sz w:val="28"/>
          <w:szCs w:val="28"/>
        </w:rPr>
        <w:tab/>
        <w:t xml:space="preserve"> Перечень Приложений к настоящему Договору:</w:t>
      </w:r>
    </w:p>
    <w:p w:rsidR="00DC4272" w:rsidRPr="002904DD" w:rsidRDefault="00DC4272" w:rsidP="00E81305">
      <w:pPr>
        <w:tabs>
          <w:tab w:val="left" w:pos="993"/>
          <w:tab w:val="left" w:pos="3261"/>
        </w:tabs>
        <w:ind w:firstLine="709"/>
        <w:jc w:val="both"/>
        <w:rPr>
          <w:sz w:val="28"/>
          <w:szCs w:val="28"/>
        </w:rPr>
      </w:pPr>
      <w:r>
        <w:rPr>
          <w:sz w:val="28"/>
          <w:szCs w:val="28"/>
        </w:rPr>
        <w:t>23.7.1.  Приложение № 1. Техническое задание.</w:t>
      </w:r>
    </w:p>
    <w:p w:rsidR="00DC4272" w:rsidRPr="002904DD" w:rsidRDefault="00DC4272" w:rsidP="00E81305">
      <w:pPr>
        <w:tabs>
          <w:tab w:val="left" w:pos="993"/>
          <w:tab w:val="left" w:pos="3261"/>
        </w:tabs>
        <w:ind w:firstLine="709"/>
        <w:jc w:val="both"/>
        <w:rPr>
          <w:sz w:val="28"/>
          <w:szCs w:val="28"/>
        </w:rPr>
      </w:pPr>
      <w:r>
        <w:rPr>
          <w:sz w:val="28"/>
          <w:szCs w:val="28"/>
        </w:rPr>
        <w:t>23.7.2.  Приложение № 1.1. Дефектный акт.</w:t>
      </w:r>
    </w:p>
    <w:p w:rsidR="00DC4272" w:rsidRPr="002904DD" w:rsidRDefault="00DC4272" w:rsidP="00E81305">
      <w:pPr>
        <w:tabs>
          <w:tab w:val="left" w:pos="993"/>
          <w:tab w:val="num" w:pos="1080"/>
          <w:tab w:val="left" w:pos="3060"/>
          <w:tab w:val="left" w:pos="3261"/>
        </w:tabs>
        <w:ind w:firstLine="709"/>
        <w:jc w:val="both"/>
        <w:rPr>
          <w:sz w:val="28"/>
          <w:szCs w:val="28"/>
        </w:rPr>
      </w:pPr>
      <w:r>
        <w:rPr>
          <w:sz w:val="28"/>
          <w:szCs w:val="28"/>
        </w:rPr>
        <w:t>23.7.3.  Приложение № 2.  Сметный расчет.</w:t>
      </w:r>
    </w:p>
    <w:p w:rsidR="00DC4272" w:rsidRPr="002904DD" w:rsidRDefault="00DC4272" w:rsidP="00E81305">
      <w:pPr>
        <w:tabs>
          <w:tab w:val="left" w:pos="540"/>
          <w:tab w:val="left" w:pos="993"/>
          <w:tab w:val="num" w:pos="1080"/>
          <w:tab w:val="left" w:pos="3119"/>
        </w:tabs>
        <w:ind w:firstLine="709"/>
        <w:jc w:val="both"/>
        <w:rPr>
          <w:sz w:val="28"/>
          <w:szCs w:val="28"/>
        </w:rPr>
      </w:pPr>
      <w:r>
        <w:rPr>
          <w:sz w:val="28"/>
          <w:szCs w:val="28"/>
        </w:rPr>
        <w:t>23.7.4.  Приложение № 3. Перечень исходных данных.</w:t>
      </w:r>
    </w:p>
    <w:p w:rsidR="00DC4272" w:rsidRPr="002904DD" w:rsidRDefault="00DC4272" w:rsidP="00E81305">
      <w:pPr>
        <w:tabs>
          <w:tab w:val="left" w:pos="540"/>
          <w:tab w:val="left" w:pos="993"/>
          <w:tab w:val="num" w:pos="1080"/>
          <w:tab w:val="left" w:pos="3119"/>
        </w:tabs>
        <w:ind w:firstLine="709"/>
        <w:jc w:val="both"/>
        <w:rPr>
          <w:sz w:val="28"/>
          <w:szCs w:val="28"/>
        </w:rPr>
      </w:pPr>
      <w:r>
        <w:rPr>
          <w:sz w:val="28"/>
          <w:szCs w:val="28"/>
        </w:rPr>
        <w:t>23.7.5.  Приложение № 4. Акт формы ОС-3. Форма.</w:t>
      </w:r>
    </w:p>
    <w:p w:rsidR="00DC4272" w:rsidRDefault="00DC4272" w:rsidP="00E81305">
      <w:pPr>
        <w:tabs>
          <w:tab w:val="left" w:pos="540"/>
          <w:tab w:val="left" w:pos="993"/>
          <w:tab w:val="num" w:pos="1080"/>
          <w:tab w:val="left" w:pos="3119"/>
        </w:tabs>
        <w:ind w:firstLine="709"/>
        <w:jc w:val="both"/>
        <w:rPr>
          <w:sz w:val="28"/>
          <w:szCs w:val="28"/>
        </w:rPr>
      </w:pPr>
      <w:r>
        <w:rPr>
          <w:sz w:val="28"/>
          <w:szCs w:val="28"/>
        </w:rPr>
        <w:t xml:space="preserve">23.7.6. Приложение № 5. Требования по охране труда, промышленной безопасности и экологии. </w:t>
      </w:r>
    </w:p>
    <w:p w:rsidR="00DC4272" w:rsidRPr="00232CE9" w:rsidRDefault="00DC4272" w:rsidP="00232CE9">
      <w:pPr>
        <w:pStyle w:val="44"/>
        <w:tabs>
          <w:tab w:val="left" w:pos="540"/>
          <w:tab w:val="left" w:pos="993"/>
          <w:tab w:val="left" w:pos="3119"/>
        </w:tabs>
        <w:ind w:firstLine="709"/>
        <w:jc w:val="both"/>
        <w:rPr>
          <w:rFonts w:ascii="Times New Roman" w:hAnsi="Times New Roman" w:cs="Times New Roman"/>
          <w:sz w:val="28"/>
          <w:szCs w:val="28"/>
        </w:rPr>
      </w:pPr>
      <w:r w:rsidRPr="00232CE9">
        <w:rPr>
          <w:rFonts w:ascii="Times New Roman" w:hAnsi="Times New Roman" w:cs="Times New Roman"/>
          <w:sz w:val="28"/>
          <w:szCs w:val="28"/>
        </w:rPr>
        <w:t>23.7.6. Приложение № 6. Требования к независимой (банковской) гарантии.</w:t>
      </w:r>
    </w:p>
    <w:p w:rsidR="00DC4272" w:rsidRPr="00232CE9" w:rsidRDefault="00DC4272" w:rsidP="00232CE9">
      <w:pPr>
        <w:pStyle w:val="44"/>
        <w:tabs>
          <w:tab w:val="left" w:pos="540"/>
          <w:tab w:val="left" w:pos="993"/>
          <w:tab w:val="left" w:pos="3119"/>
        </w:tabs>
        <w:ind w:firstLine="709"/>
        <w:jc w:val="both"/>
        <w:rPr>
          <w:rFonts w:ascii="Times New Roman" w:hAnsi="Times New Roman" w:cs="Times New Roman"/>
          <w:sz w:val="28"/>
          <w:szCs w:val="28"/>
        </w:rPr>
      </w:pPr>
      <w:r w:rsidRPr="00232CE9">
        <w:rPr>
          <w:rFonts w:ascii="Times New Roman" w:hAnsi="Times New Roman" w:cs="Times New Roman"/>
          <w:sz w:val="28"/>
          <w:szCs w:val="28"/>
        </w:rPr>
        <w:t>23.7.7. Приложение № 7. Перечень и формат электронных документов.</w:t>
      </w:r>
    </w:p>
    <w:p w:rsidR="00DC4272" w:rsidRPr="002904DD" w:rsidRDefault="00DC4272" w:rsidP="00E81305">
      <w:pPr>
        <w:tabs>
          <w:tab w:val="left" w:pos="540"/>
          <w:tab w:val="left" w:pos="993"/>
          <w:tab w:val="num" w:pos="1080"/>
          <w:tab w:val="left" w:pos="3119"/>
        </w:tabs>
        <w:ind w:firstLine="709"/>
        <w:jc w:val="both"/>
        <w:rPr>
          <w:sz w:val="28"/>
          <w:szCs w:val="28"/>
        </w:rPr>
      </w:pPr>
    </w:p>
    <w:p w:rsidR="00DC4272" w:rsidRPr="002904DD" w:rsidRDefault="00DC4272" w:rsidP="00E81305">
      <w:pPr>
        <w:pStyle w:val="50"/>
        <w:ind w:left="480"/>
        <w:rPr>
          <w:b/>
          <w:sz w:val="28"/>
          <w:szCs w:val="28"/>
        </w:rPr>
      </w:pPr>
    </w:p>
    <w:p w:rsidR="00DC4272" w:rsidRPr="002904DD" w:rsidRDefault="00DC4272" w:rsidP="00E81305">
      <w:pPr>
        <w:ind w:left="568"/>
        <w:jc w:val="center"/>
        <w:rPr>
          <w:b/>
          <w:sz w:val="28"/>
          <w:szCs w:val="28"/>
        </w:rPr>
      </w:pPr>
      <w:r>
        <w:rPr>
          <w:b/>
          <w:sz w:val="28"/>
          <w:szCs w:val="28"/>
        </w:rPr>
        <w:t>24 Адреса, реквизиты и подписи Сторон</w:t>
      </w:r>
    </w:p>
    <w:p w:rsidR="00DC4272" w:rsidRPr="002904DD" w:rsidRDefault="00DC4272" w:rsidP="00E81305">
      <w:pPr>
        <w:pStyle w:val="afc"/>
        <w:ind w:firstLine="0"/>
        <w:rPr>
          <w:szCs w:val="28"/>
        </w:rPr>
      </w:pPr>
      <w:r>
        <w:rPr>
          <w:b/>
          <w:szCs w:val="28"/>
        </w:rPr>
        <w:t xml:space="preserve">Заказчик: </w:t>
      </w: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w:t>
      </w:r>
    </w:p>
    <w:p w:rsidR="00DC4272" w:rsidRPr="002904DD" w:rsidRDefault="00DC4272" w:rsidP="00E81305">
      <w:pPr>
        <w:shd w:val="clear" w:color="auto" w:fill="FFFFFF"/>
        <w:spacing w:line="322" w:lineRule="exact"/>
        <w:jc w:val="both"/>
        <w:rPr>
          <w:color w:val="000000"/>
          <w:spacing w:val="5"/>
          <w:sz w:val="28"/>
          <w:szCs w:val="28"/>
        </w:rPr>
      </w:pPr>
      <w:r>
        <w:rPr>
          <w:color w:val="000000"/>
          <w:spacing w:val="5"/>
          <w:sz w:val="28"/>
          <w:szCs w:val="28"/>
        </w:rPr>
        <w:t xml:space="preserve">Место нахождения: </w:t>
      </w:r>
      <w:r>
        <w:rPr>
          <w:sz w:val="28"/>
          <w:szCs w:val="28"/>
        </w:rPr>
        <w:t>125047, ГОРОД МОСКВА, ПЕРЕУЛОК ОРУЖЕЙНЫЙ, ДОМ 19</w:t>
      </w:r>
    </w:p>
    <w:p w:rsidR="00DC4272" w:rsidRPr="002904DD" w:rsidRDefault="00DC4272" w:rsidP="00E81305">
      <w:pPr>
        <w:shd w:val="clear" w:color="auto" w:fill="FFFFFF"/>
        <w:jc w:val="both"/>
        <w:rPr>
          <w:sz w:val="28"/>
          <w:szCs w:val="28"/>
        </w:rPr>
      </w:pPr>
      <w:r>
        <w:rPr>
          <w:color w:val="000000"/>
          <w:spacing w:val="5"/>
          <w:sz w:val="28"/>
          <w:szCs w:val="28"/>
        </w:rPr>
        <w:t xml:space="preserve">Фактический адрес: </w:t>
      </w:r>
      <w:r>
        <w:rPr>
          <w:sz w:val="28"/>
          <w:szCs w:val="28"/>
        </w:rPr>
        <w:t>125047, ГОРОД МОСКВА, ПЕРЕУЛОК ОРУЖЕЙНЫЙ, ДОМ 19</w:t>
      </w:r>
    </w:p>
    <w:p w:rsidR="00DC4272" w:rsidRPr="002904DD" w:rsidRDefault="00DC4272" w:rsidP="00E81305">
      <w:pPr>
        <w:jc w:val="both"/>
        <w:rPr>
          <w:sz w:val="28"/>
          <w:szCs w:val="28"/>
        </w:rPr>
      </w:pPr>
      <w:r>
        <w:rPr>
          <w:sz w:val="28"/>
          <w:szCs w:val="28"/>
        </w:rPr>
        <w:t>Почтовый адрес: 125047, ГОРОД МОСКВА, ПЕРЕУЛОК ОРУЖЕЙНЫЙ, ДОМ 19</w:t>
      </w:r>
    </w:p>
    <w:p w:rsidR="00DC4272" w:rsidRPr="002904DD" w:rsidRDefault="00DC4272" w:rsidP="00E81305">
      <w:pPr>
        <w:jc w:val="both"/>
        <w:rPr>
          <w:sz w:val="28"/>
          <w:szCs w:val="28"/>
        </w:rPr>
      </w:pPr>
      <w:r>
        <w:rPr>
          <w:color w:val="000000"/>
          <w:spacing w:val="5"/>
          <w:sz w:val="28"/>
          <w:szCs w:val="28"/>
        </w:rPr>
        <w:t xml:space="preserve">ИНН 7708591995, ОКПО 94421386, </w:t>
      </w:r>
      <w:r>
        <w:rPr>
          <w:sz w:val="28"/>
          <w:szCs w:val="28"/>
        </w:rPr>
        <w:t xml:space="preserve">КПП 997650001, </w:t>
      </w:r>
    </w:p>
    <w:p w:rsidR="00DC4272" w:rsidRPr="002904DD" w:rsidRDefault="00DC4272" w:rsidP="00E81305">
      <w:pPr>
        <w:jc w:val="both"/>
        <w:rPr>
          <w:sz w:val="28"/>
          <w:szCs w:val="28"/>
        </w:rPr>
      </w:pPr>
      <w:proofErr w:type="gramStart"/>
      <w:r>
        <w:rPr>
          <w:sz w:val="28"/>
          <w:szCs w:val="28"/>
        </w:rPr>
        <w:t>Р</w:t>
      </w:r>
      <w:proofErr w:type="gramEnd"/>
      <w:r>
        <w:rPr>
          <w:sz w:val="28"/>
          <w:szCs w:val="28"/>
        </w:rPr>
        <w:t xml:space="preserve">/с 40702810200030004399 в Банк ВТБ (ПАО) </w:t>
      </w:r>
    </w:p>
    <w:p w:rsidR="00DC4272" w:rsidRPr="002904DD" w:rsidRDefault="00DC4272" w:rsidP="00E81305">
      <w:pPr>
        <w:jc w:val="both"/>
        <w:rPr>
          <w:sz w:val="28"/>
          <w:szCs w:val="28"/>
        </w:rPr>
      </w:pPr>
      <w:r>
        <w:rPr>
          <w:sz w:val="28"/>
          <w:szCs w:val="28"/>
        </w:rPr>
        <w:t>БИК 044525187</w:t>
      </w:r>
    </w:p>
    <w:p w:rsidR="00DC4272" w:rsidRPr="002904DD" w:rsidRDefault="00DC4272" w:rsidP="00E81305">
      <w:pPr>
        <w:pStyle w:val="afc"/>
        <w:ind w:firstLine="0"/>
        <w:rPr>
          <w:szCs w:val="28"/>
        </w:rPr>
      </w:pPr>
      <w:proofErr w:type="gramStart"/>
      <w:r>
        <w:rPr>
          <w:szCs w:val="28"/>
        </w:rPr>
        <w:t>К</w:t>
      </w:r>
      <w:proofErr w:type="gramEnd"/>
      <w:r>
        <w:rPr>
          <w:szCs w:val="28"/>
        </w:rPr>
        <w:t xml:space="preserve">/с 30101810700000000187 </w:t>
      </w:r>
      <w:proofErr w:type="gramStart"/>
      <w:r>
        <w:rPr>
          <w:szCs w:val="28"/>
        </w:rPr>
        <w:t>в</w:t>
      </w:r>
      <w:proofErr w:type="gramEnd"/>
      <w:r>
        <w:rPr>
          <w:szCs w:val="28"/>
        </w:rPr>
        <w:t xml:space="preserve"> ОПЕРУ Московского ГТУ Банка России, </w:t>
      </w:r>
    </w:p>
    <w:p w:rsidR="00DC4272" w:rsidRPr="002904DD" w:rsidRDefault="00DC4272" w:rsidP="00E81305">
      <w:pPr>
        <w:shd w:val="clear" w:color="auto" w:fill="FFFFFF"/>
        <w:jc w:val="both"/>
        <w:rPr>
          <w:color w:val="000000"/>
          <w:spacing w:val="5"/>
          <w:sz w:val="28"/>
          <w:szCs w:val="28"/>
        </w:rPr>
      </w:pPr>
      <w:r>
        <w:rPr>
          <w:color w:val="000000"/>
          <w:spacing w:val="5"/>
          <w:sz w:val="28"/>
          <w:szCs w:val="28"/>
        </w:rPr>
        <w:t>тел. (495) 788-17-17, факс (499) 262-75-78</w:t>
      </w:r>
    </w:p>
    <w:p w:rsidR="00DC4272" w:rsidRPr="002904DD" w:rsidRDefault="00DC4272" w:rsidP="00E81305">
      <w:pPr>
        <w:pStyle w:val="afc"/>
        <w:ind w:right="-144" w:firstLine="0"/>
        <w:rPr>
          <w:szCs w:val="28"/>
        </w:rPr>
      </w:pPr>
      <w:r>
        <w:rPr>
          <w:szCs w:val="28"/>
          <w:lang w:val="en-US"/>
        </w:rPr>
        <w:t>E</w:t>
      </w:r>
      <w:r>
        <w:rPr>
          <w:szCs w:val="28"/>
        </w:rPr>
        <w:t>-</w:t>
      </w:r>
      <w:r>
        <w:rPr>
          <w:szCs w:val="28"/>
          <w:lang w:val="en-US"/>
        </w:rPr>
        <w:t>mail</w:t>
      </w:r>
      <w:r>
        <w:rPr>
          <w:szCs w:val="28"/>
        </w:rPr>
        <w:t xml:space="preserve">: </w:t>
      </w:r>
      <w:hyperlink r:id="rId23" w:history="1">
        <w:r>
          <w:rPr>
            <w:rStyle w:val="a7"/>
            <w:rFonts w:eastAsia="MS Mincho"/>
            <w:szCs w:val="28"/>
            <w:lang w:val="en-US"/>
          </w:rPr>
          <w:t>trcont</w:t>
        </w:r>
        <w:r>
          <w:rPr>
            <w:rStyle w:val="a7"/>
            <w:rFonts w:eastAsia="MS Mincho"/>
            <w:szCs w:val="28"/>
          </w:rPr>
          <w:t>@</w:t>
        </w:r>
        <w:r>
          <w:rPr>
            <w:rStyle w:val="a7"/>
            <w:rFonts w:eastAsia="MS Mincho"/>
            <w:szCs w:val="28"/>
            <w:lang w:val="en-US"/>
          </w:rPr>
          <w:t>trcont</w:t>
        </w:r>
        <w:r>
          <w:rPr>
            <w:rStyle w:val="a7"/>
            <w:rFonts w:eastAsia="MS Mincho"/>
            <w:szCs w:val="28"/>
          </w:rPr>
          <w:t>.</w:t>
        </w:r>
        <w:r>
          <w:rPr>
            <w:rStyle w:val="a7"/>
            <w:rFonts w:eastAsia="MS Mincho"/>
            <w:szCs w:val="28"/>
            <w:lang w:val="en-US"/>
          </w:rPr>
          <w:t>ru</w:t>
        </w:r>
      </w:hyperlink>
    </w:p>
    <w:p w:rsidR="00DC4272" w:rsidRPr="002904DD" w:rsidRDefault="00DC4272" w:rsidP="00E81305">
      <w:pPr>
        <w:pStyle w:val="afc"/>
        <w:ind w:firstLine="0"/>
        <w:rPr>
          <w:b/>
          <w:szCs w:val="28"/>
        </w:rPr>
      </w:pPr>
    </w:p>
    <w:p w:rsidR="00DC4272" w:rsidRPr="002904DD" w:rsidRDefault="00DC4272" w:rsidP="00E81305">
      <w:pPr>
        <w:pStyle w:val="afc"/>
        <w:ind w:firstLine="0"/>
        <w:rPr>
          <w:szCs w:val="28"/>
        </w:rPr>
      </w:pPr>
      <w:r>
        <w:rPr>
          <w:b/>
          <w:szCs w:val="28"/>
        </w:rPr>
        <w:t>Подрядчик: ________________________________________</w:t>
      </w:r>
    </w:p>
    <w:p w:rsidR="00DC4272" w:rsidRPr="002904DD" w:rsidRDefault="00DC4272" w:rsidP="00E81305">
      <w:pPr>
        <w:pStyle w:val="afc"/>
        <w:ind w:firstLine="0"/>
        <w:rPr>
          <w:szCs w:val="28"/>
        </w:rPr>
      </w:pPr>
      <w:r>
        <w:rPr>
          <w:color w:val="000000"/>
          <w:spacing w:val="5"/>
          <w:szCs w:val="28"/>
        </w:rPr>
        <w:t>Место нахождения:</w:t>
      </w:r>
      <w:r>
        <w:rPr>
          <w:b/>
          <w:szCs w:val="28"/>
        </w:rPr>
        <w:t xml:space="preserve"> ________________________________________</w:t>
      </w:r>
    </w:p>
    <w:p w:rsidR="00DC4272" w:rsidRPr="002904DD" w:rsidRDefault="00DC4272" w:rsidP="00E81305">
      <w:pPr>
        <w:pStyle w:val="afc"/>
        <w:ind w:firstLine="0"/>
        <w:rPr>
          <w:szCs w:val="28"/>
        </w:rPr>
      </w:pPr>
      <w:r>
        <w:rPr>
          <w:szCs w:val="28"/>
        </w:rPr>
        <w:t>Почтовый индекс:  _________,</w:t>
      </w:r>
      <w:r>
        <w:rPr>
          <w:b/>
          <w:szCs w:val="28"/>
        </w:rPr>
        <w:t xml:space="preserve">  </w:t>
      </w:r>
      <w:r>
        <w:rPr>
          <w:szCs w:val="28"/>
        </w:rPr>
        <w:t>адрес:______________________________</w:t>
      </w:r>
    </w:p>
    <w:p w:rsidR="00DC4272" w:rsidRPr="002904DD" w:rsidRDefault="00DC4272" w:rsidP="00E81305">
      <w:pPr>
        <w:pStyle w:val="afc"/>
        <w:ind w:firstLine="0"/>
        <w:rPr>
          <w:szCs w:val="28"/>
        </w:rPr>
      </w:pPr>
      <w:r>
        <w:rPr>
          <w:szCs w:val="28"/>
        </w:rPr>
        <w:t xml:space="preserve">ОГРН_______________ИНН ______________, ОКПО ______________, </w:t>
      </w:r>
    </w:p>
    <w:p w:rsidR="00DC4272" w:rsidRPr="002904DD" w:rsidRDefault="00DC4272" w:rsidP="00E81305">
      <w:pPr>
        <w:pStyle w:val="afc"/>
        <w:ind w:firstLine="0"/>
        <w:rPr>
          <w:i/>
          <w:szCs w:val="28"/>
        </w:rPr>
      </w:pPr>
      <w:r>
        <w:rPr>
          <w:szCs w:val="28"/>
        </w:rPr>
        <w:t>КПП ______________</w:t>
      </w:r>
      <w:proofErr w:type="gramStart"/>
      <w:r>
        <w:rPr>
          <w:szCs w:val="28"/>
        </w:rPr>
        <w:t xml:space="preserve"> ,</w:t>
      </w:r>
      <w:proofErr w:type="gramEnd"/>
      <w:r>
        <w:rPr>
          <w:szCs w:val="28"/>
        </w:rPr>
        <w:t xml:space="preserve"> </w:t>
      </w:r>
    </w:p>
    <w:p w:rsidR="00DC4272" w:rsidRPr="002904DD" w:rsidRDefault="00DC4272" w:rsidP="00E81305">
      <w:pPr>
        <w:pStyle w:val="af9"/>
        <w:rPr>
          <w:i/>
          <w:iCs/>
          <w:sz w:val="28"/>
          <w:szCs w:val="28"/>
        </w:rPr>
      </w:pPr>
      <w:proofErr w:type="spellStart"/>
      <w:proofErr w:type="gramStart"/>
      <w:r>
        <w:rPr>
          <w:i/>
          <w:iCs/>
          <w:sz w:val="28"/>
          <w:szCs w:val="28"/>
        </w:rPr>
        <w:t>р</w:t>
      </w:r>
      <w:proofErr w:type="spellEnd"/>
      <w:proofErr w:type="gramEnd"/>
      <w:r>
        <w:rPr>
          <w:i/>
          <w:iCs/>
          <w:sz w:val="28"/>
          <w:szCs w:val="28"/>
        </w:rPr>
        <w:t xml:space="preserve">/счет  ______________________ в  ____________________,            к/счет _______________________ в  ___________________________, БИК _______________, </w:t>
      </w:r>
    </w:p>
    <w:p w:rsidR="00DC4272" w:rsidRPr="002904DD" w:rsidRDefault="00DC4272" w:rsidP="00E81305">
      <w:pPr>
        <w:pStyle w:val="afc"/>
        <w:ind w:firstLine="0"/>
        <w:rPr>
          <w:szCs w:val="28"/>
        </w:rPr>
      </w:pPr>
      <w:r>
        <w:rPr>
          <w:iCs/>
          <w:szCs w:val="28"/>
        </w:rPr>
        <w:t>тел.</w:t>
      </w:r>
      <w:r>
        <w:rPr>
          <w:i/>
          <w:szCs w:val="28"/>
        </w:rPr>
        <w:t xml:space="preserve"> ________</w:t>
      </w:r>
      <w:r>
        <w:rPr>
          <w:szCs w:val="28"/>
        </w:rPr>
        <w:t>, факс _____________,</w:t>
      </w:r>
    </w:p>
    <w:p w:rsidR="00DC4272" w:rsidRPr="002904DD" w:rsidRDefault="00DC4272" w:rsidP="00E81305">
      <w:pPr>
        <w:pStyle w:val="afc"/>
        <w:ind w:firstLine="0"/>
        <w:rPr>
          <w:szCs w:val="28"/>
        </w:rPr>
      </w:pPr>
      <w:r>
        <w:rPr>
          <w:szCs w:val="28"/>
          <w:lang w:val="en-US"/>
        </w:rPr>
        <w:t>E</w:t>
      </w:r>
      <w:r>
        <w:rPr>
          <w:szCs w:val="28"/>
        </w:rPr>
        <w:t>-</w:t>
      </w:r>
      <w:r>
        <w:rPr>
          <w:szCs w:val="28"/>
          <w:lang w:val="en-US"/>
        </w:rPr>
        <w:t>mail</w:t>
      </w:r>
      <w:r>
        <w:rPr>
          <w:szCs w:val="28"/>
        </w:rPr>
        <w:t xml:space="preserve"> _________________</w:t>
      </w:r>
    </w:p>
    <w:p w:rsidR="00DC4272" w:rsidRPr="002904DD" w:rsidRDefault="00DC4272" w:rsidP="00E81305">
      <w:pPr>
        <w:pStyle w:val="afc"/>
        <w:ind w:firstLine="0"/>
        <w:rPr>
          <w:szCs w:val="28"/>
        </w:rPr>
      </w:pPr>
    </w:p>
    <w:tbl>
      <w:tblPr>
        <w:tblW w:w="0" w:type="auto"/>
        <w:tblInd w:w="223" w:type="dxa"/>
        <w:tblLook w:val="0000"/>
      </w:tblPr>
      <w:tblGrid>
        <w:gridCol w:w="4705"/>
        <w:gridCol w:w="4139"/>
      </w:tblGrid>
      <w:tr w:rsidR="00DC4272" w:rsidRPr="002904DD" w:rsidTr="00E81305">
        <w:trPr>
          <w:trHeight w:val="1121"/>
        </w:trPr>
        <w:tc>
          <w:tcPr>
            <w:tcW w:w="4705" w:type="dxa"/>
          </w:tcPr>
          <w:p w:rsidR="00DC4272" w:rsidRPr="002904DD" w:rsidRDefault="00DC4272" w:rsidP="00E81305">
            <w:pPr>
              <w:rPr>
                <w:sz w:val="28"/>
                <w:szCs w:val="28"/>
              </w:rPr>
            </w:pPr>
            <w:r>
              <w:rPr>
                <w:sz w:val="28"/>
                <w:szCs w:val="28"/>
              </w:rPr>
              <w:t>Заказчик:</w:t>
            </w:r>
          </w:p>
          <w:p w:rsidR="00DC4272" w:rsidRPr="002904DD" w:rsidRDefault="00DC4272" w:rsidP="00E81305">
            <w:pPr>
              <w:rPr>
                <w:sz w:val="28"/>
                <w:szCs w:val="28"/>
              </w:rPr>
            </w:pPr>
          </w:p>
          <w:p w:rsidR="00DC4272" w:rsidRPr="002904DD" w:rsidRDefault="00DC4272" w:rsidP="00E81305">
            <w:pPr>
              <w:rPr>
                <w:sz w:val="28"/>
                <w:szCs w:val="28"/>
              </w:rPr>
            </w:pPr>
            <w:r>
              <w:rPr>
                <w:sz w:val="28"/>
                <w:szCs w:val="28"/>
              </w:rPr>
              <w:t>________    ______________</w:t>
            </w:r>
          </w:p>
          <w:p w:rsidR="00DC4272" w:rsidRPr="002904DD" w:rsidRDefault="00DC4272" w:rsidP="00E81305">
            <w:pPr>
              <w:rPr>
                <w:sz w:val="28"/>
                <w:szCs w:val="28"/>
                <w:vertAlign w:val="superscript"/>
              </w:rPr>
            </w:pPr>
            <w:r>
              <w:rPr>
                <w:sz w:val="28"/>
                <w:szCs w:val="28"/>
                <w:vertAlign w:val="superscript"/>
              </w:rPr>
              <w:t xml:space="preserve">(подпись)                    (Ф.И.О.)            </w:t>
            </w:r>
          </w:p>
        </w:tc>
        <w:tc>
          <w:tcPr>
            <w:tcW w:w="4139" w:type="dxa"/>
          </w:tcPr>
          <w:p w:rsidR="00DC4272" w:rsidRPr="002904DD" w:rsidRDefault="00DC4272" w:rsidP="00E81305">
            <w:pPr>
              <w:rPr>
                <w:sz w:val="28"/>
                <w:szCs w:val="28"/>
              </w:rPr>
            </w:pPr>
            <w:r>
              <w:rPr>
                <w:sz w:val="28"/>
                <w:szCs w:val="28"/>
              </w:rPr>
              <w:t>Подрядчик:</w:t>
            </w:r>
          </w:p>
          <w:p w:rsidR="00DC4272" w:rsidRPr="002904DD" w:rsidRDefault="00DC4272" w:rsidP="00E81305">
            <w:pPr>
              <w:rPr>
                <w:sz w:val="28"/>
                <w:szCs w:val="28"/>
              </w:rPr>
            </w:pPr>
          </w:p>
          <w:p w:rsidR="00DC4272" w:rsidRPr="002904DD" w:rsidRDefault="00DC4272" w:rsidP="00E81305">
            <w:pPr>
              <w:rPr>
                <w:sz w:val="28"/>
                <w:szCs w:val="28"/>
              </w:rPr>
            </w:pPr>
            <w:r>
              <w:rPr>
                <w:sz w:val="28"/>
                <w:szCs w:val="28"/>
              </w:rPr>
              <w:t>________    ______________</w:t>
            </w:r>
          </w:p>
          <w:p w:rsidR="00DC4272" w:rsidRPr="002904DD" w:rsidRDefault="00DC4272" w:rsidP="00E81305">
            <w:pPr>
              <w:rPr>
                <w:sz w:val="28"/>
                <w:szCs w:val="28"/>
              </w:rPr>
            </w:pPr>
            <w:r>
              <w:rPr>
                <w:sz w:val="28"/>
                <w:szCs w:val="28"/>
                <w:vertAlign w:val="superscript"/>
              </w:rPr>
              <w:t xml:space="preserve">(подпись)                        (Ф.И.О.)                                </w:t>
            </w:r>
          </w:p>
        </w:tc>
      </w:tr>
    </w:tbl>
    <w:p w:rsidR="00DC4272" w:rsidRDefault="00DC4272" w:rsidP="00E81305">
      <w:pPr>
        <w:suppressAutoHyphens w:val="0"/>
        <w:rPr>
          <w:sz w:val="28"/>
          <w:szCs w:val="28"/>
        </w:rPr>
      </w:pPr>
    </w:p>
    <w:p w:rsidR="00DC4272" w:rsidRDefault="00DC4272" w:rsidP="00E81305">
      <w:pPr>
        <w:pStyle w:val="1a"/>
        <w:ind w:firstLine="0"/>
        <w:outlineLvl w:val="0"/>
      </w:pPr>
    </w:p>
    <w:p w:rsidR="00DC4272" w:rsidRDefault="00DC4272" w:rsidP="00E81305">
      <w:pPr>
        <w:rPr>
          <w:sz w:val="28"/>
          <w:szCs w:val="28"/>
        </w:rPr>
      </w:pPr>
    </w:p>
    <w:p w:rsidR="00DC4272" w:rsidRDefault="00DC4272" w:rsidP="009F2779">
      <w:pPr>
        <w:pStyle w:val="27"/>
        <w:ind w:left="4678"/>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DC4272" w:rsidRDefault="00DC4272" w:rsidP="009F2779">
      <w:pPr>
        <w:pStyle w:val="27"/>
        <w:ind w:left="4678"/>
        <w:rPr>
          <w:rFonts w:ascii="Times New Roman" w:hAnsi="Times New Roman" w:cs="Times New Roman"/>
          <w:sz w:val="24"/>
          <w:szCs w:val="24"/>
        </w:rPr>
      </w:pPr>
      <w:r>
        <w:rPr>
          <w:rFonts w:ascii="Times New Roman" w:hAnsi="Times New Roman" w:cs="Times New Roman"/>
          <w:sz w:val="24"/>
          <w:szCs w:val="24"/>
        </w:rPr>
        <w:t>к договору №_____________ от «____»________20___г.</w:t>
      </w:r>
    </w:p>
    <w:p w:rsidR="00DC4272" w:rsidRPr="0029446D" w:rsidRDefault="00DC4272" w:rsidP="009F2779">
      <w:pPr>
        <w:pStyle w:val="27"/>
        <w:ind w:left="4678"/>
        <w:rPr>
          <w:rFonts w:ascii="Times New Roman" w:hAnsi="Times New Roman" w:cs="Times New Roman"/>
          <w:sz w:val="28"/>
          <w:szCs w:val="28"/>
        </w:rPr>
      </w:pPr>
      <w:r>
        <w:rPr>
          <w:rFonts w:ascii="Times New Roman" w:hAnsi="Times New Roman" w:cs="Times New Roman"/>
          <w:sz w:val="24"/>
          <w:szCs w:val="24"/>
        </w:rPr>
        <w:t>на выполнение строительно-монтажных работ</w:t>
      </w:r>
    </w:p>
    <w:p w:rsidR="00DC4272" w:rsidRPr="00F35E73" w:rsidRDefault="00DC4272" w:rsidP="00F35E73">
      <w:pPr>
        <w:pStyle w:val="1"/>
        <w:jc w:val="center"/>
        <w:rPr>
          <w:sz w:val="28"/>
          <w:szCs w:val="28"/>
        </w:rPr>
      </w:pPr>
    </w:p>
    <w:p w:rsidR="00DC4272" w:rsidRPr="009F2779" w:rsidRDefault="00DC4272" w:rsidP="009F2779"/>
    <w:p w:rsidR="00DC4272" w:rsidRDefault="00DC4272" w:rsidP="00E81305">
      <w:pPr>
        <w:pStyle w:val="1"/>
        <w:spacing w:before="0" w:after="0"/>
        <w:jc w:val="center"/>
      </w:pPr>
      <w:r>
        <w:t xml:space="preserve"> Техническое задание</w:t>
      </w:r>
    </w:p>
    <w:p w:rsidR="00DC4272" w:rsidRDefault="00DC4272" w:rsidP="00F35E73"/>
    <w:tbl>
      <w:tblPr>
        <w:tblW w:w="4994" w:type="pct"/>
        <w:tblLayout w:type="fixed"/>
        <w:tblCellMar>
          <w:left w:w="40" w:type="dxa"/>
          <w:right w:w="40" w:type="dxa"/>
        </w:tblCellMar>
        <w:tblLook w:val="0000"/>
      </w:tblPr>
      <w:tblGrid>
        <w:gridCol w:w="901"/>
        <w:gridCol w:w="1770"/>
        <w:gridCol w:w="408"/>
        <w:gridCol w:w="4162"/>
        <w:gridCol w:w="1349"/>
        <w:gridCol w:w="1116"/>
      </w:tblGrid>
      <w:tr w:rsidR="00DC4272" w:rsidRPr="00F35E73" w:rsidTr="00CC02CE">
        <w:trPr>
          <w:trHeight w:val="567"/>
        </w:trPr>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r w:rsidRPr="00F35E73">
              <w:rPr>
                <w:rFonts w:ascii="Times New Roman" w:hAnsi="Times New Roman" w:cs="Times New Roman"/>
                <w:sz w:val="28"/>
                <w:szCs w:val="28"/>
              </w:rPr>
              <w:t xml:space="preserve">№ </w:t>
            </w:r>
            <w:proofErr w:type="spellStart"/>
            <w:proofErr w:type="gramStart"/>
            <w:r w:rsidRPr="00F35E73">
              <w:rPr>
                <w:rFonts w:ascii="Times New Roman" w:hAnsi="Times New Roman" w:cs="Times New Roman"/>
                <w:sz w:val="28"/>
                <w:szCs w:val="28"/>
              </w:rPr>
              <w:t>п</w:t>
            </w:r>
            <w:proofErr w:type="spellEnd"/>
            <w:proofErr w:type="gramEnd"/>
            <w:r w:rsidRPr="00F35E73">
              <w:rPr>
                <w:rFonts w:ascii="Times New Roman" w:hAnsi="Times New Roman" w:cs="Times New Roman"/>
                <w:sz w:val="28"/>
                <w:szCs w:val="28"/>
              </w:rPr>
              <w:t>/</w:t>
            </w:r>
            <w:proofErr w:type="spellStart"/>
            <w:r w:rsidRPr="00F35E73">
              <w:rPr>
                <w:rFonts w:ascii="Times New Roman" w:hAnsi="Times New Roman" w:cs="Times New Roman"/>
                <w:sz w:val="28"/>
                <w:szCs w:val="28"/>
              </w:rPr>
              <w:t>п</w:t>
            </w:r>
            <w:proofErr w:type="spellEnd"/>
          </w:p>
        </w:tc>
        <w:tc>
          <w:tcPr>
            <w:tcW w:w="912"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r w:rsidRPr="00F35E73">
              <w:rPr>
                <w:rFonts w:ascii="Times New Roman" w:hAnsi="Times New Roman" w:cs="Times New Roman"/>
                <w:spacing w:val="-6"/>
                <w:sz w:val="28"/>
                <w:szCs w:val="28"/>
              </w:rPr>
              <w:t xml:space="preserve">Перечень основных данных и </w:t>
            </w:r>
            <w:r w:rsidRPr="00F35E73">
              <w:rPr>
                <w:rFonts w:ascii="Times New Roman" w:hAnsi="Times New Roman" w:cs="Times New Roman"/>
                <w:sz w:val="28"/>
                <w:szCs w:val="28"/>
              </w:rPr>
              <w:t>требований</w:t>
            </w:r>
          </w:p>
        </w:tc>
        <w:tc>
          <w:tcPr>
            <w:tcW w:w="3624"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r w:rsidRPr="00F35E73">
              <w:rPr>
                <w:rFonts w:ascii="Times New Roman" w:hAnsi="Times New Roman" w:cs="Times New Roman"/>
                <w:sz w:val="28"/>
                <w:szCs w:val="28"/>
              </w:rPr>
              <w:t>Содержание</w:t>
            </w:r>
          </w:p>
        </w:tc>
      </w:tr>
      <w:tr w:rsidR="00DC4272" w:rsidRPr="00F35E73" w:rsidTr="00CC02CE">
        <w:trPr>
          <w:trHeight w:val="342"/>
        </w:trPr>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r w:rsidRPr="00F35E73">
              <w:rPr>
                <w:rFonts w:ascii="Times New Roman" w:hAnsi="Times New Roman" w:cs="Times New Roman"/>
                <w:sz w:val="28"/>
                <w:szCs w:val="28"/>
              </w:rPr>
              <w:t>1</w:t>
            </w:r>
          </w:p>
        </w:tc>
        <w:tc>
          <w:tcPr>
            <w:tcW w:w="912"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r w:rsidRPr="00F35E73">
              <w:rPr>
                <w:rFonts w:ascii="Times New Roman" w:hAnsi="Times New Roman" w:cs="Times New Roman"/>
                <w:sz w:val="28"/>
                <w:szCs w:val="28"/>
              </w:rPr>
              <w:t>2</w:t>
            </w:r>
          </w:p>
        </w:tc>
        <w:tc>
          <w:tcPr>
            <w:tcW w:w="3624"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r w:rsidRPr="00F35E73">
              <w:rPr>
                <w:rFonts w:ascii="Times New Roman" w:hAnsi="Times New Roman" w:cs="Times New Roman"/>
                <w:sz w:val="28"/>
                <w:szCs w:val="28"/>
              </w:rPr>
              <w:t>3</w:t>
            </w:r>
          </w:p>
        </w:tc>
      </w:tr>
      <w:tr w:rsidR="00DC4272" w:rsidRPr="00F35E73" w:rsidTr="00CC02CE">
        <w:trPr>
          <w:trHeight w:val="567"/>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jc w:val="both"/>
              <w:rPr>
                <w:sz w:val="28"/>
                <w:szCs w:val="28"/>
              </w:rPr>
            </w:pPr>
            <w:r w:rsidRPr="00F35E73">
              <w:rPr>
                <w:sz w:val="28"/>
                <w:szCs w:val="28"/>
              </w:rPr>
              <w:t xml:space="preserve">1. ОБЩИЕ ДАННЫЕ ДЛЯ ВЫПОЛНЕНИЯ РАБОТ: капитальный ремонт объекта «Благоустройство и асфальтовые проезды» </w:t>
            </w:r>
          </w:p>
          <w:p w:rsidR="00DC4272" w:rsidRPr="00F35E73" w:rsidRDefault="00DC4272" w:rsidP="00F35E73">
            <w:pPr>
              <w:pStyle w:val="27"/>
              <w:spacing w:line="276" w:lineRule="auto"/>
              <w:jc w:val="center"/>
              <w:rPr>
                <w:rFonts w:ascii="Times New Roman" w:hAnsi="Times New Roman" w:cs="Times New Roman"/>
                <w:i/>
                <w:sz w:val="28"/>
                <w:szCs w:val="28"/>
              </w:rPr>
            </w:pPr>
          </w:p>
        </w:tc>
      </w:tr>
      <w:tr w:rsidR="00DC4272" w:rsidRPr="00F35E73" w:rsidTr="00CC02CE">
        <w:trPr>
          <w:trHeight w:val="567"/>
        </w:trPr>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r w:rsidRPr="00F35E73">
              <w:rPr>
                <w:rFonts w:ascii="Times New Roman" w:hAnsi="Times New Roman" w:cs="Times New Roman"/>
                <w:sz w:val="28"/>
                <w:szCs w:val="28"/>
              </w:rPr>
              <w:t>1.1</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pStyle w:val="27"/>
              <w:spacing w:line="276" w:lineRule="auto"/>
              <w:rPr>
                <w:rFonts w:ascii="Times New Roman" w:hAnsi="Times New Roman" w:cs="Times New Roman"/>
                <w:sz w:val="28"/>
                <w:szCs w:val="28"/>
              </w:rPr>
            </w:pPr>
            <w:r w:rsidRPr="00F35E73">
              <w:rPr>
                <w:rFonts w:ascii="Times New Roman" w:hAnsi="Times New Roman" w:cs="Times New Roman"/>
                <w:spacing w:val="-6"/>
                <w:sz w:val="28"/>
                <w:szCs w:val="28"/>
              </w:rPr>
              <w:t>Наименование проекта</w:t>
            </w:r>
          </w:p>
        </w:tc>
        <w:tc>
          <w:tcPr>
            <w:tcW w:w="3624"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pStyle w:val="27"/>
              <w:spacing w:line="276" w:lineRule="auto"/>
              <w:ind w:right="103"/>
              <w:jc w:val="both"/>
              <w:rPr>
                <w:rFonts w:ascii="Times New Roman" w:hAnsi="Times New Roman" w:cs="Times New Roman"/>
                <w:sz w:val="28"/>
                <w:szCs w:val="28"/>
              </w:rPr>
            </w:pPr>
            <w:r w:rsidRPr="00F35E73">
              <w:rPr>
                <w:rFonts w:ascii="Times New Roman" w:hAnsi="Times New Roman" w:cs="Times New Roman"/>
                <w:sz w:val="28"/>
                <w:szCs w:val="28"/>
              </w:rPr>
              <w:t>Без проекта</w:t>
            </w:r>
          </w:p>
        </w:tc>
      </w:tr>
      <w:tr w:rsidR="00DC4272" w:rsidRPr="00F35E73" w:rsidTr="00CC02CE">
        <w:trPr>
          <w:trHeight w:val="567"/>
        </w:trPr>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r w:rsidRPr="00F35E73">
              <w:rPr>
                <w:rFonts w:ascii="Times New Roman" w:hAnsi="Times New Roman" w:cs="Times New Roman"/>
                <w:sz w:val="28"/>
                <w:szCs w:val="28"/>
              </w:rPr>
              <w:t>1.2</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pStyle w:val="27"/>
              <w:spacing w:line="276" w:lineRule="auto"/>
              <w:rPr>
                <w:rFonts w:ascii="Times New Roman" w:hAnsi="Times New Roman" w:cs="Times New Roman"/>
                <w:sz w:val="28"/>
                <w:szCs w:val="28"/>
              </w:rPr>
            </w:pPr>
            <w:r w:rsidRPr="00F35E73">
              <w:rPr>
                <w:rFonts w:ascii="Times New Roman" w:hAnsi="Times New Roman" w:cs="Times New Roman"/>
                <w:sz w:val="28"/>
                <w:szCs w:val="28"/>
              </w:rPr>
              <w:t>Наимен</w:t>
            </w:r>
            <w:r>
              <w:rPr>
                <w:rFonts w:ascii="Times New Roman" w:hAnsi="Times New Roman" w:cs="Times New Roman"/>
                <w:sz w:val="28"/>
                <w:szCs w:val="28"/>
              </w:rPr>
              <w:t>ование и местоположение Объекта</w:t>
            </w:r>
          </w:p>
        </w:tc>
        <w:tc>
          <w:tcPr>
            <w:tcW w:w="3624"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jc w:val="both"/>
              <w:rPr>
                <w:sz w:val="28"/>
                <w:szCs w:val="28"/>
              </w:rPr>
            </w:pPr>
            <w:r w:rsidRPr="00F35E73">
              <w:rPr>
                <w:sz w:val="28"/>
                <w:szCs w:val="28"/>
              </w:rPr>
              <w:t xml:space="preserve">«Благоустройство и асфальтовые проезды», Контейнерный терминал Придача: Российская Федерация, </w:t>
            </w:r>
            <w:proofErr w:type="gramStart"/>
            <w:r w:rsidRPr="00F35E73">
              <w:rPr>
                <w:sz w:val="28"/>
                <w:szCs w:val="28"/>
              </w:rPr>
              <w:t>г</w:t>
            </w:r>
            <w:proofErr w:type="gramEnd"/>
            <w:r w:rsidRPr="00F35E73">
              <w:rPr>
                <w:sz w:val="28"/>
                <w:szCs w:val="28"/>
              </w:rPr>
              <w:t>. Воронеж, пер. Отличников, 6д</w:t>
            </w:r>
          </w:p>
          <w:p w:rsidR="00DC4272" w:rsidRPr="00F35E73" w:rsidRDefault="00DC4272" w:rsidP="00F35E73">
            <w:pPr>
              <w:pStyle w:val="27"/>
              <w:spacing w:line="276" w:lineRule="auto"/>
              <w:jc w:val="both"/>
              <w:rPr>
                <w:rFonts w:ascii="Times New Roman" w:hAnsi="Times New Roman" w:cs="Times New Roman"/>
                <w:sz w:val="28"/>
                <w:szCs w:val="28"/>
              </w:rPr>
            </w:pPr>
          </w:p>
        </w:tc>
      </w:tr>
      <w:tr w:rsidR="00DC4272" w:rsidRPr="00F35E73" w:rsidTr="00CC02CE">
        <w:trPr>
          <w:trHeight w:val="567"/>
        </w:trPr>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r w:rsidRPr="00F35E73">
              <w:rPr>
                <w:rFonts w:ascii="Times New Roman" w:hAnsi="Times New Roman" w:cs="Times New Roman"/>
                <w:sz w:val="28"/>
                <w:szCs w:val="28"/>
              </w:rPr>
              <w:t>1.3</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pStyle w:val="27"/>
              <w:spacing w:line="276" w:lineRule="auto"/>
              <w:rPr>
                <w:rFonts w:ascii="Times New Roman" w:hAnsi="Times New Roman" w:cs="Times New Roman"/>
                <w:sz w:val="28"/>
                <w:szCs w:val="28"/>
              </w:rPr>
            </w:pPr>
            <w:r w:rsidRPr="00F35E73">
              <w:rPr>
                <w:rFonts w:ascii="Times New Roman" w:hAnsi="Times New Roman" w:cs="Times New Roman"/>
                <w:sz w:val="28"/>
                <w:szCs w:val="28"/>
              </w:rPr>
              <w:t>Срок выполнения Работ</w:t>
            </w:r>
          </w:p>
        </w:tc>
        <w:tc>
          <w:tcPr>
            <w:tcW w:w="3624"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pStyle w:val="27"/>
              <w:spacing w:line="276" w:lineRule="auto"/>
              <w:jc w:val="both"/>
              <w:rPr>
                <w:rFonts w:ascii="Times New Roman" w:hAnsi="Times New Roman" w:cs="Times New Roman"/>
                <w:sz w:val="28"/>
                <w:szCs w:val="28"/>
              </w:rPr>
            </w:pPr>
            <w:r w:rsidRPr="00F35E73">
              <w:rPr>
                <w:rFonts w:ascii="Times New Roman" w:hAnsi="Times New Roman" w:cs="Times New Roman"/>
                <w:sz w:val="28"/>
                <w:szCs w:val="28"/>
              </w:rPr>
              <w:t xml:space="preserve">60 дней </w:t>
            </w:r>
            <w:proofErr w:type="gramStart"/>
            <w:r w:rsidRPr="00F35E73">
              <w:rPr>
                <w:rFonts w:ascii="Times New Roman" w:hAnsi="Times New Roman" w:cs="Times New Roman"/>
                <w:sz w:val="28"/>
                <w:szCs w:val="28"/>
              </w:rPr>
              <w:t>с даты заключения</w:t>
            </w:r>
            <w:proofErr w:type="gramEnd"/>
            <w:r w:rsidRPr="00F35E73">
              <w:rPr>
                <w:rFonts w:ascii="Times New Roman" w:hAnsi="Times New Roman" w:cs="Times New Roman"/>
                <w:sz w:val="28"/>
                <w:szCs w:val="28"/>
              </w:rPr>
              <w:t xml:space="preserve"> договора</w:t>
            </w:r>
          </w:p>
        </w:tc>
      </w:tr>
      <w:tr w:rsidR="00DC4272" w:rsidRPr="00F35E73" w:rsidTr="00CC02CE">
        <w:trPr>
          <w:trHeight w:val="567"/>
        </w:trPr>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r w:rsidRPr="00F35E73">
              <w:rPr>
                <w:rFonts w:ascii="Times New Roman" w:hAnsi="Times New Roman" w:cs="Times New Roman"/>
                <w:sz w:val="28"/>
                <w:szCs w:val="28"/>
              </w:rPr>
              <w:t>1.4</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pStyle w:val="27"/>
              <w:spacing w:line="276" w:lineRule="auto"/>
              <w:rPr>
                <w:rFonts w:ascii="Times New Roman" w:hAnsi="Times New Roman" w:cs="Times New Roman"/>
                <w:sz w:val="28"/>
                <w:szCs w:val="28"/>
              </w:rPr>
            </w:pPr>
            <w:r>
              <w:rPr>
                <w:rFonts w:ascii="Times New Roman" w:hAnsi="Times New Roman" w:cs="Times New Roman"/>
                <w:sz w:val="28"/>
                <w:szCs w:val="28"/>
              </w:rPr>
              <w:t>Заказчик</w:t>
            </w:r>
          </w:p>
        </w:tc>
        <w:tc>
          <w:tcPr>
            <w:tcW w:w="3624"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pStyle w:val="27"/>
              <w:spacing w:line="276" w:lineRule="auto"/>
              <w:jc w:val="both"/>
              <w:rPr>
                <w:rFonts w:ascii="Times New Roman" w:hAnsi="Times New Roman" w:cs="Times New Roman"/>
                <w:sz w:val="28"/>
                <w:szCs w:val="28"/>
              </w:rPr>
            </w:pPr>
            <w:r w:rsidRPr="00F35E73">
              <w:rPr>
                <w:rFonts w:ascii="Times New Roman" w:hAnsi="Times New Roman"/>
                <w:sz w:val="28"/>
                <w:szCs w:val="28"/>
              </w:rPr>
              <w:t>Публичное акционерное общество «Центр по перевозке грузов в контейнерах «</w:t>
            </w:r>
            <w:proofErr w:type="spellStart"/>
            <w:r w:rsidRPr="00F35E73">
              <w:rPr>
                <w:rFonts w:ascii="Times New Roman" w:hAnsi="Times New Roman"/>
                <w:sz w:val="28"/>
                <w:szCs w:val="28"/>
              </w:rPr>
              <w:t>ТрансКонтейнер</w:t>
            </w:r>
            <w:proofErr w:type="spellEnd"/>
            <w:r w:rsidRPr="00F35E73">
              <w:rPr>
                <w:rFonts w:ascii="Times New Roman" w:hAnsi="Times New Roman"/>
                <w:sz w:val="28"/>
                <w:szCs w:val="28"/>
              </w:rPr>
              <w:t>»</w:t>
            </w:r>
            <w:r w:rsidRPr="00F35E73">
              <w:rPr>
                <w:rFonts w:ascii="Times New Roman" w:eastAsia="MS Mincho" w:hAnsi="Times New Roman"/>
                <w:sz w:val="28"/>
                <w:szCs w:val="28"/>
                <w:lang w:eastAsia="ja-JP"/>
              </w:rPr>
              <w:t xml:space="preserve"> (</w:t>
            </w:r>
            <w:r w:rsidRPr="00F35E73">
              <w:rPr>
                <w:rFonts w:ascii="Times New Roman" w:hAnsi="Times New Roman"/>
                <w:sz w:val="28"/>
                <w:szCs w:val="28"/>
              </w:rPr>
              <w:t>ПАО «</w:t>
            </w:r>
            <w:proofErr w:type="spellStart"/>
            <w:r w:rsidRPr="00F35E73">
              <w:rPr>
                <w:rFonts w:ascii="Times New Roman" w:hAnsi="Times New Roman"/>
                <w:sz w:val="28"/>
                <w:szCs w:val="28"/>
              </w:rPr>
              <w:t>ТрансКонтейнер</w:t>
            </w:r>
            <w:proofErr w:type="spellEnd"/>
            <w:r w:rsidRPr="00F35E73">
              <w:rPr>
                <w:rFonts w:ascii="Times New Roman" w:hAnsi="Times New Roman"/>
                <w:sz w:val="28"/>
                <w:szCs w:val="28"/>
              </w:rPr>
              <w:t>»)</w:t>
            </w:r>
          </w:p>
        </w:tc>
      </w:tr>
      <w:tr w:rsidR="00DC4272" w:rsidRPr="00F35E73" w:rsidTr="00CC02CE">
        <w:trPr>
          <w:trHeight w:val="567"/>
        </w:trPr>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r w:rsidRPr="00F35E73">
              <w:rPr>
                <w:rFonts w:ascii="Times New Roman" w:hAnsi="Times New Roman" w:cs="Times New Roman"/>
                <w:sz w:val="28"/>
                <w:szCs w:val="28"/>
              </w:rPr>
              <w:t>1.5</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pStyle w:val="27"/>
              <w:spacing w:line="276" w:lineRule="auto"/>
              <w:rPr>
                <w:rFonts w:ascii="Times New Roman" w:hAnsi="Times New Roman" w:cs="Times New Roman"/>
                <w:sz w:val="28"/>
                <w:szCs w:val="28"/>
              </w:rPr>
            </w:pPr>
            <w:r w:rsidRPr="00F35E73">
              <w:rPr>
                <w:rFonts w:ascii="Times New Roman" w:hAnsi="Times New Roman" w:cs="Times New Roman"/>
                <w:sz w:val="28"/>
                <w:szCs w:val="28"/>
              </w:rPr>
              <w:t>Вид Работ</w:t>
            </w:r>
          </w:p>
        </w:tc>
        <w:tc>
          <w:tcPr>
            <w:tcW w:w="3624"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pStyle w:val="27"/>
              <w:spacing w:line="276" w:lineRule="auto"/>
              <w:jc w:val="both"/>
              <w:rPr>
                <w:rFonts w:ascii="Times New Roman" w:hAnsi="Times New Roman" w:cs="Times New Roman"/>
                <w:sz w:val="28"/>
                <w:szCs w:val="28"/>
              </w:rPr>
            </w:pPr>
            <w:r w:rsidRPr="00F35E73">
              <w:rPr>
                <w:rFonts w:ascii="Times New Roman" w:hAnsi="Times New Roman"/>
                <w:sz w:val="28"/>
                <w:szCs w:val="28"/>
              </w:rPr>
              <w:t>Капитальный ремонт</w:t>
            </w:r>
          </w:p>
        </w:tc>
      </w:tr>
      <w:tr w:rsidR="00DC4272" w:rsidRPr="00F35E73" w:rsidTr="00CC02CE">
        <w:trPr>
          <w:trHeight w:val="567"/>
        </w:trPr>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r w:rsidRPr="00F35E73">
              <w:rPr>
                <w:rFonts w:ascii="Times New Roman" w:hAnsi="Times New Roman" w:cs="Times New Roman"/>
                <w:sz w:val="28"/>
                <w:szCs w:val="28"/>
              </w:rPr>
              <w:t>1.6.</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pStyle w:val="27"/>
              <w:spacing w:line="276" w:lineRule="auto"/>
              <w:rPr>
                <w:rFonts w:ascii="Times New Roman" w:hAnsi="Times New Roman" w:cs="Times New Roman"/>
                <w:sz w:val="28"/>
                <w:szCs w:val="28"/>
              </w:rPr>
            </w:pPr>
            <w:r w:rsidRPr="00F35E73">
              <w:rPr>
                <w:rFonts w:ascii="Times New Roman" w:hAnsi="Times New Roman" w:cs="Times New Roman"/>
                <w:spacing w:val="-10"/>
                <w:sz w:val="28"/>
                <w:szCs w:val="28"/>
              </w:rPr>
              <w:t xml:space="preserve">Основные климатические </w:t>
            </w:r>
            <w:r>
              <w:rPr>
                <w:rFonts w:ascii="Times New Roman" w:hAnsi="Times New Roman" w:cs="Times New Roman"/>
                <w:sz w:val="28"/>
                <w:szCs w:val="28"/>
              </w:rPr>
              <w:t>данные</w:t>
            </w:r>
          </w:p>
        </w:tc>
        <w:tc>
          <w:tcPr>
            <w:tcW w:w="3624"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pStyle w:val="affc"/>
              <w:shd w:val="clear" w:color="auto" w:fill="FFFFFF"/>
              <w:spacing w:before="0" w:after="0" w:line="230" w:lineRule="atLeast"/>
              <w:jc w:val="both"/>
              <w:rPr>
                <w:rFonts w:ascii="Arial" w:hAnsi="Arial" w:cs="Arial"/>
                <w:color w:val="222222"/>
                <w:sz w:val="28"/>
                <w:szCs w:val="28"/>
              </w:rPr>
            </w:pPr>
            <w:r w:rsidRPr="00F35E73">
              <w:rPr>
                <w:color w:val="222222"/>
                <w:sz w:val="28"/>
                <w:szCs w:val="28"/>
              </w:rPr>
              <w:t>- Климатический район - II B;</w:t>
            </w:r>
          </w:p>
          <w:p w:rsidR="00DC4272" w:rsidRPr="00F35E73" w:rsidRDefault="00DC4272" w:rsidP="00F35E73">
            <w:pPr>
              <w:pStyle w:val="affc"/>
              <w:shd w:val="clear" w:color="auto" w:fill="FFFFFF"/>
              <w:spacing w:before="0" w:after="0" w:line="230" w:lineRule="atLeast"/>
              <w:jc w:val="both"/>
              <w:rPr>
                <w:rFonts w:ascii="Arial" w:hAnsi="Arial" w:cs="Arial"/>
                <w:color w:val="222222"/>
                <w:sz w:val="28"/>
                <w:szCs w:val="28"/>
              </w:rPr>
            </w:pPr>
            <w:r w:rsidRPr="00F35E73">
              <w:rPr>
                <w:color w:val="222222"/>
                <w:sz w:val="28"/>
                <w:szCs w:val="28"/>
              </w:rPr>
              <w:t>- Температура холодной пятидневки - минус 25</w:t>
            </w:r>
          </w:p>
          <w:p w:rsidR="00DC4272" w:rsidRPr="00F35E73" w:rsidRDefault="00DC4272" w:rsidP="00F35E73">
            <w:pPr>
              <w:pStyle w:val="affc"/>
              <w:shd w:val="clear" w:color="auto" w:fill="FFFFFF"/>
              <w:spacing w:before="0" w:after="0" w:line="230" w:lineRule="atLeast"/>
              <w:jc w:val="both"/>
              <w:rPr>
                <w:rFonts w:ascii="Arial" w:hAnsi="Arial" w:cs="Arial"/>
                <w:color w:val="222222"/>
                <w:sz w:val="28"/>
                <w:szCs w:val="28"/>
              </w:rPr>
            </w:pPr>
            <w:r w:rsidRPr="00F35E73">
              <w:rPr>
                <w:color w:val="222222"/>
                <w:sz w:val="28"/>
                <w:szCs w:val="28"/>
              </w:rPr>
              <w:t>- Сейсмичность района строительства – 5 баллов;</w:t>
            </w:r>
          </w:p>
          <w:p w:rsidR="00DC4272" w:rsidRPr="00F35E73" w:rsidRDefault="00DC4272" w:rsidP="00F35E73">
            <w:pPr>
              <w:pStyle w:val="affc"/>
              <w:shd w:val="clear" w:color="auto" w:fill="FFFFFF"/>
              <w:spacing w:before="0" w:after="0" w:line="230" w:lineRule="atLeast"/>
              <w:jc w:val="both"/>
              <w:rPr>
                <w:rFonts w:ascii="Arial" w:hAnsi="Arial" w:cs="Arial"/>
                <w:color w:val="222222"/>
                <w:sz w:val="28"/>
                <w:szCs w:val="28"/>
              </w:rPr>
            </w:pPr>
            <w:r w:rsidRPr="00F35E73">
              <w:rPr>
                <w:color w:val="222222"/>
                <w:sz w:val="28"/>
                <w:szCs w:val="28"/>
              </w:rPr>
              <w:t>- Нормативное значение ветрового давления - 30 кг/м</w:t>
            </w:r>
            <w:proofErr w:type="gramStart"/>
            <w:r w:rsidRPr="00F35E73">
              <w:rPr>
                <w:color w:val="222222"/>
                <w:sz w:val="28"/>
                <w:szCs w:val="28"/>
              </w:rPr>
              <w:t>2</w:t>
            </w:r>
            <w:proofErr w:type="gramEnd"/>
          </w:p>
          <w:p w:rsidR="00DC4272" w:rsidRPr="00F35E73" w:rsidRDefault="00DC4272" w:rsidP="00F35E73">
            <w:pPr>
              <w:pStyle w:val="affc"/>
              <w:shd w:val="clear" w:color="auto" w:fill="FFFFFF"/>
              <w:spacing w:before="0" w:after="0" w:line="230" w:lineRule="atLeast"/>
              <w:jc w:val="both"/>
              <w:rPr>
                <w:rFonts w:ascii="Arial" w:hAnsi="Arial" w:cs="Arial"/>
                <w:color w:val="222222"/>
                <w:sz w:val="28"/>
                <w:szCs w:val="28"/>
              </w:rPr>
            </w:pPr>
            <w:r w:rsidRPr="00F35E73">
              <w:rPr>
                <w:color w:val="222222"/>
                <w:sz w:val="28"/>
                <w:szCs w:val="28"/>
              </w:rPr>
              <w:t>- Нормативная глубина промерзания - 1,57 (взято по максимуму)</w:t>
            </w:r>
          </w:p>
          <w:p w:rsidR="00DC4272" w:rsidRPr="00F35E73" w:rsidRDefault="00DC4272" w:rsidP="00F35E73">
            <w:pPr>
              <w:pStyle w:val="27"/>
              <w:spacing w:line="276" w:lineRule="auto"/>
              <w:jc w:val="both"/>
              <w:rPr>
                <w:rFonts w:ascii="Times New Roman" w:hAnsi="Times New Roman" w:cs="Times New Roman"/>
                <w:sz w:val="28"/>
                <w:szCs w:val="28"/>
              </w:rPr>
            </w:pPr>
            <w:r w:rsidRPr="00F35E73">
              <w:rPr>
                <w:color w:val="222222"/>
                <w:sz w:val="28"/>
                <w:szCs w:val="28"/>
                <w:shd w:val="clear" w:color="auto" w:fill="FFFFFF"/>
              </w:rPr>
              <w:t xml:space="preserve">- </w:t>
            </w:r>
            <w:r w:rsidRPr="00F35E73">
              <w:rPr>
                <w:rFonts w:ascii="Times New Roman" w:hAnsi="Times New Roman" w:cs="Times New Roman"/>
                <w:color w:val="222222"/>
                <w:sz w:val="28"/>
                <w:szCs w:val="28"/>
                <w:shd w:val="clear" w:color="auto" w:fill="FFFFFF"/>
              </w:rPr>
              <w:t>Расчетное значение снегового покрова - 150 кг/м</w:t>
            </w:r>
            <w:proofErr w:type="gramStart"/>
            <w:r w:rsidRPr="00F35E73">
              <w:rPr>
                <w:rFonts w:ascii="Times New Roman" w:hAnsi="Times New Roman" w:cs="Times New Roman"/>
                <w:color w:val="222222"/>
                <w:sz w:val="28"/>
                <w:szCs w:val="28"/>
                <w:shd w:val="clear" w:color="auto" w:fill="FFFFFF"/>
              </w:rPr>
              <w:t>2</w:t>
            </w:r>
            <w:proofErr w:type="gramEnd"/>
          </w:p>
        </w:tc>
      </w:tr>
      <w:tr w:rsidR="00DC4272" w:rsidRPr="00F35E73" w:rsidTr="00CC02CE">
        <w:trPr>
          <w:trHeight w:val="567"/>
        </w:trPr>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r w:rsidRPr="00F35E73">
              <w:rPr>
                <w:rFonts w:ascii="Times New Roman" w:hAnsi="Times New Roman" w:cs="Times New Roman"/>
                <w:sz w:val="28"/>
                <w:szCs w:val="28"/>
              </w:rPr>
              <w:t>1.7.</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pStyle w:val="27"/>
              <w:spacing w:line="276" w:lineRule="auto"/>
              <w:rPr>
                <w:rFonts w:ascii="Times New Roman" w:hAnsi="Times New Roman" w:cs="Times New Roman"/>
                <w:sz w:val="28"/>
                <w:szCs w:val="28"/>
              </w:rPr>
            </w:pPr>
            <w:r w:rsidRPr="00F35E73">
              <w:rPr>
                <w:rFonts w:ascii="Times New Roman" w:hAnsi="Times New Roman" w:cs="Times New Roman"/>
                <w:sz w:val="28"/>
                <w:szCs w:val="28"/>
              </w:rPr>
              <w:t xml:space="preserve">Перечень Объектов </w:t>
            </w:r>
            <w:r>
              <w:rPr>
                <w:rFonts w:ascii="Times New Roman" w:hAnsi="Times New Roman" w:cs="Times New Roman"/>
                <w:sz w:val="28"/>
                <w:szCs w:val="28"/>
              </w:rPr>
              <w:t>строительства</w:t>
            </w:r>
          </w:p>
        </w:tc>
        <w:tc>
          <w:tcPr>
            <w:tcW w:w="3624"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pStyle w:val="27"/>
              <w:spacing w:line="276" w:lineRule="auto"/>
              <w:ind w:right="103"/>
              <w:jc w:val="both"/>
              <w:rPr>
                <w:rFonts w:ascii="Times New Roman" w:hAnsi="Times New Roman" w:cs="Times New Roman"/>
                <w:sz w:val="28"/>
                <w:szCs w:val="28"/>
              </w:rPr>
            </w:pPr>
            <w:r w:rsidRPr="00F35E73">
              <w:rPr>
                <w:rFonts w:ascii="Times New Roman" w:hAnsi="Times New Roman"/>
                <w:sz w:val="28"/>
                <w:szCs w:val="28"/>
              </w:rPr>
              <w:t xml:space="preserve">Объект «Благоустройство и асфальтовые проезды» </w:t>
            </w:r>
          </w:p>
        </w:tc>
      </w:tr>
      <w:tr w:rsidR="00DC4272" w:rsidRPr="00F35E73" w:rsidTr="00CC02CE">
        <w:trPr>
          <w:trHeight w:val="567"/>
        </w:trPr>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r w:rsidRPr="00F35E73">
              <w:rPr>
                <w:rFonts w:ascii="Times New Roman" w:hAnsi="Times New Roman" w:cs="Times New Roman"/>
                <w:spacing w:val="-1"/>
                <w:sz w:val="28"/>
                <w:szCs w:val="28"/>
              </w:rPr>
              <w:t>1.7.1.</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pStyle w:val="27"/>
              <w:spacing w:line="276" w:lineRule="auto"/>
              <w:rPr>
                <w:rFonts w:ascii="Times New Roman" w:hAnsi="Times New Roman" w:cs="Times New Roman"/>
                <w:sz w:val="28"/>
                <w:szCs w:val="28"/>
              </w:rPr>
            </w:pPr>
            <w:r w:rsidRPr="00F35E73">
              <w:rPr>
                <w:rFonts w:ascii="Times New Roman" w:hAnsi="Times New Roman" w:cs="Times New Roman"/>
                <w:sz w:val="28"/>
                <w:szCs w:val="28"/>
              </w:rPr>
              <w:t>Перечень Объектов проектирования. Рабочая документация.</w:t>
            </w:r>
          </w:p>
        </w:tc>
        <w:tc>
          <w:tcPr>
            <w:tcW w:w="3624"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pStyle w:val="27"/>
              <w:spacing w:line="276" w:lineRule="auto"/>
              <w:ind w:right="103"/>
              <w:jc w:val="both"/>
              <w:rPr>
                <w:rFonts w:ascii="Times New Roman" w:hAnsi="Times New Roman" w:cs="Times New Roman"/>
                <w:sz w:val="28"/>
                <w:szCs w:val="28"/>
              </w:rPr>
            </w:pPr>
            <w:proofErr w:type="gramStart"/>
            <w:r w:rsidRPr="00F35E73">
              <w:rPr>
                <w:rFonts w:ascii="Times New Roman" w:hAnsi="Times New Roman" w:cs="Times New Roman"/>
                <w:sz w:val="28"/>
                <w:szCs w:val="28"/>
              </w:rPr>
              <w:t>н</w:t>
            </w:r>
            <w:proofErr w:type="gramEnd"/>
            <w:r w:rsidRPr="00F35E73">
              <w:rPr>
                <w:rFonts w:ascii="Times New Roman" w:hAnsi="Times New Roman" w:cs="Times New Roman"/>
                <w:sz w:val="28"/>
                <w:szCs w:val="28"/>
              </w:rPr>
              <w:t>ет</w:t>
            </w:r>
          </w:p>
        </w:tc>
      </w:tr>
      <w:tr w:rsidR="00DC4272" w:rsidRPr="00F35E73" w:rsidTr="00CC02CE">
        <w:trPr>
          <w:trHeight w:val="567"/>
        </w:trPr>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r w:rsidRPr="00F35E73">
              <w:rPr>
                <w:rFonts w:ascii="Times New Roman" w:hAnsi="Times New Roman" w:cs="Times New Roman"/>
                <w:sz w:val="28"/>
                <w:szCs w:val="28"/>
              </w:rPr>
              <w:t>1.8</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pStyle w:val="27"/>
              <w:spacing w:line="276" w:lineRule="auto"/>
              <w:rPr>
                <w:rFonts w:ascii="Times New Roman" w:hAnsi="Times New Roman" w:cs="Times New Roman"/>
                <w:sz w:val="28"/>
                <w:szCs w:val="28"/>
              </w:rPr>
            </w:pPr>
            <w:r w:rsidRPr="00F35E73">
              <w:rPr>
                <w:rFonts w:ascii="Times New Roman" w:hAnsi="Times New Roman" w:cs="Times New Roman"/>
                <w:spacing w:val="-7"/>
                <w:sz w:val="28"/>
                <w:szCs w:val="28"/>
              </w:rPr>
              <w:t xml:space="preserve">Наименование </w:t>
            </w:r>
            <w:r w:rsidRPr="00F35E73">
              <w:rPr>
                <w:rFonts w:ascii="Times New Roman" w:hAnsi="Times New Roman" w:cs="Times New Roman"/>
                <w:sz w:val="28"/>
                <w:szCs w:val="28"/>
              </w:rPr>
              <w:t>проектировщика.</w:t>
            </w:r>
          </w:p>
        </w:tc>
        <w:tc>
          <w:tcPr>
            <w:tcW w:w="3624"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pStyle w:val="27"/>
              <w:spacing w:line="276" w:lineRule="auto"/>
              <w:jc w:val="both"/>
              <w:rPr>
                <w:rFonts w:ascii="Times New Roman" w:hAnsi="Times New Roman" w:cs="Times New Roman"/>
                <w:sz w:val="28"/>
                <w:szCs w:val="28"/>
              </w:rPr>
            </w:pPr>
            <w:r w:rsidRPr="00F35E73">
              <w:rPr>
                <w:rFonts w:ascii="Times New Roman" w:hAnsi="Times New Roman" w:cs="Times New Roman"/>
                <w:sz w:val="28"/>
                <w:szCs w:val="28"/>
              </w:rPr>
              <w:t>нет</w:t>
            </w:r>
          </w:p>
        </w:tc>
      </w:tr>
      <w:tr w:rsidR="00DC4272" w:rsidRPr="00F35E73" w:rsidTr="00CC02CE">
        <w:trPr>
          <w:trHeight w:val="567"/>
        </w:trPr>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r w:rsidRPr="00F35E73">
              <w:rPr>
                <w:rFonts w:ascii="Times New Roman" w:hAnsi="Times New Roman" w:cs="Times New Roman"/>
                <w:sz w:val="28"/>
                <w:szCs w:val="28"/>
              </w:rPr>
              <w:t>1.9.</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pStyle w:val="27"/>
              <w:spacing w:line="276" w:lineRule="auto"/>
              <w:rPr>
                <w:rFonts w:ascii="Times New Roman" w:hAnsi="Times New Roman" w:cs="Times New Roman"/>
                <w:sz w:val="28"/>
                <w:szCs w:val="28"/>
              </w:rPr>
            </w:pPr>
            <w:r w:rsidRPr="00F35E73">
              <w:rPr>
                <w:rFonts w:ascii="Times New Roman" w:hAnsi="Times New Roman" w:cs="Times New Roman"/>
                <w:spacing w:val="-13"/>
                <w:sz w:val="28"/>
                <w:szCs w:val="28"/>
              </w:rPr>
              <w:t xml:space="preserve">Исходно-разрешительная </w:t>
            </w:r>
            <w:r w:rsidRPr="00F35E73">
              <w:rPr>
                <w:rFonts w:ascii="Times New Roman" w:hAnsi="Times New Roman" w:cs="Times New Roman"/>
                <w:sz w:val="28"/>
                <w:szCs w:val="28"/>
              </w:rPr>
              <w:t>документация</w:t>
            </w:r>
          </w:p>
        </w:tc>
        <w:tc>
          <w:tcPr>
            <w:tcW w:w="3624"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pStyle w:val="27"/>
              <w:spacing w:line="276" w:lineRule="auto"/>
              <w:ind w:right="103"/>
              <w:jc w:val="both"/>
              <w:rPr>
                <w:rFonts w:ascii="Times New Roman" w:hAnsi="Times New Roman" w:cs="Times New Roman"/>
                <w:sz w:val="28"/>
                <w:szCs w:val="28"/>
              </w:rPr>
            </w:pPr>
            <w:r w:rsidRPr="00F35E73">
              <w:rPr>
                <w:rFonts w:ascii="Times New Roman" w:hAnsi="Times New Roman" w:cs="Times New Roman"/>
                <w:sz w:val="28"/>
                <w:szCs w:val="28"/>
              </w:rPr>
              <w:t>До момента заключения договора предоставить акт допуска на производство работ от балансодержателя объекта ОАО «РЖД». В случае не предоставления на момент заключения договора акта допуска на производство работ от балансодержателя объекта ОАО «РЖД» участник, с которым заключается договор, признается уклонившимся от заключения договора, и договор может быть заключен с участником, которому по результатам конкурсной процедуры был присвоен второй (последующий) номер</w:t>
            </w:r>
          </w:p>
        </w:tc>
      </w:tr>
      <w:tr w:rsidR="00DC4272" w:rsidRPr="00F35E73" w:rsidTr="00CC02CE">
        <w:trPr>
          <w:trHeight w:val="567"/>
        </w:trPr>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r w:rsidRPr="00F35E73">
              <w:rPr>
                <w:rFonts w:ascii="Times New Roman" w:hAnsi="Times New Roman" w:cs="Times New Roman"/>
                <w:sz w:val="28"/>
                <w:szCs w:val="28"/>
              </w:rPr>
              <w:t>1.10.</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pStyle w:val="27"/>
              <w:spacing w:line="276" w:lineRule="auto"/>
              <w:rPr>
                <w:rFonts w:ascii="Times New Roman" w:hAnsi="Times New Roman" w:cs="Times New Roman"/>
                <w:sz w:val="28"/>
                <w:szCs w:val="28"/>
              </w:rPr>
            </w:pPr>
            <w:r w:rsidRPr="00F35E73">
              <w:rPr>
                <w:rFonts w:ascii="Times New Roman" w:hAnsi="Times New Roman" w:cs="Times New Roman"/>
                <w:sz w:val="28"/>
                <w:szCs w:val="28"/>
              </w:rPr>
              <w:t>Гарантийный срок.</w:t>
            </w:r>
          </w:p>
        </w:tc>
        <w:tc>
          <w:tcPr>
            <w:tcW w:w="3624"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pStyle w:val="27"/>
              <w:spacing w:line="276" w:lineRule="auto"/>
              <w:jc w:val="both"/>
              <w:rPr>
                <w:rFonts w:ascii="Times New Roman" w:hAnsi="Times New Roman" w:cs="Times New Roman"/>
                <w:sz w:val="28"/>
                <w:szCs w:val="28"/>
              </w:rPr>
            </w:pPr>
            <w:r w:rsidRPr="00F35E73">
              <w:rPr>
                <w:rFonts w:ascii="Times New Roman" w:hAnsi="Times New Roman" w:cs="Times New Roman"/>
                <w:sz w:val="28"/>
                <w:szCs w:val="28"/>
              </w:rPr>
              <w:t>Не менее 36 мес.</w:t>
            </w:r>
          </w:p>
        </w:tc>
      </w:tr>
      <w:tr w:rsidR="00DC4272" w:rsidRPr="00F35E73" w:rsidTr="00CC02CE">
        <w:trPr>
          <w:trHeight w:val="567"/>
        </w:trPr>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r w:rsidRPr="00F35E73">
              <w:rPr>
                <w:rFonts w:ascii="Times New Roman" w:hAnsi="Times New Roman" w:cs="Times New Roman"/>
                <w:sz w:val="28"/>
                <w:szCs w:val="28"/>
              </w:rPr>
              <w:t>1.11</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pStyle w:val="27"/>
              <w:spacing w:line="276" w:lineRule="auto"/>
              <w:rPr>
                <w:rFonts w:ascii="Times New Roman" w:hAnsi="Times New Roman" w:cs="Times New Roman"/>
                <w:sz w:val="28"/>
                <w:szCs w:val="28"/>
              </w:rPr>
            </w:pPr>
            <w:r w:rsidRPr="00F35E73">
              <w:rPr>
                <w:rFonts w:ascii="Times New Roman" w:hAnsi="Times New Roman" w:cs="Times New Roman"/>
                <w:sz w:val="28"/>
                <w:szCs w:val="28"/>
              </w:rPr>
              <w:t>Этапы выполнения работ</w:t>
            </w:r>
          </w:p>
        </w:tc>
        <w:tc>
          <w:tcPr>
            <w:tcW w:w="3624"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pStyle w:val="27"/>
              <w:spacing w:line="276" w:lineRule="auto"/>
              <w:jc w:val="both"/>
              <w:rPr>
                <w:rFonts w:ascii="Times New Roman" w:hAnsi="Times New Roman" w:cs="Times New Roman"/>
                <w:sz w:val="28"/>
                <w:szCs w:val="28"/>
              </w:rPr>
            </w:pPr>
            <w:r w:rsidRPr="00F35E73">
              <w:rPr>
                <w:rFonts w:ascii="Times New Roman" w:hAnsi="Times New Roman" w:cs="Times New Roman"/>
                <w:sz w:val="28"/>
                <w:szCs w:val="28"/>
              </w:rPr>
              <w:t>Не предусмотрено</w:t>
            </w:r>
          </w:p>
        </w:tc>
      </w:tr>
      <w:tr w:rsidR="00DC4272" w:rsidRPr="00F35E73" w:rsidTr="00CC02CE">
        <w:trPr>
          <w:trHeight w:val="567"/>
        </w:trPr>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r w:rsidRPr="00F35E73">
              <w:rPr>
                <w:rFonts w:ascii="Times New Roman" w:hAnsi="Times New Roman" w:cs="Times New Roman"/>
                <w:sz w:val="28"/>
                <w:szCs w:val="28"/>
              </w:rPr>
              <w:t>2.</w:t>
            </w:r>
          </w:p>
        </w:tc>
        <w:tc>
          <w:tcPr>
            <w:tcW w:w="912"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pStyle w:val="27"/>
              <w:spacing w:line="276" w:lineRule="auto"/>
              <w:rPr>
                <w:rFonts w:ascii="Times New Roman" w:hAnsi="Times New Roman" w:cs="Times New Roman"/>
                <w:sz w:val="28"/>
                <w:szCs w:val="28"/>
              </w:rPr>
            </w:pPr>
            <w:r w:rsidRPr="00F35E73">
              <w:rPr>
                <w:rFonts w:ascii="Times New Roman" w:hAnsi="Times New Roman" w:cs="Times New Roman"/>
                <w:sz w:val="28"/>
                <w:szCs w:val="28"/>
              </w:rPr>
              <w:t>Технические параметры Объекта</w:t>
            </w:r>
          </w:p>
        </w:tc>
        <w:tc>
          <w:tcPr>
            <w:tcW w:w="3624"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pStyle w:val="27"/>
              <w:spacing w:line="276" w:lineRule="auto"/>
              <w:ind w:right="103"/>
              <w:jc w:val="both"/>
              <w:rPr>
                <w:rFonts w:ascii="Times New Roman" w:hAnsi="Times New Roman" w:cs="Times New Roman"/>
                <w:sz w:val="28"/>
                <w:szCs w:val="28"/>
              </w:rPr>
            </w:pPr>
            <w:r w:rsidRPr="00F35E73">
              <w:rPr>
                <w:rFonts w:ascii="Times New Roman" w:hAnsi="Times New Roman" w:cs="Times New Roman"/>
                <w:sz w:val="28"/>
                <w:szCs w:val="28"/>
              </w:rPr>
              <w:t xml:space="preserve">1.Габаритные размеры сооружения: </w:t>
            </w:r>
          </w:p>
          <w:p w:rsidR="00DC4272" w:rsidRPr="00F35E73" w:rsidRDefault="00DC4272" w:rsidP="00F35E73">
            <w:pPr>
              <w:pStyle w:val="27"/>
              <w:spacing w:line="276" w:lineRule="auto"/>
              <w:ind w:right="103"/>
              <w:jc w:val="both"/>
              <w:rPr>
                <w:rFonts w:ascii="Times New Roman" w:hAnsi="Times New Roman" w:cs="Times New Roman"/>
                <w:sz w:val="28"/>
                <w:szCs w:val="28"/>
              </w:rPr>
            </w:pPr>
            <w:r w:rsidRPr="00F35E73">
              <w:rPr>
                <w:rFonts w:ascii="Times New Roman" w:hAnsi="Times New Roman" w:cs="Times New Roman"/>
                <w:sz w:val="28"/>
                <w:szCs w:val="28"/>
              </w:rPr>
              <w:t>- длина 288 м</w:t>
            </w:r>
          </w:p>
          <w:p w:rsidR="00DC4272" w:rsidRPr="00F35E73" w:rsidRDefault="00DC4272" w:rsidP="00F35E73">
            <w:pPr>
              <w:pStyle w:val="27"/>
              <w:spacing w:line="276" w:lineRule="auto"/>
              <w:ind w:right="103"/>
              <w:jc w:val="both"/>
              <w:rPr>
                <w:rFonts w:ascii="Times New Roman" w:hAnsi="Times New Roman" w:cs="Times New Roman"/>
                <w:sz w:val="28"/>
                <w:szCs w:val="28"/>
              </w:rPr>
            </w:pPr>
            <w:r w:rsidRPr="00F35E73">
              <w:rPr>
                <w:rFonts w:ascii="Times New Roman" w:hAnsi="Times New Roman" w:cs="Times New Roman"/>
                <w:sz w:val="28"/>
                <w:szCs w:val="28"/>
              </w:rPr>
              <w:t>- ширина 8 м</w:t>
            </w:r>
          </w:p>
          <w:p w:rsidR="00DC4272" w:rsidRPr="00F35E73" w:rsidRDefault="00DC4272" w:rsidP="00F35E73">
            <w:pPr>
              <w:pStyle w:val="27"/>
              <w:spacing w:line="276" w:lineRule="auto"/>
              <w:ind w:right="103"/>
              <w:jc w:val="both"/>
              <w:rPr>
                <w:rFonts w:ascii="Times New Roman" w:hAnsi="Times New Roman" w:cs="Times New Roman"/>
                <w:sz w:val="28"/>
                <w:szCs w:val="28"/>
              </w:rPr>
            </w:pPr>
            <w:r w:rsidRPr="00F35E73">
              <w:rPr>
                <w:rFonts w:ascii="Times New Roman" w:hAnsi="Times New Roman" w:cs="Times New Roman"/>
                <w:sz w:val="28"/>
                <w:szCs w:val="28"/>
              </w:rPr>
              <w:t>- площадь 2304 м</w:t>
            </w:r>
            <w:proofErr w:type="gramStart"/>
            <w:r w:rsidRPr="00F35E73">
              <w:rPr>
                <w:rFonts w:ascii="Times New Roman" w:hAnsi="Times New Roman" w:cs="Times New Roman"/>
                <w:sz w:val="28"/>
                <w:szCs w:val="28"/>
              </w:rPr>
              <w:t>2</w:t>
            </w:r>
            <w:proofErr w:type="gramEnd"/>
          </w:p>
          <w:p w:rsidR="00DC4272" w:rsidRPr="00F35E73" w:rsidRDefault="00DC4272" w:rsidP="00F35E73">
            <w:pPr>
              <w:pStyle w:val="27"/>
              <w:spacing w:line="276" w:lineRule="auto"/>
              <w:ind w:right="103"/>
              <w:jc w:val="both"/>
              <w:rPr>
                <w:rFonts w:ascii="Times New Roman" w:hAnsi="Times New Roman" w:cs="Times New Roman"/>
                <w:sz w:val="28"/>
                <w:szCs w:val="28"/>
              </w:rPr>
            </w:pPr>
            <w:r w:rsidRPr="00F35E73">
              <w:rPr>
                <w:rFonts w:ascii="Times New Roman" w:hAnsi="Times New Roman" w:cs="Times New Roman"/>
                <w:sz w:val="28"/>
                <w:szCs w:val="28"/>
              </w:rPr>
              <w:t>2. Основные конструктивные решения:</w:t>
            </w:r>
          </w:p>
          <w:p w:rsidR="00DC4272" w:rsidRPr="00F35E73" w:rsidRDefault="00DC4272" w:rsidP="00F35E73">
            <w:pPr>
              <w:pStyle w:val="27"/>
              <w:spacing w:line="276" w:lineRule="auto"/>
              <w:ind w:right="103"/>
              <w:jc w:val="both"/>
              <w:rPr>
                <w:rFonts w:ascii="Times New Roman" w:hAnsi="Times New Roman" w:cs="Times New Roman"/>
                <w:sz w:val="28"/>
                <w:szCs w:val="28"/>
              </w:rPr>
            </w:pPr>
            <w:r w:rsidRPr="00F35E73">
              <w:rPr>
                <w:rFonts w:ascii="Times New Roman" w:hAnsi="Times New Roman" w:cs="Times New Roman"/>
                <w:sz w:val="28"/>
                <w:szCs w:val="28"/>
              </w:rPr>
              <w:t>2.1. Основание – песчано-щебеночное</w:t>
            </w:r>
          </w:p>
          <w:p w:rsidR="00DC4272" w:rsidRPr="00F35E73" w:rsidRDefault="00DC4272" w:rsidP="00F35E73">
            <w:pPr>
              <w:pStyle w:val="27"/>
              <w:spacing w:line="276" w:lineRule="auto"/>
              <w:ind w:right="103"/>
              <w:jc w:val="both"/>
              <w:rPr>
                <w:rFonts w:ascii="Times New Roman" w:hAnsi="Times New Roman" w:cs="Times New Roman"/>
                <w:sz w:val="28"/>
                <w:szCs w:val="28"/>
              </w:rPr>
            </w:pPr>
            <w:r w:rsidRPr="00F35E73">
              <w:rPr>
                <w:rFonts w:ascii="Times New Roman" w:hAnsi="Times New Roman" w:cs="Times New Roman"/>
                <w:sz w:val="28"/>
                <w:szCs w:val="28"/>
              </w:rPr>
              <w:t>2.2. Верхнее покрытие – плита дорожная</w:t>
            </w:r>
          </w:p>
          <w:p w:rsidR="00DC4272" w:rsidRPr="00F35E73" w:rsidRDefault="00DC4272" w:rsidP="00F35E73">
            <w:pPr>
              <w:pStyle w:val="27"/>
              <w:spacing w:line="276" w:lineRule="auto"/>
              <w:ind w:right="103"/>
              <w:jc w:val="both"/>
              <w:rPr>
                <w:rFonts w:ascii="Times New Roman" w:hAnsi="Times New Roman" w:cs="Times New Roman"/>
                <w:sz w:val="28"/>
                <w:szCs w:val="28"/>
              </w:rPr>
            </w:pPr>
            <w:r w:rsidRPr="00F35E73">
              <w:rPr>
                <w:rFonts w:ascii="Times New Roman" w:hAnsi="Times New Roman" w:cs="Times New Roman"/>
                <w:sz w:val="28"/>
                <w:szCs w:val="28"/>
              </w:rPr>
              <w:t xml:space="preserve">2.3. Укладка дренажных труб </w:t>
            </w:r>
          </w:p>
        </w:tc>
      </w:tr>
      <w:tr w:rsidR="00DC4272" w:rsidRPr="00F35E73" w:rsidTr="00CC02CE">
        <w:trPr>
          <w:trHeight w:val="54"/>
        </w:trPr>
        <w:tc>
          <w:tcPr>
            <w:tcW w:w="464" w:type="pct"/>
            <w:vMerge w:val="restart"/>
            <w:tcBorders>
              <w:top w:val="single" w:sz="6" w:space="0" w:color="auto"/>
              <w:left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r w:rsidRPr="00F35E73">
              <w:rPr>
                <w:rFonts w:ascii="Times New Roman" w:hAnsi="Times New Roman" w:cs="Times New Roman"/>
                <w:sz w:val="28"/>
                <w:szCs w:val="28"/>
              </w:rPr>
              <w:t>2.1.</w:t>
            </w:r>
          </w:p>
        </w:tc>
        <w:tc>
          <w:tcPr>
            <w:tcW w:w="912" w:type="pct"/>
            <w:vMerge w:val="restart"/>
            <w:tcBorders>
              <w:top w:val="single" w:sz="6" w:space="0" w:color="auto"/>
              <w:left w:val="single" w:sz="6" w:space="0" w:color="auto"/>
              <w:right w:val="single" w:sz="6" w:space="0" w:color="auto"/>
            </w:tcBorders>
            <w:shd w:val="clear" w:color="auto" w:fill="FFFFFF"/>
            <w:vAlign w:val="center"/>
          </w:tcPr>
          <w:p w:rsidR="00DC4272" w:rsidRPr="00F35E73" w:rsidRDefault="00DC4272" w:rsidP="00F35E73">
            <w:pPr>
              <w:pStyle w:val="27"/>
              <w:spacing w:line="276" w:lineRule="auto"/>
              <w:rPr>
                <w:rFonts w:ascii="Times New Roman" w:hAnsi="Times New Roman" w:cs="Times New Roman"/>
                <w:sz w:val="28"/>
                <w:szCs w:val="28"/>
              </w:rPr>
            </w:pPr>
            <w:r w:rsidRPr="00F35E73">
              <w:rPr>
                <w:rFonts w:ascii="Times New Roman" w:hAnsi="Times New Roman" w:cs="Times New Roman"/>
                <w:sz w:val="28"/>
                <w:szCs w:val="28"/>
              </w:rPr>
              <w:t>Ведомость объемов работ</w:t>
            </w:r>
          </w:p>
        </w:tc>
        <w:tc>
          <w:tcPr>
            <w:tcW w:w="210"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suppressAutoHyphens w:val="0"/>
              <w:jc w:val="center"/>
              <w:rPr>
                <w:color w:val="000000"/>
                <w:sz w:val="28"/>
                <w:szCs w:val="28"/>
                <w:lang w:eastAsia="ru-RU"/>
              </w:rPr>
            </w:pPr>
            <w:r w:rsidRPr="00F35E73">
              <w:rPr>
                <w:color w:val="000000"/>
                <w:sz w:val="28"/>
                <w:szCs w:val="28"/>
                <w:lang w:eastAsia="ru-RU"/>
              </w:rPr>
              <w:t>№</w:t>
            </w:r>
            <w:proofErr w:type="spellStart"/>
            <w:r w:rsidRPr="00F35E73">
              <w:rPr>
                <w:color w:val="000000"/>
                <w:sz w:val="28"/>
                <w:szCs w:val="28"/>
                <w:lang w:eastAsia="ru-RU"/>
              </w:rPr>
              <w:t>пп</w:t>
            </w:r>
            <w:proofErr w:type="spellEnd"/>
          </w:p>
        </w:tc>
        <w:tc>
          <w:tcPr>
            <w:tcW w:w="2144"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suppressAutoHyphens w:val="0"/>
              <w:jc w:val="center"/>
              <w:rPr>
                <w:color w:val="000000"/>
                <w:sz w:val="28"/>
                <w:szCs w:val="28"/>
                <w:lang w:eastAsia="ru-RU"/>
              </w:rPr>
            </w:pPr>
            <w:r w:rsidRPr="00F35E73">
              <w:rPr>
                <w:color w:val="000000"/>
                <w:sz w:val="28"/>
                <w:szCs w:val="28"/>
                <w:lang w:eastAsia="ru-RU"/>
              </w:rPr>
              <w:t>Наименование работ и затрат, характеристика оборудования и его масса</w:t>
            </w: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suppressAutoHyphens w:val="0"/>
              <w:jc w:val="center"/>
              <w:rPr>
                <w:color w:val="000000"/>
                <w:sz w:val="28"/>
                <w:szCs w:val="28"/>
                <w:lang w:eastAsia="ru-RU"/>
              </w:rPr>
            </w:pPr>
            <w:r w:rsidRPr="00F35E73">
              <w:rPr>
                <w:color w:val="000000"/>
                <w:sz w:val="28"/>
                <w:szCs w:val="28"/>
                <w:lang w:eastAsia="ru-RU"/>
              </w:rPr>
              <w:t>Единица измерения</w:t>
            </w:r>
          </w:p>
        </w:tc>
        <w:tc>
          <w:tcPr>
            <w:tcW w:w="575"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suppressAutoHyphens w:val="0"/>
              <w:jc w:val="center"/>
              <w:rPr>
                <w:color w:val="000000"/>
                <w:sz w:val="28"/>
                <w:szCs w:val="28"/>
                <w:lang w:eastAsia="ru-RU"/>
              </w:rPr>
            </w:pPr>
            <w:r w:rsidRPr="00F35E73">
              <w:rPr>
                <w:color w:val="000000"/>
                <w:sz w:val="28"/>
                <w:szCs w:val="28"/>
                <w:lang w:eastAsia="ru-RU"/>
              </w:rPr>
              <w:t>Количество</w:t>
            </w:r>
          </w:p>
        </w:tc>
      </w:tr>
      <w:tr w:rsidR="00DC4272" w:rsidRPr="00F35E73" w:rsidTr="00CC02CE">
        <w:trPr>
          <w:trHeight w:val="43"/>
        </w:trPr>
        <w:tc>
          <w:tcPr>
            <w:tcW w:w="464" w:type="pct"/>
            <w:vMerge/>
            <w:tcBorders>
              <w:left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p>
        </w:tc>
        <w:tc>
          <w:tcPr>
            <w:tcW w:w="912" w:type="pct"/>
            <w:vMerge/>
            <w:tcBorders>
              <w:left w:val="single" w:sz="6" w:space="0" w:color="auto"/>
              <w:right w:val="single" w:sz="6" w:space="0" w:color="auto"/>
            </w:tcBorders>
            <w:shd w:val="clear" w:color="auto" w:fill="FFFFFF"/>
            <w:vAlign w:val="center"/>
          </w:tcPr>
          <w:p w:rsidR="00DC4272" w:rsidRPr="00F35E73" w:rsidRDefault="00DC4272" w:rsidP="00F35E73">
            <w:pPr>
              <w:pStyle w:val="27"/>
              <w:spacing w:line="276" w:lineRule="auto"/>
              <w:rPr>
                <w:rFonts w:ascii="Times New Roman" w:hAnsi="Times New Roman" w:cs="Times New Roman"/>
                <w:sz w:val="28"/>
                <w:szCs w:val="28"/>
              </w:rPr>
            </w:pPr>
          </w:p>
        </w:tc>
        <w:tc>
          <w:tcPr>
            <w:tcW w:w="210"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suppressAutoHyphens w:val="0"/>
              <w:jc w:val="center"/>
              <w:rPr>
                <w:color w:val="000000"/>
                <w:sz w:val="28"/>
                <w:szCs w:val="28"/>
                <w:lang w:eastAsia="ru-RU"/>
              </w:rPr>
            </w:pPr>
            <w:r w:rsidRPr="00F35E73">
              <w:rPr>
                <w:color w:val="000000"/>
                <w:sz w:val="28"/>
                <w:szCs w:val="28"/>
                <w:lang w:eastAsia="ru-RU"/>
              </w:rPr>
              <w:t>1</w:t>
            </w:r>
          </w:p>
        </w:tc>
        <w:tc>
          <w:tcPr>
            <w:tcW w:w="2144"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suppressAutoHyphens w:val="0"/>
              <w:jc w:val="center"/>
              <w:rPr>
                <w:color w:val="000000"/>
                <w:sz w:val="28"/>
                <w:szCs w:val="28"/>
                <w:lang w:eastAsia="ru-RU"/>
              </w:rPr>
            </w:pPr>
            <w:r w:rsidRPr="00F35E73">
              <w:rPr>
                <w:color w:val="000000"/>
                <w:sz w:val="28"/>
                <w:szCs w:val="28"/>
                <w:lang w:eastAsia="ru-RU"/>
              </w:rPr>
              <w:t>2</w:t>
            </w: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suppressAutoHyphens w:val="0"/>
              <w:jc w:val="center"/>
              <w:rPr>
                <w:color w:val="000000"/>
                <w:sz w:val="28"/>
                <w:szCs w:val="28"/>
                <w:lang w:eastAsia="ru-RU"/>
              </w:rPr>
            </w:pPr>
            <w:r w:rsidRPr="00F35E73">
              <w:rPr>
                <w:color w:val="000000"/>
                <w:sz w:val="28"/>
                <w:szCs w:val="28"/>
                <w:lang w:eastAsia="ru-RU"/>
              </w:rPr>
              <w:t>3</w:t>
            </w:r>
          </w:p>
        </w:tc>
        <w:tc>
          <w:tcPr>
            <w:tcW w:w="575"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suppressAutoHyphens w:val="0"/>
              <w:jc w:val="center"/>
              <w:rPr>
                <w:color w:val="000000"/>
                <w:sz w:val="28"/>
                <w:szCs w:val="28"/>
                <w:lang w:eastAsia="ru-RU"/>
              </w:rPr>
            </w:pPr>
            <w:r w:rsidRPr="00F35E73">
              <w:rPr>
                <w:color w:val="000000"/>
                <w:sz w:val="28"/>
                <w:szCs w:val="28"/>
                <w:lang w:eastAsia="ru-RU"/>
              </w:rPr>
              <w:t>4</w:t>
            </w:r>
          </w:p>
        </w:tc>
      </w:tr>
      <w:tr w:rsidR="00DC4272" w:rsidRPr="00F35E73" w:rsidTr="00CC02CE">
        <w:trPr>
          <w:trHeight w:val="43"/>
        </w:trPr>
        <w:tc>
          <w:tcPr>
            <w:tcW w:w="464" w:type="pct"/>
            <w:vMerge/>
            <w:tcBorders>
              <w:left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p>
        </w:tc>
        <w:tc>
          <w:tcPr>
            <w:tcW w:w="912" w:type="pct"/>
            <w:vMerge/>
            <w:tcBorders>
              <w:left w:val="single" w:sz="6" w:space="0" w:color="auto"/>
              <w:right w:val="single" w:sz="6" w:space="0" w:color="auto"/>
            </w:tcBorders>
            <w:shd w:val="clear" w:color="auto" w:fill="FFFFFF"/>
            <w:vAlign w:val="center"/>
          </w:tcPr>
          <w:p w:rsidR="00DC4272" w:rsidRPr="00F35E73" w:rsidRDefault="00DC4272" w:rsidP="00F35E73">
            <w:pPr>
              <w:pStyle w:val="27"/>
              <w:spacing w:line="276" w:lineRule="auto"/>
              <w:rPr>
                <w:rFonts w:ascii="Times New Roman" w:hAnsi="Times New Roman" w:cs="Times New Roman"/>
                <w:sz w:val="28"/>
                <w:szCs w:val="28"/>
              </w:rPr>
            </w:pPr>
          </w:p>
        </w:tc>
        <w:tc>
          <w:tcPr>
            <w:tcW w:w="210"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rPr>
                <w:color w:val="000000"/>
                <w:sz w:val="28"/>
                <w:szCs w:val="28"/>
                <w:lang w:eastAsia="ru-RU"/>
              </w:rPr>
            </w:pPr>
            <w:r w:rsidRPr="00F35E73">
              <w:rPr>
                <w:color w:val="000000"/>
                <w:sz w:val="28"/>
                <w:szCs w:val="28"/>
                <w:lang w:eastAsia="ru-RU"/>
              </w:rPr>
              <w:t>1</w:t>
            </w:r>
          </w:p>
        </w:tc>
        <w:tc>
          <w:tcPr>
            <w:tcW w:w="2144"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rPr>
                <w:color w:val="000000"/>
                <w:sz w:val="28"/>
                <w:szCs w:val="28"/>
                <w:lang w:eastAsia="ru-RU"/>
              </w:rPr>
            </w:pPr>
            <w:r w:rsidRPr="00F35E73">
              <w:rPr>
                <w:color w:val="000000"/>
                <w:sz w:val="28"/>
                <w:szCs w:val="28"/>
                <w:lang w:eastAsia="ru-RU"/>
              </w:rPr>
              <w:t>Устройство дорожных покрытий из сборных прямоугольных железобетонных плит площадью до 10,5 м</w:t>
            </w:r>
            <w:proofErr w:type="gramStart"/>
            <w:r w:rsidRPr="00F35E73">
              <w:rPr>
                <w:color w:val="000000"/>
                <w:sz w:val="28"/>
                <w:szCs w:val="28"/>
                <w:lang w:eastAsia="ru-RU"/>
              </w:rPr>
              <w:t>2</w:t>
            </w:r>
            <w:proofErr w:type="gramEnd"/>
            <w:r w:rsidRPr="00F35E73">
              <w:rPr>
                <w:color w:val="000000"/>
                <w:sz w:val="28"/>
                <w:szCs w:val="28"/>
                <w:lang w:eastAsia="ru-RU"/>
              </w:rPr>
              <w:t xml:space="preserve"> (прим. - демонтаж ж/б плит без сохранения)</w:t>
            </w: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rPr>
                <w:color w:val="000000"/>
                <w:sz w:val="28"/>
                <w:szCs w:val="28"/>
                <w:lang w:eastAsia="ru-RU"/>
              </w:rPr>
            </w:pPr>
            <w:r w:rsidRPr="00F35E73">
              <w:rPr>
                <w:color w:val="000000"/>
                <w:sz w:val="28"/>
                <w:szCs w:val="28"/>
                <w:lang w:eastAsia="ru-RU"/>
              </w:rPr>
              <w:t>100 м3 сборных железобетонных плит</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jc w:val="right"/>
              <w:rPr>
                <w:color w:val="000000"/>
                <w:sz w:val="28"/>
                <w:szCs w:val="28"/>
                <w:lang w:eastAsia="ru-RU"/>
              </w:rPr>
            </w:pPr>
            <w:r w:rsidRPr="00F35E73">
              <w:rPr>
                <w:color w:val="000000"/>
                <w:sz w:val="28"/>
                <w:szCs w:val="28"/>
                <w:lang w:eastAsia="ru-RU"/>
              </w:rPr>
              <w:t>0,1575</w:t>
            </w:r>
          </w:p>
        </w:tc>
      </w:tr>
      <w:tr w:rsidR="00DC4272" w:rsidRPr="00F35E73" w:rsidTr="00CC02CE">
        <w:trPr>
          <w:trHeight w:val="43"/>
        </w:trPr>
        <w:tc>
          <w:tcPr>
            <w:tcW w:w="464" w:type="pct"/>
            <w:vMerge/>
            <w:tcBorders>
              <w:left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p>
        </w:tc>
        <w:tc>
          <w:tcPr>
            <w:tcW w:w="912" w:type="pct"/>
            <w:vMerge/>
            <w:tcBorders>
              <w:left w:val="single" w:sz="6" w:space="0" w:color="auto"/>
              <w:right w:val="single" w:sz="6" w:space="0" w:color="auto"/>
            </w:tcBorders>
            <w:shd w:val="clear" w:color="auto" w:fill="FFFFFF"/>
            <w:vAlign w:val="center"/>
          </w:tcPr>
          <w:p w:rsidR="00DC4272" w:rsidRPr="00F35E73" w:rsidRDefault="00DC4272" w:rsidP="00F35E73">
            <w:pPr>
              <w:pStyle w:val="27"/>
              <w:spacing w:line="276" w:lineRule="auto"/>
              <w:rPr>
                <w:rFonts w:ascii="Times New Roman" w:hAnsi="Times New Roman" w:cs="Times New Roman"/>
                <w:sz w:val="28"/>
                <w:szCs w:val="28"/>
              </w:rPr>
            </w:pPr>
          </w:p>
        </w:tc>
        <w:tc>
          <w:tcPr>
            <w:tcW w:w="210"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rPr>
                <w:color w:val="000000"/>
                <w:sz w:val="28"/>
                <w:szCs w:val="28"/>
                <w:lang w:eastAsia="ru-RU"/>
              </w:rPr>
            </w:pPr>
            <w:r w:rsidRPr="00F35E73">
              <w:rPr>
                <w:color w:val="000000"/>
                <w:sz w:val="28"/>
                <w:szCs w:val="28"/>
                <w:lang w:eastAsia="ru-RU"/>
              </w:rPr>
              <w:t>2</w:t>
            </w:r>
          </w:p>
        </w:tc>
        <w:tc>
          <w:tcPr>
            <w:tcW w:w="2144"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rPr>
                <w:color w:val="000000"/>
                <w:sz w:val="28"/>
                <w:szCs w:val="28"/>
                <w:lang w:eastAsia="ru-RU"/>
              </w:rPr>
            </w:pPr>
            <w:r w:rsidRPr="00F35E73">
              <w:rPr>
                <w:color w:val="000000"/>
                <w:sz w:val="28"/>
                <w:szCs w:val="28"/>
                <w:lang w:eastAsia="ru-RU"/>
              </w:rPr>
              <w:t>Погрузо-разгрузочные работы при автомобильных перевозках: Погрузка мусора строительного</w:t>
            </w: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rPr>
                <w:color w:val="000000"/>
                <w:sz w:val="28"/>
                <w:szCs w:val="28"/>
                <w:lang w:eastAsia="ru-RU"/>
              </w:rPr>
            </w:pPr>
            <w:r w:rsidRPr="00F35E73">
              <w:rPr>
                <w:color w:val="000000"/>
                <w:sz w:val="28"/>
                <w:szCs w:val="28"/>
                <w:lang w:eastAsia="ru-RU"/>
              </w:rPr>
              <w:t>1 т груза</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jc w:val="right"/>
              <w:rPr>
                <w:color w:val="000000"/>
                <w:sz w:val="28"/>
                <w:szCs w:val="28"/>
                <w:lang w:eastAsia="ru-RU"/>
              </w:rPr>
            </w:pPr>
            <w:r w:rsidRPr="00F35E73">
              <w:rPr>
                <w:color w:val="000000"/>
                <w:sz w:val="28"/>
                <w:szCs w:val="28"/>
                <w:lang w:eastAsia="ru-RU"/>
              </w:rPr>
              <w:t>29,1375</w:t>
            </w:r>
          </w:p>
        </w:tc>
      </w:tr>
      <w:tr w:rsidR="00DC4272" w:rsidRPr="00F35E73" w:rsidTr="00CC02CE">
        <w:trPr>
          <w:trHeight w:val="170"/>
        </w:trPr>
        <w:tc>
          <w:tcPr>
            <w:tcW w:w="464" w:type="pct"/>
            <w:vMerge/>
            <w:tcBorders>
              <w:left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p>
        </w:tc>
        <w:tc>
          <w:tcPr>
            <w:tcW w:w="912" w:type="pct"/>
            <w:vMerge/>
            <w:tcBorders>
              <w:left w:val="single" w:sz="6" w:space="0" w:color="auto"/>
              <w:right w:val="single" w:sz="6" w:space="0" w:color="auto"/>
            </w:tcBorders>
            <w:shd w:val="clear" w:color="auto" w:fill="FFFFFF"/>
            <w:vAlign w:val="center"/>
          </w:tcPr>
          <w:p w:rsidR="00DC4272" w:rsidRPr="00F35E73" w:rsidRDefault="00DC4272" w:rsidP="00F35E73">
            <w:pPr>
              <w:pStyle w:val="27"/>
              <w:spacing w:line="276" w:lineRule="auto"/>
              <w:rPr>
                <w:rFonts w:ascii="Times New Roman" w:hAnsi="Times New Roman" w:cs="Times New Roman"/>
                <w:sz w:val="28"/>
                <w:szCs w:val="28"/>
              </w:rPr>
            </w:pPr>
          </w:p>
        </w:tc>
        <w:tc>
          <w:tcPr>
            <w:tcW w:w="210"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rPr>
                <w:color w:val="000000"/>
                <w:sz w:val="28"/>
                <w:szCs w:val="28"/>
                <w:lang w:eastAsia="ru-RU"/>
              </w:rPr>
            </w:pPr>
            <w:r w:rsidRPr="00F35E73">
              <w:rPr>
                <w:color w:val="000000"/>
                <w:sz w:val="28"/>
                <w:szCs w:val="28"/>
                <w:lang w:eastAsia="ru-RU"/>
              </w:rPr>
              <w:t>3</w:t>
            </w:r>
          </w:p>
        </w:tc>
        <w:tc>
          <w:tcPr>
            <w:tcW w:w="2144"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rPr>
                <w:color w:val="000000"/>
                <w:sz w:val="28"/>
                <w:szCs w:val="28"/>
                <w:lang w:eastAsia="ru-RU"/>
              </w:rPr>
            </w:pPr>
            <w:r w:rsidRPr="00F35E73">
              <w:rPr>
                <w:color w:val="000000"/>
                <w:sz w:val="28"/>
                <w:szCs w:val="28"/>
                <w:lang w:eastAsia="ru-RU"/>
              </w:rPr>
              <w:t>Перевозка массовых навалочных грузов автомобилями-самосвалами, работающими вне карьеров на расстояние до 23 км (I класс груза)</w:t>
            </w: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rPr>
                <w:color w:val="000000"/>
                <w:sz w:val="28"/>
                <w:szCs w:val="28"/>
                <w:lang w:eastAsia="ru-RU"/>
              </w:rPr>
            </w:pPr>
            <w:r w:rsidRPr="00F35E73">
              <w:rPr>
                <w:color w:val="000000"/>
                <w:sz w:val="28"/>
                <w:szCs w:val="28"/>
                <w:lang w:eastAsia="ru-RU"/>
              </w:rPr>
              <w:t>1 т груза</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jc w:val="right"/>
              <w:rPr>
                <w:color w:val="000000"/>
                <w:sz w:val="28"/>
                <w:szCs w:val="28"/>
                <w:lang w:eastAsia="ru-RU"/>
              </w:rPr>
            </w:pPr>
            <w:r w:rsidRPr="00F35E73">
              <w:rPr>
                <w:color w:val="000000"/>
                <w:sz w:val="28"/>
                <w:szCs w:val="28"/>
                <w:lang w:eastAsia="ru-RU"/>
              </w:rPr>
              <w:t>29,1375</w:t>
            </w:r>
          </w:p>
        </w:tc>
      </w:tr>
      <w:tr w:rsidR="00DC4272" w:rsidRPr="00F35E73" w:rsidTr="00CC02CE">
        <w:trPr>
          <w:trHeight w:val="43"/>
        </w:trPr>
        <w:tc>
          <w:tcPr>
            <w:tcW w:w="464" w:type="pct"/>
            <w:vMerge/>
            <w:tcBorders>
              <w:left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p>
        </w:tc>
        <w:tc>
          <w:tcPr>
            <w:tcW w:w="912" w:type="pct"/>
            <w:vMerge/>
            <w:tcBorders>
              <w:left w:val="single" w:sz="6" w:space="0" w:color="auto"/>
              <w:right w:val="single" w:sz="6" w:space="0" w:color="auto"/>
            </w:tcBorders>
            <w:shd w:val="clear" w:color="auto" w:fill="FFFFFF"/>
            <w:vAlign w:val="center"/>
          </w:tcPr>
          <w:p w:rsidR="00DC4272" w:rsidRPr="00F35E73" w:rsidRDefault="00DC4272" w:rsidP="00F35E73">
            <w:pPr>
              <w:pStyle w:val="27"/>
              <w:spacing w:line="276" w:lineRule="auto"/>
              <w:rPr>
                <w:rFonts w:ascii="Times New Roman" w:hAnsi="Times New Roman" w:cs="Times New Roman"/>
                <w:sz w:val="28"/>
                <w:szCs w:val="28"/>
              </w:rPr>
            </w:pPr>
          </w:p>
        </w:tc>
        <w:tc>
          <w:tcPr>
            <w:tcW w:w="210"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rPr>
                <w:color w:val="000000"/>
                <w:sz w:val="28"/>
                <w:szCs w:val="28"/>
                <w:lang w:eastAsia="ru-RU"/>
              </w:rPr>
            </w:pPr>
            <w:r w:rsidRPr="00F35E73">
              <w:rPr>
                <w:color w:val="000000"/>
                <w:sz w:val="28"/>
                <w:szCs w:val="28"/>
                <w:lang w:eastAsia="ru-RU"/>
              </w:rPr>
              <w:t>4</w:t>
            </w:r>
          </w:p>
        </w:tc>
        <w:tc>
          <w:tcPr>
            <w:tcW w:w="2144"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rPr>
                <w:color w:val="000000"/>
                <w:sz w:val="28"/>
                <w:szCs w:val="28"/>
                <w:lang w:eastAsia="ru-RU"/>
              </w:rPr>
            </w:pPr>
            <w:r w:rsidRPr="00F35E73">
              <w:rPr>
                <w:color w:val="000000"/>
                <w:sz w:val="28"/>
                <w:szCs w:val="28"/>
                <w:lang w:eastAsia="ru-RU"/>
              </w:rPr>
              <w:t>Устройство дорожных насыпей бульдозерами с перемещением грунта до 20 м, группа грунтов 3 (прим. - планировка профиля)</w:t>
            </w: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rPr>
                <w:color w:val="000000"/>
                <w:sz w:val="28"/>
                <w:szCs w:val="28"/>
                <w:lang w:eastAsia="ru-RU"/>
              </w:rPr>
            </w:pPr>
            <w:r w:rsidRPr="00F35E73">
              <w:rPr>
                <w:color w:val="000000"/>
                <w:sz w:val="28"/>
                <w:szCs w:val="28"/>
                <w:lang w:eastAsia="ru-RU"/>
              </w:rPr>
              <w:t>1000 м3 грунта</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jc w:val="right"/>
              <w:rPr>
                <w:color w:val="000000"/>
                <w:sz w:val="28"/>
                <w:szCs w:val="28"/>
                <w:lang w:eastAsia="ru-RU"/>
              </w:rPr>
            </w:pPr>
            <w:r w:rsidRPr="00F35E73">
              <w:rPr>
                <w:color w:val="000000"/>
                <w:sz w:val="28"/>
                <w:szCs w:val="28"/>
                <w:lang w:eastAsia="ru-RU"/>
              </w:rPr>
              <w:t>0,65</w:t>
            </w:r>
          </w:p>
        </w:tc>
      </w:tr>
      <w:tr w:rsidR="00DC4272" w:rsidRPr="00F35E73" w:rsidTr="00CC02CE">
        <w:trPr>
          <w:trHeight w:val="43"/>
        </w:trPr>
        <w:tc>
          <w:tcPr>
            <w:tcW w:w="464" w:type="pct"/>
            <w:vMerge/>
            <w:tcBorders>
              <w:left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p>
        </w:tc>
        <w:tc>
          <w:tcPr>
            <w:tcW w:w="912" w:type="pct"/>
            <w:vMerge/>
            <w:tcBorders>
              <w:left w:val="single" w:sz="6" w:space="0" w:color="auto"/>
              <w:right w:val="single" w:sz="6" w:space="0" w:color="auto"/>
            </w:tcBorders>
            <w:shd w:val="clear" w:color="auto" w:fill="FFFFFF"/>
            <w:vAlign w:val="center"/>
          </w:tcPr>
          <w:p w:rsidR="00DC4272" w:rsidRPr="00F35E73" w:rsidRDefault="00DC4272" w:rsidP="00F35E73">
            <w:pPr>
              <w:pStyle w:val="27"/>
              <w:spacing w:line="276" w:lineRule="auto"/>
              <w:rPr>
                <w:rFonts w:ascii="Times New Roman" w:hAnsi="Times New Roman" w:cs="Times New Roman"/>
                <w:sz w:val="28"/>
                <w:szCs w:val="28"/>
              </w:rPr>
            </w:pPr>
          </w:p>
        </w:tc>
        <w:tc>
          <w:tcPr>
            <w:tcW w:w="210"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rPr>
                <w:color w:val="000000"/>
                <w:sz w:val="28"/>
                <w:szCs w:val="28"/>
                <w:lang w:eastAsia="ru-RU"/>
              </w:rPr>
            </w:pPr>
            <w:r w:rsidRPr="00F35E73">
              <w:rPr>
                <w:color w:val="000000"/>
                <w:sz w:val="28"/>
                <w:szCs w:val="28"/>
                <w:lang w:eastAsia="ru-RU"/>
              </w:rPr>
              <w:t>5</w:t>
            </w:r>
          </w:p>
        </w:tc>
        <w:tc>
          <w:tcPr>
            <w:tcW w:w="2144"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rPr>
                <w:color w:val="000000"/>
                <w:sz w:val="28"/>
                <w:szCs w:val="28"/>
                <w:lang w:eastAsia="ru-RU"/>
              </w:rPr>
            </w:pPr>
            <w:r w:rsidRPr="00F35E73">
              <w:rPr>
                <w:color w:val="000000"/>
                <w:sz w:val="28"/>
                <w:szCs w:val="28"/>
                <w:lang w:eastAsia="ru-RU"/>
              </w:rPr>
              <w:t>Уплотнение грунта прицепными катками на пневмоколесном ходу 25 т на первый проход по одному следу при толщине слоя 25 см</w:t>
            </w: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rPr>
                <w:color w:val="000000"/>
                <w:sz w:val="28"/>
                <w:szCs w:val="28"/>
                <w:lang w:eastAsia="ru-RU"/>
              </w:rPr>
            </w:pPr>
            <w:r w:rsidRPr="00F35E73">
              <w:rPr>
                <w:color w:val="000000"/>
                <w:sz w:val="28"/>
                <w:szCs w:val="28"/>
                <w:lang w:eastAsia="ru-RU"/>
              </w:rPr>
              <w:t>1000 м3 уплотненного грунта</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jc w:val="right"/>
              <w:rPr>
                <w:color w:val="000000"/>
                <w:sz w:val="28"/>
                <w:szCs w:val="28"/>
                <w:lang w:eastAsia="ru-RU"/>
              </w:rPr>
            </w:pPr>
            <w:r w:rsidRPr="00F35E73">
              <w:rPr>
                <w:color w:val="000000"/>
                <w:sz w:val="28"/>
                <w:szCs w:val="28"/>
                <w:lang w:eastAsia="ru-RU"/>
              </w:rPr>
              <w:t>0,65</w:t>
            </w:r>
          </w:p>
        </w:tc>
      </w:tr>
      <w:tr w:rsidR="00DC4272" w:rsidRPr="00F35E73" w:rsidTr="00CC02CE">
        <w:trPr>
          <w:trHeight w:val="43"/>
        </w:trPr>
        <w:tc>
          <w:tcPr>
            <w:tcW w:w="464" w:type="pct"/>
            <w:vMerge/>
            <w:tcBorders>
              <w:left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p>
        </w:tc>
        <w:tc>
          <w:tcPr>
            <w:tcW w:w="912" w:type="pct"/>
            <w:vMerge/>
            <w:tcBorders>
              <w:left w:val="single" w:sz="6" w:space="0" w:color="auto"/>
              <w:right w:val="single" w:sz="6" w:space="0" w:color="auto"/>
            </w:tcBorders>
            <w:shd w:val="clear" w:color="auto" w:fill="FFFFFF"/>
            <w:vAlign w:val="center"/>
          </w:tcPr>
          <w:p w:rsidR="00DC4272" w:rsidRPr="00F35E73" w:rsidRDefault="00DC4272" w:rsidP="00F35E73">
            <w:pPr>
              <w:pStyle w:val="27"/>
              <w:spacing w:line="276" w:lineRule="auto"/>
              <w:rPr>
                <w:rFonts w:ascii="Times New Roman" w:hAnsi="Times New Roman" w:cs="Times New Roman"/>
                <w:sz w:val="28"/>
                <w:szCs w:val="28"/>
              </w:rPr>
            </w:pPr>
          </w:p>
        </w:tc>
        <w:tc>
          <w:tcPr>
            <w:tcW w:w="210"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rPr>
                <w:color w:val="000000"/>
                <w:sz w:val="28"/>
                <w:szCs w:val="28"/>
                <w:lang w:eastAsia="ru-RU"/>
              </w:rPr>
            </w:pPr>
            <w:r w:rsidRPr="00F35E73">
              <w:rPr>
                <w:color w:val="000000"/>
                <w:sz w:val="28"/>
                <w:szCs w:val="28"/>
                <w:lang w:eastAsia="ru-RU"/>
              </w:rPr>
              <w:t>6</w:t>
            </w:r>
          </w:p>
        </w:tc>
        <w:tc>
          <w:tcPr>
            <w:tcW w:w="2144"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rPr>
                <w:color w:val="000000"/>
                <w:sz w:val="28"/>
                <w:szCs w:val="28"/>
                <w:lang w:eastAsia="ru-RU"/>
              </w:rPr>
            </w:pPr>
            <w:r w:rsidRPr="00F35E73">
              <w:rPr>
                <w:color w:val="000000"/>
                <w:sz w:val="28"/>
                <w:szCs w:val="28"/>
                <w:lang w:eastAsia="ru-RU"/>
              </w:rPr>
              <w:t>На каждый последующий проход по одному следу добавлять к расценке 01-02-001-01 (прим. - до 5 слоев)</w:t>
            </w: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rPr>
                <w:color w:val="000000"/>
                <w:sz w:val="28"/>
                <w:szCs w:val="28"/>
                <w:lang w:eastAsia="ru-RU"/>
              </w:rPr>
            </w:pPr>
            <w:r w:rsidRPr="00F35E73">
              <w:rPr>
                <w:color w:val="000000"/>
                <w:sz w:val="28"/>
                <w:szCs w:val="28"/>
                <w:lang w:eastAsia="ru-RU"/>
              </w:rPr>
              <w:t>1000 м3 уплотненного грунта</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jc w:val="right"/>
              <w:rPr>
                <w:color w:val="000000"/>
                <w:sz w:val="28"/>
                <w:szCs w:val="28"/>
                <w:lang w:eastAsia="ru-RU"/>
              </w:rPr>
            </w:pPr>
            <w:r w:rsidRPr="00F35E73">
              <w:rPr>
                <w:color w:val="000000"/>
                <w:sz w:val="28"/>
                <w:szCs w:val="28"/>
                <w:lang w:eastAsia="ru-RU"/>
              </w:rPr>
              <w:t>0,65</w:t>
            </w:r>
          </w:p>
        </w:tc>
      </w:tr>
      <w:tr w:rsidR="00DC4272" w:rsidRPr="00F35E73" w:rsidTr="00CC02CE">
        <w:trPr>
          <w:trHeight w:val="43"/>
        </w:trPr>
        <w:tc>
          <w:tcPr>
            <w:tcW w:w="464" w:type="pct"/>
            <w:vMerge/>
            <w:tcBorders>
              <w:left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p>
        </w:tc>
        <w:tc>
          <w:tcPr>
            <w:tcW w:w="912" w:type="pct"/>
            <w:vMerge/>
            <w:tcBorders>
              <w:left w:val="single" w:sz="6" w:space="0" w:color="auto"/>
              <w:right w:val="single" w:sz="6" w:space="0" w:color="auto"/>
            </w:tcBorders>
            <w:shd w:val="clear" w:color="auto" w:fill="FFFFFF"/>
            <w:vAlign w:val="center"/>
          </w:tcPr>
          <w:p w:rsidR="00DC4272" w:rsidRPr="00F35E73" w:rsidRDefault="00DC4272" w:rsidP="00F35E73">
            <w:pPr>
              <w:pStyle w:val="27"/>
              <w:spacing w:line="276" w:lineRule="auto"/>
              <w:rPr>
                <w:rFonts w:ascii="Times New Roman" w:hAnsi="Times New Roman" w:cs="Times New Roman"/>
                <w:sz w:val="28"/>
                <w:szCs w:val="28"/>
              </w:rPr>
            </w:pPr>
          </w:p>
        </w:tc>
        <w:tc>
          <w:tcPr>
            <w:tcW w:w="210"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rPr>
                <w:color w:val="000000"/>
                <w:sz w:val="28"/>
                <w:szCs w:val="28"/>
                <w:lang w:eastAsia="ru-RU"/>
              </w:rPr>
            </w:pPr>
            <w:r w:rsidRPr="00F35E73">
              <w:rPr>
                <w:color w:val="000000"/>
                <w:sz w:val="28"/>
                <w:szCs w:val="28"/>
                <w:lang w:eastAsia="ru-RU"/>
              </w:rPr>
              <w:t>7</w:t>
            </w:r>
          </w:p>
        </w:tc>
        <w:tc>
          <w:tcPr>
            <w:tcW w:w="2144"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rPr>
                <w:color w:val="000000"/>
                <w:sz w:val="28"/>
                <w:szCs w:val="28"/>
                <w:lang w:eastAsia="ru-RU"/>
              </w:rPr>
            </w:pPr>
            <w:r w:rsidRPr="00F35E73">
              <w:rPr>
                <w:color w:val="000000"/>
                <w:sz w:val="28"/>
                <w:szCs w:val="28"/>
                <w:lang w:eastAsia="ru-RU"/>
              </w:rPr>
              <w:t>Устройство подстилающих и выравнивающих слоев оснований из песка (толщиной 22,5 см)</w:t>
            </w: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rPr>
                <w:color w:val="000000"/>
                <w:sz w:val="28"/>
                <w:szCs w:val="28"/>
                <w:lang w:eastAsia="ru-RU"/>
              </w:rPr>
            </w:pPr>
            <w:r w:rsidRPr="00F35E73">
              <w:rPr>
                <w:color w:val="000000"/>
                <w:sz w:val="28"/>
                <w:szCs w:val="28"/>
                <w:lang w:eastAsia="ru-RU"/>
              </w:rPr>
              <w:t>100 м3 материала основания (в плотном теле)</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jc w:val="right"/>
              <w:rPr>
                <w:color w:val="000000"/>
                <w:sz w:val="28"/>
                <w:szCs w:val="28"/>
                <w:lang w:eastAsia="ru-RU"/>
              </w:rPr>
            </w:pPr>
            <w:r w:rsidRPr="00F35E73">
              <w:rPr>
                <w:color w:val="000000"/>
                <w:sz w:val="28"/>
                <w:szCs w:val="28"/>
                <w:lang w:eastAsia="ru-RU"/>
              </w:rPr>
              <w:t>5,184</w:t>
            </w:r>
          </w:p>
        </w:tc>
      </w:tr>
      <w:tr w:rsidR="00DC4272" w:rsidRPr="00F35E73" w:rsidTr="00CC02CE">
        <w:trPr>
          <w:trHeight w:val="43"/>
        </w:trPr>
        <w:tc>
          <w:tcPr>
            <w:tcW w:w="464" w:type="pct"/>
            <w:vMerge/>
            <w:tcBorders>
              <w:left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p>
        </w:tc>
        <w:tc>
          <w:tcPr>
            <w:tcW w:w="912" w:type="pct"/>
            <w:vMerge/>
            <w:tcBorders>
              <w:left w:val="single" w:sz="6" w:space="0" w:color="auto"/>
              <w:right w:val="single" w:sz="6" w:space="0" w:color="auto"/>
            </w:tcBorders>
            <w:shd w:val="clear" w:color="auto" w:fill="FFFFFF"/>
            <w:vAlign w:val="center"/>
          </w:tcPr>
          <w:p w:rsidR="00DC4272" w:rsidRPr="00F35E73" w:rsidRDefault="00DC4272" w:rsidP="00F35E73">
            <w:pPr>
              <w:pStyle w:val="27"/>
              <w:spacing w:line="276" w:lineRule="auto"/>
              <w:rPr>
                <w:rFonts w:ascii="Times New Roman" w:hAnsi="Times New Roman" w:cs="Times New Roman"/>
                <w:sz w:val="28"/>
                <w:szCs w:val="28"/>
              </w:rPr>
            </w:pPr>
          </w:p>
        </w:tc>
        <w:tc>
          <w:tcPr>
            <w:tcW w:w="210"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rPr>
                <w:color w:val="000000"/>
                <w:sz w:val="28"/>
                <w:szCs w:val="28"/>
                <w:lang w:eastAsia="ru-RU"/>
              </w:rPr>
            </w:pPr>
            <w:r w:rsidRPr="00F35E73">
              <w:rPr>
                <w:color w:val="000000"/>
                <w:sz w:val="28"/>
                <w:szCs w:val="28"/>
                <w:lang w:eastAsia="ru-RU"/>
              </w:rPr>
              <w:t>8</w:t>
            </w:r>
          </w:p>
        </w:tc>
        <w:tc>
          <w:tcPr>
            <w:tcW w:w="2144"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rPr>
                <w:color w:val="000000"/>
                <w:sz w:val="28"/>
                <w:szCs w:val="28"/>
                <w:lang w:eastAsia="ru-RU"/>
              </w:rPr>
            </w:pPr>
            <w:r w:rsidRPr="00F35E73">
              <w:rPr>
                <w:color w:val="000000"/>
                <w:sz w:val="28"/>
                <w:szCs w:val="28"/>
                <w:lang w:eastAsia="ru-RU"/>
              </w:rPr>
              <w:t>Устройство оснований толщиной 15 см из щебня фракции 40-70 мм при укатке каменных материалов с пределом прочности на сжатие свыше 98,1 МПа (1000 кгс/см</w:t>
            </w:r>
            <w:proofErr w:type="gramStart"/>
            <w:r w:rsidRPr="00F35E73">
              <w:rPr>
                <w:color w:val="000000"/>
                <w:sz w:val="28"/>
                <w:szCs w:val="28"/>
                <w:lang w:eastAsia="ru-RU"/>
              </w:rPr>
              <w:t>2</w:t>
            </w:r>
            <w:proofErr w:type="gramEnd"/>
            <w:r w:rsidRPr="00F35E73">
              <w:rPr>
                <w:color w:val="000000"/>
                <w:sz w:val="28"/>
                <w:szCs w:val="28"/>
                <w:lang w:eastAsia="ru-RU"/>
              </w:rPr>
              <w:t>) однослойных</w:t>
            </w: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rPr>
                <w:color w:val="000000"/>
                <w:sz w:val="28"/>
                <w:szCs w:val="28"/>
                <w:lang w:eastAsia="ru-RU"/>
              </w:rPr>
            </w:pPr>
            <w:r w:rsidRPr="00F35E73">
              <w:rPr>
                <w:color w:val="000000"/>
                <w:sz w:val="28"/>
                <w:szCs w:val="28"/>
                <w:lang w:eastAsia="ru-RU"/>
              </w:rPr>
              <w:t>1000 м</w:t>
            </w:r>
            <w:proofErr w:type="gramStart"/>
            <w:r w:rsidRPr="00F35E73">
              <w:rPr>
                <w:color w:val="000000"/>
                <w:sz w:val="28"/>
                <w:szCs w:val="28"/>
                <w:lang w:eastAsia="ru-RU"/>
              </w:rPr>
              <w:t>2</w:t>
            </w:r>
            <w:proofErr w:type="gramEnd"/>
            <w:r w:rsidRPr="00F35E73">
              <w:rPr>
                <w:color w:val="000000"/>
                <w:sz w:val="28"/>
                <w:szCs w:val="28"/>
                <w:lang w:eastAsia="ru-RU"/>
              </w:rPr>
              <w:t xml:space="preserve"> основания</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jc w:val="right"/>
              <w:rPr>
                <w:color w:val="000000"/>
                <w:sz w:val="28"/>
                <w:szCs w:val="28"/>
                <w:lang w:eastAsia="ru-RU"/>
              </w:rPr>
            </w:pPr>
            <w:r w:rsidRPr="00F35E73">
              <w:rPr>
                <w:color w:val="000000"/>
                <w:sz w:val="28"/>
                <w:szCs w:val="28"/>
                <w:lang w:eastAsia="ru-RU"/>
              </w:rPr>
              <w:t>2,304</w:t>
            </w:r>
          </w:p>
        </w:tc>
      </w:tr>
      <w:tr w:rsidR="00DC4272" w:rsidRPr="00F35E73" w:rsidTr="00CC02CE">
        <w:trPr>
          <w:trHeight w:val="43"/>
        </w:trPr>
        <w:tc>
          <w:tcPr>
            <w:tcW w:w="464" w:type="pct"/>
            <w:vMerge/>
            <w:tcBorders>
              <w:left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p>
        </w:tc>
        <w:tc>
          <w:tcPr>
            <w:tcW w:w="912" w:type="pct"/>
            <w:vMerge/>
            <w:tcBorders>
              <w:left w:val="single" w:sz="6" w:space="0" w:color="auto"/>
              <w:right w:val="single" w:sz="6" w:space="0" w:color="auto"/>
            </w:tcBorders>
            <w:shd w:val="clear" w:color="auto" w:fill="FFFFFF"/>
            <w:vAlign w:val="center"/>
          </w:tcPr>
          <w:p w:rsidR="00DC4272" w:rsidRPr="00F35E73" w:rsidRDefault="00DC4272" w:rsidP="00F35E73">
            <w:pPr>
              <w:pStyle w:val="27"/>
              <w:spacing w:line="276" w:lineRule="auto"/>
              <w:rPr>
                <w:rFonts w:ascii="Times New Roman" w:hAnsi="Times New Roman" w:cs="Times New Roman"/>
                <w:sz w:val="28"/>
                <w:szCs w:val="28"/>
              </w:rPr>
            </w:pPr>
          </w:p>
        </w:tc>
        <w:tc>
          <w:tcPr>
            <w:tcW w:w="210"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rPr>
                <w:color w:val="000000"/>
                <w:sz w:val="28"/>
                <w:szCs w:val="28"/>
                <w:lang w:eastAsia="ru-RU"/>
              </w:rPr>
            </w:pPr>
            <w:r w:rsidRPr="00F35E73">
              <w:rPr>
                <w:color w:val="000000"/>
                <w:sz w:val="28"/>
                <w:szCs w:val="28"/>
                <w:lang w:eastAsia="ru-RU"/>
              </w:rPr>
              <w:t>9</w:t>
            </w:r>
          </w:p>
        </w:tc>
        <w:tc>
          <w:tcPr>
            <w:tcW w:w="2144"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rPr>
                <w:color w:val="000000"/>
                <w:sz w:val="28"/>
                <w:szCs w:val="28"/>
                <w:lang w:eastAsia="ru-RU"/>
              </w:rPr>
            </w:pPr>
            <w:r w:rsidRPr="00F35E73">
              <w:rPr>
                <w:color w:val="000000"/>
                <w:sz w:val="28"/>
                <w:szCs w:val="28"/>
                <w:lang w:eastAsia="ru-RU"/>
              </w:rPr>
              <w:t>Устройство дорожных покрытий из сборных прямоугольных железобетонных плит площадью до 10,5 м</w:t>
            </w:r>
            <w:proofErr w:type="gramStart"/>
            <w:r w:rsidRPr="00F35E73">
              <w:rPr>
                <w:color w:val="000000"/>
                <w:sz w:val="28"/>
                <w:szCs w:val="28"/>
                <w:lang w:eastAsia="ru-RU"/>
              </w:rPr>
              <w:t>2</w:t>
            </w:r>
            <w:proofErr w:type="gramEnd"/>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rPr>
                <w:color w:val="000000"/>
                <w:sz w:val="28"/>
                <w:szCs w:val="28"/>
                <w:lang w:eastAsia="ru-RU"/>
              </w:rPr>
            </w:pPr>
            <w:r w:rsidRPr="00F35E73">
              <w:rPr>
                <w:color w:val="000000"/>
                <w:sz w:val="28"/>
                <w:szCs w:val="28"/>
                <w:lang w:eastAsia="ru-RU"/>
              </w:rPr>
              <w:t>100 м3 сборных железобетонных плит</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jc w:val="right"/>
              <w:rPr>
                <w:color w:val="000000"/>
                <w:sz w:val="28"/>
                <w:szCs w:val="28"/>
                <w:lang w:eastAsia="ru-RU"/>
              </w:rPr>
            </w:pPr>
            <w:r w:rsidRPr="00F35E73">
              <w:rPr>
                <w:color w:val="000000"/>
                <w:sz w:val="28"/>
                <w:szCs w:val="28"/>
                <w:lang w:eastAsia="ru-RU"/>
              </w:rPr>
              <w:t>3,9168</w:t>
            </w:r>
          </w:p>
        </w:tc>
      </w:tr>
      <w:tr w:rsidR="00DC4272" w:rsidRPr="00F35E73" w:rsidTr="00CC02CE">
        <w:trPr>
          <w:trHeight w:val="43"/>
        </w:trPr>
        <w:tc>
          <w:tcPr>
            <w:tcW w:w="464" w:type="pct"/>
            <w:vMerge/>
            <w:tcBorders>
              <w:left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p>
        </w:tc>
        <w:tc>
          <w:tcPr>
            <w:tcW w:w="912" w:type="pct"/>
            <w:vMerge/>
            <w:tcBorders>
              <w:left w:val="single" w:sz="6" w:space="0" w:color="auto"/>
              <w:right w:val="single" w:sz="6" w:space="0" w:color="auto"/>
            </w:tcBorders>
            <w:shd w:val="clear" w:color="auto" w:fill="FFFFFF"/>
            <w:vAlign w:val="center"/>
          </w:tcPr>
          <w:p w:rsidR="00DC4272" w:rsidRPr="00F35E73" w:rsidRDefault="00DC4272" w:rsidP="00F35E73">
            <w:pPr>
              <w:pStyle w:val="27"/>
              <w:spacing w:line="276" w:lineRule="auto"/>
              <w:rPr>
                <w:rFonts w:ascii="Times New Roman" w:hAnsi="Times New Roman" w:cs="Times New Roman"/>
                <w:sz w:val="28"/>
                <w:szCs w:val="28"/>
              </w:rPr>
            </w:pPr>
          </w:p>
        </w:tc>
        <w:tc>
          <w:tcPr>
            <w:tcW w:w="210"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rPr>
                <w:color w:val="000000"/>
                <w:sz w:val="28"/>
                <w:szCs w:val="28"/>
                <w:lang w:eastAsia="ru-RU"/>
              </w:rPr>
            </w:pPr>
            <w:r w:rsidRPr="00F35E73">
              <w:rPr>
                <w:color w:val="000000"/>
                <w:sz w:val="28"/>
                <w:szCs w:val="28"/>
                <w:lang w:eastAsia="ru-RU"/>
              </w:rPr>
              <w:t>10</w:t>
            </w:r>
          </w:p>
        </w:tc>
        <w:tc>
          <w:tcPr>
            <w:tcW w:w="2144"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rPr>
                <w:color w:val="000000"/>
                <w:sz w:val="28"/>
                <w:szCs w:val="28"/>
                <w:lang w:eastAsia="ru-RU"/>
              </w:rPr>
            </w:pPr>
            <w:r w:rsidRPr="00F35E73">
              <w:rPr>
                <w:color w:val="000000"/>
                <w:sz w:val="28"/>
                <w:szCs w:val="28"/>
                <w:lang w:eastAsia="ru-RU"/>
              </w:rPr>
              <w:t xml:space="preserve">Устройство дренажей поперечных с односторонним выпуском (прим. - устройство дренажа под дорожной конструкцией из полиэтиленовых дренажных гофрированных труб диаметром 110 мм: без укладки </w:t>
            </w:r>
            <w:proofErr w:type="spellStart"/>
            <w:r w:rsidRPr="00F35E73">
              <w:rPr>
                <w:color w:val="000000"/>
                <w:sz w:val="28"/>
                <w:szCs w:val="28"/>
                <w:lang w:eastAsia="ru-RU"/>
              </w:rPr>
              <w:t>геотекстиля</w:t>
            </w:r>
            <w:proofErr w:type="spellEnd"/>
            <w:r w:rsidRPr="00F35E73">
              <w:rPr>
                <w:color w:val="000000"/>
                <w:sz w:val="28"/>
                <w:szCs w:val="28"/>
                <w:lang w:eastAsia="ru-RU"/>
              </w:rPr>
              <w:t>)</w:t>
            </w: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rPr>
                <w:color w:val="000000"/>
                <w:sz w:val="28"/>
                <w:szCs w:val="28"/>
                <w:lang w:eastAsia="ru-RU"/>
              </w:rPr>
            </w:pPr>
            <w:r w:rsidRPr="00F35E73">
              <w:rPr>
                <w:color w:val="000000"/>
                <w:sz w:val="28"/>
                <w:szCs w:val="28"/>
                <w:lang w:eastAsia="ru-RU"/>
              </w:rPr>
              <w:t>100 м дренажа</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jc w:val="right"/>
              <w:rPr>
                <w:color w:val="000000"/>
                <w:sz w:val="28"/>
                <w:szCs w:val="28"/>
                <w:lang w:eastAsia="ru-RU"/>
              </w:rPr>
            </w:pPr>
            <w:r w:rsidRPr="00F35E73">
              <w:rPr>
                <w:color w:val="000000"/>
                <w:sz w:val="28"/>
                <w:szCs w:val="28"/>
                <w:lang w:eastAsia="ru-RU"/>
              </w:rPr>
              <w:t>0,72</w:t>
            </w:r>
          </w:p>
        </w:tc>
      </w:tr>
      <w:tr w:rsidR="00DC4272" w:rsidRPr="00F35E73" w:rsidTr="00CC02CE">
        <w:trPr>
          <w:trHeight w:val="43"/>
        </w:trPr>
        <w:tc>
          <w:tcPr>
            <w:tcW w:w="464" w:type="pct"/>
            <w:vMerge/>
            <w:tcBorders>
              <w:left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p>
        </w:tc>
        <w:tc>
          <w:tcPr>
            <w:tcW w:w="912" w:type="pct"/>
            <w:vMerge/>
            <w:tcBorders>
              <w:left w:val="single" w:sz="6" w:space="0" w:color="auto"/>
              <w:right w:val="single" w:sz="6" w:space="0" w:color="auto"/>
            </w:tcBorders>
            <w:shd w:val="clear" w:color="auto" w:fill="FFFFFF"/>
            <w:vAlign w:val="center"/>
          </w:tcPr>
          <w:p w:rsidR="00DC4272" w:rsidRPr="00F35E73" w:rsidRDefault="00DC4272" w:rsidP="00F35E73">
            <w:pPr>
              <w:pStyle w:val="27"/>
              <w:spacing w:line="276" w:lineRule="auto"/>
              <w:rPr>
                <w:rFonts w:ascii="Times New Roman" w:hAnsi="Times New Roman" w:cs="Times New Roman"/>
                <w:sz w:val="28"/>
                <w:szCs w:val="28"/>
              </w:rPr>
            </w:pPr>
          </w:p>
        </w:tc>
        <w:tc>
          <w:tcPr>
            <w:tcW w:w="210"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rPr>
                <w:color w:val="000000"/>
                <w:sz w:val="28"/>
                <w:szCs w:val="28"/>
                <w:lang w:eastAsia="ru-RU"/>
              </w:rPr>
            </w:pPr>
            <w:r w:rsidRPr="00F35E73">
              <w:rPr>
                <w:color w:val="000000"/>
                <w:sz w:val="28"/>
                <w:szCs w:val="28"/>
                <w:lang w:eastAsia="ru-RU"/>
              </w:rPr>
              <w:t>11</w:t>
            </w:r>
          </w:p>
        </w:tc>
        <w:tc>
          <w:tcPr>
            <w:tcW w:w="2144"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rPr>
                <w:color w:val="000000"/>
                <w:sz w:val="28"/>
                <w:szCs w:val="28"/>
                <w:lang w:eastAsia="ru-RU"/>
              </w:rPr>
            </w:pPr>
            <w:r w:rsidRPr="00F35E73">
              <w:rPr>
                <w:color w:val="000000"/>
                <w:sz w:val="28"/>
                <w:szCs w:val="28"/>
                <w:lang w:eastAsia="ru-RU"/>
              </w:rPr>
              <w:t>Устройство водосбросных сооружений с проезжей части из лотков в откосах насыпи</w:t>
            </w: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rPr>
                <w:color w:val="000000"/>
                <w:sz w:val="28"/>
                <w:szCs w:val="28"/>
                <w:lang w:eastAsia="ru-RU"/>
              </w:rPr>
            </w:pPr>
            <w:r w:rsidRPr="00F35E73">
              <w:rPr>
                <w:color w:val="000000"/>
                <w:sz w:val="28"/>
                <w:szCs w:val="28"/>
                <w:lang w:eastAsia="ru-RU"/>
              </w:rPr>
              <w:t>100 м лотка</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uppressAutoHyphens w:val="0"/>
              <w:jc w:val="right"/>
              <w:rPr>
                <w:color w:val="000000"/>
                <w:sz w:val="28"/>
                <w:szCs w:val="28"/>
                <w:lang w:eastAsia="ru-RU"/>
              </w:rPr>
            </w:pPr>
            <w:r w:rsidRPr="00F35E73">
              <w:rPr>
                <w:color w:val="000000"/>
                <w:sz w:val="28"/>
                <w:szCs w:val="28"/>
                <w:lang w:eastAsia="ru-RU"/>
              </w:rPr>
              <w:t>3</w:t>
            </w:r>
          </w:p>
        </w:tc>
      </w:tr>
      <w:tr w:rsidR="00DC4272" w:rsidRPr="00F35E73" w:rsidTr="00CC02CE">
        <w:trPr>
          <w:trHeight w:val="43"/>
        </w:trPr>
        <w:tc>
          <w:tcPr>
            <w:tcW w:w="464" w:type="pct"/>
            <w:vMerge/>
            <w:tcBorders>
              <w:left w:val="single" w:sz="6" w:space="0" w:color="auto"/>
              <w:bottom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p>
        </w:tc>
        <w:tc>
          <w:tcPr>
            <w:tcW w:w="912" w:type="pct"/>
            <w:vMerge/>
            <w:tcBorders>
              <w:left w:val="single" w:sz="6" w:space="0" w:color="auto"/>
              <w:bottom w:val="single" w:sz="6" w:space="0" w:color="auto"/>
              <w:right w:val="single" w:sz="6" w:space="0" w:color="auto"/>
            </w:tcBorders>
            <w:shd w:val="clear" w:color="auto" w:fill="FFFFFF"/>
            <w:vAlign w:val="center"/>
          </w:tcPr>
          <w:p w:rsidR="00DC4272" w:rsidRPr="00F35E73" w:rsidRDefault="00DC4272" w:rsidP="00F35E73">
            <w:pPr>
              <w:pStyle w:val="27"/>
              <w:spacing w:line="276" w:lineRule="auto"/>
              <w:rPr>
                <w:rFonts w:ascii="Times New Roman" w:hAnsi="Times New Roman" w:cs="Times New Roman"/>
                <w:sz w:val="28"/>
                <w:szCs w:val="28"/>
              </w:rPr>
            </w:pPr>
          </w:p>
        </w:tc>
        <w:tc>
          <w:tcPr>
            <w:tcW w:w="3624"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shd w:val="clear" w:color="auto" w:fill="FFFFFF"/>
              <w:suppressAutoHyphens w:val="0"/>
              <w:ind w:firstLine="709"/>
              <w:jc w:val="both"/>
              <w:rPr>
                <w:color w:val="222222"/>
                <w:sz w:val="28"/>
                <w:szCs w:val="28"/>
                <w:lang w:eastAsia="ru-RU"/>
              </w:rPr>
            </w:pPr>
            <w:r w:rsidRPr="00F35E73">
              <w:rPr>
                <w:color w:val="000000"/>
                <w:sz w:val="28"/>
                <w:szCs w:val="28"/>
                <w:lang w:eastAsia="ru-RU"/>
              </w:rPr>
              <w:t>В расчете стоимости претендент указывает единичные расценки по всем видам и объемам работ, указанным в настоящем пункте Технического задания. Общая стоимость работ, составленная на основании ведомости объемов работ, поименованной в настоящем пункте, подтверждается сметным расчетом. Расчет оформляется в виде приложения к</w:t>
            </w:r>
            <w:proofErr w:type="gramStart"/>
            <w:r w:rsidRPr="00F35E73">
              <w:rPr>
                <w:color w:val="000000"/>
                <w:sz w:val="28"/>
                <w:szCs w:val="28"/>
                <w:lang w:eastAsia="ru-RU"/>
              </w:rPr>
              <w:t xml:space="preserve"> Ф</w:t>
            </w:r>
            <w:proofErr w:type="gramEnd"/>
            <w:r w:rsidRPr="00F35E73">
              <w:rPr>
                <w:color w:val="000000"/>
                <w:sz w:val="28"/>
                <w:szCs w:val="28"/>
                <w:lang w:eastAsia="ru-RU"/>
              </w:rPr>
              <w:t>инансово - коммерческому предложению. </w:t>
            </w:r>
          </w:p>
          <w:p w:rsidR="00DC4272" w:rsidRPr="00F35E73" w:rsidRDefault="00DC4272" w:rsidP="00F35E73">
            <w:pPr>
              <w:shd w:val="clear" w:color="auto" w:fill="FFFFFF"/>
              <w:suppressAutoHyphens w:val="0"/>
              <w:ind w:firstLine="709"/>
              <w:jc w:val="both"/>
              <w:rPr>
                <w:color w:val="222222"/>
                <w:sz w:val="28"/>
                <w:szCs w:val="28"/>
                <w:lang w:eastAsia="ru-RU"/>
              </w:rPr>
            </w:pPr>
            <w:proofErr w:type="gramStart"/>
            <w:r w:rsidRPr="00F35E73">
              <w:rPr>
                <w:color w:val="000000"/>
                <w:sz w:val="28"/>
                <w:szCs w:val="28"/>
                <w:lang w:eastAsia="ru-RU"/>
              </w:rPr>
              <w:t>В случае признания Претендента победителем </w:t>
            </w:r>
            <w:r w:rsidRPr="00F35E73">
              <w:rPr>
                <w:color w:val="222222"/>
                <w:sz w:val="28"/>
                <w:szCs w:val="28"/>
                <w:lang w:eastAsia="ru-RU"/>
              </w:rPr>
              <w:t>Открытого конкурса</w:t>
            </w:r>
            <w:r w:rsidRPr="00F35E73">
              <w:rPr>
                <w:color w:val="000000"/>
                <w:sz w:val="28"/>
                <w:szCs w:val="28"/>
                <w:lang w:eastAsia="ru-RU"/>
              </w:rPr>
              <w:t>, победитель вместе с подписанным со своей стороны договором представляет Заказчику оригинал расчета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(победитель самостоятельно запрашивает у Заказчика текущие индексы изменения сметной стоимости, путем направления запроса контактному</w:t>
            </w:r>
            <w:proofErr w:type="gramEnd"/>
            <w:r w:rsidRPr="00F35E73">
              <w:rPr>
                <w:color w:val="000000"/>
                <w:sz w:val="28"/>
                <w:szCs w:val="28"/>
                <w:lang w:eastAsia="ru-RU"/>
              </w:rPr>
              <w:t xml:space="preserve"> лицу Заказчика (Организатора) по электронному адресу, указанному в п.2 Раздела 5 «Информационная карта» документации о закупке).</w:t>
            </w:r>
          </w:p>
        </w:tc>
      </w:tr>
      <w:tr w:rsidR="00DC4272" w:rsidRPr="00F35E73" w:rsidTr="00CC02CE">
        <w:trPr>
          <w:trHeight w:val="567"/>
        </w:trPr>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r w:rsidRPr="00F35E73">
              <w:rPr>
                <w:rFonts w:ascii="Times New Roman" w:hAnsi="Times New Roman" w:cs="Times New Roman"/>
                <w:sz w:val="28"/>
                <w:szCs w:val="28"/>
              </w:rPr>
              <w:t>2.2.</w:t>
            </w:r>
          </w:p>
        </w:tc>
        <w:tc>
          <w:tcPr>
            <w:tcW w:w="912"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pStyle w:val="27"/>
              <w:spacing w:line="276" w:lineRule="auto"/>
              <w:rPr>
                <w:rFonts w:ascii="Times New Roman" w:hAnsi="Times New Roman" w:cs="Times New Roman"/>
                <w:sz w:val="28"/>
                <w:szCs w:val="28"/>
              </w:rPr>
            </w:pPr>
            <w:r w:rsidRPr="00F35E73">
              <w:rPr>
                <w:rFonts w:ascii="Times New Roman" w:hAnsi="Times New Roman" w:cs="Times New Roman"/>
                <w:sz w:val="28"/>
                <w:szCs w:val="28"/>
              </w:rPr>
              <w:t>Условия организации Работ</w:t>
            </w:r>
          </w:p>
        </w:tc>
        <w:tc>
          <w:tcPr>
            <w:tcW w:w="3624"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pStyle w:val="27"/>
              <w:spacing w:line="276" w:lineRule="auto"/>
              <w:jc w:val="both"/>
              <w:rPr>
                <w:rFonts w:ascii="Times New Roman" w:hAnsi="Times New Roman" w:cs="Times New Roman"/>
                <w:sz w:val="28"/>
                <w:szCs w:val="28"/>
              </w:rPr>
            </w:pPr>
            <w:r w:rsidRPr="00F35E73">
              <w:rPr>
                <w:rFonts w:ascii="Times New Roman" w:hAnsi="Times New Roman" w:cs="Times New Roman"/>
                <w:sz w:val="28"/>
                <w:szCs w:val="28"/>
              </w:rPr>
              <w:t>Обязанности Подрядчика.</w:t>
            </w:r>
          </w:p>
          <w:p w:rsidR="00DC4272" w:rsidRPr="00F35E73" w:rsidRDefault="00DC4272" w:rsidP="00F35E73">
            <w:pPr>
              <w:pStyle w:val="27"/>
              <w:spacing w:line="276" w:lineRule="auto"/>
              <w:jc w:val="both"/>
              <w:rPr>
                <w:rFonts w:ascii="Times New Roman" w:hAnsi="Times New Roman" w:cs="Times New Roman"/>
                <w:sz w:val="28"/>
                <w:szCs w:val="28"/>
              </w:rPr>
            </w:pPr>
            <w:r w:rsidRPr="00F35E73">
              <w:rPr>
                <w:rFonts w:ascii="Times New Roman" w:hAnsi="Times New Roman" w:cs="Times New Roman"/>
                <w:sz w:val="28"/>
                <w:szCs w:val="28"/>
              </w:rPr>
              <w:t>1.Охрана и содержание Строительной площадки в состоянии, обеспечивающем безопасное производство работ.</w:t>
            </w:r>
          </w:p>
          <w:p w:rsidR="00DC4272" w:rsidRPr="00F35E73" w:rsidRDefault="00DC4272" w:rsidP="00F35E73">
            <w:pPr>
              <w:pStyle w:val="27"/>
              <w:spacing w:line="276" w:lineRule="auto"/>
              <w:jc w:val="both"/>
              <w:rPr>
                <w:rFonts w:ascii="Times New Roman" w:hAnsi="Times New Roman" w:cs="Times New Roman"/>
                <w:sz w:val="28"/>
                <w:szCs w:val="28"/>
              </w:rPr>
            </w:pPr>
            <w:r w:rsidRPr="00F35E73">
              <w:rPr>
                <w:rFonts w:ascii="Times New Roman" w:hAnsi="Times New Roman" w:cs="Times New Roman"/>
                <w:sz w:val="28"/>
                <w:szCs w:val="28"/>
              </w:rPr>
              <w:t>2.Передеслокация строительной техники к месту</w:t>
            </w:r>
          </w:p>
          <w:p w:rsidR="00DC4272" w:rsidRPr="00F35E73" w:rsidRDefault="00DC4272" w:rsidP="00F35E73">
            <w:pPr>
              <w:pStyle w:val="27"/>
              <w:spacing w:line="276" w:lineRule="auto"/>
              <w:jc w:val="both"/>
              <w:rPr>
                <w:rFonts w:ascii="Times New Roman" w:hAnsi="Times New Roman" w:cs="Times New Roman"/>
                <w:sz w:val="28"/>
                <w:szCs w:val="28"/>
              </w:rPr>
            </w:pPr>
            <w:r w:rsidRPr="00F35E73">
              <w:rPr>
                <w:rFonts w:ascii="Times New Roman" w:hAnsi="Times New Roman" w:cs="Times New Roman"/>
                <w:sz w:val="28"/>
                <w:szCs w:val="28"/>
              </w:rPr>
              <w:t>проведения Работ и обратно.</w:t>
            </w:r>
          </w:p>
          <w:p w:rsidR="00DC4272" w:rsidRPr="00F35E73" w:rsidRDefault="00DC4272" w:rsidP="00F35E73">
            <w:pPr>
              <w:pStyle w:val="27"/>
              <w:spacing w:line="276" w:lineRule="auto"/>
              <w:jc w:val="both"/>
              <w:rPr>
                <w:rFonts w:ascii="Times New Roman" w:hAnsi="Times New Roman" w:cs="Times New Roman"/>
                <w:sz w:val="28"/>
                <w:szCs w:val="28"/>
              </w:rPr>
            </w:pPr>
            <w:r w:rsidRPr="00F35E73">
              <w:rPr>
                <w:rFonts w:ascii="Times New Roman" w:hAnsi="Times New Roman" w:cs="Times New Roman"/>
                <w:sz w:val="28"/>
                <w:szCs w:val="28"/>
              </w:rPr>
              <w:t>3.Перевозка Персонала Подрядчика к месту</w:t>
            </w:r>
          </w:p>
          <w:p w:rsidR="00DC4272" w:rsidRPr="00F35E73" w:rsidRDefault="00DC4272" w:rsidP="00F35E73">
            <w:pPr>
              <w:pStyle w:val="27"/>
              <w:spacing w:line="276" w:lineRule="auto"/>
              <w:jc w:val="both"/>
              <w:rPr>
                <w:rFonts w:ascii="Times New Roman" w:hAnsi="Times New Roman" w:cs="Times New Roman"/>
                <w:sz w:val="28"/>
                <w:szCs w:val="28"/>
              </w:rPr>
            </w:pPr>
            <w:r w:rsidRPr="00F35E73">
              <w:rPr>
                <w:rFonts w:ascii="Times New Roman" w:hAnsi="Times New Roman" w:cs="Times New Roman"/>
                <w:sz w:val="28"/>
                <w:szCs w:val="28"/>
              </w:rPr>
              <w:t>проведения Работ и обратно.</w:t>
            </w:r>
          </w:p>
          <w:p w:rsidR="00DC4272" w:rsidRPr="00F35E73" w:rsidRDefault="00DC4272" w:rsidP="00F35E73">
            <w:pPr>
              <w:pStyle w:val="27"/>
              <w:spacing w:line="276" w:lineRule="auto"/>
              <w:jc w:val="both"/>
              <w:rPr>
                <w:rFonts w:ascii="Times New Roman" w:hAnsi="Times New Roman" w:cs="Times New Roman"/>
                <w:sz w:val="28"/>
                <w:szCs w:val="28"/>
              </w:rPr>
            </w:pPr>
            <w:r w:rsidRPr="00F35E73">
              <w:rPr>
                <w:rFonts w:ascii="Times New Roman" w:hAnsi="Times New Roman" w:cs="Times New Roman"/>
                <w:sz w:val="28"/>
                <w:szCs w:val="28"/>
              </w:rPr>
              <w:t>4.Предоставление акта допуска на производство работ от балансодержателя объекта ОАО «РЖД».</w:t>
            </w:r>
          </w:p>
          <w:p w:rsidR="00DC4272" w:rsidRPr="00F35E73" w:rsidRDefault="00DC4272" w:rsidP="00F35E73">
            <w:pPr>
              <w:pStyle w:val="27"/>
              <w:spacing w:line="276" w:lineRule="auto"/>
              <w:jc w:val="both"/>
              <w:rPr>
                <w:rFonts w:ascii="Times New Roman" w:hAnsi="Times New Roman" w:cs="Times New Roman"/>
                <w:sz w:val="28"/>
                <w:szCs w:val="28"/>
              </w:rPr>
            </w:pPr>
            <w:r w:rsidRPr="00F35E73">
              <w:rPr>
                <w:rFonts w:ascii="Times New Roman" w:hAnsi="Times New Roman" w:cs="Times New Roman"/>
                <w:sz w:val="28"/>
                <w:szCs w:val="28"/>
              </w:rPr>
              <w:t xml:space="preserve">5. Членство в </w:t>
            </w:r>
            <w:proofErr w:type="gramStart"/>
            <w:r w:rsidRPr="00F35E73">
              <w:rPr>
                <w:rFonts w:ascii="Times New Roman" w:hAnsi="Times New Roman" w:cs="Times New Roman"/>
                <w:sz w:val="28"/>
                <w:szCs w:val="28"/>
              </w:rPr>
              <w:t>профильной</w:t>
            </w:r>
            <w:proofErr w:type="gramEnd"/>
            <w:r w:rsidRPr="00F35E73">
              <w:rPr>
                <w:rFonts w:ascii="Times New Roman" w:hAnsi="Times New Roman" w:cs="Times New Roman"/>
                <w:sz w:val="28"/>
                <w:szCs w:val="28"/>
              </w:rPr>
              <w:t xml:space="preserve"> СРО.</w:t>
            </w:r>
          </w:p>
        </w:tc>
      </w:tr>
      <w:tr w:rsidR="00DC4272" w:rsidRPr="00F35E73" w:rsidTr="00CC02CE">
        <w:trPr>
          <w:trHeight w:val="567"/>
        </w:trPr>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r w:rsidRPr="00F35E73">
              <w:rPr>
                <w:rFonts w:ascii="Times New Roman" w:hAnsi="Times New Roman" w:cs="Times New Roman"/>
                <w:sz w:val="28"/>
                <w:szCs w:val="28"/>
              </w:rPr>
              <w:t>2.3</w:t>
            </w:r>
          </w:p>
        </w:tc>
        <w:tc>
          <w:tcPr>
            <w:tcW w:w="912"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pStyle w:val="27"/>
              <w:spacing w:line="276" w:lineRule="auto"/>
              <w:rPr>
                <w:rFonts w:ascii="Times New Roman" w:hAnsi="Times New Roman" w:cs="Times New Roman"/>
                <w:sz w:val="28"/>
                <w:szCs w:val="28"/>
              </w:rPr>
            </w:pPr>
            <w:r w:rsidRPr="00F35E73">
              <w:rPr>
                <w:rFonts w:ascii="Times New Roman" w:hAnsi="Times New Roman" w:cs="Times New Roman"/>
                <w:sz w:val="28"/>
                <w:szCs w:val="28"/>
              </w:rPr>
              <w:t>Требование по охране труда и промышленной безопасности.</w:t>
            </w:r>
          </w:p>
        </w:tc>
        <w:tc>
          <w:tcPr>
            <w:tcW w:w="3624"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pStyle w:val="27"/>
              <w:spacing w:line="276" w:lineRule="auto"/>
              <w:jc w:val="both"/>
              <w:rPr>
                <w:rFonts w:ascii="Times New Roman" w:hAnsi="Times New Roman" w:cs="Times New Roman"/>
                <w:sz w:val="28"/>
                <w:szCs w:val="28"/>
              </w:rPr>
            </w:pPr>
            <w:r w:rsidRPr="00F35E73">
              <w:rPr>
                <w:rFonts w:ascii="Times New Roman" w:hAnsi="Times New Roman" w:cs="Times New Roman"/>
                <w:sz w:val="28"/>
                <w:szCs w:val="28"/>
              </w:rPr>
              <w:t>Предоставление всех специализированных журналов.</w:t>
            </w:r>
          </w:p>
          <w:p w:rsidR="00DC4272" w:rsidRPr="00F35E73" w:rsidRDefault="00DC4272" w:rsidP="00F35E73">
            <w:pPr>
              <w:pStyle w:val="27"/>
              <w:spacing w:line="276" w:lineRule="auto"/>
              <w:ind w:right="103"/>
              <w:jc w:val="both"/>
              <w:rPr>
                <w:rFonts w:ascii="Times New Roman" w:hAnsi="Times New Roman" w:cs="Times New Roman"/>
                <w:sz w:val="28"/>
                <w:szCs w:val="28"/>
              </w:rPr>
            </w:pPr>
            <w:r w:rsidRPr="00F35E73">
              <w:rPr>
                <w:rFonts w:ascii="Times New Roman" w:hAnsi="Times New Roman" w:cs="Times New Roman"/>
                <w:sz w:val="28"/>
                <w:szCs w:val="28"/>
              </w:rPr>
              <w:t xml:space="preserve">Предоставление Проекта производства работ. Предоставление списков всех ответственных лиц с указанием приказов и адресов. Предоставление документального подтверждение страхования производственных рисков. Предоставление подтверждающих документов о прохождении </w:t>
            </w:r>
            <w:proofErr w:type="gramStart"/>
            <w:r w:rsidRPr="00F35E73">
              <w:rPr>
                <w:rFonts w:ascii="Times New Roman" w:hAnsi="Times New Roman" w:cs="Times New Roman"/>
                <w:sz w:val="28"/>
                <w:szCs w:val="28"/>
              </w:rPr>
              <w:t>обучения, инструктажа по охране</w:t>
            </w:r>
            <w:proofErr w:type="gramEnd"/>
            <w:r w:rsidRPr="00F35E73">
              <w:rPr>
                <w:rFonts w:ascii="Times New Roman" w:hAnsi="Times New Roman" w:cs="Times New Roman"/>
                <w:sz w:val="28"/>
                <w:szCs w:val="28"/>
              </w:rPr>
              <w:t xml:space="preserve"> труда и промышленной безопасности Персонала Подрядчика. Предоставление документального подтверждение функционирования у Подрядчика или Субподрядчика система учёта и анализа нарушений требований охраны труда и промышленной безопасности, аварий и инцидентов. Предоставление документального подтверждения наличие </w:t>
            </w:r>
            <w:proofErr w:type="gramStart"/>
            <w:r w:rsidRPr="00F35E73">
              <w:rPr>
                <w:rFonts w:ascii="Times New Roman" w:hAnsi="Times New Roman" w:cs="Times New Roman"/>
                <w:sz w:val="28"/>
                <w:szCs w:val="28"/>
              </w:rPr>
              <w:t>спец</w:t>
            </w:r>
            <w:proofErr w:type="gramEnd"/>
            <w:r w:rsidRPr="00F35E73">
              <w:rPr>
                <w:rFonts w:ascii="Times New Roman" w:hAnsi="Times New Roman" w:cs="Times New Roman"/>
                <w:sz w:val="28"/>
                <w:szCs w:val="28"/>
              </w:rPr>
              <w:t>. одежды и СИЗ у Персонала Подрядчика (Субподрядчика) в соответствии с отраслевыми нормами бесплатной выдачи спец. одежды и СИЗ (карточки учёта выдачи спец. одежды спец. обуви и СИЗ).</w:t>
            </w:r>
          </w:p>
        </w:tc>
      </w:tr>
      <w:tr w:rsidR="00DC4272" w:rsidRPr="00F35E73" w:rsidTr="00CC02CE">
        <w:trPr>
          <w:trHeight w:val="567"/>
        </w:trPr>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r w:rsidRPr="00F35E73">
              <w:rPr>
                <w:rFonts w:ascii="Times New Roman" w:hAnsi="Times New Roman" w:cs="Times New Roman"/>
                <w:sz w:val="28"/>
                <w:szCs w:val="28"/>
              </w:rPr>
              <w:t>2.4</w:t>
            </w:r>
          </w:p>
        </w:tc>
        <w:tc>
          <w:tcPr>
            <w:tcW w:w="912"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pStyle w:val="27"/>
              <w:spacing w:line="276" w:lineRule="auto"/>
              <w:rPr>
                <w:rFonts w:ascii="Times New Roman" w:hAnsi="Times New Roman" w:cs="Times New Roman"/>
                <w:sz w:val="28"/>
                <w:szCs w:val="28"/>
              </w:rPr>
            </w:pPr>
            <w:r w:rsidRPr="00F35E73">
              <w:rPr>
                <w:rFonts w:ascii="Times New Roman" w:hAnsi="Times New Roman" w:cs="Times New Roman"/>
                <w:sz w:val="28"/>
                <w:szCs w:val="28"/>
              </w:rPr>
              <w:t>Требования к разработке природоохранных мер.</w:t>
            </w:r>
          </w:p>
        </w:tc>
        <w:tc>
          <w:tcPr>
            <w:tcW w:w="3624"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pStyle w:val="27"/>
              <w:spacing w:line="276" w:lineRule="auto"/>
              <w:ind w:right="103"/>
              <w:jc w:val="both"/>
              <w:rPr>
                <w:rFonts w:ascii="Times New Roman" w:hAnsi="Times New Roman" w:cs="Times New Roman"/>
                <w:sz w:val="28"/>
                <w:szCs w:val="28"/>
              </w:rPr>
            </w:pPr>
            <w:r w:rsidRPr="00F35E73">
              <w:rPr>
                <w:rFonts w:ascii="Times New Roman" w:hAnsi="Times New Roman" w:cs="Times New Roman"/>
                <w:sz w:val="28"/>
                <w:szCs w:val="28"/>
              </w:rPr>
              <w:t xml:space="preserve">Предусмотреть природоохранные мероприятия при выполнении СМР в объеме действующих норм и правил. </w:t>
            </w:r>
          </w:p>
        </w:tc>
      </w:tr>
      <w:tr w:rsidR="00DC4272" w:rsidRPr="00F35E73" w:rsidTr="00CC02CE">
        <w:trPr>
          <w:trHeight w:val="567"/>
        </w:trPr>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r w:rsidRPr="00F35E73">
              <w:rPr>
                <w:rFonts w:ascii="Times New Roman" w:hAnsi="Times New Roman" w:cs="Times New Roman"/>
                <w:sz w:val="28"/>
                <w:szCs w:val="28"/>
              </w:rPr>
              <w:t>2.5</w:t>
            </w:r>
          </w:p>
        </w:tc>
        <w:tc>
          <w:tcPr>
            <w:tcW w:w="912"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pStyle w:val="27"/>
              <w:spacing w:line="276" w:lineRule="auto"/>
              <w:rPr>
                <w:rFonts w:ascii="Times New Roman" w:hAnsi="Times New Roman" w:cs="Times New Roman"/>
                <w:sz w:val="28"/>
                <w:szCs w:val="28"/>
              </w:rPr>
            </w:pPr>
            <w:r w:rsidRPr="00F35E73">
              <w:rPr>
                <w:rFonts w:ascii="Times New Roman" w:hAnsi="Times New Roman" w:cs="Times New Roman"/>
                <w:sz w:val="28"/>
                <w:szCs w:val="28"/>
              </w:rPr>
              <w:t>Требования к ведению СМР</w:t>
            </w:r>
          </w:p>
        </w:tc>
        <w:tc>
          <w:tcPr>
            <w:tcW w:w="3624"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pStyle w:val="27"/>
              <w:spacing w:line="276" w:lineRule="auto"/>
              <w:ind w:right="130"/>
              <w:jc w:val="both"/>
              <w:rPr>
                <w:rFonts w:ascii="Times New Roman" w:hAnsi="Times New Roman" w:cs="Times New Roman"/>
                <w:sz w:val="28"/>
                <w:szCs w:val="28"/>
              </w:rPr>
            </w:pPr>
            <w:r w:rsidRPr="00F35E73">
              <w:rPr>
                <w:rFonts w:ascii="Times New Roman" w:hAnsi="Times New Roman" w:cs="Times New Roman"/>
                <w:sz w:val="28"/>
                <w:szCs w:val="28"/>
              </w:rPr>
              <w:t xml:space="preserve">Организовывать ведение Работ строго в соответствии с проектом производства работ. Предусмотреть при необходимости вывоз лишнего грунта во время ведения земляных работ с территории площадки. Грунт, необходимый для обратной засыпки, разрешается складировать в зонах, согласованных с заказчиком. Предъявлять все виды Скрытых работ ответственному представителю Заказчика с оформлением актов Скрытых работ. Обеспечить ведение геодезического </w:t>
            </w:r>
            <w:proofErr w:type="gramStart"/>
            <w:r w:rsidRPr="00F35E73">
              <w:rPr>
                <w:rFonts w:ascii="Times New Roman" w:hAnsi="Times New Roman" w:cs="Times New Roman"/>
                <w:sz w:val="28"/>
                <w:szCs w:val="28"/>
              </w:rPr>
              <w:t>контроля за</w:t>
            </w:r>
            <w:proofErr w:type="gramEnd"/>
            <w:r w:rsidRPr="00F35E73">
              <w:rPr>
                <w:rFonts w:ascii="Times New Roman" w:hAnsi="Times New Roman" w:cs="Times New Roman"/>
                <w:sz w:val="28"/>
                <w:szCs w:val="28"/>
              </w:rPr>
              <w:t xml:space="preserve"> строительством с предоставлением исполнительных схем. Обеспечить сохранность геодезических знаков границ технических коридоров и участков</w:t>
            </w:r>
          </w:p>
        </w:tc>
      </w:tr>
      <w:tr w:rsidR="00DC4272" w:rsidRPr="00F35E73" w:rsidTr="00CC02CE">
        <w:trPr>
          <w:trHeight w:val="567"/>
        </w:trPr>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pStyle w:val="27"/>
              <w:spacing w:line="276" w:lineRule="auto"/>
              <w:jc w:val="center"/>
              <w:rPr>
                <w:rFonts w:ascii="Times New Roman" w:hAnsi="Times New Roman" w:cs="Times New Roman"/>
                <w:sz w:val="28"/>
                <w:szCs w:val="28"/>
              </w:rPr>
            </w:pPr>
            <w:r w:rsidRPr="00F35E73">
              <w:rPr>
                <w:rFonts w:ascii="Times New Roman" w:hAnsi="Times New Roman" w:cs="Times New Roman"/>
                <w:sz w:val="28"/>
                <w:szCs w:val="28"/>
              </w:rPr>
              <w:t>2.6</w:t>
            </w:r>
          </w:p>
        </w:tc>
        <w:tc>
          <w:tcPr>
            <w:tcW w:w="912" w:type="pct"/>
            <w:tcBorders>
              <w:top w:val="single" w:sz="6" w:space="0" w:color="auto"/>
              <w:left w:val="single" w:sz="6" w:space="0" w:color="auto"/>
              <w:bottom w:val="single" w:sz="6" w:space="0" w:color="auto"/>
              <w:right w:val="single" w:sz="6" w:space="0" w:color="auto"/>
            </w:tcBorders>
            <w:shd w:val="clear" w:color="auto" w:fill="FFFFFF"/>
            <w:vAlign w:val="center"/>
          </w:tcPr>
          <w:p w:rsidR="00DC4272" w:rsidRPr="00F35E73" w:rsidRDefault="00DC4272" w:rsidP="00F35E73">
            <w:pPr>
              <w:pStyle w:val="27"/>
              <w:spacing w:line="276" w:lineRule="auto"/>
              <w:rPr>
                <w:rFonts w:ascii="Times New Roman" w:hAnsi="Times New Roman" w:cs="Times New Roman"/>
                <w:sz w:val="28"/>
                <w:szCs w:val="28"/>
              </w:rPr>
            </w:pPr>
            <w:r w:rsidRPr="00F35E73">
              <w:rPr>
                <w:rFonts w:ascii="Times New Roman" w:hAnsi="Times New Roman" w:cs="Times New Roman"/>
                <w:sz w:val="28"/>
                <w:szCs w:val="28"/>
              </w:rPr>
              <w:t>Требования к оформлению документов</w:t>
            </w:r>
          </w:p>
        </w:tc>
        <w:tc>
          <w:tcPr>
            <w:tcW w:w="3624" w:type="pct"/>
            <w:gridSpan w:val="4"/>
            <w:tcBorders>
              <w:top w:val="single" w:sz="6" w:space="0" w:color="auto"/>
              <w:left w:val="single" w:sz="6" w:space="0" w:color="auto"/>
              <w:bottom w:val="single" w:sz="6" w:space="0" w:color="auto"/>
              <w:right w:val="single" w:sz="6" w:space="0" w:color="auto"/>
            </w:tcBorders>
            <w:shd w:val="clear" w:color="auto" w:fill="FFFFFF"/>
          </w:tcPr>
          <w:p w:rsidR="00DC4272" w:rsidRPr="00F35E73" w:rsidRDefault="00DC4272" w:rsidP="00F35E73">
            <w:pPr>
              <w:pStyle w:val="27"/>
              <w:spacing w:line="276" w:lineRule="auto"/>
              <w:ind w:right="103"/>
              <w:jc w:val="both"/>
              <w:rPr>
                <w:rFonts w:ascii="Times New Roman" w:hAnsi="Times New Roman" w:cs="Times New Roman"/>
                <w:sz w:val="28"/>
                <w:szCs w:val="28"/>
              </w:rPr>
            </w:pPr>
            <w:r w:rsidRPr="00F35E73">
              <w:rPr>
                <w:rFonts w:ascii="Times New Roman" w:hAnsi="Times New Roman" w:cs="Times New Roman"/>
                <w:sz w:val="28"/>
                <w:szCs w:val="28"/>
              </w:rPr>
              <w:t>Разработать и согласовать с Заказчиком проект производства работ.</w:t>
            </w:r>
          </w:p>
          <w:p w:rsidR="00DC4272" w:rsidRPr="00F35E73" w:rsidRDefault="00DC4272" w:rsidP="00F35E73">
            <w:pPr>
              <w:pStyle w:val="27"/>
              <w:spacing w:line="276" w:lineRule="auto"/>
              <w:ind w:right="103"/>
              <w:jc w:val="both"/>
              <w:rPr>
                <w:rFonts w:ascii="Times New Roman" w:hAnsi="Times New Roman" w:cs="Times New Roman"/>
                <w:sz w:val="28"/>
                <w:szCs w:val="28"/>
              </w:rPr>
            </w:pPr>
            <w:r w:rsidRPr="00F35E73">
              <w:rPr>
                <w:rFonts w:ascii="Times New Roman" w:hAnsi="Times New Roman" w:cs="Times New Roman"/>
                <w:sz w:val="28"/>
                <w:szCs w:val="28"/>
              </w:rPr>
              <w:t>Предоставить приказы на ответственных представителей фирмы Подрядчика.</w:t>
            </w:r>
          </w:p>
          <w:p w:rsidR="00DC4272" w:rsidRPr="00F35E73" w:rsidRDefault="00DC4272" w:rsidP="00F35E73">
            <w:pPr>
              <w:pStyle w:val="27"/>
              <w:spacing w:line="276" w:lineRule="auto"/>
              <w:jc w:val="both"/>
              <w:rPr>
                <w:rFonts w:ascii="Times New Roman" w:hAnsi="Times New Roman" w:cs="Times New Roman"/>
                <w:sz w:val="28"/>
                <w:szCs w:val="28"/>
              </w:rPr>
            </w:pPr>
            <w:r w:rsidRPr="00F35E73">
              <w:rPr>
                <w:rFonts w:ascii="Times New Roman" w:hAnsi="Times New Roman" w:cs="Times New Roman"/>
                <w:sz w:val="28"/>
                <w:szCs w:val="28"/>
              </w:rPr>
              <w:t>Всю нормативную документацию по объекту вести в соответствии с РД 11-02-2006.</w:t>
            </w:r>
          </w:p>
          <w:p w:rsidR="00DC4272" w:rsidRPr="00F35E73" w:rsidRDefault="00DC4272" w:rsidP="00F35E73">
            <w:pPr>
              <w:pStyle w:val="27"/>
              <w:spacing w:line="276" w:lineRule="auto"/>
              <w:ind w:right="103"/>
              <w:jc w:val="both"/>
              <w:rPr>
                <w:rFonts w:ascii="Times New Roman" w:hAnsi="Times New Roman" w:cs="Times New Roman"/>
                <w:sz w:val="28"/>
                <w:szCs w:val="28"/>
              </w:rPr>
            </w:pPr>
            <w:r w:rsidRPr="00F35E73">
              <w:rPr>
                <w:rFonts w:ascii="Times New Roman" w:hAnsi="Times New Roman" w:cs="Times New Roman"/>
                <w:sz w:val="28"/>
                <w:szCs w:val="28"/>
              </w:rPr>
              <w:t>Исполнительную документацию передать в течение 5 календарных дней до окончания Работ в следующем объеме: на бумажном носителе – 2 экз., на электронном носителе – 1 экз.</w:t>
            </w:r>
          </w:p>
        </w:tc>
      </w:tr>
    </w:tbl>
    <w:p w:rsidR="00DC4272" w:rsidRPr="00F35E73" w:rsidRDefault="00DC4272" w:rsidP="00F35E73"/>
    <w:p w:rsidR="00DC4272" w:rsidRPr="00F07E5B" w:rsidRDefault="00DC4272" w:rsidP="00E81305">
      <w:pPr>
        <w:shd w:val="clear" w:color="auto" w:fill="FFFFFF"/>
        <w:spacing w:before="5"/>
        <w:ind w:left="19"/>
        <w:jc w:val="center"/>
        <w:rPr>
          <w:b/>
        </w:rPr>
      </w:pPr>
    </w:p>
    <w:p w:rsidR="00DC4272" w:rsidRDefault="00DC4272" w:rsidP="00E81305">
      <w:pPr>
        <w:ind w:firstLine="709"/>
        <w:jc w:val="both"/>
        <w:rPr>
          <w:rFonts w:eastAsia="MS Mincho"/>
          <w:sz w:val="28"/>
          <w:szCs w:val="28"/>
        </w:rPr>
      </w:pPr>
    </w:p>
    <w:p w:rsidR="00DC4272" w:rsidRDefault="00DC4272" w:rsidP="00E81305">
      <w:pPr>
        <w:ind w:firstLine="709"/>
        <w:jc w:val="both"/>
        <w:rPr>
          <w:rFonts w:eastAsia="MS Mincho"/>
          <w:sz w:val="28"/>
          <w:szCs w:val="28"/>
        </w:rPr>
      </w:pPr>
    </w:p>
    <w:p w:rsidR="00DC4272" w:rsidRPr="00F43DAF" w:rsidRDefault="00DC4272" w:rsidP="00E81305">
      <w:pPr>
        <w:ind w:firstLine="709"/>
        <w:jc w:val="both"/>
        <w:rPr>
          <w:sz w:val="28"/>
          <w:szCs w:val="28"/>
        </w:rPr>
      </w:pPr>
    </w:p>
    <w:p w:rsidR="00DC4272" w:rsidRPr="00F43DAF" w:rsidRDefault="00DC4272" w:rsidP="00E81305">
      <w:pPr>
        <w:ind w:firstLine="709"/>
        <w:jc w:val="both"/>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5"/>
        <w:gridCol w:w="4139"/>
      </w:tblGrid>
      <w:tr w:rsidR="00DC4272" w:rsidRPr="000C6FF8" w:rsidTr="00E81305">
        <w:trPr>
          <w:trHeight w:val="2074"/>
        </w:trPr>
        <w:tc>
          <w:tcPr>
            <w:tcW w:w="4705" w:type="dxa"/>
            <w:tcBorders>
              <w:top w:val="nil"/>
              <w:left w:val="nil"/>
              <w:bottom w:val="nil"/>
              <w:right w:val="nil"/>
            </w:tcBorders>
          </w:tcPr>
          <w:p w:rsidR="00DC4272" w:rsidRPr="000C6FF8" w:rsidRDefault="00DC4272" w:rsidP="00E81305">
            <w:pPr>
              <w:rPr>
                <w:sz w:val="28"/>
                <w:szCs w:val="28"/>
              </w:rPr>
            </w:pPr>
            <w:r>
              <w:rPr>
                <w:sz w:val="28"/>
                <w:szCs w:val="28"/>
              </w:rPr>
              <w:t xml:space="preserve"> Заказчик:</w:t>
            </w:r>
          </w:p>
          <w:p w:rsidR="00DC4272" w:rsidRPr="000C6FF8" w:rsidRDefault="00DC4272" w:rsidP="00E81305">
            <w:pPr>
              <w:rPr>
                <w:sz w:val="28"/>
                <w:szCs w:val="28"/>
              </w:rPr>
            </w:pPr>
          </w:p>
          <w:p w:rsidR="00DC4272" w:rsidRPr="000C6FF8" w:rsidRDefault="00DC4272" w:rsidP="00E81305">
            <w:pPr>
              <w:rPr>
                <w:sz w:val="28"/>
                <w:szCs w:val="28"/>
              </w:rPr>
            </w:pPr>
            <w:r>
              <w:rPr>
                <w:sz w:val="28"/>
                <w:szCs w:val="28"/>
              </w:rPr>
              <w:t xml:space="preserve">_____________    </w:t>
            </w:r>
          </w:p>
          <w:p w:rsidR="00DC4272" w:rsidRPr="000C6FF8" w:rsidRDefault="00DC4272" w:rsidP="00E81305">
            <w:pPr>
              <w:rPr>
                <w:sz w:val="28"/>
                <w:szCs w:val="28"/>
              </w:rPr>
            </w:pPr>
            <w:r>
              <w:rPr>
                <w:sz w:val="28"/>
                <w:szCs w:val="28"/>
              </w:rPr>
              <w:t xml:space="preserve">(подпись)                        (Ф.И.О.)                                                                          </w:t>
            </w:r>
          </w:p>
        </w:tc>
        <w:tc>
          <w:tcPr>
            <w:tcW w:w="4139" w:type="dxa"/>
            <w:tcBorders>
              <w:top w:val="nil"/>
              <w:left w:val="nil"/>
              <w:bottom w:val="nil"/>
              <w:right w:val="nil"/>
            </w:tcBorders>
          </w:tcPr>
          <w:p w:rsidR="00DC4272" w:rsidRPr="000C6FF8" w:rsidRDefault="00DC4272" w:rsidP="00E81305">
            <w:pPr>
              <w:rPr>
                <w:sz w:val="28"/>
                <w:szCs w:val="28"/>
              </w:rPr>
            </w:pPr>
            <w:r>
              <w:rPr>
                <w:sz w:val="28"/>
                <w:szCs w:val="28"/>
              </w:rPr>
              <w:t>Подрядчик:</w:t>
            </w:r>
          </w:p>
          <w:p w:rsidR="00DC4272" w:rsidRPr="000C6FF8" w:rsidRDefault="00DC4272" w:rsidP="00E81305">
            <w:pPr>
              <w:rPr>
                <w:sz w:val="28"/>
                <w:szCs w:val="28"/>
              </w:rPr>
            </w:pPr>
          </w:p>
          <w:p w:rsidR="00DC4272" w:rsidRPr="000C6FF8" w:rsidRDefault="00DC4272" w:rsidP="00E81305">
            <w:pPr>
              <w:rPr>
                <w:sz w:val="28"/>
                <w:szCs w:val="28"/>
              </w:rPr>
            </w:pPr>
            <w:r>
              <w:rPr>
                <w:sz w:val="28"/>
                <w:szCs w:val="28"/>
              </w:rPr>
              <w:t>________    ______________</w:t>
            </w:r>
          </w:p>
          <w:p w:rsidR="00DC4272" w:rsidRPr="000C6FF8" w:rsidRDefault="00DC4272" w:rsidP="00E81305">
            <w:pPr>
              <w:rPr>
                <w:sz w:val="28"/>
                <w:szCs w:val="28"/>
              </w:rPr>
            </w:pPr>
            <w:r>
              <w:rPr>
                <w:sz w:val="28"/>
                <w:szCs w:val="28"/>
              </w:rPr>
              <w:t xml:space="preserve">(подпись)                        (Ф.И.О.)                                                                          </w:t>
            </w:r>
          </w:p>
        </w:tc>
      </w:tr>
    </w:tbl>
    <w:p w:rsidR="00DC4272" w:rsidRDefault="00DC4272" w:rsidP="00E81305">
      <w:pPr>
        <w:pStyle w:val="ConsNormal"/>
        <w:widowControl/>
        <w:ind w:firstLine="0"/>
        <w:rPr>
          <w:rFonts w:ascii="Times New Roman" w:hAnsi="Times New Roman"/>
          <w:sz w:val="28"/>
          <w:szCs w:val="28"/>
        </w:rPr>
      </w:pPr>
    </w:p>
    <w:p w:rsidR="00DC4272" w:rsidRDefault="00DC4272" w:rsidP="00E81305">
      <w:pPr>
        <w:pStyle w:val="ConsNormal"/>
        <w:widowControl/>
        <w:ind w:firstLine="0"/>
        <w:rPr>
          <w:rFonts w:ascii="Times New Roman" w:hAnsi="Times New Roman"/>
          <w:sz w:val="28"/>
          <w:szCs w:val="28"/>
        </w:rPr>
      </w:pPr>
    </w:p>
    <w:p w:rsidR="00DC4272" w:rsidRDefault="00DC4272" w:rsidP="00E81305">
      <w:pPr>
        <w:pStyle w:val="ConsNormal"/>
        <w:widowControl/>
        <w:ind w:firstLine="0"/>
        <w:rPr>
          <w:rFonts w:ascii="Times New Roman" w:hAnsi="Times New Roman"/>
          <w:sz w:val="28"/>
          <w:szCs w:val="28"/>
        </w:rPr>
      </w:pPr>
    </w:p>
    <w:p w:rsidR="00DC4272" w:rsidRDefault="00DC4272" w:rsidP="00E81305">
      <w:pPr>
        <w:pStyle w:val="ConsNormal"/>
        <w:widowControl/>
        <w:ind w:firstLine="0"/>
        <w:rPr>
          <w:rFonts w:ascii="Times New Roman" w:hAnsi="Times New Roman"/>
          <w:sz w:val="28"/>
          <w:szCs w:val="28"/>
        </w:rPr>
      </w:pPr>
    </w:p>
    <w:p w:rsidR="00DC4272" w:rsidRDefault="00DC4272" w:rsidP="00E81305">
      <w:pPr>
        <w:pStyle w:val="ConsNormal"/>
        <w:widowControl/>
        <w:ind w:firstLine="0"/>
        <w:rPr>
          <w:rFonts w:ascii="Times New Roman" w:hAnsi="Times New Roman"/>
          <w:sz w:val="28"/>
          <w:szCs w:val="28"/>
        </w:rPr>
      </w:pPr>
    </w:p>
    <w:p w:rsidR="00DC4272" w:rsidRDefault="00DC4272" w:rsidP="00E81305">
      <w:pPr>
        <w:pStyle w:val="ConsNormal"/>
        <w:widowControl/>
        <w:ind w:firstLine="0"/>
        <w:rPr>
          <w:rFonts w:ascii="Times New Roman" w:hAnsi="Times New Roman"/>
          <w:sz w:val="28"/>
          <w:szCs w:val="28"/>
        </w:rPr>
      </w:pPr>
    </w:p>
    <w:p w:rsidR="00DC4272" w:rsidRDefault="00DC4272" w:rsidP="00E81305">
      <w:pPr>
        <w:pStyle w:val="ConsNormal"/>
        <w:widowControl/>
        <w:ind w:firstLine="0"/>
        <w:rPr>
          <w:rFonts w:ascii="Times New Roman" w:hAnsi="Times New Roman"/>
          <w:sz w:val="28"/>
          <w:szCs w:val="28"/>
        </w:rPr>
      </w:pPr>
    </w:p>
    <w:p w:rsidR="00DC4272" w:rsidRDefault="00DC4272" w:rsidP="00E81305">
      <w:pPr>
        <w:pStyle w:val="ConsNormal"/>
        <w:widowControl/>
        <w:ind w:firstLine="0"/>
        <w:rPr>
          <w:rFonts w:ascii="Times New Roman" w:hAnsi="Times New Roman"/>
          <w:sz w:val="28"/>
          <w:szCs w:val="28"/>
        </w:rPr>
      </w:pPr>
    </w:p>
    <w:p w:rsidR="00DC4272" w:rsidRDefault="00DC4272" w:rsidP="00E81305">
      <w:pPr>
        <w:pStyle w:val="ConsNormal"/>
        <w:widowControl/>
        <w:ind w:firstLine="0"/>
        <w:rPr>
          <w:rFonts w:ascii="Times New Roman" w:hAnsi="Times New Roman"/>
          <w:sz w:val="28"/>
          <w:szCs w:val="28"/>
        </w:rPr>
      </w:pPr>
    </w:p>
    <w:p w:rsidR="00DC4272" w:rsidRPr="000C6FF8" w:rsidRDefault="00DC4272" w:rsidP="00E81305">
      <w:pPr>
        <w:pStyle w:val="ConsNormal"/>
        <w:widowControl/>
        <w:ind w:firstLine="0"/>
        <w:rPr>
          <w:rFonts w:ascii="Times New Roman" w:hAnsi="Times New Roman"/>
          <w:sz w:val="28"/>
          <w:szCs w:val="28"/>
        </w:rPr>
      </w:pPr>
    </w:p>
    <w:p w:rsidR="00DC4272" w:rsidRDefault="00DC4272" w:rsidP="00E81305">
      <w:pPr>
        <w:pStyle w:val="27"/>
        <w:ind w:left="5040" w:firstLine="720"/>
        <w:rPr>
          <w:rFonts w:ascii="Times New Roman" w:hAnsi="Times New Roman" w:cs="Times New Roman"/>
          <w:sz w:val="24"/>
          <w:szCs w:val="24"/>
        </w:rPr>
        <w:sectPr w:rsidR="00DC4272" w:rsidSect="007C51E1">
          <w:pgSz w:w="11907" w:h="16840" w:code="9"/>
          <w:pgMar w:top="1134" w:right="851" w:bottom="1134" w:left="1418" w:header="794" w:footer="794" w:gutter="0"/>
          <w:cols w:space="720"/>
          <w:titlePg/>
          <w:docGrid w:linePitch="326"/>
        </w:sectPr>
      </w:pPr>
    </w:p>
    <w:p w:rsidR="00DC4272" w:rsidRDefault="00DC4272" w:rsidP="009F2779">
      <w:pPr>
        <w:pStyle w:val="27"/>
        <w:ind w:left="8789"/>
        <w:rPr>
          <w:rFonts w:ascii="Times New Roman" w:hAnsi="Times New Roman" w:cs="Times New Roman"/>
          <w:sz w:val="24"/>
          <w:szCs w:val="24"/>
        </w:rPr>
      </w:pPr>
      <w:r>
        <w:rPr>
          <w:rFonts w:ascii="Times New Roman" w:hAnsi="Times New Roman" w:cs="Times New Roman"/>
          <w:sz w:val="24"/>
          <w:szCs w:val="24"/>
        </w:rPr>
        <w:t xml:space="preserve">Приложение № 1.1 </w:t>
      </w:r>
    </w:p>
    <w:p w:rsidR="00DC4272" w:rsidRDefault="00DC4272" w:rsidP="009F2779">
      <w:pPr>
        <w:pStyle w:val="27"/>
        <w:ind w:left="8789"/>
        <w:rPr>
          <w:rFonts w:ascii="Times New Roman" w:hAnsi="Times New Roman" w:cs="Times New Roman"/>
          <w:sz w:val="24"/>
          <w:szCs w:val="24"/>
        </w:rPr>
      </w:pPr>
      <w:r>
        <w:rPr>
          <w:rFonts w:ascii="Times New Roman" w:hAnsi="Times New Roman" w:cs="Times New Roman"/>
          <w:sz w:val="24"/>
          <w:szCs w:val="24"/>
        </w:rPr>
        <w:t>к договору №_____________ от «____»________20___г.</w:t>
      </w:r>
    </w:p>
    <w:p w:rsidR="00DC4272" w:rsidRPr="0029446D" w:rsidRDefault="00DC4272" w:rsidP="009F2779">
      <w:pPr>
        <w:pStyle w:val="27"/>
        <w:ind w:left="8789"/>
        <w:rPr>
          <w:rFonts w:ascii="Times New Roman" w:hAnsi="Times New Roman" w:cs="Times New Roman"/>
          <w:sz w:val="28"/>
          <w:szCs w:val="28"/>
        </w:rPr>
      </w:pPr>
      <w:r>
        <w:rPr>
          <w:rFonts w:ascii="Times New Roman" w:hAnsi="Times New Roman" w:cs="Times New Roman"/>
          <w:sz w:val="24"/>
          <w:szCs w:val="24"/>
        </w:rPr>
        <w:t>на выполнение строительно-монтажных работ</w:t>
      </w:r>
    </w:p>
    <w:p w:rsidR="00DC4272" w:rsidRDefault="00DC4272" w:rsidP="00E81305">
      <w:pPr>
        <w:pStyle w:val="ConsNormal"/>
        <w:widowControl/>
        <w:ind w:firstLine="0"/>
        <w:jc w:val="right"/>
        <w:rPr>
          <w:rFonts w:ascii="Times New Roman" w:hAnsi="Times New Roman"/>
          <w:sz w:val="28"/>
          <w:szCs w:val="28"/>
        </w:rPr>
      </w:pPr>
    </w:p>
    <w:p w:rsidR="00DC4272" w:rsidRDefault="00DC4272" w:rsidP="00E81305">
      <w:pPr>
        <w:pStyle w:val="af9"/>
        <w:jc w:val="center"/>
        <w:rPr>
          <w:sz w:val="28"/>
          <w:szCs w:val="28"/>
        </w:rPr>
      </w:pPr>
    </w:p>
    <w:tbl>
      <w:tblPr>
        <w:tblW w:w="11889" w:type="dxa"/>
        <w:jc w:val="center"/>
        <w:tblLook w:val="00A0"/>
      </w:tblPr>
      <w:tblGrid>
        <w:gridCol w:w="505"/>
        <w:gridCol w:w="628"/>
        <w:gridCol w:w="222"/>
        <w:gridCol w:w="529"/>
        <w:gridCol w:w="222"/>
        <w:gridCol w:w="313"/>
        <w:gridCol w:w="305"/>
        <w:gridCol w:w="1402"/>
        <w:gridCol w:w="313"/>
        <w:gridCol w:w="2233"/>
        <w:gridCol w:w="259"/>
        <w:gridCol w:w="985"/>
        <w:gridCol w:w="819"/>
        <w:gridCol w:w="313"/>
        <w:gridCol w:w="1032"/>
        <w:gridCol w:w="693"/>
        <w:gridCol w:w="1005"/>
        <w:gridCol w:w="172"/>
        <w:gridCol w:w="230"/>
        <w:gridCol w:w="313"/>
      </w:tblGrid>
      <w:tr w:rsidR="00DC4272" w:rsidRPr="00A22D30" w:rsidTr="00A22D30">
        <w:trPr>
          <w:gridAfter w:val="2"/>
          <w:wAfter w:w="549" w:type="dxa"/>
          <w:trHeight w:val="559"/>
          <w:jc w:val="center"/>
        </w:trPr>
        <w:tc>
          <w:tcPr>
            <w:tcW w:w="4439" w:type="dxa"/>
            <w:gridSpan w:val="9"/>
            <w:tcBorders>
              <w:top w:val="nil"/>
              <w:left w:val="nil"/>
              <w:bottom w:val="nil"/>
              <w:right w:val="nil"/>
            </w:tcBorders>
            <w:vAlign w:val="center"/>
          </w:tcPr>
          <w:p w:rsidR="00DC4272" w:rsidRPr="00A22D30" w:rsidRDefault="00DC4272" w:rsidP="00A22D30">
            <w:pPr>
              <w:suppressAutoHyphens w:val="0"/>
              <w:jc w:val="center"/>
              <w:rPr>
                <w:rFonts w:ascii="Courier New" w:hAnsi="Courier New" w:cs="Courier New"/>
                <w:b/>
                <w:bCs/>
                <w:color w:val="000000"/>
                <w:sz w:val="20"/>
                <w:szCs w:val="20"/>
                <w:lang w:eastAsia="ru-RU"/>
              </w:rPr>
            </w:pPr>
            <w:bookmarkStart w:id="24" w:name="RANGE!A1:S43"/>
            <w:bookmarkEnd w:id="24"/>
            <w:r w:rsidRPr="00A22D30">
              <w:rPr>
                <w:rFonts w:ascii="Courier New" w:hAnsi="Courier New" w:cs="Courier New"/>
                <w:b/>
                <w:bCs/>
                <w:color w:val="000000"/>
                <w:sz w:val="20"/>
                <w:szCs w:val="20"/>
                <w:lang w:eastAsia="ru-RU"/>
              </w:rPr>
              <w:t>"СОГЛАСОВАНО"</w:t>
            </w:r>
          </w:p>
        </w:tc>
        <w:tc>
          <w:tcPr>
            <w:tcW w:w="2492" w:type="dxa"/>
            <w:gridSpan w:val="2"/>
            <w:tcBorders>
              <w:top w:val="nil"/>
              <w:left w:val="nil"/>
              <w:bottom w:val="nil"/>
              <w:right w:val="nil"/>
            </w:tcBorders>
            <w:vAlign w:val="center"/>
          </w:tcPr>
          <w:p w:rsidR="00DC4272" w:rsidRPr="00A22D30" w:rsidRDefault="00DC4272" w:rsidP="00A22D30">
            <w:pPr>
              <w:suppressAutoHyphens w:val="0"/>
              <w:rPr>
                <w:rFonts w:ascii="Courier New" w:hAnsi="Courier New" w:cs="Courier New"/>
                <w:color w:val="000000"/>
                <w:sz w:val="16"/>
                <w:szCs w:val="16"/>
                <w:lang w:eastAsia="ru-RU"/>
              </w:rPr>
            </w:pPr>
          </w:p>
        </w:tc>
        <w:tc>
          <w:tcPr>
            <w:tcW w:w="4409" w:type="dxa"/>
            <w:gridSpan w:val="7"/>
            <w:tcBorders>
              <w:top w:val="nil"/>
              <w:left w:val="nil"/>
              <w:bottom w:val="nil"/>
              <w:right w:val="nil"/>
            </w:tcBorders>
            <w:vAlign w:val="center"/>
          </w:tcPr>
          <w:p w:rsidR="00DC4272" w:rsidRPr="00A22D30" w:rsidRDefault="00DC4272" w:rsidP="00A22D30">
            <w:pPr>
              <w:suppressAutoHyphens w:val="0"/>
              <w:jc w:val="center"/>
              <w:rPr>
                <w:rFonts w:ascii="Courier New" w:hAnsi="Courier New" w:cs="Courier New"/>
                <w:b/>
                <w:bCs/>
                <w:color w:val="000000"/>
                <w:sz w:val="20"/>
                <w:szCs w:val="20"/>
                <w:lang w:eastAsia="ru-RU"/>
              </w:rPr>
            </w:pPr>
            <w:r w:rsidRPr="00A22D30">
              <w:rPr>
                <w:rFonts w:ascii="Courier New" w:hAnsi="Courier New" w:cs="Courier New"/>
                <w:b/>
                <w:bCs/>
                <w:color w:val="000000"/>
                <w:sz w:val="20"/>
                <w:szCs w:val="20"/>
                <w:lang w:eastAsia="ru-RU"/>
              </w:rPr>
              <w:t>"УТВЕРЖДАЮ"</w:t>
            </w:r>
          </w:p>
        </w:tc>
      </w:tr>
      <w:tr w:rsidR="00DC4272" w:rsidRPr="00A22D30" w:rsidTr="00A22D30">
        <w:trPr>
          <w:gridAfter w:val="2"/>
          <w:wAfter w:w="549" w:type="dxa"/>
          <w:trHeight w:val="495"/>
          <w:jc w:val="center"/>
        </w:trPr>
        <w:tc>
          <w:tcPr>
            <w:tcW w:w="1133" w:type="dxa"/>
            <w:gridSpan w:val="2"/>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 xml:space="preserve">Подрядчик </w:t>
            </w:r>
          </w:p>
        </w:tc>
        <w:tc>
          <w:tcPr>
            <w:tcW w:w="3306" w:type="dxa"/>
            <w:gridSpan w:val="7"/>
            <w:tcBorders>
              <w:top w:val="nil"/>
              <w:left w:val="nil"/>
              <w:bottom w:val="single" w:sz="4" w:space="0" w:color="auto"/>
              <w:right w:val="nil"/>
            </w:tcBorders>
          </w:tcPr>
          <w:p w:rsidR="00DC4272" w:rsidRPr="00A22D30" w:rsidRDefault="00DC4272" w:rsidP="00A22D30">
            <w:pPr>
              <w:suppressAutoHyphens w:val="0"/>
              <w:rPr>
                <w:rFonts w:ascii="Courier New" w:hAnsi="Courier New" w:cs="Courier New"/>
                <w:color w:val="000000"/>
                <w:sz w:val="16"/>
                <w:szCs w:val="16"/>
                <w:lang w:eastAsia="ru-RU"/>
              </w:rPr>
            </w:pPr>
          </w:p>
        </w:tc>
        <w:tc>
          <w:tcPr>
            <w:tcW w:w="2492" w:type="dxa"/>
            <w:gridSpan w:val="2"/>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p>
        </w:tc>
        <w:tc>
          <w:tcPr>
            <w:tcW w:w="985" w:type="dxa"/>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 xml:space="preserve">Заказчик </w:t>
            </w:r>
          </w:p>
        </w:tc>
        <w:tc>
          <w:tcPr>
            <w:tcW w:w="3424" w:type="dxa"/>
            <w:gridSpan w:val="6"/>
            <w:tcBorders>
              <w:top w:val="nil"/>
              <w:left w:val="nil"/>
              <w:bottom w:val="single" w:sz="4" w:space="0" w:color="auto"/>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Директор филиала                       ПАО "</w:t>
            </w:r>
            <w:proofErr w:type="spellStart"/>
            <w:r w:rsidRPr="00A22D30">
              <w:rPr>
                <w:rFonts w:ascii="Courier New" w:hAnsi="Courier New" w:cs="Courier New"/>
                <w:color w:val="000000"/>
                <w:sz w:val="16"/>
                <w:szCs w:val="16"/>
                <w:lang w:eastAsia="ru-RU"/>
              </w:rPr>
              <w:t>ТрансКонтейнер</w:t>
            </w:r>
            <w:proofErr w:type="spellEnd"/>
            <w:r w:rsidRPr="00A22D30">
              <w:rPr>
                <w:rFonts w:ascii="Courier New" w:hAnsi="Courier New" w:cs="Courier New"/>
                <w:color w:val="000000"/>
                <w:sz w:val="16"/>
                <w:szCs w:val="16"/>
                <w:lang w:eastAsia="ru-RU"/>
              </w:rPr>
              <w:t xml:space="preserve">" на </w:t>
            </w:r>
            <w:proofErr w:type="spellStart"/>
            <w:r w:rsidRPr="00A22D30">
              <w:rPr>
                <w:rFonts w:ascii="Courier New" w:hAnsi="Courier New" w:cs="Courier New"/>
                <w:color w:val="000000"/>
                <w:sz w:val="16"/>
                <w:szCs w:val="16"/>
                <w:lang w:eastAsia="ru-RU"/>
              </w:rPr>
              <w:t>ЮВжд</w:t>
            </w:r>
            <w:proofErr w:type="spellEnd"/>
          </w:p>
        </w:tc>
      </w:tr>
      <w:tr w:rsidR="00DC4272" w:rsidRPr="00A22D30" w:rsidTr="00A22D30">
        <w:trPr>
          <w:trHeight w:val="447"/>
          <w:jc w:val="center"/>
        </w:trPr>
        <w:tc>
          <w:tcPr>
            <w:tcW w:w="2106" w:type="dxa"/>
            <w:gridSpan w:val="5"/>
            <w:tcBorders>
              <w:top w:val="nil"/>
              <w:left w:val="nil"/>
              <w:bottom w:val="single" w:sz="4" w:space="0" w:color="auto"/>
              <w:right w:val="nil"/>
            </w:tcBorders>
            <w:vAlign w:val="bottom"/>
          </w:tcPr>
          <w:p w:rsidR="00DC4272" w:rsidRPr="00A22D30" w:rsidRDefault="00DC4272" w:rsidP="00A22D30">
            <w:pPr>
              <w:suppressAutoHyphens w:val="0"/>
              <w:rPr>
                <w:rFonts w:ascii="Courier New" w:hAnsi="Courier New" w:cs="Courier New"/>
                <w:color w:val="000000"/>
                <w:sz w:val="16"/>
                <w:szCs w:val="16"/>
                <w:lang w:eastAsia="ru-RU"/>
              </w:rPr>
            </w:pPr>
          </w:p>
        </w:tc>
        <w:tc>
          <w:tcPr>
            <w:tcW w:w="313" w:type="dxa"/>
            <w:tcBorders>
              <w:top w:val="nil"/>
              <w:left w:val="nil"/>
              <w:bottom w:val="nil"/>
              <w:right w:val="nil"/>
            </w:tcBorders>
            <w:vAlign w:val="bottom"/>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w:t>
            </w:r>
          </w:p>
        </w:tc>
        <w:tc>
          <w:tcPr>
            <w:tcW w:w="1707" w:type="dxa"/>
            <w:gridSpan w:val="2"/>
            <w:tcBorders>
              <w:top w:val="nil"/>
              <w:left w:val="nil"/>
              <w:bottom w:val="single" w:sz="4" w:space="0" w:color="auto"/>
              <w:right w:val="nil"/>
            </w:tcBorders>
            <w:vAlign w:val="bottom"/>
          </w:tcPr>
          <w:p w:rsidR="00DC4272" w:rsidRPr="00A22D30" w:rsidRDefault="00DC4272" w:rsidP="00A22D30">
            <w:pPr>
              <w:suppressAutoHyphens w:val="0"/>
              <w:rPr>
                <w:rFonts w:ascii="Courier New" w:hAnsi="Courier New" w:cs="Courier New"/>
                <w:color w:val="000000"/>
                <w:sz w:val="16"/>
                <w:szCs w:val="16"/>
                <w:lang w:eastAsia="ru-RU"/>
              </w:rPr>
            </w:pPr>
          </w:p>
        </w:tc>
        <w:tc>
          <w:tcPr>
            <w:tcW w:w="313" w:type="dxa"/>
            <w:tcBorders>
              <w:top w:val="nil"/>
              <w:left w:val="nil"/>
              <w:bottom w:val="nil"/>
              <w:right w:val="nil"/>
            </w:tcBorders>
            <w:vAlign w:val="bottom"/>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w:t>
            </w:r>
          </w:p>
        </w:tc>
        <w:tc>
          <w:tcPr>
            <w:tcW w:w="2492" w:type="dxa"/>
            <w:gridSpan w:val="2"/>
            <w:tcBorders>
              <w:top w:val="nil"/>
              <w:left w:val="nil"/>
              <w:bottom w:val="nil"/>
              <w:right w:val="nil"/>
            </w:tcBorders>
            <w:vAlign w:val="bottom"/>
          </w:tcPr>
          <w:p w:rsidR="00DC4272" w:rsidRPr="00A22D30" w:rsidRDefault="00DC4272" w:rsidP="00A22D30">
            <w:pPr>
              <w:suppressAutoHyphens w:val="0"/>
              <w:rPr>
                <w:rFonts w:ascii="Courier New" w:hAnsi="Courier New" w:cs="Courier New"/>
                <w:color w:val="000000"/>
                <w:sz w:val="16"/>
                <w:szCs w:val="16"/>
                <w:lang w:eastAsia="ru-RU"/>
              </w:rPr>
            </w:pPr>
          </w:p>
        </w:tc>
        <w:tc>
          <w:tcPr>
            <w:tcW w:w="1804" w:type="dxa"/>
            <w:gridSpan w:val="2"/>
            <w:tcBorders>
              <w:top w:val="nil"/>
              <w:left w:val="nil"/>
              <w:bottom w:val="single" w:sz="4" w:space="0" w:color="auto"/>
              <w:right w:val="nil"/>
            </w:tcBorders>
            <w:vAlign w:val="bottom"/>
          </w:tcPr>
          <w:p w:rsidR="00DC4272" w:rsidRPr="00A22D30" w:rsidRDefault="00DC4272" w:rsidP="00A22D30">
            <w:pPr>
              <w:suppressAutoHyphens w:val="0"/>
              <w:rPr>
                <w:rFonts w:ascii="Courier New" w:hAnsi="Courier New" w:cs="Courier New"/>
                <w:color w:val="000000"/>
                <w:sz w:val="16"/>
                <w:szCs w:val="16"/>
                <w:lang w:eastAsia="ru-RU"/>
              </w:rPr>
            </w:pPr>
          </w:p>
        </w:tc>
        <w:tc>
          <w:tcPr>
            <w:tcW w:w="313" w:type="dxa"/>
            <w:tcBorders>
              <w:top w:val="nil"/>
              <w:left w:val="nil"/>
              <w:bottom w:val="nil"/>
              <w:right w:val="nil"/>
            </w:tcBorders>
            <w:vAlign w:val="bottom"/>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w:t>
            </w:r>
          </w:p>
        </w:tc>
        <w:tc>
          <w:tcPr>
            <w:tcW w:w="2605" w:type="dxa"/>
            <w:gridSpan w:val="5"/>
            <w:tcBorders>
              <w:top w:val="nil"/>
              <w:left w:val="nil"/>
              <w:bottom w:val="single" w:sz="4" w:space="0" w:color="auto"/>
              <w:right w:val="nil"/>
            </w:tcBorders>
            <w:vAlign w:val="bottom"/>
          </w:tcPr>
          <w:p w:rsidR="00DC4272" w:rsidRPr="00A22D30" w:rsidRDefault="00DC4272" w:rsidP="00A22D30">
            <w:pPr>
              <w:suppressAutoHyphens w:val="0"/>
              <w:rPr>
                <w:rFonts w:ascii="Courier New" w:hAnsi="Courier New" w:cs="Courier New"/>
                <w:color w:val="000000"/>
                <w:sz w:val="16"/>
                <w:szCs w:val="16"/>
                <w:lang w:eastAsia="ru-RU"/>
              </w:rPr>
            </w:pPr>
          </w:p>
        </w:tc>
        <w:tc>
          <w:tcPr>
            <w:tcW w:w="236" w:type="dxa"/>
            <w:tcBorders>
              <w:top w:val="nil"/>
              <w:left w:val="nil"/>
              <w:bottom w:val="nil"/>
              <w:right w:val="nil"/>
            </w:tcBorders>
            <w:vAlign w:val="bottom"/>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w:t>
            </w:r>
          </w:p>
        </w:tc>
      </w:tr>
      <w:tr w:rsidR="00DC4272" w:rsidRPr="00A22D30" w:rsidTr="00A22D30">
        <w:trPr>
          <w:gridAfter w:val="2"/>
          <w:wAfter w:w="549" w:type="dxa"/>
          <w:trHeight w:val="672"/>
          <w:jc w:val="center"/>
        </w:trPr>
        <w:tc>
          <w:tcPr>
            <w:tcW w:w="4439" w:type="dxa"/>
            <w:gridSpan w:val="9"/>
            <w:tcBorders>
              <w:top w:val="nil"/>
              <w:left w:val="nil"/>
              <w:bottom w:val="nil"/>
              <w:right w:val="nil"/>
            </w:tcBorders>
            <w:vAlign w:val="center"/>
          </w:tcPr>
          <w:p w:rsidR="00DC4272" w:rsidRPr="00A22D30" w:rsidRDefault="00DC4272" w:rsidP="00A22D30">
            <w:pPr>
              <w:suppressAutoHyphens w:val="0"/>
              <w:jc w:val="center"/>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"___"_____________2020 г.</w:t>
            </w:r>
          </w:p>
        </w:tc>
        <w:tc>
          <w:tcPr>
            <w:tcW w:w="2492" w:type="dxa"/>
            <w:gridSpan w:val="2"/>
            <w:tcBorders>
              <w:top w:val="nil"/>
              <w:left w:val="nil"/>
              <w:bottom w:val="nil"/>
              <w:right w:val="nil"/>
            </w:tcBorders>
            <w:vAlign w:val="center"/>
          </w:tcPr>
          <w:p w:rsidR="00DC4272" w:rsidRPr="00A22D30" w:rsidRDefault="00DC4272" w:rsidP="00A22D30">
            <w:pPr>
              <w:suppressAutoHyphens w:val="0"/>
              <w:rPr>
                <w:rFonts w:ascii="Courier New" w:hAnsi="Courier New" w:cs="Courier New"/>
                <w:color w:val="000000"/>
                <w:sz w:val="16"/>
                <w:szCs w:val="16"/>
                <w:lang w:eastAsia="ru-RU"/>
              </w:rPr>
            </w:pPr>
          </w:p>
        </w:tc>
        <w:tc>
          <w:tcPr>
            <w:tcW w:w="4409" w:type="dxa"/>
            <w:gridSpan w:val="7"/>
            <w:tcBorders>
              <w:top w:val="nil"/>
              <w:left w:val="nil"/>
              <w:bottom w:val="nil"/>
              <w:right w:val="nil"/>
            </w:tcBorders>
            <w:vAlign w:val="center"/>
          </w:tcPr>
          <w:p w:rsidR="00DC4272" w:rsidRPr="00A22D30" w:rsidRDefault="00DC4272" w:rsidP="00A22D30">
            <w:pPr>
              <w:suppressAutoHyphens w:val="0"/>
              <w:jc w:val="center"/>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"___"_____________2020 г.</w:t>
            </w:r>
          </w:p>
        </w:tc>
      </w:tr>
      <w:tr w:rsidR="00DC4272" w:rsidRPr="00A22D30" w:rsidTr="00A22D30">
        <w:trPr>
          <w:gridAfter w:val="2"/>
          <w:wAfter w:w="549" w:type="dxa"/>
          <w:trHeight w:val="447"/>
          <w:jc w:val="center"/>
        </w:trPr>
        <w:tc>
          <w:tcPr>
            <w:tcW w:w="2724" w:type="dxa"/>
            <w:gridSpan w:val="7"/>
            <w:tcBorders>
              <w:top w:val="nil"/>
              <w:left w:val="nil"/>
              <w:bottom w:val="nil"/>
              <w:right w:val="nil"/>
            </w:tcBorders>
            <w:vAlign w:val="bottom"/>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 xml:space="preserve">Наименование стройки: </w:t>
            </w:r>
          </w:p>
        </w:tc>
        <w:tc>
          <w:tcPr>
            <w:tcW w:w="8616" w:type="dxa"/>
            <w:gridSpan w:val="11"/>
            <w:tcBorders>
              <w:top w:val="nil"/>
              <w:left w:val="nil"/>
              <w:bottom w:val="nil"/>
              <w:right w:val="nil"/>
            </w:tcBorders>
            <w:vAlign w:val="bottom"/>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Филиал ПАО "</w:t>
            </w:r>
            <w:proofErr w:type="spellStart"/>
            <w:r w:rsidRPr="00A22D30">
              <w:rPr>
                <w:rFonts w:ascii="Courier New" w:hAnsi="Courier New" w:cs="Courier New"/>
                <w:color w:val="000000"/>
                <w:sz w:val="16"/>
                <w:szCs w:val="16"/>
                <w:lang w:eastAsia="ru-RU"/>
              </w:rPr>
              <w:t>ТрансКонтейнер</w:t>
            </w:r>
            <w:proofErr w:type="spellEnd"/>
            <w:r w:rsidRPr="00A22D30">
              <w:rPr>
                <w:rFonts w:ascii="Courier New" w:hAnsi="Courier New" w:cs="Courier New"/>
                <w:color w:val="000000"/>
                <w:sz w:val="16"/>
                <w:szCs w:val="16"/>
                <w:lang w:eastAsia="ru-RU"/>
              </w:rPr>
              <w:t>" на Юго-Восточной железной дороге</w:t>
            </w:r>
          </w:p>
        </w:tc>
      </w:tr>
      <w:tr w:rsidR="00DC4272" w:rsidRPr="00A22D30" w:rsidTr="00A22D30">
        <w:trPr>
          <w:gridAfter w:val="1"/>
          <w:wAfter w:w="396" w:type="dxa"/>
          <w:trHeight w:val="225"/>
          <w:jc w:val="center"/>
        </w:trPr>
        <w:tc>
          <w:tcPr>
            <w:tcW w:w="10080" w:type="dxa"/>
            <w:gridSpan w:val="15"/>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p>
        </w:tc>
        <w:tc>
          <w:tcPr>
            <w:tcW w:w="1177" w:type="dxa"/>
            <w:gridSpan w:val="2"/>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 xml:space="preserve">Объект № </w:t>
            </w:r>
          </w:p>
        </w:tc>
        <w:tc>
          <w:tcPr>
            <w:tcW w:w="236" w:type="dxa"/>
            <w:gridSpan w:val="2"/>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1</w:t>
            </w:r>
          </w:p>
        </w:tc>
      </w:tr>
      <w:tr w:rsidR="00DC4272" w:rsidRPr="00A22D30" w:rsidTr="00A22D30">
        <w:trPr>
          <w:gridAfter w:val="2"/>
          <w:wAfter w:w="549" w:type="dxa"/>
          <w:trHeight w:val="1009"/>
          <w:jc w:val="center"/>
        </w:trPr>
        <w:tc>
          <w:tcPr>
            <w:tcW w:w="11340" w:type="dxa"/>
            <w:gridSpan w:val="18"/>
            <w:tcBorders>
              <w:top w:val="nil"/>
              <w:left w:val="nil"/>
              <w:bottom w:val="nil"/>
              <w:right w:val="nil"/>
            </w:tcBorders>
            <w:vAlign w:val="center"/>
          </w:tcPr>
          <w:p w:rsidR="00DC4272" w:rsidRPr="00A22D30" w:rsidRDefault="00DC4272" w:rsidP="00A22D30">
            <w:pPr>
              <w:suppressAutoHyphens w:val="0"/>
              <w:jc w:val="center"/>
              <w:rPr>
                <w:rFonts w:ascii="Courier New" w:hAnsi="Courier New" w:cs="Courier New"/>
                <w:b/>
                <w:bCs/>
                <w:color w:val="000000"/>
                <w:lang w:eastAsia="ru-RU"/>
              </w:rPr>
            </w:pPr>
            <w:r w:rsidRPr="00A22D30">
              <w:rPr>
                <w:rFonts w:ascii="Courier New" w:hAnsi="Courier New" w:cs="Courier New"/>
                <w:b/>
                <w:bCs/>
                <w:color w:val="000000"/>
                <w:lang w:eastAsia="ru-RU"/>
              </w:rPr>
              <w:t>Дефектный акт № 1</w:t>
            </w:r>
          </w:p>
        </w:tc>
      </w:tr>
      <w:tr w:rsidR="00DC4272" w:rsidRPr="00A22D30" w:rsidTr="00A22D30">
        <w:trPr>
          <w:gridAfter w:val="2"/>
          <w:wAfter w:w="549" w:type="dxa"/>
          <w:trHeight w:val="447"/>
          <w:jc w:val="center"/>
        </w:trPr>
        <w:tc>
          <w:tcPr>
            <w:tcW w:w="11340" w:type="dxa"/>
            <w:gridSpan w:val="18"/>
            <w:tcBorders>
              <w:top w:val="nil"/>
              <w:left w:val="nil"/>
              <w:bottom w:val="nil"/>
              <w:right w:val="nil"/>
            </w:tcBorders>
          </w:tcPr>
          <w:p w:rsidR="00DC4272" w:rsidRPr="00A22D30" w:rsidRDefault="00DC4272" w:rsidP="00A22D30">
            <w:pPr>
              <w:suppressAutoHyphens w:val="0"/>
              <w:jc w:val="center"/>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на капитальный ремонт</w:t>
            </w:r>
          </w:p>
        </w:tc>
      </w:tr>
      <w:tr w:rsidR="00DC4272" w:rsidRPr="00A22D30" w:rsidTr="00A22D30">
        <w:trPr>
          <w:gridAfter w:val="2"/>
          <w:wAfter w:w="549" w:type="dxa"/>
          <w:trHeight w:val="420"/>
          <w:jc w:val="center"/>
        </w:trPr>
        <w:tc>
          <w:tcPr>
            <w:tcW w:w="2724" w:type="dxa"/>
            <w:gridSpan w:val="7"/>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 xml:space="preserve">Наименование объекта: </w:t>
            </w:r>
          </w:p>
        </w:tc>
        <w:tc>
          <w:tcPr>
            <w:tcW w:w="8616" w:type="dxa"/>
            <w:gridSpan w:val="11"/>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 xml:space="preserve">«Благоустройство и асфальтовые проезды», Контейнерный терминал Придача: Российская Федерация, </w:t>
            </w:r>
            <w:proofErr w:type="gramStart"/>
            <w:r w:rsidRPr="00A22D30">
              <w:rPr>
                <w:rFonts w:ascii="Courier New" w:hAnsi="Courier New" w:cs="Courier New"/>
                <w:color w:val="000000"/>
                <w:sz w:val="16"/>
                <w:szCs w:val="16"/>
                <w:lang w:eastAsia="ru-RU"/>
              </w:rPr>
              <w:t>г</w:t>
            </w:r>
            <w:proofErr w:type="gramEnd"/>
            <w:r w:rsidRPr="00A22D30">
              <w:rPr>
                <w:rFonts w:ascii="Courier New" w:hAnsi="Courier New" w:cs="Courier New"/>
                <w:color w:val="000000"/>
                <w:sz w:val="16"/>
                <w:szCs w:val="16"/>
                <w:lang w:eastAsia="ru-RU"/>
              </w:rPr>
              <w:t>. Воронеж, пер. Отличников, 6д</w:t>
            </w:r>
          </w:p>
        </w:tc>
      </w:tr>
      <w:tr w:rsidR="00DC4272" w:rsidRPr="00A22D30" w:rsidTr="00A22D30">
        <w:trPr>
          <w:gridAfter w:val="2"/>
          <w:wAfter w:w="549" w:type="dxa"/>
          <w:trHeight w:val="447"/>
          <w:jc w:val="center"/>
        </w:trPr>
        <w:tc>
          <w:tcPr>
            <w:tcW w:w="1355" w:type="dxa"/>
            <w:gridSpan w:val="3"/>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 xml:space="preserve">Основание: </w:t>
            </w:r>
          </w:p>
        </w:tc>
        <w:tc>
          <w:tcPr>
            <w:tcW w:w="9985" w:type="dxa"/>
            <w:gridSpan w:val="15"/>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Титульный список капитального ремонта зданий и сооружений ПАО "</w:t>
            </w:r>
            <w:proofErr w:type="spellStart"/>
            <w:r w:rsidRPr="00A22D30">
              <w:rPr>
                <w:rFonts w:ascii="Courier New" w:hAnsi="Courier New" w:cs="Courier New"/>
                <w:color w:val="000000"/>
                <w:sz w:val="16"/>
                <w:szCs w:val="16"/>
                <w:lang w:eastAsia="ru-RU"/>
              </w:rPr>
              <w:t>ТрансКонтейнер</w:t>
            </w:r>
            <w:proofErr w:type="spellEnd"/>
            <w:r w:rsidRPr="00A22D30">
              <w:rPr>
                <w:rFonts w:ascii="Courier New" w:hAnsi="Courier New" w:cs="Courier New"/>
                <w:color w:val="000000"/>
                <w:sz w:val="16"/>
                <w:szCs w:val="16"/>
                <w:lang w:eastAsia="ru-RU"/>
              </w:rPr>
              <w:t>"</w:t>
            </w:r>
          </w:p>
        </w:tc>
      </w:tr>
      <w:tr w:rsidR="00DC4272" w:rsidRPr="00A22D30" w:rsidTr="00A22D30">
        <w:trPr>
          <w:gridAfter w:val="2"/>
          <w:wAfter w:w="549" w:type="dxa"/>
          <w:trHeight w:val="840"/>
          <w:jc w:val="center"/>
        </w:trPr>
        <w:tc>
          <w:tcPr>
            <w:tcW w:w="505" w:type="dxa"/>
            <w:tcBorders>
              <w:top w:val="single" w:sz="4" w:space="0" w:color="auto"/>
              <w:left w:val="single" w:sz="4" w:space="0" w:color="auto"/>
              <w:bottom w:val="single" w:sz="4" w:space="0" w:color="auto"/>
              <w:right w:val="single" w:sz="4" w:space="0" w:color="auto"/>
            </w:tcBorders>
            <w:vAlign w:val="center"/>
          </w:tcPr>
          <w:p w:rsidR="00DC4272" w:rsidRPr="00A22D30" w:rsidRDefault="00DC4272" w:rsidP="00A22D30">
            <w:pPr>
              <w:suppressAutoHyphens w:val="0"/>
              <w:jc w:val="center"/>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w:t>
            </w:r>
            <w:proofErr w:type="spellStart"/>
            <w:r w:rsidRPr="00A22D30">
              <w:rPr>
                <w:rFonts w:ascii="Courier New" w:hAnsi="Courier New" w:cs="Courier New"/>
                <w:color w:val="000000"/>
                <w:sz w:val="16"/>
                <w:szCs w:val="16"/>
                <w:lang w:eastAsia="ru-RU"/>
              </w:rPr>
              <w:t>пп</w:t>
            </w:r>
            <w:proofErr w:type="spellEnd"/>
          </w:p>
        </w:tc>
        <w:tc>
          <w:tcPr>
            <w:tcW w:w="8543" w:type="dxa"/>
            <w:gridSpan w:val="13"/>
            <w:tcBorders>
              <w:top w:val="single" w:sz="4" w:space="0" w:color="auto"/>
              <w:left w:val="nil"/>
              <w:bottom w:val="single" w:sz="4" w:space="0" w:color="auto"/>
              <w:right w:val="single" w:sz="4" w:space="0" w:color="000000"/>
            </w:tcBorders>
            <w:vAlign w:val="center"/>
          </w:tcPr>
          <w:p w:rsidR="00DC4272" w:rsidRPr="00A22D30" w:rsidRDefault="00DC4272" w:rsidP="00A22D30">
            <w:pPr>
              <w:suppressAutoHyphens w:val="0"/>
              <w:jc w:val="center"/>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Наименование работ и затрат, характеристика оборудования и его масса</w:t>
            </w:r>
          </w:p>
        </w:tc>
        <w:tc>
          <w:tcPr>
            <w:tcW w:w="1725" w:type="dxa"/>
            <w:gridSpan w:val="2"/>
            <w:tcBorders>
              <w:top w:val="single" w:sz="4" w:space="0" w:color="auto"/>
              <w:left w:val="nil"/>
              <w:bottom w:val="single" w:sz="4" w:space="0" w:color="auto"/>
              <w:right w:val="single" w:sz="4" w:space="0" w:color="000000"/>
            </w:tcBorders>
            <w:vAlign w:val="center"/>
          </w:tcPr>
          <w:p w:rsidR="00DC4272" w:rsidRPr="00A22D30" w:rsidRDefault="00DC4272" w:rsidP="00A22D30">
            <w:pPr>
              <w:suppressAutoHyphens w:val="0"/>
              <w:jc w:val="center"/>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Единица измерения</w:t>
            </w:r>
          </w:p>
        </w:tc>
        <w:tc>
          <w:tcPr>
            <w:tcW w:w="567" w:type="dxa"/>
            <w:gridSpan w:val="2"/>
            <w:tcBorders>
              <w:top w:val="single" w:sz="4" w:space="0" w:color="auto"/>
              <w:left w:val="nil"/>
              <w:bottom w:val="single" w:sz="4" w:space="0" w:color="auto"/>
              <w:right w:val="single" w:sz="4" w:space="0" w:color="000000"/>
            </w:tcBorders>
            <w:vAlign w:val="center"/>
          </w:tcPr>
          <w:p w:rsidR="00DC4272" w:rsidRPr="00A22D30" w:rsidRDefault="00DC4272" w:rsidP="00A22D30">
            <w:pPr>
              <w:suppressAutoHyphens w:val="0"/>
              <w:jc w:val="center"/>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Количество</w:t>
            </w:r>
          </w:p>
        </w:tc>
      </w:tr>
      <w:tr w:rsidR="00DC4272" w:rsidRPr="00A22D30" w:rsidTr="00A22D30">
        <w:trPr>
          <w:gridAfter w:val="2"/>
          <w:wAfter w:w="549" w:type="dxa"/>
          <w:trHeight w:val="338"/>
          <w:jc w:val="center"/>
        </w:trPr>
        <w:tc>
          <w:tcPr>
            <w:tcW w:w="505" w:type="dxa"/>
            <w:tcBorders>
              <w:top w:val="nil"/>
              <w:left w:val="single" w:sz="4" w:space="0" w:color="auto"/>
              <w:bottom w:val="single" w:sz="4" w:space="0" w:color="auto"/>
              <w:right w:val="single" w:sz="4" w:space="0" w:color="auto"/>
            </w:tcBorders>
            <w:vAlign w:val="center"/>
          </w:tcPr>
          <w:p w:rsidR="00DC4272" w:rsidRPr="00A22D30" w:rsidRDefault="00DC4272" w:rsidP="00A22D30">
            <w:pPr>
              <w:suppressAutoHyphens w:val="0"/>
              <w:jc w:val="center"/>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1</w:t>
            </w:r>
          </w:p>
        </w:tc>
        <w:tc>
          <w:tcPr>
            <w:tcW w:w="8543" w:type="dxa"/>
            <w:gridSpan w:val="13"/>
            <w:tcBorders>
              <w:top w:val="single" w:sz="4" w:space="0" w:color="auto"/>
              <w:left w:val="nil"/>
              <w:bottom w:val="single" w:sz="4" w:space="0" w:color="auto"/>
              <w:right w:val="single" w:sz="4" w:space="0" w:color="000000"/>
            </w:tcBorders>
            <w:vAlign w:val="center"/>
          </w:tcPr>
          <w:p w:rsidR="00DC4272" w:rsidRPr="00A22D30" w:rsidRDefault="00DC4272" w:rsidP="00A22D30">
            <w:pPr>
              <w:suppressAutoHyphens w:val="0"/>
              <w:jc w:val="center"/>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2</w:t>
            </w:r>
          </w:p>
        </w:tc>
        <w:tc>
          <w:tcPr>
            <w:tcW w:w="1725" w:type="dxa"/>
            <w:gridSpan w:val="2"/>
            <w:tcBorders>
              <w:top w:val="single" w:sz="4" w:space="0" w:color="auto"/>
              <w:left w:val="nil"/>
              <w:bottom w:val="single" w:sz="4" w:space="0" w:color="auto"/>
              <w:right w:val="single" w:sz="4" w:space="0" w:color="000000"/>
            </w:tcBorders>
            <w:vAlign w:val="center"/>
          </w:tcPr>
          <w:p w:rsidR="00DC4272" w:rsidRPr="00A22D30" w:rsidRDefault="00DC4272" w:rsidP="00A22D30">
            <w:pPr>
              <w:suppressAutoHyphens w:val="0"/>
              <w:jc w:val="center"/>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3</w:t>
            </w:r>
          </w:p>
        </w:tc>
        <w:tc>
          <w:tcPr>
            <w:tcW w:w="567" w:type="dxa"/>
            <w:gridSpan w:val="2"/>
            <w:tcBorders>
              <w:top w:val="single" w:sz="4" w:space="0" w:color="auto"/>
              <w:left w:val="nil"/>
              <w:bottom w:val="single" w:sz="4" w:space="0" w:color="auto"/>
              <w:right w:val="single" w:sz="4" w:space="0" w:color="000000"/>
            </w:tcBorders>
            <w:vAlign w:val="center"/>
          </w:tcPr>
          <w:p w:rsidR="00DC4272" w:rsidRPr="00A22D30" w:rsidRDefault="00DC4272" w:rsidP="00A22D30">
            <w:pPr>
              <w:suppressAutoHyphens w:val="0"/>
              <w:jc w:val="center"/>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4</w:t>
            </w:r>
          </w:p>
        </w:tc>
      </w:tr>
      <w:tr w:rsidR="00DC4272" w:rsidRPr="00A22D30" w:rsidTr="00A22D30">
        <w:trPr>
          <w:trHeight w:val="225"/>
          <w:jc w:val="center"/>
        </w:trPr>
        <w:tc>
          <w:tcPr>
            <w:tcW w:w="505" w:type="dxa"/>
            <w:tcBorders>
              <w:top w:val="nil"/>
              <w:left w:val="nil"/>
              <w:bottom w:val="nil"/>
              <w:right w:val="nil"/>
            </w:tcBorders>
            <w:noWrap/>
            <w:vAlign w:val="bottom"/>
          </w:tcPr>
          <w:p w:rsidR="00DC4272" w:rsidRPr="00A22D30" w:rsidRDefault="00DC4272" w:rsidP="00A22D30">
            <w:pPr>
              <w:suppressAutoHyphens w:val="0"/>
              <w:jc w:val="center"/>
              <w:rPr>
                <w:rFonts w:ascii="Courier New" w:hAnsi="Courier New" w:cs="Courier New"/>
                <w:color w:val="000000"/>
                <w:sz w:val="16"/>
                <w:szCs w:val="16"/>
                <w:lang w:eastAsia="ru-RU"/>
              </w:rPr>
            </w:pPr>
          </w:p>
        </w:tc>
        <w:tc>
          <w:tcPr>
            <w:tcW w:w="628"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52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05"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140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3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5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985"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81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103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69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484"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96" w:type="dxa"/>
            <w:gridSpan w:val="2"/>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36"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r>
      <w:tr w:rsidR="00DC4272" w:rsidRPr="00A22D30" w:rsidTr="00A22D30">
        <w:trPr>
          <w:gridAfter w:val="2"/>
          <w:wAfter w:w="549" w:type="dxa"/>
          <w:trHeight w:val="225"/>
          <w:jc w:val="center"/>
        </w:trPr>
        <w:tc>
          <w:tcPr>
            <w:tcW w:w="11340" w:type="dxa"/>
            <w:gridSpan w:val="18"/>
            <w:tcBorders>
              <w:top w:val="nil"/>
              <w:left w:val="nil"/>
              <w:bottom w:val="single" w:sz="4" w:space="0" w:color="auto"/>
              <w:right w:val="nil"/>
            </w:tcBorders>
            <w:vAlign w:val="center"/>
          </w:tcPr>
          <w:p w:rsidR="00DC4272" w:rsidRPr="00A22D30" w:rsidRDefault="00DC4272" w:rsidP="00A22D30">
            <w:pPr>
              <w:suppressAutoHyphens w:val="0"/>
              <w:rPr>
                <w:rFonts w:ascii="Courier New" w:hAnsi="Courier New" w:cs="Courier New"/>
                <w:b/>
                <w:bCs/>
                <w:color w:val="000000"/>
                <w:sz w:val="16"/>
                <w:szCs w:val="16"/>
                <w:lang w:eastAsia="ru-RU"/>
              </w:rPr>
            </w:pPr>
            <w:r w:rsidRPr="00A22D30">
              <w:rPr>
                <w:rFonts w:ascii="Courier New" w:hAnsi="Courier New" w:cs="Courier New"/>
                <w:b/>
                <w:bCs/>
                <w:color w:val="000000"/>
                <w:sz w:val="16"/>
                <w:szCs w:val="16"/>
                <w:lang w:eastAsia="ru-RU"/>
              </w:rPr>
              <w:t>Раздел 1.</w:t>
            </w:r>
          </w:p>
        </w:tc>
      </w:tr>
      <w:tr w:rsidR="00DC4272" w:rsidRPr="00A22D30" w:rsidTr="00A22D30">
        <w:trPr>
          <w:trHeight w:val="225"/>
          <w:jc w:val="center"/>
        </w:trPr>
        <w:tc>
          <w:tcPr>
            <w:tcW w:w="505" w:type="dxa"/>
            <w:tcBorders>
              <w:top w:val="nil"/>
              <w:left w:val="nil"/>
              <w:bottom w:val="nil"/>
              <w:right w:val="nil"/>
            </w:tcBorders>
            <w:noWrap/>
            <w:vAlign w:val="bottom"/>
          </w:tcPr>
          <w:p w:rsidR="00DC4272" w:rsidRPr="00A22D30" w:rsidRDefault="00DC4272" w:rsidP="00A22D30">
            <w:pPr>
              <w:suppressAutoHyphens w:val="0"/>
              <w:rPr>
                <w:rFonts w:ascii="Courier New" w:hAnsi="Courier New" w:cs="Courier New"/>
                <w:b/>
                <w:bCs/>
                <w:color w:val="000000"/>
                <w:sz w:val="16"/>
                <w:szCs w:val="16"/>
                <w:lang w:eastAsia="ru-RU"/>
              </w:rPr>
            </w:pPr>
          </w:p>
        </w:tc>
        <w:tc>
          <w:tcPr>
            <w:tcW w:w="628"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52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05"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140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3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5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985"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81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103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69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484"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96" w:type="dxa"/>
            <w:gridSpan w:val="2"/>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36"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r>
      <w:tr w:rsidR="00DC4272" w:rsidRPr="00A22D30" w:rsidTr="00A22D30">
        <w:trPr>
          <w:gridAfter w:val="2"/>
          <w:wAfter w:w="549" w:type="dxa"/>
          <w:trHeight w:val="897"/>
          <w:jc w:val="center"/>
        </w:trPr>
        <w:tc>
          <w:tcPr>
            <w:tcW w:w="505" w:type="dxa"/>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1</w:t>
            </w:r>
          </w:p>
        </w:tc>
        <w:tc>
          <w:tcPr>
            <w:tcW w:w="8543" w:type="dxa"/>
            <w:gridSpan w:val="13"/>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Устройство дорожных покрытий из сборных прямоугольных железобетонных плит площадью до 10,5 м</w:t>
            </w:r>
            <w:proofErr w:type="gramStart"/>
            <w:r w:rsidRPr="00A22D30">
              <w:rPr>
                <w:rFonts w:ascii="Courier New" w:hAnsi="Courier New" w:cs="Courier New"/>
                <w:color w:val="000000"/>
                <w:sz w:val="16"/>
                <w:szCs w:val="16"/>
                <w:lang w:eastAsia="ru-RU"/>
              </w:rPr>
              <w:t>2</w:t>
            </w:r>
            <w:proofErr w:type="gramEnd"/>
            <w:r w:rsidRPr="00A22D30">
              <w:rPr>
                <w:rFonts w:ascii="Courier New" w:hAnsi="Courier New" w:cs="Courier New"/>
                <w:color w:val="000000"/>
                <w:sz w:val="16"/>
                <w:szCs w:val="16"/>
                <w:lang w:eastAsia="ru-RU"/>
              </w:rPr>
              <w:t xml:space="preserve"> (прим. - демонтаж ж/б плит без сохранения)</w:t>
            </w:r>
          </w:p>
        </w:tc>
        <w:tc>
          <w:tcPr>
            <w:tcW w:w="1725" w:type="dxa"/>
            <w:gridSpan w:val="2"/>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100 м3 сборных железобетонных плит</w:t>
            </w:r>
          </w:p>
        </w:tc>
        <w:tc>
          <w:tcPr>
            <w:tcW w:w="567" w:type="dxa"/>
            <w:gridSpan w:val="2"/>
            <w:tcBorders>
              <w:top w:val="nil"/>
              <w:left w:val="nil"/>
              <w:bottom w:val="nil"/>
              <w:right w:val="nil"/>
            </w:tcBorders>
          </w:tcPr>
          <w:p w:rsidR="00DC4272" w:rsidRPr="00A22D30" w:rsidRDefault="00DC4272" w:rsidP="00A22D30">
            <w:pPr>
              <w:suppressAutoHyphens w:val="0"/>
              <w:jc w:val="right"/>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0,1575</w:t>
            </w:r>
          </w:p>
        </w:tc>
      </w:tr>
      <w:tr w:rsidR="00DC4272" w:rsidRPr="00A22D30" w:rsidTr="00A22D30">
        <w:trPr>
          <w:trHeight w:val="225"/>
          <w:jc w:val="center"/>
        </w:trPr>
        <w:tc>
          <w:tcPr>
            <w:tcW w:w="505" w:type="dxa"/>
            <w:tcBorders>
              <w:top w:val="nil"/>
              <w:left w:val="nil"/>
              <w:bottom w:val="nil"/>
              <w:right w:val="nil"/>
            </w:tcBorders>
            <w:noWrap/>
            <w:vAlign w:val="bottom"/>
          </w:tcPr>
          <w:p w:rsidR="00DC4272" w:rsidRPr="00A22D30" w:rsidRDefault="00DC4272" w:rsidP="00A22D30">
            <w:pPr>
              <w:suppressAutoHyphens w:val="0"/>
              <w:jc w:val="right"/>
              <w:rPr>
                <w:rFonts w:ascii="Courier New" w:hAnsi="Courier New" w:cs="Courier New"/>
                <w:color w:val="000000"/>
                <w:sz w:val="16"/>
                <w:szCs w:val="16"/>
                <w:lang w:eastAsia="ru-RU"/>
              </w:rPr>
            </w:pPr>
          </w:p>
        </w:tc>
        <w:tc>
          <w:tcPr>
            <w:tcW w:w="628"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52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05"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140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3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5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985"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81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103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69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484"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96" w:type="dxa"/>
            <w:gridSpan w:val="2"/>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36"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r>
      <w:tr w:rsidR="00DC4272" w:rsidRPr="00A22D30" w:rsidTr="00A22D30">
        <w:trPr>
          <w:gridAfter w:val="2"/>
          <w:wAfter w:w="549" w:type="dxa"/>
          <w:trHeight w:val="447"/>
          <w:jc w:val="center"/>
        </w:trPr>
        <w:tc>
          <w:tcPr>
            <w:tcW w:w="505" w:type="dxa"/>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2</w:t>
            </w:r>
          </w:p>
        </w:tc>
        <w:tc>
          <w:tcPr>
            <w:tcW w:w="8543" w:type="dxa"/>
            <w:gridSpan w:val="13"/>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Погрузо-разгрузочные работы при автомобильных перевозках: Погрузка мусора строительного</w:t>
            </w:r>
          </w:p>
        </w:tc>
        <w:tc>
          <w:tcPr>
            <w:tcW w:w="1725" w:type="dxa"/>
            <w:gridSpan w:val="2"/>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1 т груза</w:t>
            </w:r>
          </w:p>
        </w:tc>
        <w:tc>
          <w:tcPr>
            <w:tcW w:w="567" w:type="dxa"/>
            <w:gridSpan w:val="2"/>
            <w:tcBorders>
              <w:top w:val="nil"/>
              <w:left w:val="nil"/>
              <w:bottom w:val="nil"/>
              <w:right w:val="nil"/>
            </w:tcBorders>
          </w:tcPr>
          <w:p w:rsidR="00DC4272" w:rsidRPr="00A22D30" w:rsidRDefault="00DC4272" w:rsidP="00A22D30">
            <w:pPr>
              <w:suppressAutoHyphens w:val="0"/>
              <w:jc w:val="right"/>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29,1375</w:t>
            </w:r>
          </w:p>
        </w:tc>
      </w:tr>
      <w:tr w:rsidR="00DC4272" w:rsidRPr="00A22D30" w:rsidTr="00A22D30">
        <w:trPr>
          <w:trHeight w:val="225"/>
          <w:jc w:val="center"/>
        </w:trPr>
        <w:tc>
          <w:tcPr>
            <w:tcW w:w="505" w:type="dxa"/>
            <w:tcBorders>
              <w:top w:val="nil"/>
              <w:left w:val="nil"/>
              <w:bottom w:val="nil"/>
              <w:right w:val="nil"/>
            </w:tcBorders>
            <w:noWrap/>
            <w:vAlign w:val="bottom"/>
          </w:tcPr>
          <w:p w:rsidR="00DC4272" w:rsidRPr="00A22D30" w:rsidRDefault="00DC4272" w:rsidP="00A22D30">
            <w:pPr>
              <w:suppressAutoHyphens w:val="0"/>
              <w:jc w:val="right"/>
              <w:rPr>
                <w:rFonts w:ascii="Courier New" w:hAnsi="Courier New" w:cs="Courier New"/>
                <w:color w:val="000000"/>
                <w:sz w:val="16"/>
                <w:szCs w:val="16"/>
                <w:lang w:eastAsia="ru-RU"/>
              </w:rPr>
            </w:pPr>
          </w:p>
        </w:tc>
        <w:tc>
          <w:tcPr>
            <w:tcW w:w="628"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52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05"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140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3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5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985"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81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103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69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484"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96" w:type="dxa"/>
            <w:gridSpan w:val="2"/>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36"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r>
      <w:tr w:rsidR="00DC4272" w:rsidRPr="00A22D30" w:rsidTr="00A22D30">
        <w:trPr>
          <w:gridAfter w:val="2"/>
          <w:wAfter w:w="549" w:type="dxa"/>
          <w:trHeight w:val="447"/>
          <w:jc w:val="center"/>
        </w:trPr>
        <w:tc>
          <w:tcPr>
            <w:tcW w:w="505" w:type="dxa"/>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3</w:t>
            </w:r>
          </w:p>
        </w:tc>
        <w:tc>
          <w:tcPr>
            <w:tcW w:w="8543" w:type="dxa"/>
            <w:gridSpan w:val="13"/>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Перевозка массовых навалочных грузов автомобилями-самосвалами, работающими вне карьеров на расстояние до 23 км (I класс груза)</w:t>
            </w:r>
          </w:p>
        </w:tc>
        <w:tc>
          <w:tcPr>
            <w:tcW w:w="1725" w:type="dxa"/>
            <w:gridSpan w:val="2"/>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1 т груза</w:t>
            </w:r>
          </w:p>
        </w:tc>
        <w:tc>
          <w:tcPr>
            <w:tcW w:w="567" w:type="dxa"/>
            <w:gridSpan w:val="2"/>
            <w:tcBorders>
              <w:top w:val="nil"/>
              <w:left w:val="nil"/>
              <w:bottom w:val="nil"/>
              <w:right w:val="nil"/>
            </w:tcBorders>
          </w:tcPr>
          <w:p w:rsidR="00DC4272" w:rsidRPr="00A22D30" w:rsidRDefault="00DC4272" w:rsidP="00A22D30">
            <w:pPr>
              <w:suppressAutoHyphens w:val="0"/>
              <w:jc w:val="right"/>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29,1375</w:t>
            </w:r>
          </w:p>
        </w:tc>
      </w:tr>
      <w:tr w:rsidR="00DC4272" w:rsidRPr="00A22D30" w:rsidTr="00A22D30">
        <w:trPr>
          <w:trHeight w:val="225"/>
          <w:jc w:val="center"/>
        </w:trPr>
        <w:tc>
          <w:tcPr>
            <w:tcW w:w="505" w:type="dxa"/>
            <w:tcBorders>
              <w:top w:val="nil"/>
              <w:left w:val="nil"/>
              <w:bottom w:val="nil"/>
              <w:right w:val="nil"/>
            </w:tcBorders>
            <w:noWrap/>
            <w:vAlign w:val="bottom"/>
          </w:tcPr>
          <w:p w:rsidR="00DC4272" w:rsidRPr="00A22D30" w:rsidRDefault="00DC4272" w:rsidP="00A22D30">
            <w:pPr>
              <w:suppressAutoHyphens w:val="0"/>
              <w:jc w:val="right"/>
              <w:rPr>
                <w:rFonts w:ascii="Courier New" w:hAnsi="Courier New" w:cs="Courier New"/>
                <w:color w:val="000000"/>
                <w:sz w:val="16"/>
                <w:szCs w:val="16"/>
                <w:lang w:eastAsia="ru-RU"/>
              </w:rPr>
            </w:pPr>
          </w:p>
        </w:tc>
        <w:tc>
          <w:tcPr>
            <w:tcW w:w="628"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52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05"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140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3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5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985"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81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103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69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484"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96" w:type="dxa"/>
            <w:gridSpan w:val="2"/>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36"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r>
      <w:tr w:rsidR="00DC4272" w:rsidRPr="00A22D30" w:rsidTr="00A22D30">
        <w:trPr>
          <w:gridAfter w:val="2"/>
          <w:wAfter w:w="549" w:type="dxa"/>
          <w:trHeight w:val="447"/>
          <w:jc w:val="center"/>
        </w:trPr>
        <w:tc>
          <w:tcPr>
            <w:tcW w:w="505" w:type="dxa"/>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4</w:t>
            </w:r>
          </w:p>
        </w:tc>
        <w:tc>
          <w:tcPr>
            <w:tcW w:w="8543" w:type="dxa"/>
            <w:gridSpan w:val="13"/>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Устройство дорожных насыпей бульдозерами с перемещением грунта до 20 м, группа грунтов 3 (прим. - планировка профиля)</w:t>
            </w:r>
          </w:p>
        </w:tc>
        <w:tc>
          <w:tcPr>
            <w:tcW w:w="1725" w:type="dxa"/>
            <w:gridSpan w:val="2"/>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1000 м3 грунта</w:t>
            </w:r>
          </w:p>
        </w:tc>
        <w:tc>
          <w:tcPr>
            <w:tcW w:w="567" w:type="dxa"/>
            <w:gridSpan w:val="2"/>
            <w:tcBorders>
              <w:top w:val="nil"/>
              <w:left w:val="nil"/>
              <w:bottom w:val="nil"/>
              <w:right w:val="nil"/>
            </w:tcBorders>
          </w:tcPr>
          <w:p w:rsidR="00DC4272" w:rsidRPr="00A22D30" w:rsidRDefault="00DC4272" w:rsidP="00A22D30">
            <w:pPr>
              <w:suppressAutoHyphens w:val="0"/>
              <w:jc w:val="right"/>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0,65</w:t>
            </w:r>
          </w:p>
        </w:tc>
      </w:tr>
      <w:tr w:rsidR="00DC4272" w:rsidRPr="00A22D30" w:rsidTr="00A22D30">
        <w:trPr>
          <w:trHeight w:val="225"/>
          <w:jc w:val="center"/>
        </w:trPr>
        <w:tc>
          <w:tcPr>
            <w:tcW w:w="505" w:type="dxa"/>
            <w:tcBorders>
              <w:top w:val="nil"/>
              <w:left w:val="nil"/>
              <w:bottom w:val="nil"/>
              <w:right w:val="nil"/>
            </w:tcBorders>
            <w:noWrap/>
            <w:vAlign w:val="bottom"/>
          </w:tcPr>
          <w:p w:rsidR="00DC4272" w:rsidRPr="00A22D30" w:rsidRDefault="00DC4272" w:rsidP="00A22D30">
            <w:pPr>
              <w:suppressAutoHyphens w:val="0"/>
              <w:jc w:val="right"/>
              <w:rPr>
                <w:rFonts w:ascii="Courier New" w:hAnsi="Courier New" w:cs="Courier New"/>
                <w:color w:val="000000"/>
                <w:sz w:val="16"/>
                <w:szCs w:val="16"/>
                <w:lang w:eastAsia="ru-RU"/>
              </w:rPr>
            </w:pPr>
          </w:p>
        </w:tc>
        <w:tc>
          <w:tcPr>
            <w:tcW w:w="628"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52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05"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140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3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5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985"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81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103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69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484"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96" w:type="dxa"/>
            <w:gridSpan w:val="2"/>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36"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r>
      <w:tr w:rsidR="00DC4272" w:rsidRPr="00A22D30" w:rsidTr="00A22D30">
        <w:trPr>
          <w:gridAfter w:val="2"/>
          <w:wAfter w:w="549" w:type="dxa"/>
          <w:trHeight w:val="672"/>
          <w:jc w:val="center"/>
        </w:trPr>
        <w:tc>
          <w:tcPr>
            <w:tcW w:w="505" w:type="dxa"/>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5</w:t>
            </w:r>
          </w:p>
        </w:tc>
        <w:tc>
          <w:tcPr>
            <w:tcW w:w="8543" w:type="dxa"/>
            <w:gridSpan w:val="13"/>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Уплотнение грунта прицепными катками на пневмоколесном ходу 25 т на первый проход по одному следу при толщине слоя 25 см</w:t>
            </w:r>
          </w:p>
        </w:tc>
        <w:tc>
          <w:tcPr>
            <w:tcW w:w="1725" w:type="dxa"/>
            <w:gridSpan w:val="2"/>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1000 м3 уплотненного грунта</w:t>
            </w:r>
          </w:p>
        </w:tc>
        <w:tc>
          <w:tcPr>
            <w:tcW w:w="567" w:type="dxa"/>
            <w:gridSpan w:val="2"/>
            <w:tcBorders>
              <w:top w:val="nil"/>
              <w:left w:val="nil"/>
              <w:bottom w:val="nil"/>
              <w:right w:val="nil"/>
            </w:tcBorders>
          </w:tcPr>
          <w:p w:rsidR="00DC4272" w:rsidRPr="00A22D30" w:rsidRDefault="00DC4272" w:rsidP="00A22D30">
            <w:pPr>
              <w:suppressAutoHyphens w:val="0"/>
              <w:jc w:val="right"/>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0,65</w:t>
            </w:r>
          </w:p>
        </w:tc>
      </w:tr>
      <w:tr w:rsidR="00DC4272" w:rsidRPr="00A22D30" w:rsidTr="00A22D30">
        <w:trPr>
          <w:trHeight w:val="225"/>
          <w:jc w:val="center"/>
        </w:trPr>
        <w:tc>
          <w:tcPr>
            <w:tcW w:w="505" w:type="dxa"/>
            <w:tcBorders>
              <w:top w:val="nil"/>
              <w:left w:val="nil"/>
              <w:bottom w:val="nil"/>
              <w:right w:val="nil"/>
            </w:tcBorders>
            <w:noWrap/>
            <w:vAlign w:val="bottom"/>
          </w:tcPr>
          <w:p w:rsidR="00DC4272" w:rsidRPr="00A22D30" w:rsidRDefault="00DC4272" w:rsidP="00A22D30">
            <w:pPr>
              <w:suppressAutoHyphens w:val="0"/>
              <w:jc w:val="right"/>
              <w:rPr>
                <w:rFonts w:ascii="Courier New" w:hAnsi="Courier New" w:cs="Courier New"/>
                <w:color w:val="000000"/>
                <w:sz w:val="16"/>
                <w:szCs w:val="16"/>
                <w:lang w:eastAsia="ru-RU"/>
              </w:rPr>
            </w:pPr>
          </w:p>
        </w:tc>
        <w:tc>
          <w:tcPr>
            <w:tcW w:w="628"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52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05"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140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3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5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985"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81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103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69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484"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96" w:type="dxa"/>
            <w:gridSpan w:val="2"/>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36"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r>
      <w:tr w:rsidR="00DC4272" w:rsidRPr="00A22D30" w:rsidTr="00A22D30">
        <w:trPr>
          <w:gridAfter w:val="2"/>
          <w:wAfter w:w="549" w:type="dxa"/>
          <w:trHeight w:val="672"/>
          <w:jc w:val="center"/>
        </w:trPr>
        <w:tc>
          <w:tcPr>
            <w:tcW w:w="505" w:type="dxa"/>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6</w:t>
            </w:r>
          </w:p>
        </w:tc>
        <w:tc>
          <w:tcPr>
            <w:tcW w:w="8543" w:type="dxa"/>
            <w:gridSpan w:val="13"/>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На каждый последующий проход по одному следу добавлять к расценке 01-02-001-01 (прим. - до 5 слоев)</w:t>
            </w:r>
          </w:p>
        </w:tc>
        <w:tc>
          <w:tcPr>
            <w:tcW w:w="1725" w:type="dxa"/>
            <w:gridSpan w:val="2"/>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1000 м3 уплотненного грунта</w:t>
            </w:r>
          </w:p>
        </w:tc>
        <w:tc>
          <w:tcPr>
            <w:tcW w:w="567" w:type="dxa"/>
            <w:gridSpan w:val="2"/>
            <w:tcBorders>
              <w:top w:val="nil"/>
              <w:left w:val="nil"/>
              <w:bottom w:val="nil"/>
              <w:right w:val="nil"/>
            </w:tcBorders>
          </w:tcPr>
          <w:p w:rsidR="00DC4272" w:rsidRPr="00A22D30" w:rsidRDefault="00DC4272" w:rsidP="00A22D30">
            <w:pPr>
              <w:suppressAutoHyphens w:val="0"/>
              <w:jc w:val="right"/>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0,65</w:t>
            </w:r>
          </w:p>
        </w:tc>
      </w:tr>
      <w:tr w:rsidR="00DC4272" w:rsidRPr="00A22D30" w:rsidTr="00A22D30">
        <w:trPr>
          <w:trHeight w:val="225"/>
          <w:jc w:val="center"/>
        </w:trPr>
        <w:tc>
          <w:tcPr>
            <w:tcW w:w="505" w:type="dxa"/>
            <w:tcBorders>
              <w:top w:val="nil"/>
              <w:left w:val="nil"/>
              <w:bottom w:val="nil"/>
              <w:right w:val="nil"/>
            </w:tcBorders>
            <w:noWrap/>
            <w:vAlign w:val="bottom"/>
          </w:tcPr>
          <w:p w:rsidR="00DC4272" w:rsidRPr="00A22D30" w:rsidRDefault="00DC4272" w:rsidP="00A22D30">
            <w:pPr>
              <w:suppressAutoHyphens w:val="0"/>
              <w:jc w:val="right"/>
              <w:rPr>
                <w:rFonts w:ascii="Courier New" w:hAnsi="Courier New" w:cs="Courier New"/>
                <w:color w:val="000000"/>
                <w:sz w:val="16"/>
                <w:szCs w:val="16"/>
                <w:lang w:eastAsia="ru-RU"/>
              </w:rPr>
            </w:pPr>
          </w:p>
        </w:tc>
        <w:tc>
          <w:tcPr>
            <w:tcW w:w="628"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52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05"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140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3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5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985"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81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103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69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484"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96" w:type="dxa"/>
            <w:gridSpan w:val="2"/>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36"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r>
      <w:tr w:rsidR="00DC4272" w:rsidRPr="00A22D30" w:rsidTr="00A22D30">
        <w:trPr>
          <w:gridAfter w:val="2"/>
          <w:wAfter w:w="549" w:type="dxa"/>
          <w:trHeight w:val="1122"/>
          <w:jc w:val="center"/>
        </w:trPr>
        <w:tc>
          <w:tcPr>
            <w:tcW w:w="505" w:type="dxa"/>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7</w:t>
            </w:r>
          </w:p>
        </w:tc>
        <w:tc>
          <w:tcPr>
            <w:tcW w:w="8543" w:type="dxa"/>
            <w:gridSpan w:val="13"/>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Устройство подстилающих и выравнивающих слоев оснований из песка (толщиной 22,5 см)</w:t>
            </w:r>
          </w:p>
        </w:tc>
        <w:tc>
          <w:tcPr>
            <w:tcW w:w="1725" w:type="dxa"/>
            <w:gridSpan w:val="2"/>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100 м3 материала основания (в плотном теле)</w:t>
            </w:r>
          </w:p>
        </w:tc>
        <w:tc>
          <w:tcPr>
            <w:tcW w:w="567" w:type="dxa"/>
            <w:gridSpan w:val="2"/>
            <w:tcBorders>
              <w:top w:val="nil"/>
              <w:left w:val="nil"/>
              <w:bottom w:val="nil"/>
              <w:right w:val="nil"/>
            </w:tcBorders>
          </w:tcPr>
          <w:p w:rsidR="00DC4272" w:rsidRPr="00A22D30" w:rsidRDefault="00DC4272" w:rsidP="00A22D30">
            <w:pPr>
              <w:suppressAutoHyphens w:val="0"/>
              <w:jc w:val="right"/>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5,184</w:t>
            </w:r>
          </w:p>
        </w:tc>
      </w:tr>
      <w:tr w:rsidR="00DC4272" w:rsidRPr="00A22D30" w:rsidTr="00A22D30">
        <w:trPr>
          <w:trHeight w:val="225"/>
          <w:jc w:val="center"/>
        </w:trPr>
        <w:tc>
          <w:tcPr>
            <w:tcW w:w="505" w:type="dxa"/>
            <w:tcBorders>
              <w:top w:val="nil"/>
              <w:left w:val="nil"/>
              <w:bottom w:val="nil"/>
              <w:right w:val="nil"/>
            </w:tcBorders>
            <w:noWrap/>
            <w:vAlign w:val="bottom"/>
          </w:tcPr>
          <w:p w:rsidR="00DC4272" w:rsidRPr="00A22D30" w:rsidRDefault="00DC4272" w:rsidP="00A22D30">
            <w:pPr>
              <w:suppressAutoHyphens w:val="0"/>
              <w:jc w:val="right"/>
              <w:rPr>
                <w:rFonts w:ascii="Courier New" w:hAnsi="Courier New" w:cs="Courier New"/>
                <w:color w:val="000000"/>
                <w:sz w:val="16"/>
                <w:szCs w:val="16"/>
                <w:lang w:eastAsia="ru-RU"/>
              </w:rPr>
            </w:pPr>
          </w:p>
        </w:tc>
        <w:tc>
          <w:tcPr>
            <w:tcW w:w="628"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52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05"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140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3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5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985"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81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103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69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484"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96" w:type="dxa"/>
            <w:gridSpan w:val="2"/>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36"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r>
      <w:tr w:rsidR="00DC4272" w:rsidRPr="00A22D30" w:rsidTr="00A22D30">
        <w:trPr>
          <w:gridAfter w:val="2"/>
          <w:wAfter w:w="549" w:type="dxa"/>
          <w:trHeight w:val="672"/>
          <w:jc w:val="center"/>
        </w:trPr>
        <w:tc>
          <w:tcPr>
            <w:tcW w:w="505" w:type="dxa"/>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8</w:t>
            </w:r>
          </w:p>
        </w:tc>
        <w:tc>
          <w:tcPr>
            <w:tcW w:w="8543" w:type="dxa"/>
            <w:gridSpan w:val="13"/>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Устройство оснований толщиной 15 см из щебня фракции 40-70 мм при укатке каменных материалов с пределом прочности на сжатие свыше 98,1 МПа (1000 кгс/см</w:t>
            </w:r>
            <w:proofErr w:type="gramStart"/>
            <w:r w:rsidRPr="00A22D30">
              <w:rPr>
                <w:rFonts w:ascii="Courier New" w:hAnsi="Courier New" w:cs="Courier New"/>
                <w:color w:val="000000"/>
                <w:sz w:val="16"/>
                <w:szCs w:val="16"/>
                <w:lang w:eastAsia="ru-RU"/>
              </w:rPr>
              <w:t>2</w:t>
            </w:r>
            <w:proofErr w:type="gramEnd"/>
            <w:r w:rsidRPr="00A22D30">
              <w:rPr>
                <w:rFonts w:ascii="Courier New" w:hAnsi="Courier New" w:cs="Courier New"/>
                <w:color w:val="000000"/>
                <w:sz w:val="16"/>
                <w:szCs w:val="16"/>
                <w:lang w:eastAsia="ru-RU"/>
              </w:rPr>
              <w:t>) однослойных</w:t>
            </w:r>
          </w:p>
        </w:tc>
        <w:tc>
          <w:tcPr>
            <w:tcW w:w="1725" w:type="dxa"/>
            <w:gridSpan w:val="2"/>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1000 м</w:t>
            </w:r>
            <w:proofErr w:type="gramStart"/>
            <w:r w:rsidRPr="00A22D30">
              <w:rPr>
                <w:rFonts w:ascii="Courier New" w:hAnsi="Courier New" w:cs="Courier New"/>
                <w:color w:val="000000"/>
                <w:sz w:val="16"/>
                <w:szCs w:val="16"/>
                <w:lang w:eastAsia="ru-RU"/>
              </w:rPr>
              <w:t>2</w:t>
            </w:r>
            <w:proofErr w:type="gramEnd"/>
            <w:r w:rsidRPr="00A22D30">
              <w:rPr>
                <w:rFonts w:ascii="Courier New" w:hAnsi="Courier New" w:cs="Courier New"/>
                <w:color w:val="000000"/>
                <w:sz w:val="16"/>
                <w:szCs w:val="16"/>
                <w:lang w:eastAsia="ru-RU"/>
              </w:rPr>
              <w:t xml:space="preserve"> основания</w:t>
            </w:r>
          </w:p>
        </w:tc>
        <w:tc>
          <w:tcPr>
            <w:tcW w:w="567" w:type="dxa"/>
            <w:gridSpan w:val="2"/>
            <w:tcBorders>
              <w:top w:val="nil"/>
              <w:left w:val="nil"/>
              <w:bottom w:val="nil"/>
              <w:right w:val="nil"/>
            </w:tcBorders>
          </w:tcPr>
          <w:p w:rsidR="00DC4272" w:rsidRPr="00A22D30" w:rsidRDefault="00DC4272" w:rsidP="00A22D30">
            <w:pPr>
              <w:suppressAutoHyphens w:val="0"/>
              <w:jc w:val="right"/>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2,304</w:t>
            </w:r>
          </w:p>
        </w:tc>
      </w:tr>
      <w:tr w:rsidR="00DC4272" w:rsidRPr="00A22D30" w:rsidTr="00A22D30">
        <w:trPr>
          <w:trHeight w:val="225"/>
          <w:jc w:val="center"/>
        </w:trPr>
        <w:tc>
          <w:tcPr>
            <w:tcW w:w="505" w:type="dxa"/>
            <w:tcBorders>
              <w:top w:val="nil"/>
              <w:left w:val="nil"/>
              <w:bottom w:val="nil"/>
              <w:right w:val="nil"/>
            </w:tcBorders>
            <w:noWrap/>
            <w:vAlign w:val="bottom"/>
          </w:tcPr>
          <w:p w:rsidR="00DC4272" w:rsidRPr="00A22D30" w:rsidRDefault="00DC4272" w:rsidP="00A22D30">
            <w:pPr>
              <w:suppressAutoHyphens w:val="0"/>
              <w:jc w:val="right"/>
              <w:rPr>
                <w:rFonts w:ascii="Courier New" w:hAnsi="Courier New" w:cs="Courier New"/>
                <w:color w:val="000000"/>
                <w:sz w:val="16"/>
                <w:szCs w:val="16"/>
                <w:lang w:eastAsia="ru-RU"/>
              </w:rPr>
            </w:pPr>
          </w:p>
        </w:tc>
        <w:tc>
          <w:tcPr>
            <w:tcW w:w="628"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52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05"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140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3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5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985"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81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103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69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484"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96" w:type="dxa"/>
            <w:gridSpan w:val="2"/>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36"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r>
      <w:tr w:rsidR="00DC4272" w:rsidRPr="00A22D30" w:rsidTr="00A22D30">
        <w:trPr>
          <w:gridAfter w:val="2"/>
          <w:wAfter w:w="549" w:type="dxa"/>
          <w:trHeight w:val="897"/>
          <w:jc w:val="center"/>
        </w:trPr>
        <w:tc>
          <w:tcPr>
            <w:tcW w:w="505" w:type="dxa"/>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9</w:t>
            </w:r>
          </w:p>
        </w:tc>
        <w:tc>
          <w:tcPr>
            <w:tcW w:w="8543" w:type="dxa"/>
            <w:gridSpan w:val="13"/>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Устройство дорожных покрытий из сборных прямоугольных железобетонных плит площадью до 10,5 м</w:t>
            </w:r>
            <w:proofErr w:type="gramStart"/>
            <w:r w:rsidRPr="00A22D30">
              <w:rPr>
                <w:rFonts w:ascii="Courier New" w:hAnsi="Courier New" w:cs="Courier New"/>
                <w:color w:val="000000"/>
                <w:sz w:val="16"/>
                <w:szCs w:val="16"/>
                <w:lang w:eastAsia="ru-RU"/>
              </w:rPr>
              <w:t>2</w:t>
            </w:r>
            <w:proofErr w:type="gramEnd"/>
          </w:p>
        </w:tc>
        <w:tc>
          <w:tcPr>
            <w:tcW w:w="1725" w:type="dxa"/>
            <w:gridSpan w:val="2"/>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100 м3 сборных железобетонных плит</w:t>
            </w:r>
          </w:p>
        </w:tc>
        <w:tc>
          <w:tcPr>
            <w:tcW w:w="567" w:type="dxa"/>
            <w:gridSpan w:val="2"/>
            <w:tcBorders>
              <w:top w:val="nil"/>
              <w:left w:val="nil"/>
              <w:bottom w:val="nil"/>
              <w:right w:val="nil"/>
            </w:tcBorders>
          </w:tcPr>
          <w:p w:rsidR="00DC4272" w:rsidRPr="00A22D30" w:rsidRDefault="00DC4272" w:rsidP="00A22D30">
            <w:pPr>
              <w:suppressAutoHyphens w:val="0"/>
              <w:jc w:val="right"/>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3,9168</w:t>
            </w:r>
          </w:p>
        </w:tc>
      </w:tr>
      <w:tr w:rsidR="00DC4272" w:rsidRPr="00A22D30" w:rsidTr="00A22D30">
        <w:trPr>
          <w:trHeight w:val="225"/>
          <w:jc w:val="center"/>
        </w:trPr>
        <w:tc>
          <w:tcPr>
            <w:tcW w:w="505" w:type="dxa"/>
            <w:tcBorders>
              <w:top w:val="nil"/>
              <w:left w:val="nil"/>
              <w:bottom w:val="nil"/>
              <w:right w:val="nil"/>
            </w:tcBorders>
            <w:noWrap/>
            <w:vAlign w:val="bottom"/>
          </w:tcPr>
          <w:p w:rsidR="00DC4272" w:rsidRPr="00A22D30" w:rsidRDefault="00DC4272" w:rsidP="00A22D30">
            <w:pPr>
              <w:suppressAutoHyphens w:val="0"/>
              <w:jc w:val="right"/>
              <w:rPr>
                <w:rFonts w:ascii="Courier New" w:hAnsi="Courier New" w:cs="Courier New"/>
                <w:color w:val="000000"/>
                <w:sz w:val="16"/>
                <w:szCs w:val="16"/>
                <w:lang w:eastAsia="ru-RU"/>
              </w:rPr>
            </w:pPr>
          </w:p>
        </w:tc>
        <w:tc>
          <w:tcPr>
            <w:tcW w:w="628"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52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05"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140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3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5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985"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81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103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69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484"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96" w:type="dxa"/>
            <w:gridSpan w:val="2"/>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36"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r>
      <w:tr w:rsidR="00DC4272" w:rsidRPr="00A22D30" w:rsidTr="00A22D30">
        <w:trPr>
          <w:gridAfter w:val="2"/>
          <w:wAfter w:w="549" w:type="dxa"/>
          <w:trHeight w:val="672"/>
          <w:jc w:val="center"/>
        </w:trPr>
        <w:tc>
          <w:tcPr>
            <w:tcW w:w="505" w:type="dxa"/>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10</w:t>
            </w:r>
          </w:p>
        </w:tc>
        <w:tc>
          <w:tcPr>
            <w:tcW w:w="8543" w:type="dxa"/>
            <w:gridSpan w:val="13"/>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 xml:space="preserve">Устройство дренажей поперечных с односторонним выпуском (прим. - устройство дренажа под дорожной конструкцией из полиэтиленовых дренажных гофрированных труб диаметром 110 мм: без укладки </w:t>
            </w:r>
            <w:proofErr w:type="spellStart"/>
            <w:r w:rsidRPr="00A22D30">
              <w:rPr>
                <w:rFonts w:ascii="Courier New" w:hAnsi="Courier New" w:cs="Courier New"/>
                <w:color w:val="000000"/>
                <w:sz w:val="16"/>
                <w:szCs w:val="16"/>
                <w:lang w:eastAsia="ru-RU"/>
              </w:rPr>
              <w:t>геотекстиля</w:t>
            </w:r>
            <w:proofErr w:type="spellEnd"/>
            <w:r w:rsidRPr="00A22D30">
              <w:rPr>
                <w:rFonts w:ascii="Courier New" w:hAnsi="Courier New" w:cs="Courier New"/>
                <w:color w:val="000000"/>
                <w:sz w:val="16"/>
                <w:szCs w:val="16"/>
                <w:lang w:eastAsia="ru-RU"/>
              </w:rPr>
              <w:t>)</w:t>
            </w:r>
          </w:p>
        </w:tc>
        <w:tc>
          <w:tcPr>
            <w:tcW w:w="1725" w:type="dxa"/>
            <w:gridSpan w:val="2"/>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100 м дренажа</w:t>
            </w:r>
          </w:p>
        </w:tc>
        <w:tc>
          <w:tcPr>
            <w:tcW w:w="567" w:type="dxa"/>
            <w:gridSpan w:val="2"/>
            <w:tcBorders>
              <w:top w:val="nil"/>
              <w:left w:val="nil"/>
              <w:bottom w:val="nil"/>
              <w:right w:val="nil"/>
            </w:tcBorders>
          </w:tcPr>
          <w:p w:rsidR="00DC4272" w:rsidRPr="00A22D30" w:rsidRDefault="00DC4272" w:rsidP="00A22D30">
            <w:pPr>
              <w:suppressAutoHyphens w:val="0"/>
              <w:jc w:val="right"/>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0,72</w:t>
            </w:r>
          </w:p>
        </w:tc>
      </w:tr>
      <w:tr w:rsidR="00DC4272" w:rsidRPr="00A22D30" w:rsidTr="00A22D30">
        <w:trPr>
          <w:trHeight w:val="225"/>
          <w:jc w:val="center"/>
        </w:trPr>
        <w:tc>
          <w:tcPr>
            <w:tcW w:w="505" w:type="dxa"/>
            <w:tcBorders>
              <w:top w:val="nil"/>
              <w:left w:val="nil"/>
              <w:bottom w:val="nil"/>
              <w:right w:val="nil"/>
            </w:tcBorders>
            <w:noWrap/>
            <w:vAlign w:val="bottom"/>
          </w:tcPr>
          <w:p w:rsidR="00DC4272" w:rsidRPr="00A22D30" w:rsidRDefault="00DC4272" w:rsidP="00A22D30">
            <w:pPr>
              <w:suppressAutoHyphens w:val="0"/>
              <w:jc w:val="right"/>
              <w:rPr>
                <w:rFonts w:ascii="Courier New" w:hAnsi="Courier New" w:cs="Courier New"/>
                <w:color w:val="000000"/>
                <w:sz w:val="16"/>
                <w:szCs w:val="16"/>
                <w:lang w:eastAsia="ru-RU"/>
              </w:rPr>
            </w:pPr>
          </w:p>
        </w:tc>
        <w:tc>
          <w:tcPr>
            <w:tcW w:w="628"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52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05"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140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23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5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985"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819"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1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1032"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693"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484"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396" w:type="dxa"/>
            <w:gridSpan w:val="2"/>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c>
          <w:tcPr>
            <w:tcW w:w="236" w:type="dxa"/>
            <w:tcBorders>
              <w:top w:val="nil"/>
              <w:left w:val="nil"/>
              <w:bottom w:val="nil"/>
              <w:right w:val="nil"/>
            </w:tcBorders>
            <w:noWrap/>
            <w:vAlign w:val="bottom"/>
          </w:tcPr>
          <w:p w:rsidR="00DC4272" w:rsidRPr="00A22D30" w:rsidRDefault="00DC4272" w:rsidP="00A22D30">
            <w:pPr>
              <w:suppressAutoHyphens w:val="0"/>
              <w:rPr>
                <w:sz w:val="20"/>
                <w:szCs w:val="20"/>
                <w:lang w:eastAsia="ru-RU"/>
              </w:rPr>
            </w:pPr>
          </w:p>
        </w:tc>
      </w:tr>
      <w:tr w:rsidR="00DC4272" w:rsidRPr="00A22D30" w:rsidTr="00A22D30">
        <w:trPr>
          <w:gridAfter w:val="2"/>
          <w:wAfter w:w="549" w:type="dxa"/>
          <w:trHeight w:val="447"/>
          <w:jc w:val="center"/>
        </w:trPr>
        <w:tc>
          <w:tcPr>
            <w:tcW w:w="505" w:type="dxa"/>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11</w:t>
            </w:r>
          </w:p>
        </w:tc>
        <w:tc>
          <w:tcPr>
            <w:tcW w:w="8543" w:type="dxa"/>
            <w:gridSpan w:val="13"/>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Устройство водосбросных сооружений с проезжей части из лотков в откосах насыпи</w:t>
            </w:r>
          </w:p>
        </w:tc>
        <w:tc>
          <w:tcPr>
            <w:tcW w:w="1725" w:type="dxa"/>
            <w:gridSpan w:val="2"/>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100 м лотка</w:t>
            </w:r>
          </w:p>
        </w:tc>
        <w:tc>
          <w:tcPr>
            <w:tcW w:w="567" w:type="dxa"/>
            <w:gridSpan w:val="2"/>
            <w:tcBorders>
              <w:top w:val="nil"/>
              <w:left w:val="nil"/>
              <w:bottom w:val="nil"/>
              <w:right w:val="nil"/>
            </w:tcBorders>
          </w:tcPr>
          <w:p w:rsidR="00DC4272" w:rsidRPr="00A22D30" w:rsidRDefault="00DC4272" w:rsidP="00A22D30">
            <w:pPr>
              <w:suppressAutoHyphens w:val="0"/>
              <w:jc w:val="right"/>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3</w:t>
            </w:r>
          </w:p>
        </w:tc>
      </w:tr>
      <w:tr w:rsidR="00DC4272" w:rsidRPr="00A22D30" w:rsidTr="00A22D30">
        <w:trPr>
          <w:gridAfter w:val="2"/>
          <w:wAfter w:w="549" w:type="dxa"/>
          <w:trHeight w:val="210"/>
          <w:jc w:val="center"/>
        </w:trPr>
        <w:tc>
          <w:tcPr>
            <w:tcW w:w="11340" w:type="dxa"/>
            <w:gridSpan w:val="18"/>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p>
        </w:tc>
      </w:tr>
      <w:tr w:rsidR="00DC4272" w:rsidRPr="00A22D30" w:rsidTr="00A22D30">
        <w:trPr>
          <w:gridAfter w:val="2"/>
          <w:wAfter w:w="549" w:type="dxa"/>
          <w:trHeight w:val="672"/>
          <w:jc w:val="center"/>
        </w:trPr>
        <w:tc>
          <w:tcPr>
            <w:tcW w:w="1884" w:type="dxa"/>
            <w:gridSpan w:val="4"/>
            <w:tcBorders>
              <w:top w:val="nil"/>
              <w:left w:val="nil"/>
              <w:bottom w:val="nil"/>
              <w:right w:val="nil"/>
            </w:tcBorders>
            <w:vAlign w:val="bottom"/>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 xml:space="preserve">От Подрядчика: </w:t>
            </w:r>
          </w:p>
        </w:tc>
        <w:tc>
          <w:tcPr>
            <w:tcW w:w="2555" w:type="dxa"/>
            <w:gridSpan w:val="5"/>
            <w:tcBorders>
              <w:top w:val="nil"/>
              <w:left w:val="nil"/>
              <w:bottom w:val="single" w:sz="4" w:space="0" w:color="auto"/>
              <w:right w:val="nil"/>
            </w:tcBorders>
            <w:vAlign w:val="bottom"/>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 xml:space="preserve">  </w:t>
            </w:r>
          </w:p>
        </w:tc>
        <w:tc>
          <w:tcPr>
            <w:tcW w:w="2233" w:type="dxa"/>
            <w:tcBorders>
              <w:top w:val="nil"/>
              <w:left w:val="nil"/>
              <w:bottom w:val="nil"/>
              <w:right w:val="nil"/>
            </w:tcBorders>
            <w:vAlign w:val="bottom"/>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 xml:space="preserve"> _____________________ </w:t>
            </w:r>
          </w:p>
        </w:tc>
        <w:tc>
          <w:tcPr>
            <w:tcW w:w="4668" w:type="dxa"/>
            <w:gridSpan w:val="8"/>
            <w:tcBorders>
              <w:top w:val="nil"/>
              <w:left w:val="nil"/>
              <w:bottom w:val="single" w:sz="4" w:space="0" w:color="auto"/>
              <w:right w:val="nil"/>
            </w:tcBorders>
            <w:vAlign w:val="bottom"/>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 </w:t>
            </w:r>
          </w:p>
        </w:tc>
      </w:tr>
      <w:tr w:rsidR="00DC4272" w:rsidRPr="00A22D30" w:rsidTr="00A22D30">
        <w:trPr>
          <w:gridAfter w:val="2"/>
          <w:wAfter w:w="549" w:type="dxa"/>
          <w:trHeight w:val="225"/>
          <w:jc w:val="center"/>
        </w:trPr>
        <w:tc>
          <w:tcPr>
            <w:tcW w:w="1884" w:type="dxa"/>
            <w:gridSpan w:val="4"/>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p>
        </w:tc>
        <w:tc>
          <w:tcPr>
            <w:tcW w:w="2555" w:type="dxa"/>
            <w:gridSpan w:val="5"/>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 xml:space="preserve">      (должность)</w:t>
            </w:r>
          </w:p>
        </w:tc>
        <w:tc>
          <w:tcPr>
            <w:tcW w:w="2233" w:type="dxa"/>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 xml:space="preserve">       (подпись)</w:t>
            </w:r>
          </w:p>
        </w:tc>
        <w:tc>
          <w:tcPr>
            <w:tcW w:w="4668" w:type="dxa"/>
            <w:gridSpan w:val="8"/>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 xml:space="preserve"> (расшифровка подписи)</w:t>
            </w:r>
          </w:p>
        </w:tc>
      </w:tr>
      <w:tr w:rsidR="00DC4272" w:rsidRPr="00A22D30" w:rsidTr="00A22D30">
        <w:trPr>
          <w:gridAfter w:val="2"/>
          <w:wAfter w:w="549" w:type="dxa"/>
          <w:trHeight w:val="270"/>
          <w:jc w:val="center"/>
        </w:trPr>
        <w:tc>
          <w:tcPr>
            <w:tcW w:w="11340" w:type="dxa"/>
            <w:gridSpan w:val="18"/>
            <w:tcBorders>
              <w:top w:val="nil"/>
              <w:left w:val="nil"/>
              <w:bottom w:val="nil"/>
              <w:right w:val="nil"/>
            </w:tcBorders>
            <w:vAlign w:val="center"/>
          </w:tcPr>
          <w:p w:rsidR="00DC4272" w:rsidRPr="00A22D30" w:rsidRDefault="00DC4272" w:rsidP="00A22D30">
            <w:pPr>
              <w:suppressAutoHyphens w:val="0"/>
              <w:rPr>
                <w:rFonts w:ascii="Courier New" w:hAnsi="Courier New" w:cs="Courier New"/>
                <w:color w:val="000000"/>
                <w:sz w:val="20"/>
                <w:szCs w:val="20"/>
                <w:lang w:eastAsia="ru-RU"/>
              </w:rPr>
            </w:pPr>
            <w:r w:rsidRPr="00A22D30">
              <w:rPr>
                <w:rFonts w:ascii="Courier New" w:hAnsi="Courier New" w:cs="Courier New"/>
                <w:color w:val="000000"/>
                <w:sz w:val="20"/>
                <w:szCs w:val="20"/>
                <w:lang w:eastAsia="ru-RU"/>
              </w:rPr>
              <w:t xml:space="preserve">    М.П.</w:t>
            </w:r>
          </w:p>
        </w:tc>
      </w:tr>
      <w:tr w:rsidR="00DC4272" w:rsidRPr="00A22D30" w:rsidTr="00A22D30">
        <w:trPr>
          <w:gridAfter w:val="2"/>
          <w:wAfter w:w="549" w:type="dxa"/>
          <w:trHeight w:val="672"/>
          <w:jc w:val="center"/>
        </w:trPr>
        <w:tc>
          <w:tcPr>
            <w:tcW w:w="1884" w:type="dxa"/>
            <w:gridSpan w:val="4"/>
            <w:tcBorders>
              <w:top w:val="nil"/>
              <w:left w:val="nil"/>
              <w:bottom w:val="nil"/>
              <w:right w:val="nil"/>
            </w:tcBorders>
            <w:vAlign w:val="bottom"/>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 xml:space="preserve">От Заказчика: </w:t>
            </w:r>
          </w:p>
        </w:tc>
        <w:tc>
          <w:tcPr>
            <w:tcW w:w="2555" w:type="dxa"/>
            <w:gridSpan w:val="5"/>
            <w:tcBorders>
              <w:top w:val="nil"/>
              <w:left w:val="nil"/>
              <w:bottom w:val="single" w:sz="4" w:space="0" w:color="auto"/>
              <w:right w:val="nil"/>
            </w:tcBorders>
            <w:vAlign w:val="bottom"/>
          </w:tcPr>
          <w:p w:rsidR="00DC4272" w:rsidRPr="00A22D30" w:rsidRDefault="00DC4272" w:rsidP="00A22D30">
            <w:pPr>
              <w:suppressAutoHyphens w:val="0"/>
              <w:rPr>
                <w:rFonts w:ascii="Courier New" w:hAnsi="Courier New" w:cs="Courier New"/>
                <w:color w:val="000000"/>
                <w:sz w:val="16"/>
                <w:szCs w:val="16"/>
                <w:lang w:eastAsia="ru-RU"/>
              </w:rPr>
            </w:pPr>
          </w:p>
        </w:tc>
        <w:tc>
          <w:tcPr>
            <w:tcW w:w="2233" w:type="dxa"/>
            <w:tcBorders>
              <w:top w:val="nil"/>
              <w:left w:val="nil"/>
              <w:bottom w:val="nil"/>
              <w:right w:val="nil"/>
            </w:tcBorders>
            <w:vAlign w:val="bottom"/>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 xml:space="preserve"> _____________________ </w:t>
            </w:r>
          </w:p>
        </w:tc>
        <w:tc>
          <w:tcPr>
            <w:tcW w:w="4668" w:type="dxa"/>
            <w:gridSpan w:val="8"/>
            <w:tcBorders>
              <w:top w:val="nil"/>
              <w:left w:val="nil"/>
              <w:bottom w:val="single" w:sz="4" w:space="0" w:color="auto"/>
              <w:right w:val="nil"/>
            </w:tcBorders>
            <w:vAlign w:val="bottom"/>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 </w:t>
            </w:r>
          </w:p>
        </w:tc>
      </w:tr>
      <w:tr w:rsidR="00DC4272" w:rsidRPr="00A22D30" w:rsidTr="00A22D30">
        <w:trPr>
          <w:gridAfter w:val="2"/>
          <w:wAfter w:w="549" w:type="dxa"/>
          <w:trHeight w:val="225"/>
          <w:jc w:val="center"/>
        </w:trPr>
        <w:tc>
          <w:tcPr>
            <w:tcW w:w="1884" w:type="dxa"/>
            <w:gridSpan w:val="4"/>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p>
        </w:tc>
        <w:tc>
          <w:tcPr>
            <w:tcW w:w="2555" w:type="dxa"/>
            <w:gridSpan w:val="5"/>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 xml:space="preserve">      (должность)</w:t>
            </w:r>
          </w:p>
        </w:tc>
        <w:tc>
          <w:tcPr>
            <w:tcW w:w="2233" w:type="dxa"/>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 xml:space="preserve">       (подпись)</w:t>
            </w:r>
          </w:p>
        </w:tc>
        <w:tc>
          <w:tcPr>
            <w:tcW w:w="4668" w:type="dxa"/>
            <w:gridSpan w:val="8"/>
            <w:tcBorders>
              <w:top w:val="nil"/>
              <w:left w:val="nil"/>
              <w:bottom w:val="nil"/>
              <w:right w:val="nil"/>
            </w:tcBorders>
          </w:tcPr>
          <w:p w:rsidR="00DC4272" w:rsidRPr="00A22D30" w:rsidRDefault="00DC4272" w:rsidP="00A22D30">
            <w:pPr>
              <w:suppressAutoHyphens w:val="0"/>
              <w:rPr>
                <w:rFonts w:ascii="Courier New" w:hAnsi="Courier New" w:cs="Courier New"/>
                <w:color w:val="000000"/>
                <w:sz w:val="16"/>
                <w:szCs w:val="16"/>
                <w:lang w:eastAsia="ru-RU"/>
              </w:rPr>
            </w:pPr>
            <w:r w:rsidRPr="00A22D30">
              <w:rPr>
                <w:rFonts w:ascii="Courier New" w:hAnsi="Courier New" w:cs="Courier New"/>
                <w:color w:val="000000"/>
                <w:sz w:val="16"/>
                <w:szCs w:val="16"/>
                <w:lang w:eastAsia="ru-RU"/>
              </w:rPr>
              <w:t xml:space="preserve"> (расшифровка подписи)</w:t>
            </w:r>
          </w:p>
        </w:tc>
      </w:tr>
      <w:tr w:rsidR="00DC4272" w:rsidRPr="00A22D30" w:rsidTr="00A22D30">
        <w:trPr>
          <w:gridAfter w:val="2"/>
          <w:wAfter w:w="549" w:type="dxa"/>
          <w:trHeight w:val="270"/>
          <w:jc w:val="center"/>
        </w:trPr>
        <w:tc>
          <w:tcPr>
            <w:tcW w:w="11340" w:type="dxa"/>
            <w:gridSpan w:val="18"/>
            <w:tcBorders>
              <w:top w:val="nil"/>
              <w:left w:val="nil"/>
              <w:bottom w:val="nil"/>
              <w:right w:val="nil"/>
            </w:tcBorders>
            <w:vAlign w:val="center"/>
          </w:tcPr>
          <w:p w:rsidR="00DC4272" w:rsidRPr="00A22D30" w:rsidRDefault="00DC4272" w:rsidP="00A22D30">
            <w:pPr>
              <w:suppressAutoHyphens w:val="0"/>
              <w:rPr>
                <w:rFonts w:ascii="Courier New" w:hAnsi="Courier New" w:cs="Courier New"/>
                <w:color w:val="000000"/>
                <w:sz w:val="20"/>
                <w:szCs w:val="20"/>
                <w:lang w:eastAsia="ru-RU"/>
              </w:rPr>
            </w:pPr>
            <w:r w:rsidRPr="00A22D30">
              <w:rPr>
                <w:rFonts w:ascii="Courier New" w:hAnsi="Courier New" w:cs="Courier New"/>
                <w:color w:val="000000"/>
                <w:sz w:val="20"/>
                <w:szCs w:val="20"/>
                <w:lang w:eastAsia="ru-RU"/>
              </w:rPr>
              <w:t xml:space="preserve">    М.П.</w:t>
            </w:r>
          </w:p>
        </w:tc>
      </w:tr>
    </w:tbl>
    <w:p w:rsidR="00DC4272" w:rsidRDefault="00DC4272" w:rsidP="00E81305">
      <w:pPr>
        <w:pStyle w:val="af9"/>
        <w:jc w:val="center"/>
        <w:rPr>
          <w:sz w:val="28"/>
          <w:szCs w:val="28"/>
        </w:rPr>
        <w:sectPr w:rsidR="00DC4272" w:rsidSect="000D70E1">
          <w:pgSz w:w="16840" w:h="11907" w:orient="landscape" w:code="9"/>
          <w:pgMar w:top="1418" w:right="1134" w:bottom="851" w:left="1134" w:header="794" w:footer="794" w:gutter="0"/>
          <w:cols w:space="720"/>
          <w:titlePg/>
          <w:docGrid w:linePitch="326"/>
        </w:sectPr>
      </w:pPr>
    </w:p>
    <w:tbl>
      <w:tblPr>
        <w:tblW w:w="19135" w:type="dxa"/>
        <w:tblLook w:val="00A0"/>
      </w:tblPr>
      <w:tblGrid>
        <w:gridCol w:w="9348"/>
        <w:gridCol w:w="9787"/>
      </w:tblGrid>
      <w:tr w:rsidR="00DC4272" w:rsidRPr="00860C0A" w:rsidTr="00850945">
        <w:tc>
          <w:tcPr>
            <w:tcW w:w="9348" w:type="dxa"/>
          </w:tcPr>
          <w:p w:rsidR="00DC4272" w:rsidRPr="00860C0A" w:rsidRDefault="00DC4272" w:rsidP="002D3A94">
            <w:pPr>
              <w:jc w:val="right"/>
              <w:outlineLvl w:val="0"/>
            </w:pPr>
            <w:bookmarkStart w:id="25" w:name="RANGE!A1:T154"/>
            <w:bookmarkEnd w:id="25"/>
          </w:p>
        </w:tc>
        <w:tc>
          <w:tcPr>
            <w:tcW w:w="9787" w:type="dxa"/>
          </w:tcPr>
          <w:p w:rsidR="00DC4272" w:rsidRPr="00860C0A" w:rsidRDefault="00DC4272" w:rsidP="00850945">
            <w:pPr>
              <w:ind w:left="4039" w:hanging="4039"/>
              <w:outlineLvl w:val="0"/>
            </w:pPr>
            <w:r>
              <w:t>Приложение № 2</w:t>
            </w:r>
          </w:p>
          <w:p w:rsidR="00DC4272" w:rsidRPr="00860C0A" w:rsidRDefault="00DC4272" w:rsidP="00850945">
            <w:pPr>
              <w:ind w:left="4039" w:hanging="4039"/>
              <w:rPr>
                <w:bCs/>
              </w:rPr>
            </w:pPr>
            <w:r>
              <w:t xml:space="preserve">к </w:t>
            </w:r>
            <w:r>
              <w:rPr>
                <w:bCs/>
              </w:rPr>
              <w:t>договору №</w:t>
            </w:r>
            <w:proofErr w:type="spellStart"/>
            <w:r>
              <w:rPr>
                <w:bCs/>
              </w:rPr>
              <w:t>___________от</w:t>
            </w:r>
            <w:proofErr w:type="spellEnd"/>
            <w:r>
              <w:rPr>
                <w:bCs/>
              </w:rPr>
              <w:t xml:space="preserve"> «___»_________20__г.</w:t>
            </w:r>
          </w:p>
          <w:p w:rsidR="00DC4272" w:rsidRPr="00860C0A" w:rsidRDefault="00DC4272" w:rsidP="00850945">
            <w:pPr>
              <w:ind w:left="4039" w:hanging="4039"/>
              <w:outlineLvl w:val="0"/>
            </w:pPr>
            <w:r>
              <w:rPr>
                <w:bCs/>
              </w:rPr>
              <w:t xml:space="preserve">на выполнение строительно-монтажных работ </w:t>
            </w:r>
          </w:p>
        </w:tc>
      </w:tr>
    </w:tbl>
    <w:p w:rsidR="00DC4272" w:rsidRDefault="00DC4272" w:rsidP="00E81305">
      <w:pPr>
        <w:pStyle w:val="af9"/>
        <w:jc w:val="center"/>
        <w:rPr>
          <w:sz w:val="28"/>
          <w:szCs w:val="28"/>
        </w:rPr>
      </w:pPr>
    </w:p>
    <w:p w:rsidR="00DC4272" w:rsidRDefault="00DC4272" w:rsidP="00E81305">
      <w:pPr>
        <w:pStyle w:val="af9"/>
        <w:jc w:val="center"/>
        <w:rPr>
          <w:sz w:val="28"/>
          <w:szCs w:val="28"/>
        </w:rPr>
      </w:pPr>
    </w:p>
    <w:p w:rsidR="00DC4272" w:rsidRDefault="00DC4272" w:rsidP="00E81305">
      <w:pPr>
        <w:pStyle w:val="af9"/>
        <w:jc w:val="center"/>
        <w:rPr>
          <w:sz w:val="28"/>
          <w:szCs w:val="28"/>
        </w:rPr>
      </w:pPr>
    </w:p>
    <w:p w:rsidR="00DC4272" w:rsidRDefault="00DC4272" w:rsidP="00A675A6">
      <w:pPr>
        <w:pStyle w:val="af9"/>
        <w:jc w:val="left"/>
        <w:rPr>
          <w:sz w:val="28"/>
          <w:szCs w:val="28"/>
        </w:rPr>
      </w:pPr>
    </w:p>
    <w:p w:rsidR="00DC4272" w:rsidRDefault="00DC4272" w:rsidP="00E81305">
      <w:pPr>
        <w:pStyle w:val="af9"/>
        <w:jc w:val="center"/>
        <w:rPr>
          <w:sz w:val="28"/>
          <w:szCs w:val="28"/>
        </w:rPr>
        <w:sectPr w:rsidR="00DC4272" w:rsidSect="00850945">
          <w:pgSz w:w="16840" w:h="23814" w:code="8"/>
          <w:pgMar w:top="1134" w:right="851" w:bottom="1134" w:left="1418" w:header="794" w:footer="794" w:gutter="0"/>
          <w:cols w:space="720"/>
          <w:titlePg/>
          <w:docGrid w:linePitch="326"/>
        </w:sectPr>
      </w:pPr>
      <w:r>
        <w:rPr>
          <w:sz w:val="28"/>
          <w:szCs w:val="28"/>
        </w:rPr>
        <w:t>Сметный расчет</w:t>
      </w:r>
    </w:p>
    <w:tbl>
      <w:tblPr>
        <w:tblW w:w="9464" w:type="dxa"/>
        <w:tblLook w:val="00A0"/>
      </w:tblPr>
      <w:tblGrid>
        <w:gridCol w:w="4361"/>
        <w:gridCol w:w="5103"/>
      </w:tblGrid>
      <w:tr w:rsidR="00DC4272" w:rsidRPr="00860C0A" w:rsidTr="009F2779">
        <w:tc>
          <w:tcPr>
            <w:tcW w:w="4361" w:type="dxa"/>
          </w:tcPr>
          <w:p w:rsidR="00DC4272" w:rsidRPr="00860C0A" w:rsidRDefault="00DC4272" w:rsidP="00E81305">
            <w:pPr>
              <w:jc w:val="right"/>
              <w:outlineLvl w:val="0"/>
            </w:pPr>
          </w:p>
        </w:tc>
        <w:tc>
          <w:tcPr>
            <w:tcW w:w="5103" w:type="dxa"/>
          </w:tcPr>
          <w:p w:rsidR="00DC4272" w:rsidRPr="00860C0A" w:rsidRDefault="00DC4272" w:rsidP="00E81305">
            <w:pPr>
              <w:outlineLvl w:val="0"/>
            </w:pPr>
            <w:r>
              <w:t>Приложение № 3</w:t>
            </w:r>
          </w:p>
          <w:p w:rsidR="00DC4272" w:rsidRPr="00860C0A" w:rsidRDefault="00DC4272" w:rsidP="00E81305">
            <w:pPr>
              <w:rPr>
                <w:bCs/>
              </w:rPr>
            </w:pPr>
            <w:r>
              <w:t xml:space="preserve">к </w:t>
            </w:r>
            <w:r>
              <w:rPr>
                <w:bCs/>
              </w:rPr>
              <w:t>договору №</w:t>
            </w:r>
            <w:proofErr w:type="spellStart"/>
            <w:r>
              <w:rPr>
                <w:bCs/>
              </w:rPr>
              <w:t>___________от</w:t>
            </w:r>
            <w:proofErr w:type="spellEnd"/>
            <w:r>
              <w:rPr>
                <w:bCs/>
              </w:rPr>
              <w:t xml:space="preserve"> «___»_________20__г.</w:t>
            </w:r>
          </w:p>
          <w:p w:rsidR="00DC4272" w:rsidRPr="00860C0A" w:rsidRDefault="00DC4272" w:rsidP="00E81305">
            <w:pPr>
              <w:outlineLvl w:val="0"/>
            </w:pPr>
            <w:r>
              <w:rPr>
                <w:bCs/>
              </w:rPr>
              <w:t xml:space="preserve">на выполнение строительно-монтажных работ </w:t>
            </w:r>
          </w:p>
        </w:tc>
      </w:tr>
    </w:tbl>
    <w:p w:rsidR="00DC4272" w:rsidRPr="00860C0A" w:rsidRDefault="00DC4272" w:rsidP="00E81305">
      <w:pPr>
        <w:jc w:val="both"/>
        <w:outlineLvl w:val="0"/>
        <w:rPr>
          <w:bCs/>
        </w:rPr>
      </w:pPr>
    </w:p>
    <w:p w:rsidR="00DC4272" w:rsidRPr="00860C0A" w:rsidRDefault="00DC4272" w:rsidP="00E81305">
      <w:pPr>
        <w:jc w:val="center"/>
        <w:outlineLvl w:val="0"/>
        <w:rPr>
          <w:b/>
          <w:bCs/>
        </w:rPr>
      </w:pPr>
    </w:p>
    <w:p w:rsidR="00DC4272" w:rsidRDefault="00DC4272" w:rsidP="00E81305">
      <w:pPr>
        <w:jc w:val="center"/>
        <w:outlineLvl w:val="0"/>
        <w:rPr>
          <w:bCs/>
          <w:sz w:val="28"/>
          <w:szCs w:val="28"/>
        </w:rPr>
      </w:pPr>
    </w:p>
    <w:p w:rsidR="00DC4272" w:rsidRDefault="00DC4272" w:rsidP="00E81305">
      <w:pPr>
        <w:jc w:val="center"/>
        <w:outlineLvl w:val="0"/>
        <w:rPr>
          <w:bCs/>
          <w:sz w:val="28"/>
          <w:szCs w:val="28"/>
        </w:rPr>
      </w:pPr>
    </w:p>
    <w:p w:rsidR="00DC4272" w:rsidRDefault="00DC4272" w:rsidP="00E81305">
      <w:pPr>
        <w:jc w:val="center"/>
        <w:outlineLvl w:val="0"/>
        <w:rPr>
          <w:bCs/>
          <w:sz w:val="28"/>
          <w:szCs w:val="28"/>
        </w:rPr>
      </w:pPr>
    </w:p>
    <w:p w:rsidR="00DC4272" w:rsidRPr="00860C0A" w:rsidRDefault="00DC4272" w:rsidP="00E81305">
      <w:pPr>
        <w:jc w:val="center"/>
        <w:outlineLvl w:val="0"/>
        <w:rPr>
          <w:bCs/>
          <w:sz w:val="28"/>
          <w:szCs w:val="28"/>
        </w:rPr>
      </w:pPr>
      <w:r>
        <w:rPr>
          <w:bCs/>
          <w:sz w:val="28"/>
          <w:szCs w:val="28"/>
        </w:rPr>
        <w:t xml:space="preserve">Перечень </w:t>
      </w:r>
    </w:p>
    <w:p w:rsidR="00DC4272" w:rsidRPr="00860C0A" w:rsidRDefault="00DC4272" w:rsidP="00E81305">
      <w:pPr>
        <w:jc w:val="center"/>
        <w:outlineLvl w:val="0"/>
        <w:rPr>
          <w:bCs/>
          <w:sz w:val="28"/>
          <w:szCs w:val="28"/>
        </w:rPr>
      </w:pPr>
      <w:r>
        <w:rPr>
          <w:bCs/>
          <w:sz w:val="28"/>
          <w:szCs w:val="28"/>
        </w:rPr>
        <w:t>исходных данных</w:t>
      </w:r>
    </w:p>
    <w:p w:rsidR="00DC4272" w:rsidRPr="00860C0A" w:rsidRDefault="00DC4272" w:rsidP="00E81305">
      <w:pPr>
        <w:jc w:val="center"/>
        <w:outlineLvl w:val="0"/>
        <w:rPr>
          <w:bCs/>
          <w:sz w:val="22"/>
          <w:szCs w:val="22"/>
        </w:rPr>
      </w:pPr>
    </w:p>
    <w:p w:rsidR="00DC4272" w:rsidRPr="00860C0A" w:rsidRDefault="00DC4272" w:rsidP="00E81305">
      <w:pPr>
        <w:jc w:val="center"/>
        <w:outlineLvl w:val="0"/>
        <w:rPr>
          <w:bCs/>
          <w:sz w:val="22"/>
          <w:szCs w:val="22"/>
        </w:rPr>
      </w:pPr>
    </w:p>
    <w:p w:rsidR="00DC4272" w:rsidRPr="00860C0A" w:rsidRDefault="00DC4272" w:rsidP="00E81305">
      <w:pPr>
        <w:jc w:val="center"/>
        <w:outlineLvl w:val="0"/>
        <w:rPr>
          <w:bCs/>
          <w:sz w:val="22"/>
          <w:szCs w:val="22"/>
        </w:rPr>
      </w:pPr>
    </w:p>
    <w:p w:rsidR="00DC4272" w:rsidRDefault="00F24D7D" w:rsidP="00A675A6">
      <w:r>
        <w:rPr>
          <w:noProof/>
          <w:lang w:eastAsia="ru-RU"/>
        </w:rPr>
        <w:drawing>
          <wp:anchor distT="0" distB="0" distL="114300" distR="114300" simplePos="0" relativeHeight="251657216" behindDoc="0" locked="0" layoutInCell="1" allowOverlap="1">
            <wp:simplePos x="0" y="0"/>
            <wp:positionH relativeFrom="column">
              <wp:align>left</wp:align>
            </wp:positionH>
            <wp:positionV relativeFrom="paragraph">
              <wp:posOffset>175260</wp:posOffset>
            </wp:positionV>
            <wp:extent cx="5600700" cy="5975985"/>
            <wp:effectExtent l="19050" t="0" r="0" b="0"/>
            <wp:wrapSquare wrapText="r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a:srcRect/>
                    <a:stretch>
                      <a:fillRect/>
                    </a:stretch>
                  </pic:blipFill>
                  <pic:spPr bwMode="auto">
                    <a:xfrm>
                      <a:off x="0" y="0"/>
                      <a:ext cx="5600700" cy="5975985"/>
                    </a:xfrm>
                    <a:prstGeom prst="rect">
                      <a:avLst/>
                    </a:prstGeom>
                    <a:noFill/>
                  </pic:spPr>
                </pic:pic>
              </a:graphicData>
            </a:graphic>
          </wp:anchor>
        </w:drawing>
      </w:r>
    </w:p>
    <w:p w:rsidR="00DC4272" w:rsidRDefault="00DC4272" w:rsidP="00E81305">
      <w:pPr>
        <w:rPr>
          <w:color w:val="CC99FF"/>
        </w:rPr>
      </w:pPr>
    </w:p>
    <w:p w:rsidR="00DC4272" w:rsidRDefault="00DC4272" w:rsidP="00E81305">
      <w:pPr>
        <w:rPr>
          <w:color w:val="CC99FF"/>
        </w:rPr>
      </w:pPr>
    </w:p>
    <w:p w:rsidR="00DC4272" w:rsidRDefault="00DC4272" w:rsidP="00E81305">
      <w:pPr>
        <w:rPr>
          <w:color w:val="CC99FF"/>
        </w:rPr>
      </w:pPr>
    </w:p>
    <w:p w:rsidR="00DC4272" w:rsidRDefault="00DC4272" w:rsidP="00E81305">
      <w:pPr>
        <w:rPr>
          <w:color w:val="CC99FF"/>
        </w:rPr>
      </w:pPr>
    </w:p>
    <w:p w:rsidR="00DC4272" w:rsidRDefault="00DC4272" w:rsidP="00E81305">
      <w:pPr>
        <w:rPr>
          <w:color w:val="CC99FF"/>
        </w:rPr>
      </w:pPr>
    </w:p>
    <w:p w:rsidR="00DC4272" w:rsidRDefault="00DC4272" w:rsidP="00E81305">
      <w:pPr>
        <w:rPr>
          <w:color w:val="CC99FF"/>
        </w:rPr>
      </w:pPr>
    </w:p>
    <w:p w:rsidR="00DC4272" w:rsidRDefault="00DC4272" w:rsidP="00E81305">
      <w:pPr>
        <w:rPr>
          <w:color w:val="CC99FF"/>
        </w:rPr>
      </w:pPr>
    </w:p>
    <w:p w:rsidR="00DC4272" w:rsidRDefault="00DC4272" w:rsidP="00E81305">
      <w:pPr>
        <w:rPr>
          <w:color w:val="CC99FF"/>
        </w:rPr>
      </w:pPr>
    </w:p>
    <w:p w:rsidR="00DC4272" w:rsidRDefault="00DC4272" w:rsidP="00E81305">
      <w:pPr>
        <w:rPr>
          <w:color w:val="CC99FF"/>
        </w:rPr>
      </w:pPr>
    </w:p>
    <w:p w:rsidR="00DC4272" w:rsidRDefault="00DC4272" w:rsidP="00E81305">
      <w:pPr>
        <w:rPr>
          <w:color w:val="CC99FF"/>
        </w:rPr>
      </w:pPr>
    </w:p>
    <w:p w:rsidR="00DC4272" w:rsidRDefault="00DC4272" w:rsidP="00E81305">
      <w:pPr>
        <w:rPr>
          <w:color w:val="CC99FF"/>
        </w:rPr>
      </w:pPr>
    </w:p>
    <w:p w:rsidR="00DC4272" w:rsidRPr="00636989" w:rsidRDefault="00DC4272" w:rsidP="00E81305">
      <w:pPr>
        <w:rPr>
          <w:color w:val="CC99FF"/>
        </w:rPr>
      </w:pPr>
    </w:p>
    <w:p w:rsidR="00DC4272" w:rsidRDefault="00DC4272" w:rsidP="00E81305">
      <w:pPr>
        <w:pStyle w:val="af9"/>
        <w:jc w:val="center"/>
        <w:rPr>
          <w:sz w:val="28"/>
          <w:szCs w:val="28"/>
        </w:rPr>
      </w:pPr>
    </w:p>
    <w:p w:rsidR="00DC4272" w:rsidRDefault="00DC4272" w:rsidP="00E81305">
      <w:pPr>
        <w:pStyle w:val="af9"/>
        <w:jc w:val="center"/>
        <w:rPr>
          <w:sz w:val="28"/>
          <w:szCs w:val="28"/>
        </w:rPr>
      </w:pPr>
    </w:p>
    <w:p w:rsidR="00DC4272" w:rsidRDefault="00DC4272" w:rsidP="00E81305">
      <w:pPr>
        <w:pStyle w:val="af9"/>
        <w:jc w:val="center"/>
        <w:rPr>
          <w:sz w:val="28"/>
          <w:szCs w:val="28"/>
        </w:rPr>
      </w:pPr>
    </w:p>
    <w:p w:rsidR="00DC4272" w:rsidRDefault="00DC4272" w:rsidP="00E81305">
      <w:pPr>
        <w:pStyle w:val="af9"/>
        <w:jc w:val="center"/>
        <w:rPr>
          <w:sz w:val="28"/>
          <w:szCs w:val="28"/>
        </w:rPr>
      </w:pPr>
    </w:p>
    <w:p w:rsidR="00DC4272" w:rsidRDefault="00DC4272" w:rsidP="00E81305">
      <w:pPr>
        <w:pStyle w:val="af9"/>
        <w:jc w:val="center"/>
        <w:rPr>
          <w:sz w:val="28"/>
          <w:szCs w:val="28"/>
        </w:rPr>
      </w:pPr>
    </w:p>
    <w:p w:rsidR="00DC4272" w:rsidRDefault="00DC4272" w:rsidP="00E81305">
      <w:pPr>
        <w:pStyle w:val="af9"/>
        <w:jc w:val="center"/>
        <w:rPr>
          <w:sz w:val="28"/>
          <w:szCs w:val="28"/>
        </w:rPr>
      </w:pPr>
    </w:p>
    <w:p w:rsidR="00DC4272" w:rsidRDefault="00DC4272" w:rsidP="00E81305">
      <w:pPr>
        <w:pStyle w:val="af9"/>
        <w:jc w:val="center"/>
        <w:rPr>
          <w:sz w:val="28"/>
          <w:szCs w:val="28"/>
        </w:rPr>
      </w:pPr>
    </w:p>
    <w:p w:rsidR="00DC4272" w:rsidRDefault="00DC4272" w:rsidP="00E81305">
      <w:pPr>
        <w:pStyle w:val="af9"/>
        <w:jc w:val="center"/>
        <w:rPr>
          <w:sz w:val="28"/>
          <w:szCs w:val="28"/>
        </w:rPr>
      </w:pPr>
    </w:p>
    <w:p w:rsidR="00DC4272" w:rsidRDefault="00DC4272" w:rsidP="00E81305">
      <w:pPr>
        <w:pStyle w:val="af9"/>
        <w:jc w:val="center"/>
        <w:rPr>
          <w:sz w:val="28"/>
          <w:szCs w:val="28"/>
        </w:rPr>
      </w:pPr>
    </w:p>
    <w:p w:rsidR="00DC4272" w:rsidRDefault="00DC4272" w:rsidP="00E81305">
      <w:pPr>
        <w:pStyle w:val="af9"/>
        <w:jc w:val="center"/>
        <w:rPr>
          <w:sz w:val="28"/>
          <w:szCs w:val="28"/>
        </w:rPr>
      </w:pPr>
    </w:p>
    <w:p w:rsidR="00DC4272" w:rsidRDefault="00DC4272" w:rsidP="00E81305">
      <w:pPr>
        <w:pStyle w:val="af9"/>
        <w:jc w:val="center"/>
        <w:rPr>
          <w:sz w:val="28"/>
          <w:szCs w:val="28"/>
        </w:rPr>
      </w:pPr>
    </w:p>
    <w:p w:rsidR="00DC4272" w:rsidRDefault="00DC4272" w:rsidP="00E81305">
      <w:pPr>
        <w:pStyle w:val="af9"/>
        <w:jc w:val="center"/>
        <w:rPr>
          <w:sz w:val="28"/>
          <w:szCs w:val="28"/>
        </w:rPr>
      </w:pPr>
    </w:p>
    <w:p w:rsidR="00DC4272" w:rsidRDefault="00DC4272" w:rsidP="00E81305">
      <w:pPr>
        <w:pStyle w:val="af9"/>
        <w:jc w:val="center"/>
        <w:rPr>
          <w:sz w:val="28"/>
          <w:szCs w:val="28"/>
        </w:rPr>
      </w:pPr>
    </w:p>
    <w:p w:rsidR="00DC4272" w:rsidRDefault="00DC4272" w:rsidP="00E81305">
      <w:pPr>
        <w:pStyle w:val="af9"/>
        <w:jc w:val="center"/>
        <w:rPr>
          <w:sz w:val="28"/>
          <w:szCs w:val="28"/>
        </w:rPr>
      </w:pPr>
    </w:p>
    <w:p w:rsidR="00DC4272" w:rsidRDefault="00DC4272" w:rsidP="00E81305">
      <w:pPr>
        <w:pStyle w:val="af9"/>
        <w:jc w:val="center"/>
        <w:rPr>
          <w:sz w:val="28"/>
          <w:szCs w:val="28"/>
        </w:rPr>
      </w:pPr>
    </w:p>
    <w:p w:rsidR="00DC4272" w:rsidRDefault="00DC4272" w:rsidP="00E81305">
      <w:pPr>
        <w:pStyle w:val="af9"/>
        <w:jc w:val="center"/>
        <w:rPr>
          <w:sz w:val="28"/>
          <w:szCs w:val="28"/>
        </w:rPr>
      </w:pPr>
    </w:p>
    <w:p w:rsidR="00DC4272" w:rsidRDefault="00DC4272" w:rsidP="00E81305">
      <w:pPr>
        <w:pStyle w:val="af9"/>
        <w:jc w:val="center"/>
        <w:rPr>
          <w:sz w:val="28"/>
          <w:szCs w:val="28"/>
        </w:rPr>
      </w:pPr>
    </w:p>
    <w:p w:rsidR="00DC4272" w:rsidRDefault="00DC4272" w:rsidP="00E81305">
      <w:pPr>
        <w:pStyle w:val="af9"/>
        <w:jc w:val="center"/>
        <w:rPr>
          <w:sz w:val="28"/>
          <w:szCs w:val="28"/>
        </w:rPr>
      </w:pPr>
    </w:p>
    <w:p w:rsidR="00DC4272" w:rsidRDefault="00DC4272" w:rsidP="00E81305">
      <w:pPr>
        <w:pStyle w:val="af9"/>
        <w:jc w:val="center"/>
        <w:rPr>
          <w:sz w:val="28"/>
          <w:szCs w:val="28"/>
        </w:rPr>
      </w:pPr>
    </w:p>
    <w:p w:rsidR="00DC4272" w:rsidRDefault="00DC4272" w:rsidP="00E81305">
      <w:pPr>
        <w:pStyle w:val="af9"/>
        <w:jc w:val="center"/>
        <w:rPr>
          <w:sz w:val="28"/>
          <w:szCs w:val="28"/>
        </w:rPr>
      </w:pPr>
    </w:p>
    <w:p w:rsidR="00DC4272" w:rsidRDefault="00DC4272" w:rsidP="00A675A6">
      <w:r>
        <w:t xml:space="preserve">Привязка объекта </w:t>
      </w:r>
      <w:r w:rsidRPr="00270A22">
        <w:t>«Бла</w:t>
      </w:r>
      <w:r>
        <w:t>гоустройство и асфальтовые проезд</w:t>
      </w:r>
      <w:r w:rsidRPr="00270A22">
        <w:t xml:space="preserve">ы» </w:t>
      </w:r>
      <w:r>
        <w:t>на плане произведена к объекту недвижимости собственности ПАО «</w:t>
      </w:r>
      <w:proofErr w:type="spellStart"/>
      <w:r>
        <w:t>ТрансКонтейнер</w:t>
      </w:r>
      <w:proofErr w:type="spellEnd"/>
      <w:r>
        <w:t xml:space="preserve">»:  «Площадка для выгрузки», </w:t>
      </w:r>
      <w:proofErr w:type="gramStart"/>
      <w:r>
        <w:t>расположенного</w:t>
      </w:r>
      <w:proofErr w:type="gramEnd"/>
      <w:r>
        <w:t xml:space="preserve"> по адресу г. Воронеж, пер. Отличников, 6д.</w:t>
      </w:r>
    </w:p>
    <w:p w:rsidR="00DC4272" w:rsidRDefault="00DC4272" w:rsidP="00A675A6"/>
    <w:tbl>
      <w:tblPr>
        <w:tblW w:w="9747" w:type="dxa"/>
        <w:tblLook w:val="00A0"/>
      </w:tblPr>
      <w:tblGrid>
        <w:gridCol w:w="4503"/>
        <w:gridCol w:w="5244"/>
      </w:tblGrid>
      <w:tr w:rsidR="00DC4272" w:rsidRPr="003A204F" w:rsidTr="00A675A6">
        <w:tc>
          <w:tcPr>
            <w:tcW w:w="4503" w:type="dxa"/>
          </w:tcPr>
          <w:p w:rsidR="00DC4272" w:rsidRPr="003A204F" w:rsidRDefault="00DC4272" w:rsidP="00A675A6">
            <w:pPr>
              <w:spacing w:line="360" w:lineRule="auto"/>
              <w:jc w:val="both"/>
              <w:rPr>
                <w:bCs/>
              </w:rPr>
            </w:pPr>
            <w:r w:rsidRPr="003A204F">
              <w:rPr>
                <w:bCs/>
              </w:rPr>
              <w:t>Заказчик:</w:t>
            </w:r>
          </w:p>
          <w:p w:rsidR="00DC4272" w:rsidRPr="003A204F" w:rsidRDefault="00DC4272" w:rsidP="00A675A6">
            <w:pPr>
              <w:spacing w:line="360" w:lineRule="auto"/>
              <w:jc w:val="both"/>
              <w:rPr>
                <w:bCs/>
              </w:rPr>
            </w:pPr>
          </w:p>
          <w:p w:rsidR="00DC4272" w:rsidRPr="003A204F" w:rsidRDefault="00DC4272" w:rsidP="00A675A6">
            <w:pPr>
              <w:spacing w:line="360" w:lineRule="auto"/>
              <w:jc w:val="both"/>
              <w:rPr>
                <w:bCs/>
              </w:rPr>
            </w:pPr>
            <w:r w:rsidRPr="003A204F">
              <w:rPr>
                <w:bCs/>
              </w:rPr>
              <w:t>_______</w:t>
            </w:r>
            <w:r>
              <w:rPr>
                <w:bCs/>
              </w:rPr>
              <w:t>______</w:t>
            </w:r>
            <w:r w:rsidRPr="003A204F">
              <w:rPr>
                <w:bCs/>
              </w:rPr>
              <w:t>_    ____</w:t>
            </w:r>
            <w:r>
              <w:rPr>
                <w:bCs/>
              </w:rPr>
              <w:t>___</w:t>
            </w:r>
            <w:r w:rsidRPr="003A204F">
              <w:rPr>
                <w:bCs/>
              </w:rPr>
              <w:t>__________</w:t>
            </w:r>
          </w:p>
          <w:p w:rsidR="00DC4272" w:rsidRPr="003A204F" w:rsidRDefault="00DC4272" w:rsidP="00A675A6">
            <w:pPr>
              <w:spacing w:line="360" w:lineRule="auto"/>
              <w:jc w:val="both"/>
              <w:rPr>
                <w:bCs/>
              </w:rPr>
            </w:pPr>
            <w:r w:rsidRPr="003A204F">
              <w:rPr>
                <w:bCs/>
              </w:rPr>
              <w:t xml:space="preserve">(подпись)                    (Ф.И.О.)            </w:t>
            </w:r>
          </w:p>
        </w:tc>
        <w:tc>
          <w:tcPr>
            <w:tcW w:w="5244" w:type="dxa"/>
          </w:tcPr>
          <w:p w:rsidR="00DC4272" w:rsidRPr="003A204F" w:rsidRDefault="00DC4272" w:rsidP="00A675A6">
            <w:pPr>
              <w:spacing w:line="360" w:lineRule="auto"/>
              <w:ind w:left="-52"/>
              <w:jc w:val="both"/>
              <w:rPr>
                <w:bCs/>
              </w:rPr>
            </w:pPr>
            <w:r w:rsidRPr="003A204F">
              <w:rPr>
                <w:bCs/>
              </w:rPr>
              <w:t>Подрядчик:</w:t>
            </w:r>
          </w:p>
          <w:p w:rsidR="00DC4272" w:rsidRPr="003A204F" w:rsidRDefault="00DC4272" w:rsidP="00A675A6">
            <w:pPr>
              <w:spacing w:line="360" w:lineRule="auto"/>
              <w:ind w:left="-52"/>
              <w:jc w:val="both"/>
              <w:rPr>
                <w:bCs/>
              </w:rPr>
            </w:pPr>
          </w:p>
          <w:p w:rsidR="00DC4272" w:rsidRPr="003A204F" w:rsidRDefault="00DC4272" w:rsidP="00A675A6">
            <w:pPr>
              <w:spacing w:line="360" w:lineRule="auto"/>
              <w:ind w:left="-52"/>
              <w:jc w:val="both"/>
              <w:rPr>
                <w:bCs/>
              </w:rPr>
            </w:pPr>
            <w:r w:rsidRPr="003A204F">
              <w:rPr>
                <w:bCs/>
              </w:rPr>
              <w:t>____</w:t>
            </w:r>
            <w:r>
              <w:rPr>
                <w:bCs/>
              </w:rPr>
              <w:t>_____</w:t>
            </w:r>
            <w:r w:rsidRPr="003A204F">
              <w:rPr>
                <w:bCs/>
              </w:rPr>
              <w:t>____    ___</w:t>
            </w:r>
            <w:r>
              <w:rPr>
                <w:bCs/>
              </w:rPr>
              <w:t>____</w:t>
            </w:r>
            <w:r w:rsidRPr="003A204F">
              <w:rPr>
                <w:bCs/>
              </w:rPr>
              <w:t>___________</w:t>
            </w:r>
          </w:p>
          <w:p w:rsidR="00DC4272" w:rsidRPr="003A204F" w:rsidRDefault="00DC4272" w:rsidP="00A675A6">
            <w:pPr>
              <w:spacing w:line="360" w:lineRule="auto"/>
              <w:ind w:left="-52"/>
              <w:jc w:val="both"/>
              <w:rPr>
                <w:bCs/>
              </w:rPr>
            </w:pPr>
            <w:r w:rsidRPr="003A204F">
              <w:rPr>
                <w:bCs/>
              </w:rPr>
              <w:t xml:space="preserve">(подпись)                        (Ф.И.О.)                               </w:t>
            </w:r>
          </w:p>
        </w:tc>
      </w:tr>
    </w:tbl>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A675A6">
      <w:pPr>
        <w:pStyle w:val="af9"/>
        <w:jc w:val="left"/>
        <w:rPr>
          <w:sz w:val="28"/>
          <w:szCs w:val="28"/>
        </w:rPr>
      </w:pPr>
    </w:p>
    <w:p w:rsidR="00DC4272" w:rsidRDefault="00DC4272" w:rsidP="00E81305">
      <w:pPr>
        <w:pStyle w:val="27"/>
        <w:ind w:left="5040" w:firstLine="720"/>
        <w:rPr>
          <w:rFonts w:ascii="Times New Roman" w:hAnsi="Times New Roman" w:cs="Times New Roman"/>
          <w:sz w:val="24"/>
          <w:szCs w:val="24"/>
        </w:rPr>
        <w:sectPr w:rsidR="00DC4272" w:rsidSect="007C51E1">
          <w:pgSz w:w="11907" w:h="16840" w:code="9"/>
          <w:pgMar w:top="1134" w:right="851" w:bottom="1134" w:left="1418" w:header="794" w:footer="794" w:gutter="0"/>
          <w:cols w:space="720"/>
          <w:titlePg/>
          <w:docGrid w:linePitch="326"/>
        </w:sectPr>
      </w:pPr>
    </w:p>
    <w:p w:rsidR="00DC4272" w:rsidRDefault="00F24D7D" w:rsidP="000C4D80">
      <w:pPr>
        <w:pStyle w:val="af9"/>
        <w:ind w:firstLine="0"/>
        <w:jc w:val="center"/>
        <w:rPr>
          <w:noProof/>
          <w:lang w:eastAsia="ru-RU"/>
        </w:rPr>
      </w:pPr>
      <w:r>
        <w:rPr>
          <w:noProof/>
          <w:lang w:eastAsia="ru-RU"/>
        </w:rPr>
        <w:drawing>
          <wp:inline distT="0" distB="0" distL="0" distR="0">
            <wp:extent cx="9544050" cy="6153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srcRect/>
                    <a:stretch>
                      <a:fillRect/>
                    </a:stretch>
                  </pic:blipFill>
                  <pic:spPr bwMode="auto">
                    <a:xfrm>
                      <a:off x="0" y="0"/>
                      <a:ext cx="9544050" cy="6153150"/>
                    </a:xfrm>
                    <a:prstGeom prst="rect">
                      <a:avLst/>
                    </a:prstGeom>
                    <a:noFill/>
                    <a:ln w="9525">
                      <a:noFill/>
                      <a:miter lim="800000"/>
                      <a:headEnd/>
                      <a:tailEnd/>
                    </a:ln>
                  </pic:spPr>
                </pic:pic>
              </a:graphicData>
            </a:graphic>
          </wp:inline>
        </w:drawing>
      </w:r>
    </w:p>
    <w:p w:rsidR="00DC4272" w:rsidRDefault="00F24D7D" w:rsidP="000C4D80">
      <w:pPr>
        <w:pStyle w:val="af9"/>
        <w:ind w:firstLine="0"/>
        <w:jc w:val="center"/>
        <w:rPr>
          <w:sz w:val="28"/>
          <w:szCs w:val="28"/>
        </w:rPr>
      </w:pPr>
      <w:r>
        <w:rPr>
          <w:noProof/>
          <w:lang w:eastAsia="ru-RU"/>
        </w:rPr>
        <w:drawing>
          <wp:inline distT="0" distB="0" distL="0" distR="0">
            <wp:extent cx="9525000" cy="58959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9525000" cy="5895975"/>
                    </a:xfrm>
                    <a:prstGeom prst="rect">
                      <a:avLst/>
                    </a:prstGeom>
                    <a:noFill/>
                    <a:ln w="9525">
                      <a:noFill/>
                      <a:miter lim="800000"/>
                      <a:headEnd/>
                      <a:tailEnd/>
                    </a:ln>
                  </pic:spPr>
                </pic:pic>
              </a:graphicData>
            </a:graphic>
          </wp:inline>
        </w:drawing>
      </w:r>
    </w:p>
    <w:p w:rsidR="00DC4272" w:rsidRDefault="00DC4272" w:rsidP="00886066">
      <w:pPr>
        <w:pStyle w:val="af9"/>
        <w:ind w:firstLine="0"/>
        <w:rPr>
          <w:sz w:val="28"/>
          <w:szCs w:val="28"/>
        </w:rPr>
        <w:sectPr w:rsidR="00DC4272" w:rsidSect="001F5B81">
          <w:pgSz w:w="16840" w:h="11907" w:orient="landscape" w:code="9"/>
          <w:pgMar w:top="142" w:right="232" w:bottom="142" w:left="232" w:header="794" w:footer="794" w:gutter="0"/>
          <w:cols w:space="720"/>
          <w:titlePg/>
          <w:docGrid w:linePitch="326"/>
        </w:sectPr>
      </w:pPr>
      <w:bookmarkStart w:id="26" w:name="RANGE!A1:FJ85"/>
      <w:bookmarkEnd w:id="26"/>
    </w:p>
    <w:p w:rsidR="00DC4272" w:rsidRDefault="00DC4272" w:rsidP="00886066">
      <w:pPr>
        <w:pStyle w:val="af9"/>
        <w:ind w:firstLine="0"/>
        <w:rPr>
          <w:sz w:val="28"/>
          <w:szCs w:val="28"/>
        </w:rPr>
      </w:pPr>
    </w:p>
    <w:p w:rsidR="00DC4272" w:rsidRDefault="00DC4272" w:rsidP="00E81305">
      <w:pPr>
        <w:pStyle w:val="af9"/>
        <w:jc w:val="center"/>
        <w:rPr>
          <w:sz w:val="28"/>
          <w:szCs w:val="28"/>
        </w:rPr>
      </w:pPr>
    </w:p>
    <w:tbl>
      <w:tblPr>
        <w:tblW w:w="10457" w:type="dxa"/>
        <w:tblLook w:val="00A0"/>
      </w:tblPr>
      <w:tblGrid>
        <w:gridCol w:w="4361"/>
        <w:gridCol w:w="6096"/>
      </w:tblGrid>
      <w:tr w:rsidR="00DC4272" w:rsidRPr="00CC2C83" w:rsidTr="00E81305">
        <w:trPr>
          <w:trHeight w:val="709"/>
        </w:trPr>
        <w:tc>
          <w:tcPr>
            <w:tcW w:w="4361" w:type="dxa"/>
          </w:tcPr>
          <w:p w:rsidR="00DC4272" w:rsidRPr="00CC2C83" w:rsidRDefault="00DC4272" w:rsidP="00E81305">
            <w:pPr>
              <w:jc w:val="right"/>
              <w:outlineLvl w:val="0"/>
            </w:pPr>
          </w:p>
        </w:tc>
        <w:tc>
          <w:tcPr>
            <w:tcW w:w="6096" w:type="dxa"/>
          </w:tcPr>
          <w:p w:rsidR="00DC4272" w:rsidRPr="00CC2C83" w:rsidRDefault="00DC4272" w:rsidP="00E81305">
            <w:pPr>
              <w:ind w:left="459"/>
              <w:outlineLvl w:val="0"/>
            </w:pPr>
            <w:r>
              <w:t>Приложение № 5</w:t>
            </w:r>
          </w:p>
          <w:p w:rsidR="00DC4272" w:rsidRPr="00CC2C83" w:rsidRDefault="00DC4272" w:rsidP="00E81305">
            <w:pPr>
              <w:ind w:left="459"/>
              <w:rPr>
                <w:bCs/>
              </w:rPr>
            </w:pPr>
            <w:r>
              <w:rPr>
                <w:bCs/>
              </w:rPr>
              <w:t>к договору  №</w:t>
            </w:r>
            <w:proofErr w:type="spellStart"/>
            <w:r>
              <w:rPr>
                <w:bCs/>
              </w:rPr>
              <w:t>_____________от</w:t>
            </w:r>
            <w:proofErr w:type="spellEnd"/>
            <w:r>
              <w:rPr>
                <w:bCs/>
              </w:rPr>
              <w:t xml:space="preserve"> «___»________20__г.</w:t>
            </w:r>
          </w:p>
          <w:p w:rsidR="00DC4272" w:rsidRPr="00CC2C83" w:rsidRDefault="00DC4272" w:rsidP="00E81305">
            <w:pPr>
              <w:ind w:left="459"/>
              <w:outlineLvl w:val="0"/>
            </w:pPr>
            <w:r>
              <w:rPr>
                <w:bCs/>
              </w:rPr>
              <w:t xml:space="preserve">на выполнение строительно-монтажных работ </w:t>
            </w:r>
          </w:p>
        </w:tc>
      </w:tr>
    </w:tbl>
    <w:p w:rsidR="00DC4272" w:rsidRPr="00CC2C83" w:rsidRDefault="00DC4272" w:rsidP="00E81305">
      <w:pPr>
        <w:jc w:val="both"/>
        <w:outlineLvl w:val="0"/>
        <w:rPr>
          <w:bCs/>
        </w:rPr>
      </w:pPr>
    </w:p>
    <w:p w:rsidR="00DC4272" w:rsidRPr="00CC2C83" w:rsidRDefault="00DC4272" w:rsidP="00E81305">
      <w:pPr>
        <w:jc w:val="center"/>
        <w:outlineLvl w:val="0"/>
        <w:rPr>
          <w:b/>
          <w:bCs/>
          <w:sz w:val="28"/>
          <w:szCs w:val="28"/>
        </w:rPr>
      </w:pPr>
      <w:bookmarkStart w:id="27" w:name="_Toc330385274"/>
      <w:bookmarkStart w:id="28" w:name="_Toc330386997"/>
      <w:r>
        <w:rPr>
          <w:b/>
          <w:bCs/>
          <w:sz w:val="28"/>
          <w:szCs w:val="28"/>
        </w:rPr>
        <w:t>Требования по охране труда, промышленной безопасности, пожарной безопасности и экологии</w:t>
      </w:r>
      <w:bookmarkEnd w:id="27"/>
      <w:bookmarkEnd w:id="28"/>
    </w:p>
    <w:p w:rsidR="00DC4272" w:rsidRPr="00CC2C83" w:rsidRDefault="00DC4272" w:rsidP="00E81305">
      <w:pPr>
        <w:jc w:val="center"/>
        <w:outlineLvl w:val="0"/>
        <w:rPr>
          <w:bCs/>
          <w:sz w:val="28"/>
          <w:szCs w:val="28"/>
        </w:rPr>
      </w:pPr>
    </w:p>
    <w:p w:rsidR="00DC4272" w:rsidRPr="00CC2C83" w:rsidRDefault="00DC4272" w:rsidP="00E81305">
      <w:pPr>
        <w:jc w:val="both"/>
        <w:outlineLvl w:val="0"/>
        <w:rPr>
          <w:b/>
          <w:bCs/>
          <w:sz w:val="28"/>
          <w:szCs w:val="28"/>
        </w:rPr>
      </w:pPr>
      <w:bookmarkStart w:id="29" w:name="_Toc330385275"/>
      <w:bookmarkStart w:id="30" w:name="_Toc330386998"/>
      <w:r>
        <w:rPr>
          <w:b/>
          <w:bCs/>
          <w:sz w:val="28"/>
          <w:szCs w:val="28"/>
        </w:rPr>
        <w:t>1.</w:t>
      </w:r>
      <w:r>
        <w:rPr>
          <w:b/>
          <w:bCs/>
          <w:sz w:val="28"/>
          <w:szCs w:val="28"/>
        </w:rPr>
        <w:tab/>
        <w:t>Введение</w:t>
      </w:r>
      <w:bookmarkEnd w:id="29"/>
      <w:bookmarkEnd w:id="30"/>
    </w:p>
    <w:p w:rsidR="00DC4272" w:rsidRPr="00CC2C83" w:rsidRDefault="00DC4272" w:rsidP="00E81305">
      <w:pPr>
        <w:jc w:val="both"/>
        <w:outlineLvl w:val="0"/>
        <w:rPr>
          <w:bCs/>
          <w:sz w:val="28"/>
          <w:szCs w:val="28"/>
        </w:rPr>
      </w:pPr>
      <w:bookmarkStart w:id="31" w:name="_Toc330385276"/>
      <w:bookmarkStart w:id="32" w:name="_Toc330386999"/>
      <w:r>
        <w:rPr>
          <w:bCs/>
          <w:sz w:val="28"/>
          <w:szCs w:val="28"/>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bCs/>
          <w:sz w:val="28"/>
          <w:szCs w:val="28"/>
        </w:rPr>
        <w:t xml:space="preserve"> Э</w:t>
      </w:r>
      <w:proofErr w:type="gramEnd"/>
      <w:r>
        <w:rPr>
          <w:bCs/>
          <w:sz w:val="28"/>
          <w:szCs w:val="28"/>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bCs/>
          <w:sz w:val="28"/>
          <w:szCs w:val="28"/>
        </w:rPr>
        <w:t>Приложении</w:t>
      </w:r>
      <w:proofErr w:type="gramEnd"/>
      <w:r>
        <w:rPr>
          <w:bCs/>
          <w:sz w:val="28"/>
          <w:szCs w:val="28"/>
        </w:rPr>
        <w:t>.</w:t>
      </w:r>
      <w:bookmarkEnd w:id="31"/>
      <w:bookmarkEnd w:id="32"/>
    </w:p>
    <w:p w:rsidR="00DC4272" w:rsidRPr="00CC2C83" w:rsidRDefault="00DC4272" w:rsidP="00E81305">
      <w:pPr>
        <w:jc w:val="both"/>
        <w:outlineLvl w:val="0"/>
        <w:rPr>
          <w:bCs/>
          <w:sz w:val="28"/>
          <w:szCs w:val="28"/>
        </w:rPr>
      </w:pPr>
      <w:bookmarkStart w:id="33" w:name="_Toc330385277"/>
      <w:bookmarkStart w:id="34" w:name="_Toc330387000"/>
      <w:r>
        <w:rPr>
          <w:bCs/>
          <w:sz w:val="28"/>
          <w:szCs w:val="28"/>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Pr>
          <w:bCs/>
          <w:sz w:val="28"/>
          <w:szCs w:val="28"/>
        </w:rPr>
        <w:t xml:space="preserve"> Э</w:t>
      </w:r>
      <w:proofErr w:type="gramEnd"/>
      <w:r>
        <w:rPr>
          <w:bCs/>
          <w:sz w:val="28"/>
          <w:szCs w:val="28"/>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33"/>
      <w:bookmarkEnd w:id="34"/>
    </w:p>
    <w:p w:rsidR="00DC4272" w:rsidRPr="00CC2C83" w:rsidRDefault="00DC4272" w:rsidP="00E81305">
      <w:pPr>
        <w:jc w:val="both"/>
        <w:outlineLvl w:val="0"/>
        <w:rPr>
          <w:b/>
          <w:bCs/>
          <w:sz w:val="28"/>
          <w:szCs w:val="28"/>
        </w:rPr>
      </w:pPr>
      <w:bookmarkStart w:id="35" w:name="_Toc330385278"/>
      <w:bookmarkStart w:id="36" w:name="_Toc330387001"/>
      <w:r>
        <w:rPr>
          <w:b/>
          <w:bCs/>
          <w:sz w:val="28"/>
          <w:szCs w:val="28"/>
        </w:rPr>
        <w:t>2.</w:t>
      </w:r>
      <w:r>
        <w:rPr>
          <w:b/>
          <w:bCs/>
          <w:sz w:val="28"/>
          <w:szCs w:val="28"/>
        </w:rPr>
        <w:tab/>
        <w:t>Соблюдение требований законодательства</w:t>
      </w:r>
      <w:bookmarkEnd w:id="35"/>
      <w:bookmarkEnd w:id="36"/>
    </w:p>
    <w:p w:rsidR="00DC4272" w:rsidRPr="00CC2C83" w:rsidRDefault="00DC4272" w:rsidP="00E81305">
      <w:pPr>
        <w:jc w:val="both"/>
        <w:outlineLvl w:val="0"/>
        <w:rPr>
          <w:bCs/>
          <w:sz w:val="28"/>
          <w:szCs w:val="28"/>
        </w:rPr>
      </w:pPr>
      <w:bookmarkStart w:id="37" w:name="_Toc330385279"/>
      <w:bookmarkStart w:id="38" w:name="_Toc330387002"/>
      <w:r>
        <w:rPr>
          <w:bCs/>
          <w:sz w:val="28"/>
          <w:szCs w:val="28"/>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7"/>
      <w:bookmarkEnd w:id="38"/>
    </w:p>
    <w:p w:rsidR="00DC4272" w:rsidRPr="00CC2C83" w:rsidRDefault="00DC4272" w:rsidP="00E81305">
      <w:pPr>
        <w:jc w:val="both"/>
        <w:outlineLvl w:val="0"/>
        <w:rPr>
          <w:b/>
          <w:bCs/>
          <w:sz w:val="28"/>
          <w:szCs w:val="28"/>
        </w:rPr>
      </w:pPr>
      <w:bookmarkStart w:id="39" w:name="_Toc330385280"/>
      <w:bookmarkStart w:id="40" w:name="_Toc330387003"/>
      <w:r>
        <w:rPr>
          <w:b/>
          <w:bCs/>
          <w:sz w:val="28"/>
          <w:szCs w:val="28"/>
        </w:rPr>
        <w:t>3.</w:t>
      </w:r>
      <w:r>
        <w:rPr>
          <w:b/>
          <w:bCs/>
          <w:sz w:val="28"/>
          <w:szCs w:val="28"/>
        </w:rPr>
        <w:tab/>
        <w:t>Средства защиты (СЗ):</w:t>
      </w:r>
      <w:bookmarkEnd w:id="39"/>
      <w:bookmarkEnd w:id="40"/>
    </w:p>
    <w:p w:rsidR="00DC4272" w:rsidRPr="00CC2C83" w:rsidRDefault="00DC4272" w:rsidP="00E81305">
      <w:pPr>
        <w:jc w:val="both"/>
        <w:outlineLvl w:val="0"/>
        <w:rPr>
          <w:bCs/>
          <w:sz w:val="28"/>
          <w:szCs w:val="28"/>
        </w:rPr>
      </w:pPr>
      <w:bookmarkStart w:id="41" w:name="_Toc330385281"/>
      <w:bookmarkStart w:id="42" w:name="_Toc330387004"/>
      <w:r>
        <w:rPr>
          <w:bCs/>
          <w:sz w:val="28"/>
          <w:szCs w:val="28"/>
        </w:rPr>
        <w:t>3.1. Средства индивидуальной защиты (</w:t>
      </w:r>
      <w:proofErr w:type="gramStart"/>
      <w:r>
        <w:rPr>
          <w:bCs/>
          <w:sz w:val="28"/>
          <w:szCs w:val="28"/>
        </w:rPr>
        <w:t>СИЗ</w:t>
      </w:r>
      <w:proofErr w:type="gramEnd"/>
      <w:r>
        <w:rPr>
          <w:bCs/>
          <w:sz w:val="28"/>
          <w:szCs w:val="28"/>
        </w:rPr>
        <w:t>):</w:t>
      </w:r>
      <w:bookmarkEnd w:id="41"/>
      <w:bookmarkEnd w:id="42"/>
    </w:p>
    <w:p w:rsidR="00DC4272" w:rsidRPr="00CC2C83" w:rsidRDefault="00DC4272" w:rsidP="00E81305">
      <w:pPr>
        <w:jc w:val="both"/>
        <w:outlineLvl w:val="0"/>
        <w:rPr>
          <w:bCs/>
          <w:sz w:val="28"/>
          <w:szCs w:val="28"/>
        </w:rPr>
      </w:pPr>
      <w:bookmarkStart w:id="43" w:name="_Toc330385282"/>
      <w:bookmarkStart w:id="44" w:name="_Toc330387005"/>
      <w:r>
        <w:rPr>
          <w:bCs/>
          <w:sz w:val="28"/>
          <w:szCs w:val="28"/>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43"/>
      <w:bookmarkEnd w:id="44"/>
    </w:p>
    <w:p w:rsidR="00DC4272" w:rsidRPr="00CC2C83" w:rsidRDefault="00DC4272" w:rsidP="00E81305">
      <w:pPr>
        <w:jc w:val="both"/>
        <w:outlineLvl w:val="0"/>
        <w:rPr>
          <w:bCs/>
          <w:sz w:val="28"/>
          <w:szCs w:val="28"/>
        </w:rPr>
      </w:pPr>
      <w:bookmarkStart w:id="45" w:name="_Toc330385283"/>
      <w:bookmarkStart w:id="46" w:name="_Toc330387006"/>
      <w:r>
        <w:rPr>
          <w:bCs/>
          <w:sz w:val="28"/>
          <w:szCs w:val="28"/>
        </w:rPr>
        <w:t>•</w:t>
      </w:r>
      <w:r>
        <w:rPr>
          <w:bCs/>
          <w:sz w:val="28"/>
          <w:szCs w:val="28"/>
        </w:rPr>
        <w:tab/>
        <w:t xml:space="preserve">Защитная обувь с </w:t>
      </w:r>
      <w:proofErr w:type="gramStart"/>
      <w:r>
        <w:rPr>
          <w:bCs/>
          <w:sz w:val="28"/>
          <w:szCs w:val="28"/>
        </w:rPr>
        <w:t>жёстким</w:t>
      </w:r>
      <w:proofErr w:type="gramEnd"/>
      <w:r>
        <w:rPr>
          <w:bCs/>
          <w:sz w:val="28"/>
          <w:szCs w:val="28"/>
        </w:rPr>
        <w:t xml:space="preserve"> </w:t>
      </w:r>
      <w:proofErr w:type="spellStart"/>
      <w:r>
        <w:rPr>
          <w:bCs/>
          <w:sz w:val="28"/>
          <w:szCs w:val="28"/>
        </w:rPr>
        <w:t>подноском</w:t>
      </w:r>
      <w:proofErr w:type="spellEnd"/>
      <w:r>
        <w:rPr>
          <w:bCs/>
          <w:sz w:val="28"/>
          <w:szCs w:val="28"/>
        </w:rPr>
        <w:t xml:space="preserve"> (</w:t>
      </w:r>
      <w:proofErr w:type="spellStart"/>
      <w:r>
        <w:rPr>
          <w:bCs/>
          <w:sz w:val="28"/>
          <w:szCs w:val="28"/>
        </w:rPr>
        <w:t>спецобувь</w:t>
      </w:r>
      <w:proofErr w:type="spellEnd"/>
      <w:r>
        <w:rPr>
          <w:bCs/>
          <w:sz w:val="28"/>
          <w:szCs w:val="28"/>
        </w:rPr>
        <w:t>);</w:t>
      </w:r>
      <w:bookmarkEnd w:id="45"/>
      <w:bookmarkEnd w:id="46"/>
    </w:p>
    <w:p w:rsidR="00DC4272" w:rsidRPr="00CC2C83" w:rsidRDefault="00DC4272" w:rsidP="00E81305">
      <w:pPr>
        <w:jc w:val="both"/>
        <w:outlineLvl w:val="0"/>
        <w:rPr>
          <w:bCs/>
          <w:sz w:val="28"/>
          <w:szCs w:val="28"/>
        </w:rPr>
      </w:pPr>
      <w:bookmarkStart w:id="47" w:name="_Toc330385284"/>
      <w:bookmarkStart w:id="48" w:name="_Toc330387007"/>
      <w:r>
        <w:rPr>
          <w:bCs/>
          <w:sz w:val="28"/>
          <w:szCs w:val="28"/>
        </w:rPr>
        <w:t>•</w:t>
      </w:r>
      <w:r>
        <w:rPr>
          <w:bCs/>
          <w:sz w:val="28"/>
          <w:szCs w:val="28"/>
        </w:rPr>
        <w:tab/>
        <w:t>Каска;</w:t>
      </w:r>
      <w:bookmarkEnd w:id="47"/>
      <w:bookmarkEnd w:id="48"/>
    </w:p>
    <w:p w:rsidR="00DC4272" w:rsidRPr="00CC2C83" w:rsidRDefault="00DC4272" w:rsidP="00E81305">
      <w:pPr>
        <w:jc w:val="both"/>
        <w:outlineLvl w:val="0"/>
        <w:rPr>
          <w:bCs/>
          <w:sz w:val="28"/>
          <w:szCs w:val="28"/>
        </w:rPr>
      </w:pPr>
      <w:bookmarkStart w:id="49" w:name="_Toc330385285"/>
      <w:bookmarkStart w:id="50" w:name="_Toc330387008"/>
      <w:r>
        <w:rPr>
          <w:bCs/>
          <w:sz w:val="28"/>
          <w:szCs w:val="28"/>
        </w:rPr>
        <w:t>•</w:t>
      </w:r>
      <w:r>
        <w:rPr>
          <w:bCs/>
          <w:sz w:val="28"/>
          <w:szCs w:val="28"/>
        </w:rPr>
        <w:tab/>
        <w:t>Защитные очки;</w:t>
      </w:r>
      <w:bookmarkEnd w:id="49"/>
      <w:bookmarkEnd w:id="50"/>
    </w:p>
    <w:p w:rsidR="00DC4272" w:rsidRPr="00CC2C83" w:rsidRDefault="00DC4272" w:rsidP="00E81305">
      <w:pPr>
        <w:jc w:val="both"/>
        <w:outlineLvl w:val="0"/>
        <w:rPr>
          <w:bCs/>
          <w:sz w:val="28"/>
          <w:szCs w:val="28"/>
        </w:rPr>
      </w:pPr>
      <w:bookmarkStart w:id="51" w:name="_Toc330385286"/>
      <w:bookmarkStart w:id="52" w:name="_Toc330387009"/>
      <w:r>
        <w:rPr>
          <w:bCs/>
          <w:sz w:val="28"/>
          <w:szCs w:val="28"/>
        </w:rPr>
        <w:t>•</w:t>
      </w:r>
      <w:r>
        <w:rPr>
          <w:bCs/>
          <w:sz w:val="28"/>
          <w:szCs w:val="28"/>
        </w:rPr>
        <w:tab/>
        <w:t>Спецодежда;</w:t>
      </w:r>
      <w:bookmarkEnd w:id="51"/>
      <w:bookmarkEnd w:id="52"/>
    </w:p>
    <w:p w:rsidR="00DC4272" w:rsidRPr="00CC2C83" w:rsidRDefault="00DC4272" w:rsidP="00E81305">
      <w:pPr>
        <w:jc w:val="both"/>
        <w:outlineLvl w:val="0"/>
        <w:rPr>
          <w:bCs/>
          <w:sz w:val="28"/>
          <w:szCs w:val="28"/>
        </w:rPr>
      </w:pPr>
      <w:bookmarkStart w:id="53" w:name="_Toc330385287"/>
      <w:bookmarkStart w:id="54" w:name="_Toc330387010"/>
      <w:r>
        <w:rPr>
          <w:bCs/>
          <w:sz w:val="28"/>
          <w:szCs w:val="28"/>
        </w:rPr>
        <w:t>•</w:t>
      </w:r>
      <w:r>
        <w:rPr>
          <w:bCs/>
          <w:sz w:val="28"/>
          <w:szCs w:val="28"/>
        </w:rPr>
        <w:tab/>
        <w:t>Рабочие перчатки;</w:t>
      </w:r>
      <w:bookmarkEnd w:id="53"/>
      <w:bookmarkEnd w:id="54"/>
    </w:p>
    <w:p w:rsidR="00DC4272" w:rsidRPr="00CC2C83" w:rsidRDefault="00DC4272" w:rsidP="00E81305">
      <w:pPr>
        <w:jc w:val="both"/>
        <w:outlineLvl w:val="0"/>
        <w:rPr>
          <w:bCs/>
          <w:sz w:val="28"/>
          <w:szCs w:val="28"/>
        </w:rPr>
      </w:pPr>
      <w:bookmarkStart w:id="55" w:name="_Toc330385288"/>
      <w:bookmarkStart w:id="56" w:name="_Toc330387011"/>
      <w:r>
        <w:rPr>
          <w:bCs/>
          <w:sz w:val="28"/>
          <w:szCs w:val="28"/>
        </w:rPr>
        <w:tab/>
        <w:t>Сигнальный жилет;</w:t>
      </w:r>
    </w:p>
    <w:p w:rsidR="00DC4272" w:rsidRPr="00CC2C83" w:rsidRDefault="00DC4272" w:rsidP="00E81305">
      <w:pPr>
        <w:jc w:val="both"/>
        <w:outlineLvl w:val="0"/>
        <w:rPr>
          <w:bCs/>
          <w:sz w:val="28"/>
          <w:szCs w:val="28"/>
        </w:rPr>
      </w:pPr>
      <w:r>
        <w:rPr>
          <w:bCs/>
          <w:sz w:val="28"/>
          <w:szCs w:val="28"/>
        </w:rPr>
        <w:tab/>
        <w:t>Респиратор;</w:t>
      </w:r>
    </w:p>
    <w:p w:rsidR="00DC4272" w:rsidRPr="00CC2C83" w:rsidRDefault="00DC4272" w:rsidP="00E81305">
      <w:pPr>
        <w:jc w:val="both"/>
        <w:outlineLvl w:val="0"/>
        <w:rPr>
          <w:bCs/>
          <w:sz w:val="28"/>
          <w:szCs w:val="28"/>
        </w:rPr>
      </w:pPr>
      <w:r>
        <w:rPr>
          <w:bCs/>
          <w:sz w:val="28"/>
          <w:szCs w:val="28"/>
        </w:rPr>
        <w:tab/>
        <w:t>Моющие средства (мази, пасты и т.д.).</w:t>
      </w:r>
    </w:p>
    <w:p w:rsidR="00DC4272" w:rsidRPr="00CC2C83" w:rsidRDefault="00DC4272" w:rsidP="00E81305">
      <w:pPr>
        <w:jc w:val="both"/>
        <w:outlineLvl w:val="0"/>
        <w:rPr>
          <w:bCs/>
          <w:sz w:val="28"/>
          <w:szCs w:val="28"/>
        </w:rPr>
      </w:pPr>
      <w:proofErr w:type="gramStart"/>
      <w:r>
        <w:rPr>
          <w:bCs/>
          <w:sz w:val="28"/>
          <w:szCs w:val="28"/>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5"/>
      <w:bookmarkEnd w:id="56"/>
      <w:proofErr w:type="gramEnd"/>
    </w:p>
    <w:p w:rsidR="00DC4272" w:rsidRPr="00CC2C83" w:rsidRDefault="00DC4272" w:rsidP="00E81305">
      <w:pPr>
        <w:jc w:val="both"/>
        <w:outlineLvl w:val="0"/>
        <w:rPr>
          <w:bCs/>
          <w:sz w:val="28"/>
          <w:szCs w:val="28"/>
        </w:rPr>
      </w:pPr>
      <w:bookmarkStart w:id="57" w:name="_Toc330385292"/>
      <w:bookmarkStart w:id="58" w:name="_Toc330387015"/>
      <w:r>
        <w:rPr>
          <w:bCs/>
          <w:sz w:val="28"/>
          <w:szCs w:val="28"/>
        </w:rPr>
        <w:t>3.2.Средства коллективной защиты (СКЗ):</w:t>
      </w:r>
      <w:bookmarkEnd w:id="57"/>
      <w:bookmarkEnd w:id="58"/>
    </w:p>
    <w:p w:rsidR="00DC4272" w:rsidRPr="00CC2C83" w:rsidRDefault="00DC4272" w:rsidP="00E81305">
      <w:pPr>
        <w:jc w:val="both"/>
        <w:outlineLvl w:val="0"/>
        <w:rPr>
          <w:bCs/>
          <w:sz w:val="28"/>
          <w:szCs w:val="28"/>
        </w:rPr>
      </w:pPr>
      <w:bookmarkStart w:id="59" w:name="_Toc330385293"/>
      <w:bookmarkStart w:id="60" w:name="_Toc330387016"/>
      <w:r>
        <w:rPr>
          <w:bCs/>
          <w:sz w:val="28"/>
          <w:szCs w:val="28"/>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Pr>
          <w:bCs/>
          <w:sz w:val="28"/>
          <w:szCs w:val="28"/>
        </w:rPr>
        <w:t>согласно норм</w:t>
      </w:r>
      <w:proofErr w:type="gramEnd"/>
      <w:r>
        <w:rPr>
          <w:bCs/>
          <w:sz w:val="28"/>
          <w:szCs w:val="28"/>
        </w:rPr>
        <w:t xml:space="preserve"> и аптечками для оказания первой помощи работникам.</w:t>
      </w:r>
      <w:bookmarkEnd w:id="59"/>
      <w:bookmarkEnd w:id="60"/>
    </w:p>
    <w:p w:rsidR="00DC4272" w:rsidRPr="00CC2C83" w:rsidRDefault="00DC4272" w:rsidP="00E81305">
      <w:pPr>
        <w:jc w:val="both"/>
        <w:outlineLvl w:val="0"/>
        <w:rPr>
          <w:b/>
          <w:bCs/>
          <w:sz w:val="28"/>
          <w:szCs w:val="28"/>
        </w:rPr>
      </w:pPr>
      <w:bookmarkStart w:id="61" w:name="_Toc330385294"/>
      <w:bookmarkStart w:id="62" w:name="_Toc330387017"/>
      <w:r>
        <w:rPr>
          <w:b/>
          <w:bCs/>
          <w:sz w:val="28"/>
          <w:szCs w:val="28"/>
        </w:rPr>
        <w:t>4.</w:t>
      </w:r>
      <w:r>
        <w:rPr>
          <w:b/>
          <w:bCs/>
          <w:sz w:val="28"/>
          <w:szCs w:val="28"/>
        </w:rPr>
        <w:tab/>
        <w:t>Транспорт Подрядчика</w:t>
      </w:r>
      <w:bookmarkEnd w:id="61"/>
      <w:bookmarkEnd w:id="62"/>
    </w:p>
    <w:p w:rsidR="00DC4272" w:rsidRPr="00CC2C83" w:rsidRDefault="00DC4272" w:rsidP="00E81305">
      <w:pPr>
        <w:jc w:val="both"/>
        <w:outlineLvl w:val="0"/>
        <w:rPr>
          <w:bCs/>
          <w:sz w:val="28"/>
          <w:szCs w:val="28"/>
        </w:rPr>
      </w:pPr>
      <w:bookmarkStart w:id="63" w:name="_Toc330385295"/>
      <w:bookmarkStart w:id="64" w:name="_Toc330387018"/>
      <w:r>
        <w:rPr>
          <w:bCs/>
          <w:sz w:val="28"/>
          <w:szCs w:val="28"/>
        </w:rPr>
        <w:t>4.1. ВСЕ ТРАНСПОРТНЫЕ СРЕДСТВА ПОДРЯДНЫХ Организаций, используемые при проведении Работ, должны быть оборудованы следующим:</w:t>
      </w:r>
      <w:bookmarkEnd w:id="63"/>
      <w:bookmarkEnd w:id="64"/>
    </w:p>
    <w:p w:rsidR="00DC4272" w:rsidRPr="00CC2C83" w:rsidRDefault="00DC4272" w:rsidP="00E81305">
      <w:pPr>
        <w:jc w:val="both"/>
        <w:outlineLvl w:val="0"/>
        <w:rPr>
          <w:bCs/>
          <w:sz w:val="28"/>
          <w:szCs w:val="28"/>
        </w:rPr>
      </w:pPr>
      <w:bookmarkStart w:id="65" w:name="_Toc330385296"/>
      <w:bookmarkStart w:id="66" w:name="_Toc330387019"/>
      <w:r>
        <w:rPr>
          <w:bCs/>
          <w:sz w:val="28"/>
          <w:szCs w:val="28"/>
        </w:rPr>
        <w:t>•</w:t>
      </w:r>
      <w:r>
        <w:rPr>
          <w:bCs/>
          <w:sz w:val="28"/>
          <w:szCs w:val="28"/>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5"/>
      <w:bookmarkEnd w:id="66"/>
    </w:p>
    <w:p w:rsidR="00DC4272" w:rsidRPr="00CC2C83" w:rsidRDefault="00DC4272" w:rsidP="00E81305">
      <w:pPr>
        <w:jc w:val="both"/>
        <w:outlineLvl w:val="0"/>
        <w:rPr>
          <w:bCs/>
          <w:sz w:val="28"/>
          <w:szCs w:val="28"/>
        </w:rPr>
      </w:pPr>
      <w:bookmarkStart w:id="67" w:name="_Toc330385297"/>
      <w:bookmarkStart w:id="68" w:name="_Toc330387020"/>
      <w:r>
        <w:rPr>
          <w:bCs/>
          <w:sz w:val="28"/>
          <w:szCs w:val="28"/>
        </w:rPr>
        <w:t>•</w:t>
      </w:r>
      <w:r>
        <w:rPr>
          <w:bCs/>
          <w:sz w:val="28"/>
          <w:szCs w:val="28"/>
        </w:rPr>
        <w:tab/>
        <w:t>Аптечка для оказания первой помощи;</w:t>
      </w:r>
      <w:bookmarkEnd w:id="67"/>
      <w:bookmarkEnd w:id="68"/>
    </w:p>
    <w:p w:rsidR="00DC4272" w:rsidRPr="00CC2C83" w:rsidRDefault="00DC4272" w:rsidP="00E81305">
      <w:pPr>
        <w:jc w:val="both"/>
        <w:outlineLvl w:val="0"/>
        <w:rPr>
          <w:bCs/>
          <w:sz w:val="28"/>
          <w:szCs w:val="28"/>
        </w:rPr>
      </w:pPr>
      <w:bookmarkStart w:id="69" w:name="_Toc330385298"/>
      <w:bookmarkStart w:id="70" w:name="_Toc330387021"/>
      <w:r>
        <w:rPr>
          <w:bCs/>
          <w:sz w:val="28"/>
          <w:szCs w:val="28"/>
        </w:rPr>
        <w:t>•</w:t>
      </w:r>
      <w:r>
        <w:rPr>
          <w:bCs/>
          <w:sz w:val="28"/>
          <w:szCs w:val="28"/>
        </w:rPr>
        <w:tab/>
        <w:t>Огнетушитель;</w:t>
      </w:r>
      <w:bookmarkEnd w:id="69"/>
      <w:bookmarkEnd w:id="70"/>
    </w:p>
    <w:p w:rsidR="00DC4272" w:rsidRPr="00CC2C83" w:rsidRDefault="00DC4272" w:rsidP="00E81305">
      <w:pPr>
        <w:jc w:val="both"/>
        <w:outlineLvl w:val="0"/>
        <w:rPr>
          <w:bCs/>
          <w:sz w:val="28"/>
          <w:szCs w:val="28"/>
        </w:rPr>
      </w:pPr>
      <w:bookmarkStart w:id="71" w:name="_Toc330385299"/>
      <w:bookmarkStart w:id="72" w:name="_Toc330387022"/>
      <w:r>
        <w:rPr>
          <w:bCs/>
          <w:sz w:val="28"/>
          <w:szCs w:val="28"/>
        </w:rPr>
        <w:t>•</w:t>
      </w:r>
      <w:r>
        <w:rPr>
          <w:bCs/>
          <w:sz w:val="28"/>
          <w:szCs w:val="28"/>
        </w:rPr>
        <w:tab/>
        <w:t>Передние и задние зимние шины в течение зимнего периода (для стран с холодным климатом);</w:t>
      </w:r>
      <w:bookmarkEnd w:id="71"/>
      <w:bookmarkEnd w:id="72"/>
    </w:p>
    <w:p w:rsidR="00DC4272" w:rsidRPr="00CC2C83" w:rsidRDefault="00DC4272" w:rsidP="00E81305">
      <w:pPr>
        <w:jc w:val="both"/>
        <w:outlineLvl w:val="0"/>
        <w:rPr>
          <w:bCs/>
          <w:sz w:val="28"/>
          <w:szCs w:val="28"/>
        </w:rPr>
      </w:pPr>
      <w:bookmarkStart w:id="73" w:name="_Toc330385300"/>
      <w:bookmarkStart w:id="74" w:name="_Toc330387023"/>
      <w:r>
        <w:rPr>
          <w:bCs/>
          <w:sz w:val="28"/>
          <w:szCs w:val="28"/>
        </w:rPr>
        <w:t>•</w:t>
      </w:r>
      <w:r>
        <w:rPr>
          <w:bCs/>
          <w:sz w:val="28"/>
          <w:szCs w:val="28"/>
        </w:rPr>
        <w:tab/>
        <w:t>Световая и звуковая сигнализация движения задним ходом.</w:t>
      </w:r>
      <w:bookmarkEnd w:id="73"/>
      <w:bookmarkEnd w:id="74"/>
    </w:p>
    <w:p w:rsidR="00DC4272" w:rsidRPr="00CC2C83" w:rsidRDefault="00DC4272" w:rsidP="00E81305">
      <w:pPr>
        <w:jc w:val="both"/>
        <w:outlineLvl w:val="0"/>
        <w:rPr>
          <w:bCs/>
          <w:sz w:val="28"/>
          <w:szCs w:val="28"/>
        </w:rPr>
      </w:pPr>
      <w:bookmarkStart w:id="75" w:name="_Toc330385301"/>
      <w:bookmarkStart w:id="76" w:name="_Toc330387024"/>
      <w:r>
        <w:rPr>
          <w:bCs/>
          <w:sz w:val="28"/>
          <w:szCs w:val="28"/>
        </w:rPr>
        <w:t>Подрядная организация должна обеспечить:</w:t>
      </w:r>
      <w:bookmarkEnd w:id="75"/>
      <w:bookmarkEnd w:id="76"/>
    </w:p>
    <w:p w:rsidR="00DC4272" w:rsidRPr="00CC2C83" w:rsidRDefault="00DC4272" w:rsidP="00E81305">
      <w:pPr>
        <w:jc w:val="both"/>
        <w:outlineLvl w:val="0"/>
        <w:rPr>
          <w:bCs/>
          <w:sz w:val="28"/>
          <w:szCs w:val="28"/>
        </w:rPr>
      </w:pPr>
      <w:bookmarkStart w:id="77" w:name="_Toc330385302"/>
      <w:bookmarkStart w:id="78" w:name="_Toc330387025"/>
      <w:r>
        <w:rPr>
          <w:bCs/>
          <w:sz w:val="28"/>
          <w:szCs w:val="28"/>
        </w:rPr>
        <w:t>•</w:t>
      </w:r>
      <w:r>
        <w:rPr>
          <w:bCs/>
          <w:sz w:val="28"/>
          <w:szCs w:val="28"/>
        </w:rPr>
        <w:tab/>
        <w:t>Обучение и достаточную квалификацию водителей;</w:t>
      </w:r>
      <w:bookmarkEnd w:id="77"/>
      <w:bookmarkEnd w:id="78"/>
    </w:p>
    <w:p w:rsidR="00DC4272" w:rsidRPr="00CC2C83" w:rsidRDefault="00DC4272" w:rsidP="00E81305">
      <w:pPr>
        <w:jc w:val="both"/>
        <w:outlineLvl w:val="0"/>
        <w:rPr>
          <w:bCs/>
          <w:sz w:val="28"/>
          <w:szCs w:val="28"/>
        </w:rPr>
      </w:pPr>
      <w:bookmarkStart w:id="79" w:name="_Toc330385303"/>
      <w:bookmarkStart w:id="80" w:name="_Toc330387026"/>
      <w:r>
        <w:rPr>
          <w:bCs/>
          <w:sz w:val="28"/>
          <w:szCs w:val="28"/>
        </w:rPr>
        <w:t>•</w:t>
      </w:r>
      <w:r>
        <w:rPr>
          <w:bCs/>
          <w:sz w:val="28"/>
          <w:szCs w:val="28"/>
        </w:rPr>
        <w:tab/>
        <w:t>Проведение регулярных ТО транспортных средств;</w:t>
      </w:r>
      <w:bookmarkEnd w:id="79"/>
      <w:bookmarkEnd w:id="80"/>
    </w:p>
    <w:p w:rsidR="00DC4272" w:rsidRPr="00CC2C83" w:rsidRDefault="00DC4272" w:rsidP="00E81305">
      <w:pPr>
        <w:jc w:val="both"/>
        <w:outlineLvl w:val="0"/>
        <w:rPr>
          <w:bCs/>
          <w:sz w:val="28"/>
          <w:szCs w:val="28"/>
        </w:rPr>
      </w:pPr>
      <w:bookmarkStart w:id="81" w:name="_Toc330385304"/>
      <w:bookmarkStart w:id="82" w:name="_Toc330387027"/>
      <w:r>
        <w:rPr>
          <w:bCs/>
          <w:sz w:val="28"/>
          <w:szCs w:val="28"/>
        </w:rPr>
        <w:tab/>
        <w:t>Проведение медицинских осмотров.</w:t>
      </w:r>
    </w:p>
    <w:p w:rsidR="00DC4272" w:rsidRPr="00CC2C83" w:rsidRDefault="00DC4272" w:rsidP="00E81305">
      <w:pPr>
        <w:jc w:val="both"/>
        <w:outlineLvl w:val="0"/>
        <w:rPr>
          <w:bCs/>
          <w:sz w:val="28"/>
          <w:szCs w:val="28"/>
        </w:rPr>
      </w:pPr>
      <w:r>
        <w:rPr>
          <w:bCs/>
          <w:sz w:val="28"/>
          <w:szCs w:val="28"/>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81"/>
      <w:bookmarkEnd w:id="82"/>
    </w:p>
    <w:p w:rsidR="00DC4272" w:rsidRPr="00CC2C83" w:rsidRDefault="00DC4272" w:rsidP="00E81305">
      <w:pPr>
        <w:jc w:val="both"/>
        <w:outlineLvl w:val="0"/>
        <w:rPr>
          <w:b/>
          <w:bCs/>
          <w:sz w:val="28"/>
          <w:szCs w:val="28"/>
        </w:rPr>
      </w:pPr>
      <w:bookmarkStart w:id="83" w:name="_Toc330385305"/>
      <w:bookmarkStart w:id="84" w:name="_Toc330387028"/>
      <w:r>
        <w:rPr>
          <w:b/>
          <w:bCs/>
          <w:sz w:val="28"/>
          <w:szCs w:val="28"/>
        </w:rPr>
        <w:t>5.</w:t>
      </w:r>
      <w:r>
        <w:rPr>
          <w:b/>
          <w:bCs/>
          <w:sz w:val="28"/>
          <w:szCs w:val="28"/>
        </w:rPr>
        <w:tab/>
        <w:t>Работы повышенной опасности</w:t>
      </w:r>
      <w:bookmarkEnd w:id="83"/>
      <w:bookmarkEnd w:id="84"/>
    </w:p>
    <w:p w:rsidR="00DC4272" w:rsidRPr="00CC2C83" w:rsidRDefault="00DC4272" w:rsidP="00E81305">
      <w:pPr>
        <w:jc w:val="both"/>
        <w:outlineLvl w:val="0"/>
        <w:rPr>
          <w:bCs/>
          <w:sz w:val="28"/>
          <w:szCs w:val="28"/>
        </w:rPr>
      </w:pPr>
      <w:bookmarkStart w:id="85" w:name="_Toc330385306"/>
      <w:bookmarkStart w:id="86" w:name="_Toc330387029"/>
      <w:r>
        <w:rPr>
          <w:bCs/>
          <w:sz w:val="28"/>
          <w:szCs w:val="28"/>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5"/>
      <w:bookmarkEnd w:id="86"/>
    </w:p>
    <w:p w:rsidR="00DC4272" w:rsidRPr="00CC2C83" w:rsidRDefault="00DC4272" w:rsidP="00E81305">
      <w:pPr>
        <w:jc w:val="both"/>
        <w:outlineLvl w:val="0"/>
        <w:rPr>
          <w:bCs/>
          <w:sz w:val="28"/>
          <w:szCs w:val="28"/>
        </w:rPr>
      </w:pPr>
      <w:bookmarkStart w:id="87" w:name="_Toc330385307"/>
      <w:bookmarkStart w:id="88" w:name="_Toc330387030"/>
      <w:r>
        <w:rPr>
          <w:bCs/>
          <w:sz w:val="28"/>
          <w:szCs w:val="28"/>
        </w:rPr>
        <w:t>•</w:t>
      </w:r>
      <w:r>
        <w:rPr>
          <w:bCs/>
          <w:sz w:val="28"/>
          <w:szCs w:val="28"/>
        </w:rPr>
        <w:tab/>
        <w:t>Ремонтные, строительные и монтажные работы на высоте более 1,3 м от пола без инвентарных лесов и подмостей;</w:t>
      </w:r>
      <w:bookmarkEnd w:id="87"/>
      <w:bookmarkEnd w:id="88"/>
    </w:p>
    <w:p w:rsidR="00DC4272" w:rsidRPr="00CC2C83" w:rsidRDefault="00DC4272" w:rsidP="00E81305">
      <w:pPr>
        <w:jc w:val="both"/>
        <w:outlineLvl w:val="0"/>
        <w:rPr>
          <w:bCs/>
          <w:sz w:val="28"/>
          <w:szCs w:val="28"/>
        </w:rPr>
      </w:pPr>
      <w:bookmarkStart w:id="89" w:name="_Toc330385308"/>
      <w:bookmarkStart w:id="90" w:name="_Toc330387031"/>
      <w:r>
        <w:rPr>
          <w:bCs/>
          <w:sz w:val="28"/>
          <w:szCs w:val="28"/>
        </w:rPr>
        <w:t>•</w:t>
      </w:r>
      <w:r>
        <w:rPr>
          <w:bCs/>
          <w:sz w:val="28"/>
          <w:szCs w:val="28"/>
        </w:rPr>
        <w:tab/>
        <w:t>Ремонт трубопроводов пара и горячей воды;</w:t>
      </w:r>
      <w:bookmarkEnd w:id="89"/>
      <w:bookmarkEnd w:id="90"/>
    </w:p>
    <w:p w:rsidR="00DC4272" w:rsidRPr="00CC2C83" w:rsidRDefault="00DC4272" w:rsidP="00E81305">
      <w:pPr>
        <w:jc w:val="both"/>
        <w:outlineLvl w:val="0"/>
        <w:rPr>
          <w:bCs/>
          <w:sz w:val="28"/>
          <w:szCs w:val="28"/>
        </w:rPr>
      </w:pPr>
      <w:bookmarkStart w:id="91" w:name="_Toc330385309"/>
      <w:bookmarkStart w:id="92" w:name="_Toc330387032"/>
      <w:r>
        <w:rPr>
          <w:bCs/>
          <w:sz w:val="28"/>
          <w:szCs w:val="28"/>
        </w:rPr>
        <w:t>•</w:t>
      </w:r>
      <w:r>
        <w:rPr>
          <w:bCs/>
          <w:sz w:val="28"/>
          <w:szCs w:val="28"/>
        </w:rPr>
        <w:tab/>
        <w:t>Работы в замкнутых объемах, в ограниченных пространствах;</w:t>
      </w:r>
      <w:bookmarkEnd w:id="91"/>
      <w:bookmarkEnd w:id="92"/>
    </w:p>
    <w:p w:rsidR="00DC4272" w:rsidRPr="00CC2C83" w:rsidRDefault="00DC4272" w:rsidP="00E81305">
      <w:pPr>
        <w:jc w:val="both"/>
        <w:outlineLvl w:val="0"/>
        <w:rPr>
          <w:bCs/>
          <w:sz w:val="28"/>
          <w:szCs w:val="28"/>
        </w:rPr>
      </w:pPr>
      <w:bookmarkStart w:id="93" w:name="_Toc330385310"/>
      <w:bookmarkStart w:id="94" w:name="_Toc330387033"/>
      <w:r>
        <w:rPr>
          <w:bCs/>
          <w:sz w:val="28"/>
          <w:szCs w:val="28"/>
        </w:rPr>
        <w:t>•</w:t>
      </w:r>
      <w:r>
        <w:rPr>
          <w:bCs/>
          <w:sz w:val="28"/>
          <w:szCs w:val="28"/>
        </w:rPr>
        <w:tab/>
        <w:t>Ремонтные работы, обслуживание мостовых кранов, выполнение работ с выходом на крановые пути</w:t>
      </w:r>
      <w:bookmarkEnd w:id="93"/>
      <w:bookmarkEnd w:id="94"/>
    </w:p>
    <w:p w:rsidR="00DC4272" w:rsidRPr="00CC2C83" w:rsidRDefault="00DC4272" w:rsidP="00E81305">
      <w:pPr>
        <w:jc w:val="both"/>
        <w:outlineLvl w:val="0"/>
        <w:rPr>
          <w:bCs/>
          <w:sz w:val="28"/>
          <w:szCs w:val="28"/>
        </w:rPr>
      </w:pPr>
      <w:bookmarkStart w:id="95" w:name="_Toc330385311"/>
      <w:bookmarkStart w:id="96" w:name="_Toc330387034"/>
      <w:r>
        <w:rPr>
          <w:bCs/>
          <w:sz w:val="28"/>
          <w:szCs w:val="28"/>
        </w:rPr>
        <w:t>•</w:t>
      </w:r>
      <w:r>
        <w:rPr>
          <w:bCs/>
          <w:sz w:val="28"/>
          <w:szCs w:val="28"/>
        </w:rPr>
        <w:tab/>
      </w:r>
      <w:proofErr w:type="spellStart"/>
      <w:r>
        <w:rPr>
          <w:bCs/>
          <w:sz w:val="28"/>
          <w:szCs w:val="28"/>
        </w:rPr>
        <w:t>Электро</w:t>
      </w:r>
      <w:proofErr w:type="spellEnd"/>
      <w:r>
        <w:rPr>
          <w:bCs/>
          <w:sz w:val="28"/>
          <w:szCs w:val="28"/>
        </w:rPr>
        <w:t xml:space="preserve">- и газосварочные работы, </w:t>
      </w:r>
      <w:proofErr w:type="spellStart"/>
      <w:r>
        <w:rPr>
          <w:bCs/>
          <w:sz w:val="28"/>
          <w:szCs w:val="28"/>
        </w:rPr>
        <w:t>газорезательные</w:t>
      </w:r>
      <w:proofErr w:type="spellEnd"/>
      <w:r>
        <w:rPr>
          <w:bCs/>
          <w:sz w:val="28"/>
          <w:szCs w:val="28"/>
        </w:rPr>
        <w:t xml:space="preserve"> работы</w:t>
      </w:r>
      <w:bookmarkEnd w:id="95"/>
      <w:bookmarkEnd w:id="96"/>
    </w:p>
    <w:p w:rsidR="00DC4272" w:rsidRPr="00CC2C83" w:rsidRDefault="00DC4272" w:rsidP="00E81305">
      <w:pPr>
        <w:jc w:val="both"/>
        <w:outlineLvl w:val="0"/>
        <w:rPr>
          <w:bCs/>
          <w:sz w:val="28"/>
          <w:szCs w:val="28"/>
        </w:rPr>
      </w:pPr>
      <w:bookmarkStart w:id="97" w:name="_Toc330385312"/>
      <w:bookmarkStart w:id="98" w:name="_Toc330387035"/>
      <w:r>
        <w:rPr>
          <w:bCs/>
          <w:sz w:val="28"/>
          <w:szCs w:val="28"/>
        </w:rPr>
        <w:t>•</w:t>
      </w:r>
      <w:r>
        <w:rPr>
          <w:bCs/>
          <w:sz w:val="28"/>
          <w:szCs w:val="28"/>
        </w:rPr>
        <w:tab/>
        <w:t>Работы по вскрытию и испытанию сосудов и трубопроводов, работающих под давлением.</w:t>
      </w:r>
      <w:bookmarkEnd w:id="97"/>
      <w:bookmarkEnd w:id="98"/>
    </w:p>
    <w:p w:rsidR="00DC4272" w:rsidRPr="00CC2C83" w:rsidRDefault="00DC4272" w:rsidP="00E81305">
      <w:pPr>
        <w:jc w:val="both"/>
        <w:outlineLvl w:val="0"/>
        <w:rPr>
          <w:bCs/>
          <w:sz w:val="28"/>
          <w:szCs w:val="28"/>
        </w:rPr>
      </w:pPr>
      <w:bookmarkStart w:id="99" w:name="_Toc330385313"/>
      <w:bookmarkStart w:id="100" w:name="_Toc330387036"/>
      <w:r>
        <w:rPr>
          <w:bCs/>
          <w:sz w:val="28"/>
          <w:szCs w:val="28"/>
        </w:rPr>
        <w:t>•</w:t>
      </w:r>
      <w:r>
        <w:rPr>
          <w:bCs/>
          <w:sz w:val="28"/>
          <w:szCs w:val="28"/>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9"/>
      <w:bookmarkEnd w:id="100"/>
    </w:p>
    <w:p w:rsidR="00DC4272" w:rsidRPr="00CC2C83" w:rsidRDefault="00DC4272" w:rsidP="00E81305">
      <w:pPr>
        <w:jc w:val="both"/>
        <w:outlineLvl w:val="0"/>
        <w:rPr>
          <w:bCs/>
          <w:sz w:val="28"/>
          <w:szCs w:val="28"/>
        </w:rPr>
      </w:pPr>
      <w:bookmarkStart w:id="101" w:name="_Toc330385314"/>
      <w:bookmarkStart w:id="102" w:name="_Toc330387037"/>
      <w:r>
        <w:rPr>
          <w:bCs/>
          <w:sz w:val="28"/>
          <w:szCs w:val="28"/>
        </w:rPr>
        <w:t>•</w:t>
      </w:r>
      <w:r>
        <w:rPr>
          <w:bCs/>
          <w:sz w:val="28"/>
          <w:szCs w:val="28"/>
        </w:rPr>
        <w:tab/>
        <w:t xml:space="preserve">Проведение огневых работ в </w:t>
      </w:r>
      <w:proofErr w:type="spellStart"/>
      <w:r>
        <w:rPr>
          <w:bCs/>
          <w:sz w:val="28"/>
          <w:szCs w:val="28"/>
        </w:rPr>
        <w:t>пожар</w:t>
      </w:r>
      <w:proofErr w:type="gramStart"/>
      <w:r>
        <w:rPr>
          <w:bCs/>
          <w:sz w:val="28"/>
          <w:szCs w:val="28"/>
        </w:rPr>
        <w:t>о</w:t>
      </w:r>
      <w:proofErr w:type="spellEnd"/>
      <w:r>
        <w:rPr>
          <w:bCs/>
          <w:sz w:val="28"/>
          <w:szCs w:val="28"/>
        </w:rPr>
        <w:t>-</w:t>
      </w:r>
      <w:proofErr w:type="gramEnd"/>
      <w:r>
        <w:rPr>
          <w:bCs/>
          <w:sz w:val="28"/>
          <w:szCs w:val="28"/>
        </w:rPr>
        <w:t xml:space="preserve"> и взрывоопасных помещениях.</w:t>
      </w:r>
      <w:bookmarkEnd w:id="101"/>
      <w:bookmarkEnd w:id="102"/>
    </w:p>
    <w:p w:rsidR="00DC4272" w:rsidRPr="00CC2C83" w:rsidRDefault="00DC4272" w:rsidP="00E81305">
      <w:pPr>
        <w:jc w:val="both"/>
        <w:outlineLvl w:val="0"/>
        <w:rPr>
          <w:bCs/>
          <w:sz w:val="28"/>
          <w:szCs w:val="28"/>
        </w:rPr>
      </w:pPr>
      <w:bookmarkStart w:id="103" w:name="_Toc330385315"/>
      <w:bookmarkStart w:id="104" w:name="_Toc330387038"/>
      <w:r>
        <w:rPr>
          <w:bCs/>
          <w:sz w:val="28"/>
          <w:szCs w:val="28"/>
        </w:rPr>
        <w:t>5.2. Подрядная организация должна использовать систему нарядов – допусков для выполнения работ повышенной опасности.</w:t>
      </w:r>
      <w:bookmarkEnd w:id="103"/>
      <w:bookmarkEnd w:id="104"/>
    </w:p>
    <w:p w:rsidR="00DC4272" w:rsidRPr="00CC2C83" w:rsidRDefault="00DC4272" w:rsidP="00E81305">
      <w:pPr>
        <w:jc w:val="both"/>
        <w:outlineLvl w:val="0"/>
        <w:rPr>
          <w:b/>
          <w:bCs/>
          <w:sz w:val="28"/>
          <w:szCs w:val="28"/>
        </w:rPr>
      </w:pPr>
      <w:bookmarkStart w:id="105" w:name="_Toc330385316"/>
      <w:bookmarkStart w:id="106" w:name="_Toc330387039"/>
      <w:r>
        <w:rPr>
          <w:b/>
          <w:bCs/>
          <w:sz w:val="28"/>
          <w:szCs w:val="28"/>
        </w:rPr>
        <w:t>6.</w:t>
      </w:r>
      <w:r>
        <w:rPr>
          <w:b/>
          <w:bCs/>
          <w:sz w:val="28"/>
          <w:szCs w:val="28"/>
        </w:rPr>
        <w:tab/>
        <w:t>Обучение Персонала</w:t>
      </w:r>
      <w:bookmarkEnd w:id="105"/>
      <w:bookmarkEnd w:id="106"/>
    </w:p>
    <w:p w:rsidR="00DC4272" w:rsidRPr="00CC2C83" w:rsidRDefault="00DC4272" w:rsidP="00E81305">
      <w:pPr>
        <w:jc w:val="both"/>
        <w:outlineLvl w:val="0"/>
        <w:rPr>
          <w:bCs/>
          <w:sz w:val="28"/>
          <w:szCs w:val="28"/>
        </w:rPr>
      </w:pPr>
      <w:bookmarkStart w:id="107" w:name="_Toc330385317"/>
      <w:bookmarkStart w:id="108" w:name="_Toc330387040"/>
      <w:r>
        <w:rPr>
          <w:bCs/>
          <w:sz w:val="28"/>
          <w:szCs w:val="28"/>
        </w:rPr>
        <w:t>6.1</w:t>
      </w:r>
      <w:proofErr w:type="gramStart"/>
      <w:r>
        <w:rPr>
          <w:bCs/>
          <w:sz w:val="28"/>
          <w:szCs w:val="28"/>
        </w:rPr>
        <w:t xml:space="preserve"> П</w:t>
      </w:r>
      <w:proofErr w:type="gramEnd"/>
      <w:r>
        <w:rPr>
          <w:bCs/>
          <w:sz w:val="28"/>
          <w:szCs w:val="28"/>
        </w:rPr>
        <w:t>режде чем приступить к работе на Строительной площадке Персонал Подрядчика должен выполнить следующие мероприятия:</w:t>
      </w:r>
      <w:bookmarkEnd w:id="107"/>
      <w:bookmarkEnd w:id="108"/>
    </w:p>
    <w:p w:rsidR="00DC4272" w:rsidRPr="00CC2C83" w:rsidRDefault="00DC4272" w:rsidP="00E81305">
      <w:pPr>
        <w:jc w:val="both"/>
        <w:outlineLvl w:val="0"/>
        <w:rPr>
          <w:bCs/>
          <w:sz w:val="28"/>
          <w:szCs w:val="28"/>
        </w:rPr>
      </w:pPr>
      <w:bookmarkStart w:id="109" w:name="_Toc330385318"/>
      <w:bookmarkStart w:id="110" w:name="_Toc330387041"/>
      <w:r>
        <w:rPr>
          <w:bCs/>
          <w:sz w:val="28"/>
          <w:szCs w:val="28"/>
        </w:rPr>
        <w:t>•</w:t>
      </w:r>
      <w:r>
        <w:rPr>
          <w:bCs/>
          <w:sz w:val="28"/>
          <w:szCs w:val="28"/>
        </w:rPr>
        <w:tab/>
        <w:t>Пройти вводный инструктаж по ОТ, ППБ и</w:t>
      </w:r>
      <w:proofErr w:type="gramStart"/>
      <w:r>
        <w:rPr>
          <w:bCs/>
          <w:sz w:val="28"/>
          <w:szCs w:val="28"/>
        </w:rPr>
        <w:t xml:space="preserve"> Э</w:t>
      </w:r>
      <w:proofErr w:type="gramEnd"/>
      <w:r>
        <w:rPr>
          <w:bCs/>
          <w:sz w:val="28"/>
          <w:szCs w:val="28"/>
        </w:rPr>
        <w:t>, проводимый представителями Заказчика для работников подрядных организаций в соответствии с установленными Заказчиком правилами.</w:t>
      </w:r>
      <w:bookmarkEnd w:id="109"/>
      <w:bookmarkEnd w:id="110"/>
      <w:r>
        <w:rPr>
          <w:bCs/>
          <w:sz w:val="28"/>
          <w:szCs w:val="28"/>
        </w:rPr>
        <w:tab/>
      </w:r>
    </w:p>
    <w:p w:rsidR="00DC4272" w:rsidRPr="00CC2C83" w:rsidRDefault="00DC4272" w:rsidP="00E81305">
      <w:pPr>
        <w:jc w:val="both"/>
        <w:outlineLvl w:val="0"/>
        <w:rPr>
          <w:bCs/>
          <w:sz w:val="28"/>
          <w:szCs w:val="28"/>
        </w:rPr>
      </w:pPr>
      <w:bookmarkStart w:id="111" w:name="_Toc330385319"/>
      <w:bookmarkStart w:id="112" w:name="_Toc330387042"/>
      <w:r>
        <w:rPr>
          <w:bCs/>
          <w:sz w:val="28"/>
          <w:szCs w:val="28"/>
        </w:rPr>
        <w:t>•</w:t>
      </w:r>
      <w:r>
        <w:rPr>
          <w:bCs/>
          <w:sz w:val="28"/>
          <w:szCs w:val="28"/>
        </w:rPr>
        <w:tab/>
        <w:t>Пройти вводный инструктаж по ОТ, ППБ и</w:t>
      </w:r>
      <w:proofErr w:type="gramStart"/>
      <w:r>
        <w:rPr>
          <w:bCs/>
          <w:sz w:val="28"/>
          <w:szCs w:val="28"/>
        </w:rPr>
        <w:t xml:space="preserve"> Э</w:t>
      </w:r>
      <w:proofErr w:type="gramEnd"/>
      <w:r>
        <w:rPr>
          <w:bCs/>
          <w:sz w:val="28"/>
          <w:szCs w:val="28"/>
        </w:rPr>
        <w:t>, проводимый представителем Подрядчика, предусмотренный требованиями законодательства.</w:t>
      </w:r>
      <w:bookmarkEnd w:id="111"/>
      <w:bookmarkEnd w:id="112"/>
    </w:p>
    <w:p w:rsidR="00DC4272" w:rsidRPr="00CC2C83" w:rsidRDefault="00DC4272" w:rsidP="00E81305">
      <w:pPr>
        <w:jc w:val="both"/>
        <w:outlineLvl w:val="0"/>
        <w:rPr>
          <w:bCs/>
          <w:sz w:val="28"/>
          <w:szCs w:val="28"/>
        </w:rPr>
      </w:pPr>
      <w:bookmarkStart w:id="113" w:name="_Toc330385320"/>
      <w:bookmarkStart w:id="114" w:name="_Toc330387043"/>
      <w:r>
        <w:rPr>
          <w:bCs/>
          <w:sz w:val="28"/>
          <w:szCs w:val="28"/>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13"/>
      <w:bookmarkEnd w:id="114"/>
    </w:p>
    <w:p w:rsidR="00DC4272" w:rsidRPr="00CC2C83" w:rsidRDefault="00DC4272" w:rsidP="00E81305">
      <w:pPr>
        <w:jc w:val="both"/>
        <w:outlineLvl w:val="0"/>
        <w:rPr>
          <w:bCs/>
          <w:sz w:val="28"/>
          <w:szCs w:val="28"/>
        </w:rPr>
      </w:pPr>
      <w:bookmarkStart w:id="115" w:name="_Toc330385321"/>
      <w:bookmarkStart w:id="116" w:name="_Toc330387044"/>
      <w:r>
        <w:rPr>
          <w:bCs/>
          <w:sz w:val="28"/>
          <w:szCs w:val="28"/>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bCs/>
          <w:sz w:val="28"/>
          <w:szCs w:val="28"/>
        </w:rPr>
        <w:t>ОТ</w:t>
      </w:r>
      <w:proofErr w:type="gramEnd"/>
      <w:r>
        <w:rPr>
          <w:bCs/>
          <w:sz w:val="28"/>
          <w:szCs w:val="28"/>
        </w:rPr>
        <w:t xml:space="preserve"> </w:t>
      </w:r>
      <w:proofErr w:type="gramStart"/>
      <w:r>
        <w:rPr>
          <w:bCs/>
          <w:sz w:val="28"/>
          <w:szCs w:val="28"/>
        </w:rPr>
        <w:t>для</w:t>
      </w:r>
      <w:proofErr w:type="gramEnd"/>
      <w:r>
        <w:rPr>
          <w:bCs/>
          <w:sz w:val="28"/>
          <w:szCs w:val="28"/>
        </w:rPr>
        <w:t xml:space="preserve"> отдельных категорий профессий (стропальщики, сварщики, водители автотранспортных средств, машинисты кранов и т.п.)</w:t>
      </w:r>
      <w:bookmarkEnd w:id="115"/>
      <w:bookmarkEnd w:id="116"/>
    </w:p>
    <w:p w:rsidR="00DC4272" w:rsidRPr="00CC2C83" w:rsidRDefault="00DC4272" w:rsidP="00E81305">
      <w:pPr>
        <w:jc w:val="both"/>
        <w:outlineLvl w:val="0"/>
        <w:rPr>
          <w:bCs/>
          <w:sz w:val="28"/>
          <w:szCs w:val="28"/>
        </w:rPr>
      </w:pPr>
      <w:bookmarkStart w:id="117" w:name="_Toc330385322"/>
      <w:bookmarkStart w:id="118" w:name="_Toc330387045"/>
      <w:r>
        <w:rPr>
          <w:bCs/>
          <w:sz w:val="28"/>
          <w:szCs w:val="28"/>
        </w:rPr>
        <w:t xml:space="preserve">6.3. </w:t>
      </w:r>
      <w:proofErr w:type="gramStart"/>
      <w:r>
        <w:rPr>
          <w:bCs/>
          <w:sz w:val="28"/>
          <w:szCs w:val="28"/>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7"/>
      <w:bookmarkEnd w:id="118"/>
      <w:proofErr w:type="gramEnd"/>
    </w:p>
    <w:p w:rsidR="00DC4272" w:rsidRPr="00CC2C83" w:rsidRDefault="00DC4272" w:rsidP="00E81305">
      <w:pPr>
        <w:jc w:val="both"/>
        <w:outlineLvl w:val="0"/>
        <w:rPr>
          <w:b/>
          <w:bCs/>
          <w:sz w:val="28"/>
          <w:szCs w:val="28"/>
        </w:rPr>
      </w:pPr>
      <w:bookmarkStart w:id="119" w:name="_Toc330385323"/>
      <w:bookmarkStart w:id="120" w:name="_Toc330387046"/>
      <w:r>
        <w:rPr>
          <w:b/>
          <w:bCs/>
          <w:sz w:val="28"/>
          <w:szCs w:val="28"/>
        </w:rPr>
        <w:t>7.</w:t>
      </w:r>
      <w:r>
        <w:rPr>
          <w:b/>
          <w:bCs/>
          <w:sz w:val="28"/>
          <w:szCs w:val="28"/>
        </w:rPr>
        <w:tab/>
        <w:t>Политика в отношении употребления алкоголя, наркотиков и токсических веществ, пребывания в состоянии абстинентного синдрома.</w:t>
      </w:r>
      <w:bookmarkEnd w:id="119"/>
      <w:bookmarkEnd w:id="120"/>
    </w:p>
    <w:p w:rsidR="00DC4272" w:rsidRPr="00CC2C83" w:rsidRDefault="00DC4272" w:rsidP="00E81305">
      <w:pPr>
        <w:jc w:val="both"/>
        <w:outlineLvl w:val="0"/>
        <w:rPr>
          <w:b/>
          <w:bCs/>
          <w:sz w:val="28"/>
          <w:szCs w:val="28"/>
        </w:rPr>
      </w:pPr>
      <w:bookmarkStart w:id="121" w:name="_Toc330385324"/>
      <w:bookmarkStart w:id="122" w:name="_Toc330387047"/>
      <w:r>
        <w:rPr>
          <w:bCs/>
          <w:sz w:val="28"/>
          <w:szCs w:val="28"/>
        </w:rPr>
        <w:t>Подрядная организация</w:t>
      </w:r>
      <w:r>
        <w:rPr>
          <w:b/>
          <w:bCs/>
          <w:sz w:val="28"/>
          <w:szCs w:val="28"/>
        </w:rPr>
        <w:t xml:space="preserve"> обязана:</w:t>
      </w:r>
      <w:bookmarkEnd w:id="121"/>
      <w:bookmarkEnd w:id="122"/>
    </w:p>
    <w:p w:rsidR="00DC4272" w:rsidRPr="00CC2C83" w:rsidRDefault="00DC4272" w:rsidP="00E81305">
      <w:pPr>
        <w:jc w:val="both"/>
        <w:outlineLvl w:val="0"/>
        <w:rPr>
          <w:bCs/>
          <w:sz w:val="28"/>
          <w:szCs w:val="28"/>
        </w:rPr>
      </w:pPr>
      <w:bookmarkStart w:id="123" w:name="_Toc330385325"/>
      <w:bookmarkStart w:id="124" w:name="_Toc330387048"/>
      <w:r>
        <w:rPr>
          <w:bCs/>
          <w:sz w:val="28"/>
          <w:szCs w:val="28"/>
        </w:rPr>
        <w:t>7.1.</w:t>
      </w:r>
      <w:r>
        <w:rPr>
          <w:bCs/>
          <w:sz w:val="28"/>
          <w:szCs w:val="28"/>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23"/>
      <w:bookmarkEnd w:id="124"/>
    </w:p>
    <w:p w:rsidR="00DC4272" w:rsidRPr="00CC2C83" w:rsidRDefault="00DC4272" w:rsidP="00E81305">
      <w:pPr>
        <w:jc w:val="both"/>
        <w:outlineLvl w:val="0"/>
        <w:rPr>
          <w:bCs/>
          <w:sz w:val="28"/>
          <w:szCs w:val="28"/>
        </w:rPr>
      </w:pPr>
      <w:bookmarkStart w:id="125" w:name="_Toc330385326"/>
      <w:bookmarkStart w:id="126" w:name="_Toc330387049"/>
      <w:r>
        <w:rPr>
          <w:bCs/>
          <w:sz w:val="28"/>
          <w:szCs w:val="28"/>
        </w:rPr>
        <w:t>7.2.</w:t>
      </w:r>
      <w:r>
        <w:rPr>
          <w:bCs/>
          <w:sz w:val="28"/>
          <w:szCs w:val="28"/>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5"/>
      <w:bookmarkEnd w:id="126"/>
    </w:p>
    <w:p w:rsidR="00DC4272" w:rsidRPr="00CC2C83" w:rsidRDefault="00DC4272" w:rsidP="00E81305">
      <w:pPr>
        <w:jc w:val="both"/>
        <w:outlineLvl w:val="0"/>
        <w:rPr>
          <w:bCs/>
          <w:sz w:val="28"/>
          <w:szCs w:val="28"/>
        </w:rPr>
      </w:pPr>
      <w:bookmarkStart w:id="127" w:name="_Toc330385327"/>
      <w:bookmarkStart w:id="128" w:name="_Toc330387050"/>
      <w:r>
        <w:rPr>
          <w:bCs/>
          <w:sz w:val="28"/>
          <w:szCs w:val="28"/>
        </w:rPr>
        <w:t>7.3</w:t>
      </w:r>
      <w:proofErr w:type="gramStart"/>
      <w:r>
        <w:rPr>
          <w:bCs/>
          <w:sz w:val="28"/>
          <w:szCs w:val="28"/>
        </w:rPr>
        <w:tab/>
        <w:t>Н</w:t>
      </w:r>
      <w:proofErr w:type="gramEnd"/>
      <w:r>
        <w:rPr>
          <w:bCs/>
          <w:sz w:val="28"/>
          <w:szCs w:val="28"/>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7"/>
      <w:bookmarkEnd w:id="128"/>
    </w:p>
    <w:p w:rsidR="00DC4272" w:rsidRPr="00CC2C83" w:rsidRDefault="00DC4272" w:rsidP="00E81305">
      <w:pPr>
        <w:jc w:val="both"/>
        <w:outlineLvl w:val="0"/>
        <w:rPr>
          <w:bCs/>
          <w:sz w:val="28"/>
          <w:szCs w:val="28"/>
        </w:rPr>
      </w:pPr>
      <w:bookmarkStart w:id="129" w:name="_Toc330385328"/>
      <w:bookmarkStart w:id="130" w:name="_Toc330387051"/>
      <w:r>
        <w:rPr>
          <w:bCs/>
          <w:sz w:val="28"/>
          <w:szCs w:val="28"/>
        </w:rPr>
        <w:t xml:space="preserve">7.4.    В целях обеспечения </w:t>
      </w:r>
      <w:proofErr w:type="gramStart"/>
      <w:r>
        <w:rPr>
          <w:bCs/>
          <w:sz w:val="28"/>
          <w:szCs w:val="28"/>
        </w:rPr>
        <w:t>контроля за</w:t>
      </w:r>
      <w:proofErr w:type="gramEnd"/>
      <w:r>
        <w:rPr>
          <w:bCs/>
          <w:sz w:val="28"/>
          <w:szCs w:val="28"/>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9"/>
      <w:bookmarkEnd w:id="130"/>
    </w:p>
    <w:p w:rsidR="00DC4272" w:rsidRPr="00CC2C83" w:rsidRDefault="00DC4272" w:rsidP="00E81305">
      <w:pPr>
        <w:jc w:val="both"/>
        <w:outlineLvl w:val="0"/>
        <w:rPr>
          <w:bCs/>
          <w:sz w:val="28"/>
          <w:szCs w:val="28"/>
        </w:rPr>
      </w:pPr>
      <w:bookmarkStart w:id="131" w:name="_Toc330385329"/>
      <w:bookmarkStart w:id="132" w:name="_Toc330387052"/>
      <w:r>
        <w:rPr>
          <w:bCs/>
          <w:sz w:val="28"/>
          <w:szCs w:val="28"/>
        </w:rPr>
        <w:t>7.5.</w:t>
      </w:r>
      <w:r>
        <w:rPr>
          <w:bCs/>
          <w:sz w:val="28"/>
          <w:szCs w:val="28"/>
        </w:rPr>
        <w:tab/>
      </w:r>
      <w:proofErr w:type="gramStart"/>
      <w:r>
        <w:rPr>
          <w:bCs/>
          <w:sz w:val="28"/>
          <w:szCs w:val="28"/>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sz w:val="28"/>
          <w:szCs w:val="28"/>
        </w:rPr>
        <w:t xml:space="preserve"> </w:t>
      </w:r>
      <w:r>
        <w:rPr>
          <w:bCs/>
          <w:sz w:val="28"/>
          <w:szCs w:val="28"/>
        </w:rPr>
        <w:t>уплачивает Заказчику штраф в размере 100000 (сто тысяч) рублей за каждый такой факт.</w:t>
      </w:r>
      <w:bookmarkEnd w:id="131"/>
      <w:bookmarkEnd w:id="132"/>
      <w:proofErr w:type="gramEnd"/>
    </w:p>
    <w:p w:rsidR="00DC4272" w:rsidRPr="00CC2C83" w:rsidRDefault="00DC4272" w:rsidP="00E81305">
      <w:pPr>
        <w:jc w:val="both"/>
        <w:outlineLvl w:val="0"/>
        <w:rPr>
          <w:bCs/>
          <w:sz w:val="28"/>
          <w:szCs w:val="28"/>
        </w:rPr>
      </w:pPr>
      <w:bookmarkStart w:id="133" w:name="_Toc330385330"/>
      <w:bookmarkStart w:id="134" w:name="_Toc330387053"/>
      <w:r>
        <w:rPr>
          <w:bCs/>
          <w:sz w:val="28"/>
          <w:szCs w:val="28"/>
        </w:rPr>
        <w:t>7.6.</w:t>
      </w:r>
      <w:r>
        <w:rPr>
          <w:bCs/>
          <w:sz w:val="28"/>
          <w:szCs w:val="28"/>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bCs/>
          <w:sz w:val="28"/>
          <w:szCs w:val="28"/>
        </w:rPr>
        <w:t>может</w:t>
      </w:r>
      <w:proofErr w:type="gramEnd"/>
      <w:r>
        <w:rPr>
          <w:bCs/>
          <w:sz w:val="28"/>
          <w:szCs w:val="28"/>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sz w:val="28"/>
          <w:szCs w:val="28"/>
        </w:rPr>
        <w:t xml:space="preserve"> </w:t>
      </w:r>
      <w:r>
        <w:rPr>
          <w:bCs/>
          <w:sz w:val="28"/>
          <w:szCs w:val="28"/>
        </w:rPr>
        <w:t>; письменными объяснениями работников Заказчика и/или Подрядной организацией</w:t>
      </w:r>
      <w:proofErr w:type="gramStart"/>
      <w:r>
        <w:rPr>
          <w:b/>
          <w:bCs/>
          <w:sz w:val="28"/>
          <w:szCs w:val="28"/>
        </w:rPr>
        <w:t xml:space="preserve"> </w:t>
      </w:r>
      <w:r>
        <w:rPr>
          <w:bCs/>
          <w:sz w:val="28"/>
          <w:szCs w:val="28"/>
        </w:rPr>
        <w:t>,</w:t>
      </w:r>
      <w:proofErr w:type="gramEnd"/>
      <w:r>
        <w:rPr>
          <w:bCs/>
          <w:sz w:val="28"/>
          <w:szCs w:val="28"/>
        </w:rPr>
        <w:t xml:space="preserve"> другими способами.</w:t>
      </w:r>
      <w:bookmarkEnd w:id="133"/>
      <w:bookmarkEnd w:id="134"/>
    </w:p>
    <w:p w:rsidR="00DC4272" w:rsidRPr="00CC2C83" w:rsidRDefault="00DC4272" w:rsidP="00E81305">
      <w:pPr>
        <w:jc w:val="both"/>
        <w:outlineLvl w:val="0"/>
        <w:rPr>
          <w:bCs/>
          <w:sz w:val="28"/>
          <w:szCs w:val="28"/>
        </w:rPr>
      </w:pPr>
      <w:bookmarkStart w:id="135" w:name="_Toc330385331"/>
      <w:bookmarkStart w:id="136" w:name="_Toc330387054"/>
      <w:r>
        <w:rPr>
          <w:bCs/>
          <w:sz w:val="28"/>
          <w:szCs w:val="28"/>
        </w:rPr>
        <w:t>7.7.</w:t>
      </w:r>
      <w:r>
        <w:rPr>
          <w:bCs/>
          <w:sz w:val="28"/>
          <w:szCs w:val="28"/>
        </w:rPr>
        <w:tab/>
        <w:t>Заказчик имеет право в любое время проверять исполнение Подрядной организацией</w:t>
      </w:r>
      <w:r>
        <w:rPr>
          <w:b/>
          <w:bCs/>
          <w:sz w:val="28"/>
          <w:szCs w:val="28"/>
        </w:rPr>
        <w:t xml:space="preserve"> </w:t>
      </w:r>
      <w:r>
        <w:rPr>
          <w:bCs/>
          <w:sz w:val="28"/>
          <w:szCs w:val="28"/>
        </w:rPr>
        <w:t xml:space="preserve">обязанностей, предусмотренных настоящим Договором. </w:t>
      </w:r>
      <w:proofErr w:type="gramStart"/>
      <w:r>
        <w:rPr>
          <w:bCs/>
          <w:sz w:val="28"/>
          <w:szCs w:val="28"/>
        </w:rPr>
        <w:t>В случае возникновения у Заказчика подозрения о наличии на Объекте работников Подрядной организации</w:t>
      </w:r>
      <w:r>
        <w:rPr>
          <w:b/>
          <w:bCs/>
          <w:sz w:val="28"/>
          <w:szCs w:val="28"/>
        </w:rPr>
        <w:t xml:space="preserve"> </w:t>
      </w:r>
      <w:r>
        <w:rPr>
          <w:bCs/>
          <w:sz w:val="28"/>
          <w:szCs w:val="28"/>
        </w:rPr>
        <w:t>в состоянии</w:t>
      </w:r>
      <w:proofErr w:type="gramEnd"/>
      <w:r>
        <w:rPr>
          <w:bCs/>
          <w:sz w:val="28"/>
          <w:szCs w:val="28"/>
        </w:rPr>
        <w:t xml:space="preserve"> опьянения, Подрядная организация</w:t>
      </w:r>
      <w:r>
        <w:rPr>
          <w:b/>
          <w:bCs/>
          <w:sz w:val="28"/>
          <w:szCs w:val="28"/>
        </w:rPr>
        <w:t xml:space="preserve"> </w:t>
      </w:r>
      <w:r>
        <w:rPr>
          <w:bCs/>
          <w:sz w:val="28"/>
          <w:szCs w:val="28"/>
        </w:rPr>
        <w:t>обязана по требованию Заказчика незамедлительно отстранить от работы этих Работников.</w:t>
      </w:r>
      <w:bookmarkEnd w:id="135"/>
      <w:bookmarkEnd w:id="136"/>
    </w:p>
    <w:p w:rsidR="00DC4272" w:rsidRPr="00CC2C83" w:rsidRDefault="00DC4272" w:rsidP="00E81305">
      <w:pPr>
        <w:jc w:val="both"/>
        <w:outlineLvl w:val="0"/>
        <w:rPr>
          <w:b/>
          <w:bCs/>
          <w:sz w:val="28"/>
          <w:szCs w:val="28"/>
        </w:rPr>
      </w:pPr>
      <w:bookmarkStart w:id="137" w:name="_Toc330385332"/>
      <w:bookmarkStart w:id="138" w:name="_Toc330387055"/>
      <w:r>
        <w:rPr>
          <w:b/>
          <w:bCs/>
          <w:sz w:val="28"/>
          <w:szCs w:val="28"/>
        </w:rPr>
        <w:t>8.</w:t>
      </w:r>
      <w:r>
        <w:rPr>
          <w:b/>
          <w:bCs/>
          <w:sz w:val="28"/>
          <w:szCs w:val="28"/>
        </w:rPr>
        <w:tab/>
        <w:t>Текущие проверки</w:t>
      </w:r>
      <w:bookmarkEnd w:id="137"/>
      <w:bookmarkEnd w:id="138"/>
    </w:p>
    <w:p w:rsidR="00DC4272" w:rsidRPr="00CC2C83" w:rsidRDefault="00DC4272" w:rsidP="00E81305">
      <w:pPr>
        <w:jc w:val="both"/>
        <w:outlineLvl w:val="0"/>
        <w:rPr>
          <w:bCs/>
          <w:sz w:val="28"/>
          <w:szCs w:val="28"/>
        </w:rPr>
      </w:pPr>
      <w:bookmarkStart w:id="139" w:name="_Toc330385333"/>
      <w:bookmarkStart w:id="140" w:name="_Toc330387056"/>
      <w:r>
        <w:rPr>
          <w:bCs/>
          <w:sz w:val="28"/>
          <w:szCs w:val="28"/>
        </w:rPr>
        <w:t>8.1. В ходе проведения работ должны быть организованы и проводиться периодические проверки соответствия деятельности Подрядной организации требованиям безопасности. Требуется проведение двух типов проверок внутренних и внешних.</w:t>
      </w:r>
      <w:bookmarkEnd w:id="139"/>
      <w:bookmarkEnd w:id="140"/>
    </w:p>
    <w:p w:rsidR="00DC4272" w:rsidRPr="00CC2C83" w:rsidRDefault="00DC4272" w:rsidP="00E81305">
      <w:pPr>
        <w:jc w:val="both"/>
        <w:outlineLvl w:val="0"/>
        <w:rPr>
          <w:bCs/>
          <w:sz w:val="28"/>
          <w:szCs w:val="28"/>
        </w:rPr>
      </w:pPr>
      <w:bookmarkStart w:id="141" w:name="_Toc330385334"/>
      <w:bookmarkStart w:id="142" w:name="_Toc330387057"/>
      <w:r>
        <w:rPr>
          <w:bCs/>
          <w:sz w:val="28"/>
          <w:szCs w:val="28"/>
        </w:rPr>
        <w:t xml:space="preserve">8.1.1. Внутренние проверки – организуются и проводятся внутри подрядной организации с участием специалистов </w:t>
      </w:r>
      <w:proofErr w:type="gramStart"/>
      <w:r>
        <w:rPr>
          <w:bCs/>
          <w:sz w:val="28"/>
          <w:szCs w:val="28"/>
        </w:rPr>
        <w:t>по</w:t>
      </w:r>
      <w:proofErr w:type="gramEnd"/>
      <w:r>
        <w:rPr>
          <w:bCs/>
          <w:sz w:val="28"/>
          <w:szCs w:val="28"/>
        </w:rPr>
        <w:t xml:space="preserve"> </w:t>
      </w:r>
      <w:proofErr w:type="gramStart"/>
      <w:r>
        <w:rPr>
          <w:bCs/>
          <w:sz w:val="28"/>
          <w:szCs w:val="28"/>
        </w:rPr>
        <w:t>ОТ</w:t>
      </w:r>
      <w:proofErr w:type="gramEnd"/>
      <w:r>
        <w:rPr>
          <w:bCs/>
          <w:sz w:val="28"/>
          <w:szCs w:val="28"/>
        </w:rPr>
        <w:t xml:space="preserve"> и ПБ подрядной организации. Периодичность проведения проверок Подрядная организация</w:t>
      </w:r>
      <w:r>
        <w:rPr>
          <w:b/>
          <w:bCs/>
          <w:sz w:val="28"/>
          <w:szCs w:val="28"/>
        </w:rPr>
        <w:t xml:space="preserve"> </w:t>
      </w:r>
      <w:r>
        <w:rPr>
          <w:bCs/>
          <w:sz w:val="28"/>
          <w:szCs w:val="28"/>
        </w:rPr>
        <w:t>вправе определить самостоятельно, по результатам проверки должен составляться отчёт (акт).</w:t>
      </w:r>
      <w:bookmarkEnd w:id="141"/>
      <w:bookmarkEnd w:id="142"/>
    </w:p>
    <w:p w:rsidR="00DC4272" w:rsidRPr="00CC2C83" w:rsidRDefault="00DC4272" w:rsidP="00E81305">
      <w:pPr>
        <w:jc w:val="both"/>
        <w:outlineLvl w:val="0"/>
        <w:rPr>
          <w:bCs/>
          <w:sz w:val="28"/>
          <w:szCs w:val="28"/>
        </w:rPr>
      </w:pPr>
      <w:bookmarkStart w:id="143" w:name="_Toc330385335"/>
      <w:bookmarkStart w:id="144" w:name="_Toc330387058"/>
      <w:r>
        <w:rPr>
          <w:bCs/>
          <w:sz w:val="28"/>
          <w:szCs w:val="28"/>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Pr>
          <w:bCs/>
          <w:sz w:val="28"/>
          <w:szCs w:val="28"/>
        </w:rPr>
        <w:t xml:space="preserve"> Э</w:t>
      </w:r>
      <w:proofErr w:type="gramEnd"/>
      <w:r>
        <w:rPr>
          <w:bCs/>
          <w:sz w:val="28"/>
          <w:szCs w:val="28"/>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 для устранения выявленных замечаний, второй – остаётся у Заказчика.</w:t>
      </w:r>
      <w:bookmarkEnd w:id="143"/>
      <w:bookmarkEnd w:id="144"/>
    </w:p>
    <w:p w:rsidR="00DC4272" w:rsidRPr="00CC2C83" w:rsidRDefault="00DC4272" w:rsidP="00E81305">
      <w:pPr>
        <w:jc w:val="both"/>
        <w:outlineLvl w:val="0"/>
        <w:rPr>
          <w:bCs/>
          <w:sz w:val="28"/>
          <w:szCs w:val="28"/>
        </w:rPr>
      </w:pPr>
      <w:bookmarkStart w:id="145" w:name="_Toc330385336"/>
      <w:bookmarkStart w:id="146" w:name="_Toc330387059"/>
      <w:r>
        <w:rPr>
          <w:bCs/>
          <w:sz w:val="28"/>
          <w:szCs w:val="28"/>
        </w:rPr>
        <w:t>8.2. В ходе проведения работ, должны быть организованы и проводиться совместные совещания по анализу соблюдения Подрядной организацией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 Периодичность совещаний должна составлять не реже одного раза в месяц. Протоколы совещаний по вопросам ОТ, ПБ, ППБ и</w:t>
      </w:r>
      <w:proofErr w:type="gramStart"/>
      <w:r>
        <w:rPr>
          <w:bCs/>
          <w:sz w:val="28"/>
          <w:szCs w:val="28"/>
        </w:rPr>
        <w:t xml:space="preserve"> Э</w:t>
      </w:r>
      <w:proofErr w:type="gramEnd"/>
      <w:r>
        <w:rPr>
          <w:bCs/>
          <w:sz w:val="28"/>
          <w:szCs w:val="28"/>
        </w:rPr>
        <w:t xml:space="preserve"> составляются в двух экземплярах, по одному для представителей Подрядной организации</w:t>
      </w:r>
      <w:r>
        <w:rPr>
          <w:b/>
          <w:bCs/>
          <w:sz w:val="28"/>
          <w:szCs w:val="28"/>
        </w:rPr>
        <w:t xml:space="preserve"> </w:t>
      </w:r>
      <w:r>
        <w:rPr>
          <w:bCs/>
          <w:sz w:val="28"/>
          <w:szCs w:val="28"/>
        </w:rPr>
        <w:t>и Заказчика.</w:t>
      </w:r>
      <w:bookmarkEnd w:id="145"/>
      <w:bookmarkEnd w:id="146"/>
    </w:p>
    <w:p w:rsidR="00DC4272" w:rsidRPr="00CC2C83" w:rsidRDefault="00DC4272" w:rsidP="00E81305">
      <w:pPr>
        <w:jc w:val="both"/>
        <w:outlineLvl w:val="0"/>
        <w:rPr>
          <w:b/>
          <w:bCs/>
          <w:sz w:val="28"/>
          <w:szCs w:val="28"/>
        </w:rPr>
      </w:pPr>
      <w:bookmarkStart w:id="147" w:name="_Toc330385337"/>
      <w:bookmarkStart w:id="148" w:name="_Toc330387060"/>
      <w:r>
        <w:rPr>
          <w:b/>
          <w:bCs/>
          <w:sz w:val="28"/>
          <w:szCs w:val="28"/>
        </w:rPr>
        <w:t>9.</w:t>
      </w:r>
      <w:r>
        <w:rPr>
          <w:b/>
          <w:bCs/>
          <w:sz w:val="28"/>
          <w:szCs w:val="28"/>
        </w:rPr>
        <w:tab/>
        <w:t>Требования к отчётности</w:t>
      </w:r>
      <w:bookmarkEnd w:id="147"/>
      <w:bookmarkEnd w:id="148"/>
    </w:p>
    <w:p w:rsidR="00DC4272" w:rsidRPr="00CC2C83" w:rsidRDefault="00DC4272" w:rsidP="00E81305">
      <w:pPr>
        <w:jc w:val="both"/>
        <w:outlineLvl w:val="0"/>
        <w:rPr>
          <w:bCs/>
          <w:sz w:val="28"/>
          <w:szCs w:val="28"/>
        </w:rPr>
      </w:pPr>
      <w:bookmarkStart w:id="149" w:name="_Toc330385338"/>
      <w:bookmarkStart w:id="150" w:name="_Toc330387061"/>
      <w:r>
        <w:rPr>
          <w:bCs/>
          <w:sz w:val="28"/>
          <w:szCs w:val="28"/>
        </w:rPr>
        <w:t>9.1 Подрядная организация</w:t>
      </w:r>
      <w:r>
        <w:rPr>
          <w:b/>
          <w:bCs/>
          <w:sz w:val="28"/>
          <w:szCs w:val="28"/>
        </w:rPr>
        <w:t xml:space="preserve"> </w:t>
      </w:r>
      <w:r>
        <w:rPr>
          <w:bCs/>
          <w:sz w:val="28"/>
          <w:szCs w:val="28"/>
        </w:rPr>
        <w:t>представляет ежемесячный отчет о результатах работы в области ОТ, ПБ, ППБ и</w:t>
      </w:r>
      <w:proofErr w:type="gramStart"/>
      <w:r>
        <w:rPr>
          <w:bCs/>
          <w:sz w:val="28"/>
          <w:szCs w:val="28"/>
        </w:rPr>
        <w:t xml:space="preserve"> Э</w:t>
      </w:r>
      <w:proofErr w:type="gramEnd"/>
      <w:r>
        <w:rPr>
          <w:bCs/>
          <w:sz w:val="28"/>
          <w:szCs w:val="28"/>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9"/>
      <w:bookmarkEnd w:id="150"/>
    </w:p>
    <w:p w:rsidR="00DC4272" w:rsidRPr="00CC2C83" w:rsidRDefault="00DC4272" w:rsidP="00E81305">
      <w:pPr>
        <w:jc w:val="both"/>
        <w:outlineLvl w:val="0"/>
        <w:rPr>
          <w:bCs/>
          <w:sz w:val="28"/>
          <w:szCs w:val="28"/>
        </w:rPr>
      </w:pPr>
      <w:bookmarkStart w:id="151" w:name="_Toc330385339"/>
      <w:bookmarkStart w:id="152" w:name="_Toc330387062"/>
      <w:r>
        <w:rPr>
          <w:bCs/>
          <w:sz w:val="28"/>
          <w:szCs w:val="28"/>
        </w:rPr>
        <w:t>•</w:t>
      </w:r>
      <w:r>
        <w:rPr>
          <w:bCs/>
          <w:sz w:val="28"/>
          <w:szCs w:val="28"/>
        </w:rPr>
        <w:tab/>
        <w:t>все несчастные случаи;</w:t>
      </w:r>
      <w:bookmarkEnd w:id="151"/>
      <w:bookmarkEnd w:id="152"/>
    </w:p>
    <w:p w:rsidR="00DC4272" w:rsidRPr="00CC2C83" w:rsidRDefault="00DC4272" w:rsidP="00E81305">
      <w:pPr>
        <w:jc w:val="both"/>
        <w:outlineLvl w:val="0"/>
        <w:rPr>
          <w:bCs/>
          <w:sz w:val="28"/>
          <w:szCs w:val="28"/>
        </w:rPr>
      </w:pPr>
      <w:bookmarkStart w:id="153" w:name="_Toc330385340"/>
      <w:bookmarkStart w:id="154" w:name="_Toc330387063"/>
      <w:r>
        <w:rPr>
          <w:bCs/>
          <w:sz w:val="28"/>
          <w:szCs w:val="28"/>
        </w:rPr>
        <w:t>•</w:t>
      </w:r>
      <w:r>
        <w:rPr>
          <w:bCs/>
          <w:sz w:val="28"/>
          <w:szCs w:val="28"/>
        </w:rPr>
        <w:tab/>
        <w:t>все дорожно-транспортные происшествия, относящиеся к тому периоду времени, когда Подрядная организация</w:t>
      </w:r>
      <w:r>
        <w:rPr>
          <w:b/>
          <w:bCs/>
          <w:sz w:val="28"/>
          <w:szCs w:val="28"/>
        </w:rPr>
        <w:t xml:space="preserve"> </w:t>
      </w:r>
      <w:r>
        <w:rPr>
          <w:bCs/>
          <w:sz w:val="28"/>
          <w:szCs w:val="28"/>
        </w:rPr>
        <w:t>выполняла работы для Заказчика;</w:t>
      </w:r>
      <w:bookmarkEnd w:id="153"/>
      <w:bookmarkEnd w:id="154"/>
    </w:p>
    <w:p w:rsidR="00DC4272" w:rsidRPr="00CC2C83" w:rsidRDefault="00DC4272" w:rsidP="00E81305">
      <w:pPr>
        <w:jc w:val="both"/>
        <w:outlineLvl w:val="0"/>
        <w:rPr>
          <w:bCs/>
          <w:sz w:val="28"/>
          <w:szCs w:val="28"/>
        </w:rPr>
      </w:pPr>
      <w:bookmarkStart w:id="155" w:name="_Toc330385341"/>
      <w:bookmarkStart w:id="156" w:name="_Toc330387064"/>
      <w:r>
        <w:rPr>
          <w:bCs/>
          <w:sz w:val="28"/>
          <w:szCs w:val="28"/>
        </w:rPr>
        <w:t>•</w:t>
      </w:r>
      <w:r>
        <w:rPr>
          <w:bCs/>
          <w:sz w:val="28"/>
          <w:szCs w:val="28"/>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5"/>
      <w:bookmarkEnd w:id="156"/>
    </w:p>
    <w:p w:rsidR="00DC4272" w:rsidRPr="00CC2C83" w:rsidRDefault="00DC4272" w:rsidP="00E81305">
      <w:pPr>
        <w:jc w:val="both"/>
        <w:outlineLvl w:val="0"/>
        <w:rPr>
          <w:bCs/>
          <w:sz w:val="28"/>
          <w:szCs w:val="28"/>
        </w:rPr>
      </w:pPr>
      <w:bookmarkStart w:id="157" w:name="_Toc330385342"/>
      <w:bookmarkStart w:id="158" w:name="_Toc330387065"/>
      <w:r>
        <w:rPr>
          <w:bCs/>
          <w:sz w:val="28"/>
          <w:szCs w:val="28"/>
        </w:rPr>
        <w:t>•</w:t>
      </w:r>
      <w:r>
        <w:rPr>
          <w:bCs/>
          <w:sz w:val="28"/>
          <w:szCs w:val="28"/>
        </w:rPr>
        <w:tab/>
        <w:t>любые другие события, о которых необходимо сообщать компетентным государственным органам;</w:t>
      </w:r>
      <w:bookmarkEnd w:id="157"/>
      <w:bookmarkEnd w:id="158"/>
    </w:p>
    <w:p w:rsidR="00DC4272" w:rsidRPr="00CC2C83" w:rsidRDefault="00DC4272" w:rsidP="00E81305">
      <w:pPr>
        <w:jc w:val="both"/>
        <w:outlineLvl w:val="0"/>
        <w:rPr>
          <w:bCs/>
          <w:sz w:val="28"/>
          <w:szCs w:val="28"/>
        </w:rPr>
      </w:pPr>
      <w:bookmarkStart w:id="159" w:name="_Toc330385343"/>
      <w:bookmarkStart w:id="160" w:name="_Toc330387066"/>
      <w:r>
        <w:rPr>
          <w:bCs/>
          <w:sz w:val="28"/>
          <w:szCs w:val="28"/>
        </w:rPr>
        <w:t>•</w:t>
      </w:r>
      <w:r>
        <w:rPr>
          <w:bCs/>
          <w:sz w:val="28"/>
          <w:szCs w:val="28"/>
        </w:rPr>
        <w:tab/>
        <w:t>оценочное общее количество рабочих часов, отработанных персоналом Подрядной организации</w:t>
      </w:r>
      <w:r>
        <w:rPr>
          <w:b/>
          <w:bCs/>
          <w:sz w:val="28"/>
          <w:szCs w:val="28"/>
        </w:rPr>
        <w:t xml:space="preserve"> </w:t>
      </w:r>
      <w:r>
        <w:rPr>
          <w:bCs/>
          <w:sz w:val="28"/>
          <w:szCs w:val="28"/>
        </w:rPr>
        <w:t>на месте проведения работ, общее число работников Генерального подрядчика на месте проведения работ и др.</w:t>
      </w:r>
      <w:bookmarkEnd w:id="159"/>
      <w:bookmarkEnd w:id="160"/>
    </w:p>
    <w:p w:rsidR="00DC4272" w:rsidRPr="00CC2C83" w:rsidRDefault="00DC4272" w:rsidP="00E81305">
      <w:pPr>
        <w:jc w:val="both"/>
        <w:outlineLvl w:val="0"/>
        <w:rPr>
          <w:bCs/>
          <w:sz w:val="28"/>
          <w:szCs w:val="28"/>
        </w:rPr>
      </w:pPr>
      <w:bookmarkStart w:id="161" w:name="_Toc330385344"/>
      <w:bookmarkStart w:id="162" w:name="_Toc330387067"/>
      <w:r>
        <w:rPr>
          <w:bCs/>
          <w:sz w:val="28"/>
          <w:szCs w:val="28"/>
        </w:rPr>
        <w:t>9.2. В дополнение к представлению отчёта, Подрядная организация</w:t>
      </w:r>
      <w:r>
        <w:rPr>
          <w:b/>
          <w:bCs/>
          <w:sz w:val="28"/>
          <w:szCs w:val="28"/>
        </w:rPr>
        <w:t xml:space="preserve"> </w:t>
      </w:r>
      <w:r>
        <w:rPr>
          <w:bCs/>
          <w:sz w:val="28"/>
          <w:szCs w:val="28"/>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61"/>
      <w:bookmarkEnd w:id="162"/>
    </w:p>
    <w:p w:rsidR="00DC4272" w:rsidRPr="00CC2C83" w:rsidRDefault="00DC4272" w:rsidP="00E81305">
      <w:pPr>
        <w:jc w:val="both"/>
        <w:outlineLvl w:val="0"/>
        <w:rPr>
          <w:b/>
          <w:bCs/>
          <w:sz w:val="28"/>
          <w:szCs w:val="28"/>
        </w:rPr>
      </w:pPr>
      <w:bookmarkStart w:id="163" w:name="_Toc330385345"/>
      <w:bookmarkStart w:id="164" w:name="_Toc330387068"/>
      <w:r>
        <w:rPr>
          <w:b/>
          <w:bCs/>
          <w:sz w:val="28"/>
          <w:szCs w:val="28"/>
        </w:rPr>
        <w:t>10.</w:t>
      </w:r>
      <w:r>
        <w:rPr>
          <w:b/>
          <w:bCs/>
          <w:sz w:val="28"/>
          <w:szCs w:val="28"/>
        </w:rPr>
        <w:tab/>
        <w:t xml:space="preserve">Требования к </w:t>
      </w:r>
      <w:proofErr w:type="spellStart"/>
      <w:r>
        <w:rPr>
          <w:b/>
          <w:bCs/>
          <w:sz w:val="28"/>
          <w:szCs w:val="28"/>
        </w:rPr>
        <w:t>профпригодности</w:t>
      </w:r>
      <w:proofErr w:type="spellEnd"/>
      <w:r>
        <w:rPr>
          <w:b/>
          <w:bCs/>
          <w:sz w:val="28"/>
          <w:szCs w:val="28"/>
        </w:rPr>
        <w:t xml:space="preserve"> персонала по состоянию здоровья</w:t>
      </w:r>
      <w:bookmarkEnd w:id="163"/>
      <w:bookmarkEnd w:id="164"/>
    </w:p>
    <w:p w:rsidR="00DC4272" w:rsidRPr="00CC2C83" w:rsidRDefault="00DC4272" w:rsidP="00E81305">
      <w:pPr>
        <w:jc w:val="both"/>
        <w:outlineLvl w:val="0"/>
        <w:rPr>
          <w:bCs/>
          <w:sz w:val="28"/>
          <w:szCs w:val="28"/>
        </w:rPr>
      </w:pPr>
      <w:bookmarkStart w:id="165" w:name="_Toc330385346"/>
      <w:bookmarkStart w:id="166" w:name="_Toc330387069"/>
      <w:r>
        <w:rPr>
          <w:bCs/>
          <w:sz w:val="28"/>
          <w:szCs w:val="28"/>
        </w:rPr>
        <w:t>Все работники, предложенные Подрядной организацией</w:t>
      </w:r>
      <w:r>
        <w:rPr>
          <w:b/>
          <w:bCs/>
          <w:sz w:val="28"/>
          <w:szCs w:val="28"/>
        </w:rPr>
        <w:t xml:space="preserve"> </w:t>
      </w:r>
      <w:r>
        <w:rPr>
          <w:bCs/>
          <w:sz w:val="28"/>
          <w:szCs w:val="28"/>
        </w:rPr>
        <w:t xml:space="preserve">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DC4272" w:rsidRPr="00CC2C83" w:rsidRDefault="00DC4272" w:rsidP="00E81305">
      <w:pPr>
        <w:jc w:val="both"/>
        <w:outlineLvl w:val="0"/>
        <w:rPr>
          <w:bCs/>
          <w:sz w:val="28"/>
          <w:szCs w:val="28"/>
        </w:rPr>
      </w:pPr>
      <w:r>
        <w:rPr>
          <w:bCs/>
          <w:sz w:val="28"/>
          <w:szCs w:val="28"/>
        </w:rPr>
        <w:t>Все работники, предложенные Подрядной организацией</w:t>
      </w:r>
      <w:r>
        <w:rPr>
          <w:b/>
          <w:bCs/>
          <w:sz w:val="28"/>
          <w:szCs w:val="28"/>
        </w:rPr>
        <w:t xml:space="preserve"> </w:t>
      </w:r>
      <w:r>
        <w:rPr>
          <w:bCs/>
          <w:sz w:val="28"/>
          <w:szCs w:val="28"/>
        </w:rPr>
        <w:t xml:space="preserve">для выполнения Работ, должны проходить периодический, ежегодный медицинский осмотр. Подрядная организация обязана </w:t>
      </w:r>
      <w:proofErr w:type="gramStart"/>
      <w:r>
        <w:rPr>
          <w:bCs/>
          <w:sz w:val="28"/>
          <w:szCs w:val="28"/>
        </w:rPr>
        <w:t>предоставить соответствующие подтверждающие документы</w:t>
      </w:r>
      <w:proofErr w:type="gramEnd"/>
      <w:r>
        <w:rPr>
          <w:bCs/>
          <w:sz w:val="28"/>
          <w:szCs w:val="28"/>
        </w:rP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65"/>
      <w:bookmarkEnd w:id="166"/>
    </w:p>
    <w:p w:rsidR="00DC4272" w:rsidRPr="00CC2C83" w:rsidRDefault="00DC4272" w:rsidP="00E81305">
      <w:pPr>
        <w:jc w:val="both"/>
        <w:outlineLvl w:val="0"/>
        <w:rPr>
          <w:b/>
          <w:bCs/>
          <w:sz w:val="28"/>
          <w:szCs w:val="28"/>
        </w:rPr>
      </w:pPr>
      <w:bookmarkStart w:id="167" w:name="_Toc330385347"/>
      <w:bookmarkStart w:id="168" w:name="_Toc330387070"/>
      <w:r>
        <w:rPr>
          <w:b/>
          <w:bCs/>
          <w:sz w:val="28"/>
          <w:szCs w:val="28"/>
        </w:rPr>
        <w:t>11.</w:t>
      </w:r>
      <w:r>
        <w:rPr>
          <w:b/>
          <w:bCs/>
          <w:sz w:val="28"/>
          <w:szCs w:val="28"/>
        </w:rPr>
        <w:tab/>
        <w:t>Состояние мест проведения работ</w:t>
      </w:r>
      <w:bookmarkEnd w:id="167"/>
      <w:bookmarkEnd w:id="168"/>
    </w:p>
    <w:p w:rsidR="00DC4272" w:rsidRPr="00CC2C83" w:rsidRDefault="00DC4272" w:rsidP="00E81305">
      <w:pPr>
        <w:jc w:val="both"/>
        <w:outlineLvl w:val="0"/>
        <w:rPr>
          <w:bCs/>
          <w:sz w:val="28"/>
          <w:szCs w:val="28"/>
        </w:rPr>
      </w:pPr>
      <w:bookmarkStart w:id="169" w:name="_Toc330385348"/>
      <w:bookmarkStart w:id="170" w:name="_Toc330387071"/>
      <w:r>
        <w:rPr>
          <w:bCs/>
          <w:sz w:val="28"/>
          <w:szCs w:val="28"/>
        </w:rPr>
        <w:t xml:space="preserve">11.1. В месте проведения подрядной организацией работ на границе рабочей зоны подрядная организация должна </w:t>
      </w:r>
      <w:proofErr w:type="gramStart"/>
      <w:r>
        <w:rPr>
          <w:bCs/>
          <w:sz w:val="28"/>
          <w:szCs w:val="28"/>
        </w:rPr>
        <w:t>разместить</w:t>
      </w:r>
      <w:proofErr w:type="gramEnd"/>
      <w:r>
        <w:rPr>
          <w:bCs/>
          <w:sz w:val="28"/>
          <w:szCs w:val="28"/>
        </w:rPr>
        <w:t xml:space="preserve"> информационную табличку с указанием:</w:t>
      </w:r>
      <w:bookmarkEnd w:id="169"/>
      <w:bookmarkEnd w:id="170"/>
    </w:p>
    <w:p w:rsidR="00DC4272" w:rsidRPr="00CC2C83" w:rsidRDefault="00DC4272" w:rsidP="00E81305">
      <w:pPr>
        <w:jc w:val="both"/>
        <w:outlineLvl w:val="0"/>
        <w:rPr>
          <w:bCs/>
          <w:sz w:val="28"/>
          <w:szCs w:val="28"/>
        </w:rPr>
      </w:pPr>
      <w:bookmarkStart w:id="171" w:name="_Toc330385349"/>
      <w:bookmarkStart w:id="172" w:name="_Toc330387072"/>
      <w:r>
        <w:rPr>
          <w:bCs/>
          <w:sz w:val="28"/>
          <w:szCs w:val="28"/>
        </w:rPr>
        <w:t>•</w:t>
      </w:r>
      <w:r>
        <w:rPr>
          <w:bCs/>
          <w:sz w:val="28"/>
          <w:szCs w:val="28"/>
        </w:rPr>
        <w:tab/>
        <w:t>наименования подрядной организации</w:t>
      </w:r>
      <w:bookmarkEnd w:id="171"/>
      <w:bookmarkEnd w:id="172"/>
    </w:p>
    <w:p w:rsidR="00DC4272" w:rsidRPr="00CC2C83" w:rsidRDefault="00DC4272" w:rsidP="00E81305">
      <w:pPr>
        <w:jc w:val="both"/>
        <w:outlineLvl w:val="0"/>
        <w:rPr>
          <w:bCs/>
          <w:sz w:val="28"/>
          <w:szCs w:val="28"/>
        </w:rPr>
      </w:pPr>
      <w:bookmarkStart w:id="173" w:name="_Toc330385350"/>
      <w:bookmarkStart w:id="174" w:name="_Toc330387073"/>
      <w:r>
        <w:rPr>
          <w:bCs/>
          <w:sz w:val="28"/>
          <w:szCs w:val="28"/>
        </w:rPr>
        <w:t>•</w:t>
      </w:r>
      <w:r>
        <w:rPr>
          <w:bCs/>
          <w:sz w:val="28"/>
          <w:szCs w:val="28"/>
        </w:rPr>
        <w:tab/>
        <w:t>ответственных:</w:t>
      </w:r>
      <w:bookmarkEnd w:id="173"/>
      <w:bookmarkEnd w:id="174"/>
    </w:p>
    <w:p w:rsidR="00DC4272" w:rsidRPr="00CC2C83" w:rsidRDefault="00DC4272" w:rsidP="00E81305">
      <w:pPr>
        <w:jc w:val="both"/>
        <w:outlineLvl w:val="0"/>
        <w:rPr>
          <w:bCs/>
          <w:sz w:val="28"/>
          <w:szCs w:val="28"/>
        </w:rPr>
      </w:pPr>
      <w:bookmarkStart w:id="175" w:name="_Toc330385351"/>
      <w:bookmarkStart w:id="176" w:name="_Toc330387074"/>
      <w:r>
        <w:rPr>
          <w:bCs/>
          <w:sz w:val="28"/>
          <w:szCs w:val="28"/>
        </w:rPr>
        <w:t>•</w:t>
      </w:r>
      <w:r>
        <w:rPr>
          <w:bCs/>
          <w:sz w:val="28"/>
          <w:szCs w:val="28"/>
        </w:rPr>
        <w:tab/>
        <w:t>Руководителя организации – Ф.И.О., должность, телефон;</w:t>
      </w:r>
      <w:bookmarkEnd w:id="175"/>
      <w:bookmarkEnd w:id="176"/>
    </w:p>
    <w:p w:rsidR="00DC4272" w:rsidRPr="00CC2C83" w:rsidRDefault="00DC4272" w:rsidP="00E81305">
      <w:pPr>
        <w:jc w:val="both"/>
        <w:outlineLvl w:val="0"/>
        <w:rPr>
          <w:bCs/>
          <w:sz w:val="28"/>
          <w:szCs w:val="28"/>
        </w:rPr>
      </w:pPr>
      <w:bookmarkStart w:id="177" w:name="_Toc330385352"/>
      <w:bookmarkStart w:id="178" w:name="_Toc330387075"/>
      <w:r>
        <w:rPr>
          <w:bCs/>
          <w:sz w:val="28"/>
          <w:szCs w:val="28"/>
        </w:rPr>
        <w:t>•</w:t>
      </w:r>
      <w:r>
        <w:rPr>
          <w:bCs/>
          <w:sz w:val="28"/>
          <w:szCs w:val="28"/>
        </w:rPr>
        <w:tab/>
        <w:t>Производителя работ - Ф.И.О., должность, телефон;</w:t>
      </w:r>
      <w:bookmarkEnd w:id="177"/>
      <w:bookmarkEnd w:id="178"/>
    </w:p>
    <w:p w:rsidR="00DC4272" w:rsidRPr="00CC2C83" w:rsidRDefault="00DC4272" w:rsidP="00E81305">
      <w:pPr>
        <w:jc w:val="both"/>
        <w:outlineLvl w:val="0"/>
        <w:rPr>
          <w:bCs/>
          <w:sz w:val="28"/>
          <w:szCs w:val="28"/>
        </w:rPr>
      </w:pPr>
      <w:bookmarkStart w:id="179" w:name="_Toc330385353"/>
      <w:bookmarkStart w:id="180" w:name="_Toc330387076"/>
      <w:r>
        <w:rPr>
          <w:bCs/>
          <w:sz w:val="28"/>
          <w:szCs w:val="28"/>
        </w:rPr>
        <w:t>•</w:t>
      </w:r>
      <w:r>
        <w:rPr>
          <w:bCs/>
          <w:sz w:val="28"/>
          <w:szCs w:val="28"/>
        </w:rPr>
        <w:tab/>
        <w:t>по вопросам ОТБ и ПЭБ - Ф.И.О., должность, телефон.</w:t>
      </w:r>
      <w:bookmarkEnd w:id="179"/>
      <w:bookmarkEnd w:id="180"/>
    </w:p>
    <w:p w:rsidR="00DC4272" w:rsidRPr="00CC2C83" w:rsidRDefault="00DC4272" w:rsidP="00E81305">
      <w:pPr>
        <w:jc w:val="both"/>
        <w:outlineLvl w:val="0"/>
        <w:rPr>
          <w:bCs/>
          <w:sz w:val="28"/>
          <w:szCs w:val="28"/>
        </w:rPr>
      </w:pPr>
    </w:p>
    <w:p w:rsidR="00DC4272" w:rsidRPr="00CC2C83" w:rsidRDefault="00DC4272" w:rsidP="00E81305">
      <w:pPr>
        <w:jc w:val="both"/>
        <w:outlineLvl w:val="0"/>
        <w:rPr>
          <w:bCs/>
          <w:sz w:val="28"/>
          <w:szCs w:val="28"/>
        </w:rPr>
      </w:pPr>
      <w:bookmarkStart w:id="181" w:name="_Toc330385354"/>
      <w:bookmarkStart w:id="182" w:name="_Toc330387077"/>
      <w:r>
        <w:rPr>
          <w:bCs/>
          <w:sz w:val="28"/>
          <w:szCs w:val="28"/>
        </w:rPr>
        <w:t>11.2. Подрядная организация обеспечивает, чтобы все работники, предоставленные Подрядной организацией</w:t>
      </w:r>
      <w:r>
        <w:rPr>
          <w:b/>
          <w:bCs/>
          <w:sz w:val="28"/>
          <w:szCs w:val="28"/>
        </w:rPr>
        <w:t xml:space="preserve"> </w:t>
      </w:r>
      <w:r>
        <w:rPr>
          <w:bCs/>
          <w:sz w:val="28"/>
          <w:szCs w:val="28"/>
        </w:rPr>
        <w:t>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81"/>
      <w:bookmarkEnd w:id="182"/>
    </w:p>
    <w:p w:rsidR="00DC4272" w:rsidRPr="00CC2C83" w:rsidRDefault="00DC4272" w:rsidP="00E81305">
      <w:pPr>
        <w:jc w:val="both"/>
        <w:outlineLvl w:val="0"/>
        <w:rPr>
          <w:bCs/>
          <w:sz w:val="28"/>
          <w:szCs w:val="28"/>
        </w:rPr>
      </w:pPr>
      <w:bookmarkStart w:id="183" w:name="_Toc330385355"/>
      <w:bookmarkStart w:id="184" w:name="_Toc330387078"/>
      <w:r>
        <w:rPr>
          <w:bCs/>
          <w:sz w:val="28"/>
          <w:szCs w:val="28"/>
        </w:rPr>
        <w:t>11.3.   По завершении Работ Подрядная организация</w:t>
      </w:r>
      <w:r>
        <w:rPr>
          <w:b/>
          <w:bCs/>
          <w:sz w:val="28"/>
          <w:szCs w:val="28"/>
        </w:rPr>
        <w:t xml:space="preserve"> </w:t>
      </w:r>
      <w:r>
        <w:rPr>
          <w:bCs/>
          <w:sz w:val="28"/>
          <w:szCs w:val="28"/>
        </w:rPr>
        <w:t>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83"/>
      <w:bookmarkEnd w:id="184"/>
    </w:p>
    <w:p w:rsidR="00DC4272" w:rsidRPr="00CC2C83" w:rsidRDefault="00DC4272" w:rsidP="00E81305">
      <w:pPr>
        <w:jc w:val="both"/>
        <w:outlineLvl w:val="0"/>
        <w:rPr>
          <w:b/>
          <w:bCs/>
          <w:sz w:val="28"/>
          <w:szCs w:val="28"/>
        </w:rPr>
      </w:pPr>
      <w:bookmarkStart w:id="185" w:name="_Toc330385356"/>
      <w:bookmarkStart w:id="186" w:name="_Toc330387079"/>
      <w:r>
        <w:rPr>
          <w:b/>
          <w:bCs/>
          <w:sz w:val="28"/>
          <w:szCs w:val="28"/>
        </w:rPr>
        <w:t>12.      Требования к оборудованию</w:t>
      </w:r>
      <w:bookmarkEnd w:id="185"/>
      <w:bookmarkEnd w:id="186"/>
    </w:p>
    <w:p w:rsidR="00DC4272" w:rsidRPr="00CC2C83" w:rsidRDefault="00DC4272" w:rsidP="00E81305">
      <w:pPr>
        <w:jc w:val="both"/>
        <w:outlineLvl w:val="0"/>
        <w:rPr>
          <w:bCs/>
          <w:sz w:val="28"/>
          <w:szCs w:val="28"/>
        </w:rPr>
      </w:pPr>
      <w:bookmarkStart w:id="187" w:name="_Toc330385357"/>
      <w:bookmarkStart w:id="188" w:name="_Toc330387080"/>
      <w:r>
        <w:rPr>
          <w:bCs/>
          <w:sz w:val="28"/>
          <w:szCs w:val="28"/>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sz w:val="28"/>
          <w:szCs w:val="28"/>
        </w:rPr>
        <w:t xml:space="preserve"> </w:t>
      </w:r>
      <w:r>
        <w:rPr>
          <w:bCs/>
          <w:sz w:val="28"/>
          <w:szCs w:val="28"/>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7"/>
      <w:bookmarkEnd w:id="188"/>
    </w:p>
    <w:p w:rsidR="00DC4272" w:rsidRPr="00CC2C83" w:rsidRDefault="00DC4272" w:rsidP="00E81305">
      <w:pPr>
        <w:jc w:val="both"/>
        <w:outlineLvl w:val="0"/>
        <w:rPr>
          <w:bCs/>
          <w:sz w:val="28"/>
          <w:szCs w:val="28"/>
        </w:rPr>
      </w:pPr>
      <w:bookmarkStart w:id="189" w:name="_Toc330385358"/>
      <w:bookmarkStart w:id="190" w:name="_Toc330387081"/>
      <w:r>
        <w:rPr>
          <w:bCs/>
          <w:sz w:val="28"/>
          <w:szCs w:val="28"/>
        </w:rPr>
        <w:t>12.2. Использование Подрядной организацией</w:t>
      </w:r>
      <w:r>
        <w:rPr>
          <w:b/>
          <w:bCs/>
          <w:sz w:val="28"/>
          <w:szCs w:val="28"/>
        </w:rPr>
        <w:t xml:space="preserve"> </w:t>
      </w:r>
      <w:r>
        <w:rPr>
          <w:bCs/>
          <w:sz w:val="28"/>
          <w:szCs w:val="28"/>
        </w:rPr>
        <w:t>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9"/>
      <w:bookmarkEnd w:id="190"/>
    </w:p>
    <w:p w:rsidR="00DC4272" w:rsidRPr="00CC2C83" w:rsidRDefault="00DC4272" w:rsidP="00E81305">
      <w:pPr>
        <w:jc w:val="both"/>
        <w:outlineLvl w:val="0"/>
        <w:rPr>
          <w:bCs/>
          <w:sz w:val="28"/>
          <w:szCs w:val="28"/>
        </w:rPr>
      </w:pPr>
      <w:bookmarkStart w:id="191" w:name="_Toc330385359"/>
      <w:bookmarkStart w:id="192" w:name="_Toc330387082"/>
      <w:r>
        <w:rPr>
          <w:bCs/>
          <w:sz w:val="28"/>
          <w:szCs w:val="28"/>
        </w:rPr>
        <w:t>12.3. Все оборудование, используемое Подрядной организацией должно поддерживаться в безопасном, рабочем состоянии.</w:t>
      </w:r>
      <w:bookmarkEnd w:id="191"/>
      <w:bookmarkEnd w:id="192"/>
    </w:p>
    <w:p w:rsidR="00DC4272" w:rsidRPr="00CC2C83" w:rsidRDefault="00DC4272" w:rsidP="00E81305">
      <w:pPr>
        <w:jc w:val="both"/>
        <w:outlineLvl w:val="0"/>
        <w:rPr>
          <w:bCs/>
          <w:sz w:val="28"/>
          <w:szCs w:val="28"/>
        </w:rPr>
      </w:pPr>
      <w:bookmarkStart w:id="193" w:name="_Toc330385360"/>
      <w:bookmarkStart w:id="194" w:name="_Toc330387083"/>
      <w:r>
        <w:rPr>
          <w:bCs/>
          <w:sz w:val="28"/>
          <w:szCs w:val="28"/>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93"/>
      <w:bookmarkEnd w:id="194"/>
    </w:p>
    <w:p w:rsidR="00DC4272" w:rsidRPr="00CC2C83" w:rsidRDefault="00DC4272" w:rsidP="00E81305">
      <w:pPr>
        <w:jc w:val="both"/>
        <w:outlineLvl w:val="0"/>
        <w:rPr>
          <w:bCs/>
          <w:sz w:val="28"/>
          <w:szCs w:val="28"/>
        </w:rPr>
      </w:pPr>
      <w:bookmarkStart w:id="195" w:name="_Toc330385361"/>
      <w:bookmarkStart w:id="196" w:name="_Toc330387084"/>
      <w:r>
        <w:rPr>
          <w:bCs/>
          <w:sz w:val="28"/>
          <w:szCs w:val="28"/>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sz w:val="28"/>
          <w:szCs w:val="28"/>
        </w:rPr>
        <w:t xml:space="preserve"> </w:t>
      </w:r>
      <w:r>
        <w:rPr>
          <w:bCs/>
          <w:sz w:val="28"/>
          <w:szCs w:val="28"/>
        </w:rPr>
        <w:t>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5"/>
      <w:bookmarkEnd w:id="196"/>
    </w:p>
    <w:p w:rsidR="00DC4272" w:rsidRPr="00CC2C83" w:rsidRDefault="00DC4272" w:rsidP="00E81305">
      <w:pPr>
        <w:jc w:val="both"/>
        <w:outlineLvl w:val="0"/>
        <w:rPr>
          <w:bCs/>
          <w:sz w:val="28"/>
          <w:szCs w:val="28"/>
        </w:rPr>
      </w:pPr>
      <w:bookmarkStart w:id="197" w:name="_Toc330385362"/>
      <w:bookmarkStart w:id="198" w:name="_Toc330387085"/>
      <w:r>
        <w:rPr>
          <w:bCs/>
          <w:sz w:val="28"/>
          <w:szCs w:val="28"/>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7"/>
      <w:bookmarkEnd w:id="198"/>
    </w:p>
    <w:p w:rsidR="00DC4272" w:rsidRPr="00CC2C83" w:rsidRDefault="00DC4272" w:rsidP="00E81305">
      <w:pPr>
        <w:jc w:val="both"/>
        <w:outlineLvl w:val="0"/>
        <w:rPr>
          <w:bCs/>
          <w:sz w:val="28"/>
          <w:szCs w:val="28"/>
        </w:rPr>
      </w:pPr>
      <w:bookmarkStart w:id="199" w:name="_Toc330385363"/>
      <w:bookmarkStart w:id="200" w:name="_Toc330387086"/>
      <w:r>
        <w:rPr>
          <w:bCs/>
          <w:sz w:val="28"/>
          <w:szCs w:val="28"/>
        </w:rPr>
        <w:t>Дальнейшая эксплуатация разрешается после устранения выявленных недостатков.</w:t>
      </w:r>
      <w:bookmarkEnd w:id="199"/>
      <w:bookmarkEnd w:id="200"/>
    </w:p>
    <w:p w:rsidR="00DC4272" w:rsidRPr="00CC2C83" w:rsidRDefault="00DC4272" w:rsidP="00E81305">
      <w:pPr>
        <w:jc w:val="both"/>
        <w:outlineLvl w:val="0"/>
        <w:rPr>
          <w:bCs/>
          <w:sz w:val="28"/>
          <w:szCs w:val="28"/>
        </w:rPr>
      </w:pPr>
      <w:bookmarkStart w:id="201" w:name="_Toc330385364"/>
      <w:bookmarkStart w:id="202" w:name="_Toc330387087"/>
      <w:r>
        <w:rPr>
          <w:bCs/>
          <w:sz w:val="28"/>
          <w:szCs w:val="28"/>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bCs/>
          <w:sz w:val="28"/>
          <w:szCs w:val="28"/>
        </w:rPr>
        <w:t>по</w:t>
      </w:r>
      <w:proofErr w:type="gramEnd"/>
      <w:r>
        <w:rPr>
          <w:bCs/>
          <w:sz w:val="28"/>
          <w:szCs w:val="28"/>
        </w:rPr>
        <w:t xml:space="preserve"> ОТ, ПБ, ППБ и Э.</w:t>
      </w:r>
      <w:bookmarkEnd w:id="201"/>
      <w:bookmarkEnd w:id="202"/>
    </w:p>
    <w:p w:rsidR="00DC4272" w:rsidRPr="00CC2C83" w:rsidRDefault="00DC4272" w:rsidP="00E81305">
      <w:pPr>
        <w:jc w:val="both"/>
        <w:outlineLvl w:val="0"/>
        <w:rPr>
          <w:bCs/>
          <w:sz w:val="28"/>
          <w:szCs w:val="28"/>
        </w:rPr>
      </w:pPr>
      <w:bookmarkStart w:id="203" w:name="_Toc330385365"/>
      <w:bookmarkStart w:id="204" w:name="_Toc330387088"/>
      <w:r>
        <w:rPr>
          <w:bCs/>
          <w:sz w:val="28"/>
          <w:szCs w:val="28"/>
        </w:rPr>
        <w:t>12.8. Размещение оборудования на месте проведения работ заранее согласовывается с представителем Заказчика.</w:t>
      </w:r>
      <w:bookmarkEnd w:id="203"/>
      <w:bookmarkEnd w:id="204"/>
    </w:p>
    <w:p w:rsidR="00DC4272" w:rsidRPr="00CC2C83" w:rsidRDefault="00DC4272" w:rsidP="00E81305">
      <w:pPr>
        <w:jc w:val="both"/>
        <w:outlineLvl w:val="0"/>
        <w:rPr>
          <w:bCs/>
          <w:sz w:val="28"/>
          <w:szCs w:val="28"/>
        </w:rPr>
      </w:pPr>
      <w:bookmarkStart w:id="205" w:name="_Toc330385366"/>
      <w:bookmarkStart w:id="206" w:name="_Toc330387089"/>
      <w:r>
        <w:rPr>
          <w:bCs/>
          <w:sz w:val="28"/>
          <w:szCs w:val="28"/>
        </w:rPr>
        <w:t>12.9. Работники Подрядной организации</w:t>
      </w:r>
      <w:proofErr w:type="gramStart"/>
      <w:r>
        <w:rPr>
          <w:bCs/>
          <w:sz w:val="28"/>
          <w:szCs w:val="28"/>
        </w:rPr>
        <w:t>0</w:t>
      </w:r>
      <w:proofErr w:type="gramEnd"/>
      <w:r>
        <w:rPr>
          <w:bCs/>
          <w:sz w:val="28"/>
          <w:szCs w:val="28"/>
        </w:rPr>
        <w:t>,</w:t>
      </w:r>
      <w:r>
        <w:rPr>
          <w:b/>
          <w:bCs/>
          <w:sz w:val="28"/>
          <w:szCs w:val="28"/>
        </w:rPr>
        <w:t xml:space="preserve"> </w:t>
      </w:r>
      <w:r>
        <w:rPr>
          <w:bCs/>
          <w:sz w:val="28"/>
          <w:szCs w:val="28"/>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5"/>
      <w:bookmarkEnd w:id="206"/>
    </w:p>
    <w:p w:rsidR="00DC4272" w:rsidRPr="00CC2C83" w:rsidRDefault="00DC4272" w:rsidP="00E81305">
      <w:pPr>
        <w:jc w:val="both"/>
        <w:outlineLvl w:val="0"/>
        <w:rPr>
          <w:bCs/>
          <w:sz w:val="28"/>
          <w:szCs w:val="28"/>
        </w:rPr>
      </w:pPr>
      <w:bookmarkStart w:id="207" w:name="_Toc330385367"/>
      <w:bookmarkStart w:id="208" w:name="_Toc330387090"/>
      <w:r>
        <w:rPr>
          <w:bCs/>
          <w:sz w:val="28"/>
          <w:szCs w:val="28"/>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7"/>
      <w:bookmarkEnd w:id="208"/>
    </w:p>
    <w:p w:rsidR="00DC4272" w:rsidRPr="00CC2C83" w:rsidRDefault="00DC4272" w:rsidP="00E81305">
      <w:pPr>
        <w:jc w:val="both"/>
        <w:outlineLvl w:val="0"/>
        <w:rPr>
          <w:b/>
          <w:bCs/>
          <w:sz w:val="28"/>
          <w:szCs w:val="28"/>
        </w:rPr>
      </w:pPr>
      <w:bookmarkStart w:id="209" w:name="_Toc330385368"/>
      <w:bookmarkStart w:id="210" w:name="_Toc330387091"/>
      <w:r>
        <w:rPr>
          <w:b/>
          <w:bCs/>
          <w:sz w:val="28"/>
          <w:szCs w:val="28"/>
        </w:rPr>
        <w:t>13.      Охрана Окружающей Среды</w:t>
      </w:r>
      <w:bookmarkEnd w:id="209"/>
      <w:bookmarkEnd w:id="210"/>
    </w:p>
    <w:p w:rsidR="00DC4272" w:rsidRPr="00CC2C83" w:rsidRDefault="00DC4272" w:rsidP="00E81305">
      <w:pPr>
        <w:jc w:val="both"/>
        <w:outlineLvl w:val="0"/>
        <w:rPr>
          <w:bCs/>
          <w:sz w:val="28"/>
          <w:szCs w:val="28"/>
        </w:rPr>
      </w:pPr>
      <w:bookmarkStart w:id="211" w:name="_Toc330385369"/>
      <w:bookmarkStart w:id="212" w:name="_Toc330387092"/>
      <w:r>
        <w:rPr>
          <w:bCs/>
          <w:sz w:val="28"/>
          <w:szCs w:val="28"/>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DC4272" w:rsidRPr="00CC2C83" w:rsidRDefault="00DC4272" w:rsidP="00E81305">
      <w:pPr>
        <w:jc w:val="both"/>
        <w:outlineLvl w:val="0"/>
        <w:rPr>
          <w:bCs/>
          <w:sz w:val="28"/>
          <w:szCs w:val="28"/>
        </w:rPr>
      </w:pPr>
      <w:r>
        <w:rPr>
          <w:bCs/>
          <w:sz w:val="28"/>
          <w:szCs w:val="28"/>
        </w:rPr>
        <w:t>Обязанности Подрядной организации включают в себя, помимо прочего, предотвращение причинения неудо</w:t>
      </w:r>
      <w:proofErr w:type="gramStart"/>
      <w:r>
        <w:rPr>
          <w:bCs/>
          <w:sz w:val="28"/>
          <w:szCs w:val="28"/>
        </w:rPr>
        <w:t>бств тр</w:t>
      </w:r>
      <w:proofErr w:type="gramEnd"/>
      <w:r>
        <w:rPr>
          <w:bCs/>
          <w:sz w:val="28"/>
          <w:szCs w:val="28"/>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11"/>
      <w:bookmarkEnd w:id="212"/>
    </w:p>
    <w:p w:rsidR="00DC4272" w:rsidRPr="00CC2C83" w:rsidRDefault="00DC4272" w:rsidP="00E81305">
      <w:pPr>
        <w:jc w:val="both"/>
        <w:outlineLvl w:val="0"/>
        <w:rPr>
          <w:bCs/>
          <w:sz w:val="28"/>
          <w:szCs w:val="28"/>
        </w:rPr>
      </w:pPr>
      <w:bookmarkStart w:id="213" w:name="_Toc330385370"/>
      <w:bookmarkStart w:id="214" w:name="_Toc330387093"/>
      <w:r>
        <w:rPr>
          <w:bCs/>
          <w:sz w:val="28"/>
          <w:szCs w:val="28"/>
        </w:rPr>
        <w:t>13.2. В случае нарушения Подрядной организацией</w:t>
      </w:r>
      <w:r>
        <w:rPr>
          <w:b/>
          <w:bCs/>
          <w:sz w:val="28"/>
          <w:szCs w:val="28"/>
        </w:rPr>
        <w:t xml:space="preserve"> </w:t>
      </w:r>
      <w:r>
        <w:rPr>
          <w:bCs/>
          <w:sz w:val="28"/>
          <w:szCs w:val="28"/>
        </w:rPr>
        <w:t xml:space="preserve">положений п. 13.1 Заказчик вправе уведомить о таком нарушении Подрядную </w:t>
      </w:r>
      <w:proofErr w:type="gramStart"/>
      <w:r>
        <w:rPr>
          <w:bCs/>
          <w:sz w:val="28"/>
          <w:szCs w:val="28"/>
        </w:rPr>
        <w:t>организацию</w:t>
      </w:r>
      <w:proofErr w:type="gramEnd"/>
      <w:r>
        <w:rPr>
          <w:b/>
          <w:bCs/>
          <w:sz w:val="28"/>
          <w:szCs w:val="28"/>
        </w:rPr>
        <w:t xml:space="preserve"> </w:t>
      </w:r>
      <w:r>
        <w:rPr>
          <w:bCs/>
          <w:sz w:val="28"/>
          <w:szCs w:val="28"/>
        </w:rPr>
        <w:t>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13"/>
      <w:bookmarkEnd w:id="214"/>
    </w:p>
    <w:p w:rsidR="00DC4272" w:rsidRPr="00CC2C83" w:rsidRDefault="00DC4272" w:rsidP="00E81305">
      <w:pPr>
        <w:jc w:val="both"/>
        <w:outlineLvl w:val="0"/>
        <w:rPr>
          <w:bCs/>
          <w:sz w:val="28"/>
          <w:szCs w:val="28"/>
        </w:rPr>
      </w:pPr>
      <w:bookmarkStart w:id="215" w:name="_Toc330385371"/>
      <w:bookmarkStart w:id="216" w:name="_Toc330387094"/>
      <w:r>
        <w:rPr>
          <w:bCs/>
          <w:sz w:val="28"/>
          <w:szCs w:val="28"/>
        </w:rPr>
        <w:t>13.3. Подрядная организация</w:t>
      </w:r>
      <w:r>
        <w:rPr>
          <w:b/>
          <w:bCs/>
          <w:sz w:val="28"/>
          <w:szCs w:val="28"/>
        </w:rPr>
        <w:t xml:space="preserve"> </w:t>
      </w:r>
      <w:r>
        <w:rPr>
          <w:bCs/>
          <w:sz w:val="28"/>
          <w:szCs w:val="28"/>
        </w:rPr>
        <w:t>несет ответственность за обеспечение погрузки-разгрузки, переработки, транспортировки и утилизации собственных отходов в том числе:</w:t>
      </w:r>
      <w:bookmarkEnd w:id="215"/>
      <w:bookmarkEnd w:id="216"/>
    </w:p>
    <w:p w:rsidR="00DC4272" w:rsidRPr="00CC2C83" w:rsidRDefault="00DC4272" w:rsidP="00195C96">
      <w:pPr>
        <w:pStyle w:val="1fb"/>
        <w:numPr>
          <w:ilvl w:val="0"/>
          <w:numId w:val="43"/>
        </w:numPr>
        <w:suppressAutoHyphens w:val="0"/>
        <w:ind w:left="0" w:firstLine="0"/>
        <w:jc w:val="both"/>
        <w:outlineLvl w:val="0"/>
        <w:rPr>
          <w:bCs/>
          <w:sz w:val="28"/>
          <w:szCs w:val="28"/>
        </w:rPr>
      </w:pPr>
      <w:bookmarkStart w:id="217" w:name="_Toc330385372"/>
      <w:bookmarkStart w:id="218" w:name="_Toc330387095"/>
      <w:r>
        <w:rPr>
          <w:bCs/>
          <w:sz w:val="28"/>
          <w:szCs w:val="28"/>
        </w:rPr>
        <w:t>пустых контейнеров;</w:t>
      </w:r>
      <w:bookmarkEnd w:id="217"/>
      <w:bookmarkEnd w:id="218"/>
    </w:p>
    <w:p w:rsidR="00DC4272" w:rsidRPr="00CC2C83" w:rsidRDefault="00DC4272" w:rsidP="00195C96">
      <w:pPr>
        <w:pStyle w:val="1fb"/>
        <w:numPr>
          <w:ilvl w:val="0"/>
          <w:numId w:val="43"/>
        </w:numPr>
        <w:suppressAutoHyphens w:val="0"/>
        <w:ind w:left="0" w:firstLine="0"/>
        <w:jc w:val="both"/>
        <w:outlineLvl w:val="0"/>
        <w:rPr>
          <w:bCs/>
          <w:sz w:val="28"/>
          <w:szCs w:val="28"/>
        </w:rPr>
      </w:pPr>
      <w:bookmarkStart w:id="219" w:name="_Toc330385373"/>
      <w:bookmarkStart w:id="220" w:name="_Toc330387096"/>
      <w:r>
        <w:rPr>
          <w:bCs/>
          <w:sz w:val="28"/>
          <w:szCs w:val="28"/>
        </w:rPr>
        <w:t>твердых и жидких отходов</w:t>
      </w:r>
      <w:bookmarkEnd w:id="219"/>
      <w:bookmarkEnd w:id="220"/>
      <w:r>
        <w:rPr>
          <w:bCs/>
          <w:sz w:val="28"/>
          <w:szCs w:val="28"/>
        </w:rPr>
        <w:t>,</w:t>
      </w:r>
    </w:p>
    <w:p w:rsidR="00DC4272" w:rsidRPr="00CC2C83" w:rsidRDefault="00DC4272" w:rsidP="00E81305">
      <w:pPr>
        <w:jc w:val="both"/>
        <w:outlineLvl w:val="0"/>
        <w:rPr>
          <w:bCs/>
          <w:sz w:val="28"/>
          <w:szCs w:val="28"/>
        </w:rPr>
      </w:pPr>
      <w:bookmarkStart w:id="221" w:name="_Toc330385374"/>
      <w:bookmarkStart w:id="222" w:name="_Toc330387097"/>
      <w:r>
        <w:rPr>
          <w:bCs/>
          <w:sz w:val="28"/>
          <w:szCs w:val="28"/>
        </w:rPr>
        <w:t>за исключением тех случаев, когда ответственность за их транспортировку и утилизацию возлагается на Заказчика.</w:t>
      </w:r>
      <w:bookmarkEnd w:id="221"/>
      <w:bookmarkEnd w:id="222"/>
    </w:p>
    <w:p w:rsidR="00DC4272" w:rsidRPr="00CC2C83" w:rsidRDefault="00DC4272" w:rsidP="00E81305">
      <w:pPr>
        <w:jc w:val="both"/>
        <w:outlineLvl w:val="0"/>
        <w:rPr>
          <w:bCs/>
          <w:sz w:val="28"/>
          <w:szCs w:val="28"/>
        </w:rPr>
      </w:pPr>
      <w:bookmarkStart w:id="223" w:name="_Toc330385375"/>
      <w:bookmarkStart w:id="224" w:name="_Toc330387098"/>
      <w:r>
        <w:rPr>
          <w:bCs/>
          <w:sz w:val="28"/>
          <w:szCs w:val="28"/>
        </w:rPr>
        <w:t>Любые опасные Работы или потенциально опасные производственные процессы осуществляются только при наличии соответствующего допуска.</w:t>
      </w:r>
      <w:bookmarkEnd w:id="223"/>
      <w:bookmarkEnd w:id="224"/>
    </w:p>
    <w:p w:rsidR="00DC4272" w:rsidRPr="00CC2C83" w:rsidRDefault="00DC4272" w:rsidP="00E81305">
      <w:pPr>
        <w:jc w:val="both"/>
        <w:outlineLvl w:val="0"/>
        <w:rPr>
          <w:bCs/>
          <w:sz w:val="28"/>
          <w:szCs w:val="28"/>
        </w:rPr>
      </w:pPr>
    </w:p>
    <w:p w:rsidR="00DC4272" w:rsidRPr="00CC2C83" w:rsidRDefault="00DC4272" w:rsidP="00E81305">
      <w:pPr>
        <w:jc w:val="both"/>
        <w:outlineLvl w:val="0"/>
        <w:rPr>
          <w:bCs/>
          <w:sz w:val="28"/>
          <w:szCs w:val="28"/>
        </w:rPr>
      </w:pPr>
      <w:bookmarkStart w:id="225" w:name="_Toc330385376"/>
      <w:bookmarkStart w:id="226" w:name="_Toc330387099"/>
      <w:r>
        <w:rPr>
          <w:bCs/>
          <w:sz w:val="28"/>
          <w:szCs w:val="28"/>
        </w:rPr>
        <w:t>13.4. При выполнении Работ Подрядная организация при любых обстоятельствах:</w:t>
      </w:r>
      <w:bookmarkEnd w:id="225"/>
      <w:bookmarkEnd w:id="226"/>
    </w:p>
    <w:p w:rsidR="00DC4272" w:rsidRPr="00CC2C83" w:rsidRDefault="00DC4272" w:rsidP="00E81305">
      <w:pPr>
        <w:jc w:val="both"/>
        <w:outlineLvl w:val="0"/>
        <w:rPr>
          <w:bCs/>
          <w:sz w:val="28"/>
          <w:szCs w:val="28"/>
        </w:rPr>
      </w:pPr>
      <w:bookmarkStart w:id="227" w:name="_Toc330385377"/>
      <w:bookmarkStart w:id="228" w:name="_Toc330387100"/>
      <w:r>
        <w:rPr>
          <w:bCs/>
          <w:sz w:val="28"/>
          <w:szCs w:val="28"/>
        </w:rPr>
        <w:t>•</w:t>
      </w:r>
      <w:r>
        <w:rPr>
          <w:bCs/>
          <w:sz w:val="28"/>
          <w:szCs w:val="28"/>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bCs/>
          <w:sz w:val="28"/>
          <w:szCs w:val="28"/>
        </w:rPr>
        <w:t>и(</w:t>
      </w:r>
      <w:proofErr w:type="gramEnd"/>
      <w:r>
        <w:rPr>
          <w:bCs/>
          <w:sz w:val="28"/>
          <w:szCs w:val="28"/>
        </w:rPr>
        <w:t>или) утилизацию отходов;</w:t>
      </w:r>
      <w:bookmarkEnd w:id="227"/>
      <w:bookmarkEnd w:id="228"/>
    </w:p>
    <w:p w:rsidR="00DC4272" w:rsidRPr="00CC2C83" w:rsidRDefault="00DC4272" w:rsidP="00E81305">
      <w:pPr>
        <w:jc w:val="both"/>
        <w:outlineLvl w:val="0"/>
        <w:rPr>
          <w:bCs/>
          <w:sz w:val="28"/>
          <w:szCs w:val="28"/>
        </w:rPr>
      </w:pPr>
      <w:bookmarkStart w:id="229" w:name="_Toc330385378"/>
      <w:bookmarkStart w:id="230" w:name="_Toc330387101"/>
      <w:r>
        <w:rPr>
          <w:bCs/>
          <w:sz w:val="28"/>
          <w:szCs w:val="28"/>
        </w:rPr>
        <w:t>•</w:t>
      </w:r>
      <w:r>
        <w:rPr>
          <w:bCs/>
          <w:sz w:val="28"/>
          <w:szCs w:val="28"/>
        </w:rPr>
        <w:tab/>
        <w:t>принимает меры к сокращению количества отходов.</w:t>
      </w:r>
      <w:bookmarkEnd w:id="229"/>
      <w:bookmarkEnd w:id="230"/>
    </w:p>
    <w:p w:rsidR="00DC4272" w:rsidRPr="00CC2C83" w:rsidRDefault="00DC4272" w:rsidP="00E81305">
      <w:pPr>
        <w:jc w:val="both"/>
        <w:outlineLvl w:val="0"/>
        <w:rPr>
          <w:bCs/>
          <w:sz w:val="28"/>
          <w:szCs w:val="28"/>
        </w:rPr>
      </w:pPr>
      <w:bookmarkStart w:id="231" w:name="_Toc330385379"/>
      <w:bookmarkStart w:id="232" w:name="_Toc330387102"/>
      <w:r>
        <w:rPr>
          <w:bCs/>
          <w:sz w:val="28"/>
          <w:szCs w:val="28"/>
        </w:rPr>
        <w:t>13.5</w:t>
      </w:r>
      <w:proofErr w:type="gramStart"/>
      <w:r>
        <w:rPr>
          <w:bCs/>
          <w:sz w:val="28"/>
          <w:szCs w:val="28"/>
        </w:rPr>
        <w:t xml:space="preserve"> Д</w:t>
      </w:r>
      <w:proofErr w:type="gramEnd"/>
      <w:r>
        <w:rPr>
          <w:bCs/>
          <w:sz w:val="28"/>
          <w:szCs w:val="28"/>
        </w:rPr>
        <w:t>о начала проведения работ Подрядчик предоставляет Заказчику следующую документацию:</w:t>
      </w:r>
      <w:bookmarkEnd w:id="231"/>
      <w:bookmarkEnd w:id="232"/>
    </w:p>
    <w:p w:rsidR="00DC4272" w:rsidRPr="00CC2C83" w:rsidRDefault="00DC4272" w:rsidP="00195C96">
      <w:pPr>
        <w:pStyle w:val="1fb"/>
        <w:numPr>
          <w:ilvl w:val="0"/>
          <w:numId w:val="44"/>
        </w:numPr>
        <w:suppressAutoHyphens w:val="0"/>
        <w:ind w:left="0" w:firstLine="0"/>
        <w:jc w:val="both"/>
        <w:outlineLvl w:val="0"/>
        <w:rPr>
          <w:bCs/>
          <w:sz w:val="28"/>
          <w:szCs w:val="28"/>
        </w:rPr>
      </w:pPr>
      <w:bookmarkStart w:id="233" w:name="_Toc330385380"/>
      <w:bookmarkStart w:id="234" w:name="_Toc330387103"/>
      <w:r>
        <w:rPr>
          <w:bCs/>
          <w:sz w:val="28"/>
          <w:szCs w:val="28"/>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33"/>
      <w:bookmarkEnd w:id="234"/>
    </w:p>
    <w:p w:rsidR="00DC4272" w:rsidRPr="00CC2C83" w:rsidRDefault="00DC4272" w:rsidP="00195C96">
      <w:pPr>
        <w:pStyle w:val="1fb"/>
        <w:numPr>
          <w:ilvl w:val="0"/>
          <w:numId w:val="44"/>
        </w:numPr>
        <w:suppressAutoHyphens w:val="0"/>
        <w:ind w:left="0" w:firstLine="0"/>
        <w:jc w:val="both"/>
        <w:outlineLvl w:val="0"/>
        <w:rPr>
          <w:bCs/>
          <w:sz w:val="28"/>
          <w:szCs w:val="28"/>
        </w:rPr>
      </w:pPr>
      <w:bookmarkStart w:id="235" w:name="_Toc330385381"/>
      <w:bookmarkStart w:id="236" w:name="_Toc330387104"/>
      <w:r>
        <w:rPr>
          <w:bCs/>
          <w:sz w:val="28"/>
          <w:szCs w:val="28"/>
        </w:rPr>
        <w:t>Приказ о назначении лиц, ответственных за соблюдение требований охраны труда на рабочем объекте.</w:t>
      </w:r>
      <w:bookmarkEnd w:id="235"/>
      <w:bookmarkEnd w:id="236"/>
    </w:p>
    <w:p w:rsidR="00DC4272" w:rsidRPr="00CC2C83" w:rsidRDefault="00DC4272" w:rsidP="00195C96">
      <w:pPr>
        <w:pStyle w:val="1fb"/>
        <w:numPr>
          <w:ilvl w:val="0"/>
          <w:numId w:val="44"/>
        </w:numPr>
        <w:suppressAutoHyphens w:val="0"/>
        <w:ind w:left="0" w:firstLine="0"/>
        <w:jc w:val="both"/>
        <w:outlineLvl w:val="0"/>
        <w:rPr>
          <w:bCs/>
          <w:sz w:val="28"/>
          <w:szCs w:val="28"/>
        </w:rPr>
      </w:pPr>
      <w:bookmarkStart w:id="237" w:name="_Toc330385382"/>
      <w:bookmarkStart w:id="238" w:name="_Toc330387105"/>
      <w:r>
        <w:rPr>
          <w:bCs/>
          <w:sz w:val="28"/>
          <w:szCs w:val="28"/>
        </w:rPr>
        <w:t>Приказы о назначении лиц, имеющих право подписи акта-допуска и выдачи наряда-допуска.</w:t>
      </w:r>
      <w:bookmarkEnd w:id="237"/>
      <w:bookmarkEnd w:id="238"/>
    </w:p>
    <w:p w:rsidR="00DC4272" w:rsidRPr="00CC2C83" w:rsidRDefault="00DC4272" w:rsidP="00195C96">
      <w:pPr>
        <w:pStyle w:val="1fb"/>
        <w:numPr>
          <w:ilvl w:val="0"/>
          <w:numId w:val="44"/>
        </w:numPr>
        <w:suppressAutoHyphens w:val="0"/>
        <w:ind w:left="0" w:firstLine="0"/>
        <w:jc w:val="both"/>
        <w:outlineLvl w:val="0"/>
        <w:rPr>
          <w:bCs/>
          <w:sz w:val="28"/>
          <w:szCs w:val="28"/>
        </w:rPr>
      </w:pPr>
      <w:bookmarkStart w:id="239" w:name="_Toc330385383"/>
      <w:bookmarkStart w:id="240" w:name="_Toc330387106"/>
      <w:r>
        <w:rPr>
          <w:bCs/>
          <w:sz w:val="28"/>
          <w:szCs w:val="28"/>
        </w:rPr>
        <w:t xml:space="preserve">Приказ о назначении специалистов, ответственных за безопасное производство работ с применением подъемных сооружений (ПС), </w:t>
      </w:r>
      <w:r>
        <w:rPr>
          <w:sz w:val="28"/>
          <w:szCs w:val="28"/>
        </w:rPr>
        <w:t>ответственного за осуществление производственного контроля при эксплуатации ПС, ответственного за содержание ПС в работоспособном состоянии</w:t>
      </w:r>
      <w:r>
        <w:rPr>
          <w:bCs/>
          <w:sz w:val="28"/>
          <w:szCs w:val="28"/>
        </w:rPr>
        <w:t>, вышками и т.д.</w:t>
      </w:r>
      <w:bookmarkEnd w:id="239"/>
      <w:bookmarkEnd w:id="240"/>
    </w:p>
    <w:p w:rsidR="00DC4272" w:rsidRPr="00CC2C83" w:rsidRDefault="00DC4272" w:rsidP="00195C96">
      <w:pPr>
        <w:pStyle w:val="1fb"/>
        <w:numPr>
          <w:ilvl w:val="0"/>
          <w:numId w:val="44"/>
        </w:numPr>
        <w:suppressAutoHyphens w:val="0"/>
        <w:ind w:left="0" w:firstLine="0"/>
        <w:jc w:val="both"/>
        <w:outlineLvl w:val="0"/>
        <w:rPr>
          <w:bCs/>
          <w:sz w:val="28"/>
          <w:szCs w:val="28"/>
        </w:rPr>
      </w:pPr>
      <w:bookmarkStart w:id="241" w:name="_Toc330385384"/>
      <w:bookmarkStart w:id="242" w:name="_Toc330387107"/>
      <w:r>
        <w:rPr>
          <w:bCs/>
          <w:sz w:val="28"/>
          <w:szCs w:val="28"/>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bCs/>
          <w:sz w:val="28"/>
          <w:szCs w:val="28"/>
        </w:rPr>
        <w:t xml:space="preserve"> Э</w:t>
      </w:r>
      <w:proofErr w:type="gramEnd"/>
      <w:r>
        <w:rPr>
          <w:bCs/>
          <w:sz w:val="28"/>
          <w:szCs w:val="28"/>
        </w:rPr>
        <w:t xml:space="preserve"> в объеме занимаемой должности.</w:t>
      </w:r>
      <w:bookmarkEnd w:id="241"/>
      <w:bookmarkEnd w:id="242"/>
    </w:p>
    <w:p w:rsidR="00DC4272" w:rsidRPr="00CC2C83" w:rsidRDefault="00DC4272" w:rsidP="00195C96">
      <w:pPr>
        <w:pStyle w:val="1fb"/>
        <w:numPr>
          <w:ilvl w:val="0"/>
          <w:numId w:val="44"/>
        </w:numPr>
        <w:suppressAutoHyphens w:val="0"/>
        <w:ind w:left="0" w:firstLine="0"/>
        <w:jc w:val="both"/>
        <w:outlineLvl w:val="0"/>
        <w:rPr>
          <w:bCs/>
          <w:sz w:val="28"/>
          <w:szCs w:val="28"/>
        </w:rPr>
      </w:pPr>
      <w:bookmarkStart w:id="243" w:name="_Toc330385385"/>
      <w:bookmarkStart w:id="244" w:name="_Toc330387108"/>
      <w:r>
        <w:rPr>
          <w:bCs/>
          <w:sz w:val="28"/>
          <w:szCs w:val="28"/>
        </w:rPr>
        <w:t>Копии протоколов о проверке знаний требований ОТ, ПБ, ППБ и</w:t>
      </w:r>
      <w:proofErr w:type="gramStart"/>
      <w:r>
        <w:rPr>
          <w:bCs/>
          <w:sz w:val="28"/>
          <w:szCs w:val="28"/>
        </w:rPr>
        <w:t xml:space="preserve"> Э</w:t>
      </w:r>
      <w:proofErr w:type="gramEnd"/>
      <w:r>
        <w:rPr>
          <w:bCs/>
          <w:sz w:val="28"/>
          <w:szCs w:val="28"/>
        </w:rPr>
        <w:t xml:space="preserve"> членов экзаменационной комиссии организации.</w:t>
      </w:r>
      <w:bookmarkEnd w:id="243"/>
      <w:bookmarkEnd w:id="244"/>
    </w:p>
    <w:p w:rsidR="00DC4272" w:rsidRPr="00CC2C83" w:rsidRDefault="00DC4272" w:rsidP="00195C96">
      <w:pPr>
        <w:pStyle w:val="1fb"/>
        <w:numPr>
          <w:ilvl w:val="0"/>
          <w:numId w:val="44"/>
        </w:numPr>
        <w:suppressAutoHyphens w:val="0"/>
        <w:ind w:left="0" w:firstLine="0"/>
        <w:jc w:val="both"/>
        <w:outlineLvl w:val="0"/>
        <w:rPr>
          <w:bCs/>
          <w:sz w:val="28"/>
          <w:szCs w:val="28"/>
        </w:rPr>
      </w:pPr>
      <w:bookmarkStart w:id="245" w:name="_Toc330385386"/>
      <w:bookmarkStart w:id="246" w:name="_Toc330387109"/>
      <w:r>
        <w:rPr>
          <w:bCs/>
          <w:sz w:val="28"/>
          <w:szCs w:val="28"/>
        </w:rPr>
        <w:t>Копии протоколов и удостоверений работников, прошедших профессиональную подготовку, переподготовку, повышение квалификации (</w:t>
      </w:r>
      <w:proofErr w:type="spellStart"/>
      <w:r>
        <w:rPr>
          <w:bCs/>
          <w:sz w:val="28"/>
          <w:szCs w:val="28"/>
        </w:rPr>
        <w:t>электрогазосварщики</w:t>
      </w:r>
      <w:proofErr w:type="spellEnd"/>
      <w:r>
        <w:rPr>
          <w:bCs/>
          <w:sz w:val="28"/>
          <w:szCs w:val="28"/>
        </w:rPr>
        <w:t xml:space="preserve">, стропальщики, машинисты компрессорных установок, специалисты по промышленной безопасности, пожарной безопасности </w:t>
      </w:r>
      <w:proofErr w:type="spellStart"/>
      <w:r>
        <w:rPr>
          <w:bCs/>
          <w:sz w:val="28"/>
          <w:szCs w:val="28"/>
        </w:rPr>
        <w:t>электробезопасности</w:t>
      </w:r>
      <w:proofErr w:type="spellEnd"/>
      <w:r>
        <w:rPr>
          <w:bCs/>
          <w:sz w:val="28"/>
          <w:szCs w:val="28"/>
        </w:rPr>
        <w:t>, экологии и т.д.)</w:t>
      </w:r>
      <w:bookmarkEnd w:id="245"/>
      <w:bookmarkEnd w:id="246"/>
    </w:p>
    <w:p w:rsidR="00DC4272" w:rsidRPr="00CC2C83" w:rsidRDefault="00DC4272" w:rsidP="00195C96">
      <w:pPr>
        <w:pStyle w:val="1fb"/>
        <w:numPr>
          <w:ilvl w:val="0"/>
          <w:numId w:val="44"/>
        </w:numPr>
        <w:suppressAutoHyphens w:val="0"/>
        <w:ind w:left="0" w:firstLine="0"/>
        <w:jc w:val="both"/>
        <w:outlineLvl w:val="0"/>
        <w:rPr>
          <w:bCs/>
          <w:sz w:val="28"/>
          <w:szCs w:val="28"/>
        </w:rPr>
      </w:pPr>
      <w:bookmarkStart w:id="247" w:name="_Toc330385387"/>
      <w:bookmarkStart w:id="248" w:name="_Toc330387110"/>
      <w:r>
        <w:rPr>
          <w:bCs/>
          <w:sz w:val="28"/>
          <w:szCs w:val="28"/>
        </w:rPr>
        <w:t xml:space="preserve">Перечень профессий и работ, при выполнении которых работники должны проходить медицинское освидетельствование и </w:t>
      </w:r>
      <w:proofErr w:type="gramStart"/>
      <w:r>
        <w:rPr>
          <w:bCs/>
          <w:sz w:val="28"/>
          <w:szCs w:val="28"/>
        </w:rPr>
        <w:t>документы</w:t>
      </w:r>
      <w:proofErr w:type="gramEnd"/>
      <w:r>
        <w:rPr>
          <w:bCs/>
          <w:sz w:val="28"/>
          <w:szCs w:val="28"/>
        </w:rPr>
        <w:t xml:space="preserve"> подтверждающие медицинское освидетельствование.</w:t>
      </w:r>
      <w:bookmarkEnd w:id="247"/>
      <w:bookmarkEnd w:id="248"/>
    </w:p>
    <w:p w:rsidR="00DC4272" w:rsidRPr="00CC2C83" w:rsidRDefault="00DC4272" w:rsidP="00195C96">
      <w:pPr>
        <w:pStyle w:val="1fb"/>
        <w:numPr>
          <w:ilvl w:val="0"/>
          <w:numId w:val="44"/>
        </w:numPr>
        <w:suppressAutoHyphens w:val="0"/>
        <w:ind w:left="0" w:firstLine="0"/>
        <w:jc w:val="both"/>
        <w:outlineLvl w:val="0"/>
        <w:rPr>
          <w:bCs/>
          <w:sz w:val="28"/>
          <w:szCs w:val="28"/>
        </w:rPr>
      </w:pPr>
      <w:bookmarkStart w:id="249" w:name="_Toc330385388"/>
      <w:bookmarkStart w:id="250" w:name="_Toc330387111"/>
      <w:r>
        <w:rPr>
          <w:bCs/>
          <w:sz w:val="28"/>
          <w:szCs w:val="28"/>
        </w:rPr>
        <w:t xml:space="preserve">Документы, подтверждающие прохождение </w:t>
      </w:r>
      <w:proofErr w:type="spellStart"/>
      <w:r>
        <w:rPr>
          <w:bCs/>
          <w:sz w:val="28"/>
          <w:szCs w:val="28"/>
        </w:rPr>
        <w:t>предрейсовых</w:t>
      </w:r>
      <w:proofErr w:type="spellEnd"/>
      <w:r>
        <w:rPr>
          <w:bCs/>
          <w:sz w:val="28"/>
          <w:szCs w:val="28"/>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9"/>
      <w:bookmarkEnd w:id="250"/>
    </w:p>
    <w:p w:rsidR="00DC4272" w:rsidRPr="00CC2C83" w:rsidRDefault="00DC4272" w:rsidP="00195C96">
      <w:pPr>
        <w:pStyle w:val="1fb"/>
        <w:numPr>
          <w:ilvl w:val="0"/>
          <w:numId w:val="44"/>
        </w:numPr>
        <w:suppressAutoHyphens w:val="0"/>
        <w:ind w:left="0" w:firstLine="0"/>
        <w:jc w:val="both"/>
        <w:outlineLvl w:val="0"/>
        <w:rPr>
          <w:bCs/>
          <w:sz w:val="28"/>
          <w:szCs w:val="28"/>
        </w:rPr>
      </w:pPr>
      <w:bookmarkStart w:id="251" w:name="_Toc330385389"/>
      <w:bookmarkStart w:id="252" w:name="_Toc330387112"/>
      <w:r>
        <w:rPr>
          <w:bCs/>
          <w:sz w:val="28"/>
          <w:szCs w:val="28"/>
        </w:rPr>
        <w:t>Копии протоколов аттестации рабочих мест по условиям труда.</w:t>
      </w:r>
      <w:bookmarkEnd w:id="251"/>
      <w:bookmarkEnd w:id="252"/>
    </w:p>
    <w:p w:rsidR="00DC4272" w:rsidRPr="00CC2C83" w:rsidRDefault="00DC4272" w:rsidP="00195C96">
      <w:pPr>
        <w:pStyle w:val="1fb"/>
        <w:numPr>
          <w:ilvl w:val="0"/>
          <w:numId w:val="44"/>
        </w:numPr>
        <w:suppressAutoHyphens w:val="0"/>
        <w:ind w:left="0" w:firstLine="0"/>
        <w:jc w:val="both"/>
        <w:outlineLvl w:val="0"/>
        <w:rPr>
          <w:bCs/>
          <w:sz w:val="28"/>
          <w:szCs w:val="28"/>
        </w:rPr>
      </w:pPr>
      <w:bookmarkStart w:id="253" w:name="_Toc330385390"/>
      <w:bookmarkStart w:id="254" w:name="_Toc330387113"/>
      <w:proofErr w:type="gramStart"/>
      <w:r>
        <w:rPr>
          <w:bCs/>
          <w:sz w:val="28"/>
          <w:szCs w:val="28"/>
        </w:rPr>
        <w:t>Копия журнала регистрации несчастных случаев на производстве за последние 5 лет.</w:t>
      </w:r>
      <w:bookmarkEnd w:id="253"/>
      <w:bookmarkEnd w:id="254"/>
      <w:proofErr w:type="gramEnd"/>
    </w:p>
    <w:p w:rsidR="00DC4272" w:rsidRPr="00CC2C83" w:rsidRDefault="00DC4272" w:rsidP="00E81305">
      <w:pPr>
        <w:jc w:val="both"/>
        <w:outlineLvl w:val="0"/>
        <w:rPr>
          <w:bCs/>
          <w:i/>
          <w:sz w:val="28"/>
          <w:szCs w:val="28"/>
          <w:u w:val="single"/>
        </w:rPr>
      </w:pPr>
    </w:p>
    <w:p w:rsidR="00DC4272" w:rsidRPr="00CC2C83" w:rsidRDefault="00DC4272" w:rsidP="00E81305">
      <w:pPr>
        <w:jc w:val="both"/>
        <w:rPr>
          <w:b/>
          <w:sz w:val="28"/>
          <w:szCs w:val="28"/>
          <w:lang w:eastAsia="en-US"/>
        </w:rPr>
      </w:pPr>
      <w:r>
        <w:rPr>
          <w:b/>
          <w:sz w:val="28"/>
          <w:szCs w:val="28"/>
          <w:lang w:eastAsia="en-US"/>
        </w:rPr>
        <w:t>13.6   Перечень штрафных санкций к Подрядчику за нарушения требований в области ОТ, ПБ и ООС</w:t>
      </w:r>
    </w:p>
    <w:p w:rsidR="00DC4272" w:rsidRPr="00CC2C83" w:rsidRDefault="00DC4272" w:rsidP="00E81305">
      <w:pPr>
        <w:jc w:val="both"/>
        <w:rPr>
          <w:sz w:val="28"/>
          <w:szCs w:val="28"/>
          <w:lang w:eastAsia="en-US"/>
        </w:rPr>
      </w:pPr>
      <w:r>
        <w:rPr>
          <w:sz w:val="28"/>
          <w:szCs w:val="28"/>
          <w:lang w:eastAsia="en-US"/>
        </w:rPr>
        <w:t>1.</w:t>
      </w:r>
      <w:r>
        <w:rPr>
          <w:sz w:val="28"/>
          <w:szCs w:val="28"/>
          <w:lang w:eastAsia="en-US"/>
        </w:rPr>
        <w:tab/>
      </w:r>
      <w:proofErr w:type="gramStart"/>
      <w:r>
        <w:rPr>
          <w:sz w:val="28"/>
          <w:szCs w:val="28"/>
          <w:lang w:eastAsia="en-US"/>
        </w:rPr>
        <w:t xml:space="preserve">Обнаружение на территории Заказчика работников </w:t>
      </w:r>
      <w:r>
        <w:rPr>
          <w:bCs/>
          <w:sz w:val="28"/>
          <w:szCs w:val="28"/>
        </w:rPr>
        <w:t xml:space="preserve">Подрядной организации </w:t>
      </w:r>
      <w:r>
        <w:rPr>
          <w:sz w:val="28"/>
          <w:szCs w:val="28"/>
          <w:lang w:eastAsia="en-US"/>
        </w:rPr>
        <w:t xml:space="preserve">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w:t>
      </w:r>
      <w:r>
        <w:rPr>
          <w:sz w:val="28"/>
          <w:szCs w:val="28"/>
          <w:lang w:eastAsia="en-US"/>
        </w:rPr>
        <w:tab/>
        <w:t>100 тыс. рублей;</w:t>
      </w:r>
      <w:proofErr w:type="gramEnd"/>
    </w:p>
    <w:p w:rsidR="00DC4272" w:rsidRPr="00CC2C83" w:rsidRDefault="00DC4272" w:rsidP="00E81305">
      <w:pPr>
        <w:jc w:val="both"/>
        <w:rPr>
          <w:sz w:val="28"/>
          <w:szCs w:val="28"/>
          <w:lang w:eastAsia="en-US"/>
        </w:rPr>
      </w:pPr>
      <w:r>
        <w:rPr>
          <w:sz w:val="28"/>
          <w:szCs w:val="28"/>
          <w:lang w:eastAsia="en-US"/>
        </w:rPr>
        <w:t>2.</w:t>
      </w:r>
      <w:r>
        <w:rPr>
          <w:sz w:val="28"/>
          <w:szCs w:val="28"/>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DC4272" w:rsidRPr="00CC2C83" w:rsidRDefault="00DC4272" w:rsidP="00E81305">
      <w:pPr>
        <w:jc w:val="both"/>
        <w:rPr>
          <w:sz w:val="28"/>
          <w:szCs w:val="28"/>
          <w:lang w:eastAsia="en-US"/>
        </w:rPr>
      </w:pPr>
      <w:r>
        <w:rPr>
          <w:sz w:val="28"/>
          <w:szCs w:val="28"/>
          <w:lang w:eastAsia="en-US"/>
        </w:rPr>
        <w:t>3.</w:t>
      </w:r>
      <w:r>
        <w:rPr>
          <w:sz w:val="28"/>
          <w:szCs w:val="28"/>
          <w:lang w:eastAsia="en-US"/>
        </w:rPr>
        <w:tab/>
        <w:t>Проведение Подрядчиком работ повышенной опасности без необходимого наряда-допуска 100 тыс. рублей;</w:t>
      </w:r>
    </w:p>
    <w:p w:rsidR="00DC4272" w:rsidRPr="00CC2C83" w:rsidRDefault="00DC4272" w:rsidP="00E81305">
      <w:pPr>
        <w:jc w:val="both"/>
        <w:rPr>
          <w:sz w:val="28"/>
          <w:szCs w:val="28"/>
          <w:lang w:eastAsia="en-US"/>
        </w:rPr>
      </w:pPr>
      <w:r>
        <w:rPr>
          <w:sz w:val="28"/>
          <w:szCs w:val="28"/>
          <w:lang w:eastAsia="en-US"/>
        </w:rPr>
        <w:t>4.</w:t>
      </w:r>
      <w:r>
        <w:rPr>
          <w:sz w:val="28"/>
          <w:szCs w:val="28"/>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DC4272" w:rsidRPr="00CC2C83" w:rsidRDefault="00DC4272" w:rsidP="00E81305">
      <w:pPr>
        <w:jc w:val="both"/>
        <w:rPr>
          <w:sz w:val="28"/>
          <w:szCs w:val="28"/>
          <w:lang w:eastAsia="en-US"/>
        </w:rPr>
      </w:pPr>
      <w:r>
        <w:rPr>
          <w:sz w:val="28"/>
          <w:szCs w:val="28"/>
          <w:lang w:eastAsia="en-US"/>
        </w:rPr>
        <w:t>5.</w:t>
      </w:r>
      <w:r>
        <w:rPr>
          <w:sz w:val="28"/>
          <w:szCs w:val="28"/>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DC4272" w:rsidRPr="00CC2C83" w:rsidRDefault="00DC4272" w:rsidP="00E81305">
      <w:pPr>
        <w:jc w:val="both"/>
        <w:rPr>
          <w:sz w:val="28"/>
          <w:szCs w:val="28"/>
          <w:lang w:eastAsia="en-US"/>
        </w:rPr>
      </w:pPr>
      <w:r>
        <w:rPr>
          <w:sz w:val="28"/>
          <w:szCs w:val="28"/>
          <w:lang w:eastAsia="en-US"/>
        </w:rPr>
        <w:t>6.</w:t>
      </w:r>
      <w:r>
        <w:rPr>
          <w:sz w:val="28"/>
          <w:szCs w:val="28"/>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DC4272" w:rsidRPr="00CC2C83" w:rsidRDefault="00DC4272" w:rsidP="00E81305">
      <w:pPr>
        <w:jc w:val="both"/>
        <w:rPr>
          <w:sz w:val="28"/>
          <w:szCs w:val="28"/>
          <w:lang w:eastAsia="en-US"/>
        </w:rPr>
      </w:pPr>
      <w:r>
        <w:rPr>
          <w:sz w:val="28"/>
          <w:szCs w:val="28"/>
          <w:lang w:eastAsia="en-US"/>
        </w:rPr>
        <w:t>7.</w:t>
      </w:r>
      <w:r>
        <w:rPr>
          <w:sz w:val="28"/>
          <w:szCs w:val="28"/>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DC4272" w:rsidRPr="00CC2C83" w:rsidRDefault="00DC4272" w:rsidP="00E81305">
      <w:pPr>
        <w:jc w:val="both"/>
        <w:rPr>
          <w:sz w:val="28"/>
          <w:szCs w:val="28"/>
          <w:lang w:eastAsia="en-US"/>
        </w:rPr>
      </w:pPr>
      <w:r>
        <w:rPr>
          <w:sz w:val="28"/>
          <w:szCs w:val="28"/>
          <w:lang w:eastAsia="en-US"/>
        </w:rPr>
        <w:t>8.</w:t>
      </w:r>
      <w:r>
        <w:rPr>
          <w:sz w:val="28"/>
          <w:szCs w:val="28"/>
          <w:lang w:eastAsia="en-US"/>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Pr>
          <w:sz w:val="28"/>
          <w:szCs w:val="28"/>
          <w:lang w:eastAsia="en-US"/>
        </w:rPr>
        <w:t>СИЗ</w:t>
      </w:r>
      <w:proofErr w:type="gramEnd"/>
      <w:r>
        <w:rPr>
          <w:sz w:val="28"/>
          <w:szCs w:val="28"/>
          <w:lang w:eastAsia="en-US"/>
        </w:rPr>
        <w:tab/>
        <w:t xml:space="preserve"> 40 тыс. рублей;</w:t>
      </w:r>
    </w:p>
    <w:p w:rsidR="00DC4272" w:rsidRPr="00CC2C83" w:rsidRDefault="00DC4272" w:rsidP="00E81305">
      <w:pPr>
        <w:jc w:val="both"/>
        <w:rPr>
          <w:sz w:val="28"/>
          <w:szCs w:val="28"/>
          <w:lang w:eastAsia="en-US"/>
        </w:rPr>
      </w:pPr>
      <w:r>
        <w:rPr>
          <w:sz w:val="28"/>
          <w:szCs w:val="28"/>
          <w:lang w:eastAsia="en-US"/>
        </w:rPr>
        <w:t>9.</w:t>
      </w:r>
      <w:r>
        <w:rPr>
          <w:sz w:val="28"/>
          <w:szCs w:val="28"/>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DC4272" w:rsidRPr="00CC2C83" w:rsidRDefault="00DC4272" w:rsidP="00E81305">
      <w:pPr>
        <w:jc w:val="both"/>
        <w:rPr>
          <w:sz w:val="28"/>
          <w:szCs w:val="28"/>
          <w:lang w:eastAsia="en-US"/>
        </w:rPr>
      </w:pPr>
      <w:r>
        <w:rPr>
          <w:sz w:val="28"/>
          <w:szCs w:val="28"/>
          <w:lang w:eastAsia="en-US"/>
        </w:rPr>
        <w:t>10.</w:t>
      </w:r>
      <w:r>
        <w:rPr>
          <w:sz w:val="28"/>
          <w:szCs w:val="28"/>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DC4272" w:rsidRPr="00CC2C83" w:rsidRDefault="00DC4272" w:rsidP="00E81305">
      <w:pPr>
        <w:jc w:val="both"/>
        <w:rPr>
          <w:sz w:val="28"/>
          <w:szCs w:val="28"/>
          <w:lang w:eastAsia="en-US"/>
        </w:rPr>
      </w:pPr>
      <w:r>
        <w:rPr>
          <w:sz w:val="28"/>
          <w:szCs w:val="28"/>
          <w:lang w:eastAsia="en-US"/>
        </w:rPr>
        <w:t>11.</w:t>
      </w:r>
      <w:r>
        <w:rPr>
          <w:sz w:val="28"/>
          <w:szCs w:val="28"/>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DC4272" w:rsidRPr="00CC2C83" w:rsidRDefault="00DC4272" w:rsidP="00E81305">
      <w:pPr>
        <w:jc w:val="both"/>
        <w:rPr>
          <w:sz w:val="28"/>
          <w:szCs w:val="28"/>
          <w:lang w:eastAsia="en-US"/>
        </w:rPr>
      </w:pPr>
      <w:r>
        <w:rPr>
          <w:sz w:val="28"/>
          <w:szCs w:val="28"/>
          <w:lang w:eastAsia="en-US"/>
        </w:rPr>
        <w:t>12.</w:t>
      </w:r>
      <w:r>
        <w:rPr>
          <w:sz w:val="28"/>
          <w:szCs w:val="28"/>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DC4272" w:rsidRPr="00CC2C83" w:rsidRDefault="00DC4272" w:rsidP="00E81305">
      <w:pPr>
        <w:jc w:val="both"/>
        <w:rPr>
          <w:sz w:val="28"/>
          <w:szCs w:val="28"/>
          <w:lang w:eastAsia="en-US"/>
        </w:rPr>
      </w:pPr>
      <w:r>
        <w:rPr>
          <w:sz w:val="28"/>
          <w:szCs w:val="28"/>
          <w:lang w:eastAsia="en-US"/>
        </w:rPr>
        <w:t>13.</w:t>
      </w:r>
      <w:r>
        <w:rPr>
          <w:sz w:val="28"/>
          <w:szCs w:val="28"/>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DC4272" w:rsidRPr="00CC2C83" w:rsidRDefault="00DC4272" w:rsidP="00E81305">
      <w:pPr>
        <w:jc w:val="both"/>
        <w:rPr>
          <w:sz w:val="28"/>
          <w:szCs w:val="28"/>
          <w:lang w:eastAsia="en-US"/>
        </w:rPr>
      </w:pPr>
      <w:r>
        <w:rPr>
          <w:sz w:val="28"/>
          <w:szCs w:val="28"/>
          <w:lang w:eastAsia="en-US"/>
        </w:rPr>
        <w:t>14.</w:t>
      </w:r>
      <w:r>
        <w:rPr>
          <w:sz w:val="28"/>
          <w:szCs w:val="28"/>
          <w:lang w:eastAsia="en-US"/>
        </w:rPr>
        <w:tab/>
        <w:t xml:space="preserve">Нарушение правил безопасности при ведении </w:t>
      </w:r>
      <w:proofErr w:type="spellStart"/>
      <w:r>
        <w:rPr>
          <w:sz w:val="28"/>
          <w:szCs w:val="28"/>
          <w:lang w:eastAsia="en-US"/>
        </w:rPr>
        <w:t>газоэлектросварочных</w:t>
      </w:r>
      <w:proofErr w:type="spellEnd"/>
      <w:r>
        <w:rPr>
          <w:sz w:val="28"/>
          <w:szCs w:val="28"/>
          <w:lang w:eastAsia="en-US"/>
        </w:rPr>
        <w:t xml:space="preserve"> работ («Правила по охране труда при выполнении электросварочных и газосварочных работ» от 23.12.2014 № 1101н; Раздел 9 </w:t>
      </w:r>
      <w:proofErr w:type="spellStart"/>
      <w:r>
        <w:rPr>
          <w:sz w:val="28"/>
          <w:szCs w:val="28"/>
          <w:lang w:eastAsia="en-US"/>
        </w:rPr>
        <w:t>СНиП</w:t>
      </w:r>
      <w:proofErr w:type="spellEnd"/>
      <w:r>
        <w:rPr>
          <w:sz w:val="28"/>
          <w:szCs w:val="28"/>
          <w:lang w:eastAsia="en-US"/>
        </w:rPr>
        <w:t xml:space="preserve"> 12-03-2001 Безопасность труда в строительстве) 50 тыс. рублей;</w:t>
      </w:r>
    </w:p>
    <w:p w:rsidR="00DC4272" w:rsidRPr="00CC2C83" w:rsidRDefault="00DC4272" w:rsidP="00E81305">
      <w:pPr>
        <w:jc w:val="both"/>
        <w:rPr>
          <w:sz w:val="28"/>
          <w:szCs w:val="28"/>
          <w:lang w:eastAsia="en-US"/>
        </w:rPr>
      </w:pPr>
      <w:r>
        <w:rPr>
          <w:sz w:val="28"/>
          <w:szCs w:val="28"/>
          <w:lang w:eastAsia="en-US"/>
        </w:rPr>
        <w:t>15.</w:t>
      </w:r>
      <w:r>
        <w:rPr>
          <w:sz w:val="28"/>
          <w:szCs w:val="28"/>
          <w:lang w:eastAsia="en-US"/>
        </w:rPr>
        <w:tab/>
        <w:t>Выполнение работником производственных операций:</w:t>
      </w:r>
    </w:p>
    <w:p w:rsidR="00DC4272" w:rsidRPr="00CC2C83" w:rsidRDefault="00DC4272" w:rsidP="00195C96">
      <w:pPr>
        <w:pStyle w:val="1fb"/>
        <w:numPr>
          <w:ilvl w:val="0"/>
          <w:numId w:val="45"/>
        </w:numPr>
        <w:suppressAutoHyphens w:val="0"/>
        <w:ind w:left="0" w:firstLine="0"/>
        <w:jc w:val="both"/>
        <w:rPr>
          <w:sz w:val="28"/>
          <w:szCs w:val="28"/>
          <w:lang w:eastAsia="en-US"/>
        </w:rPr>
      </w:pPr>
      <w:r>
        <w:rPr>
          <w:sz w:val="28"/>
          <w:szCs w:val="28"/>
          <w:lang w:eastAsia="en-US"/>
        </w:rPr>
        <w:t xml:space="preserve">без прохождения вводного инструктажа, инструктажа на рабочем месте (первичного, повторного, целевого); </w:t>
      </w:r>
    </w:p>
    <w:p w:rsidR="00DC4272" w:rsidRPr="00CC2C83" w:rsidRDefault="00DC4272" w:rsidP="00195C96">
      <w:pPr>
        <w:pStyle w:val="1fb"/>
        <w:numPr>
          <w:ilvl w:val="0"/>
          <w:numId w:val="45"/>
        </w:numPr>
        <w:suppressAutoHyphens w:val="0"/>
        <w:ind w:left="0" w:firstLine="0"/>
        <w:jc w:val="both"/>
        <w:rPr>
          <w:sz w:val="28"/>
          <w:szCs w:val="28"/>
          <w:lang w:eastAsia="en-US"/>
        </w:rPr>
      </w:pPr>
      <w:r>
        <w:rPr>
          <w:sz w:val="28"/>
          <w:szCs w:val="28"/>
          <w:lang w:eastAsia="en-US"/>
        </w:rPr>
        <w:t xml:space="preserve">с просроченной периодической проверкой знаний либо не аттестованного; </w:t>
      </w:r>
    </w:p>
    <w:p w:rsidR="00DC4272" w:rsidRPr="00CC2C83" w:rsidRDefault="00DC4272" w:rsidP="00195C96">
      <w:pPr>
        <w:pStyle w:val="1fb"/>
        <w:numPr>
          <w:ilvl w:val="0"/>
          <w:numId w:val="45"/>
        </w:numPr>
        <w:suppressAutoHyphens w:val="0"/>
        <w:ind w:left="0" w:firstLine="0"/>
        <w:jc w:val="both"/>
        <w:rPr>
          <w:sz w:val="28"/>
          <w:szCs w:val="28"/>
          <w:lang w:eastAsia="en-US"/>
        </w:rPr>
      </w:pPr>
      <w:r>
        <w:rPr>
          <w:sz w:val="28"/>
          <w:szCs w:val="28"/>
          <w:lang w:eastAsia="en-US"/>
        </w:rPr>
        <w:t xml:space="preserve"> при отсутствии удостоверения у работника на рабочем месте 60 тыс. рублей;</w:t>
      </w:r>
    </w:p>
    <w:p w:rsidR="00DC4272" w:rsidRPr="00CC2C83" w:rsidRDefault="00DC4272" w:rsidP="00E81305">
      <w:pPr>
        <w:jc w:val="both"/>
        <w:rPr>
          <w:sz w:val="28"/>
          <w:szCs w:val="28"/>
          <w:lang w:eastAsia="en-US"/>
        </w:rPr>
      </w:pPr>
      <w:r>
        <w:rPr>
          <w:sz w:val="28"/>
          <w:szCs w:val="28"/>
          <w:lang w:eastAsia="en-US"/>
        </w:rPr>
        <w:t>16.</w:t>
      </w:r>
      <w:r>
        <w:rPr>
          <w:sz w:val="28"/>
          <w:szCs w:val="28"/>
          <w:lang w:eastAsia="en-US"/>
        </w:rPr>
        <w:tab/>
        <w:t xml:space="preserve">Невыполнение требований «Правил </w:t>
      </w:r>
      <w:proofErr w:type="gramStart"/>
      <w:r>
        <w:rPr>
          <w:sz w:val="28"/>
          <w:szCs w:val="28"/>
          <w:lang w:eastAsia="en-US"/>
        </w:rPr>
        <w:t>по</w:t>
      </w:r>
      <w:proofErr w:type="gramEnd"/>
      <w:r>
        <w:rPr>
          <w:sz w:val="28"/>
          <w:szCs w:val="28"/>
          <w:lang w:eastAsia="en-US"/>
        </w:rPr>
        <w:t xml:space="preserve"> ОТ при эксплуатации электроустановок» от 24.07.2013 № 328н 50 тыс. рублей;</w:t>
      </w:r>
    </w:p>
    <w:p w:rsidR="00DC4272" w:rsidRPr="00CC2C83" w:rsidRDefault="00DC4272" w:rsidP="00E81305">
      <w:pPr>
        <w:jc w:val="both"/>
        <w:rPr>
          <w:sz w:val="28"/>
          <w:szCs w:val="28"/>
          <w:lang w:eastAsia="en-US"/>
        </w:rPr>
      </w:pPr>
      <w:r>
        <w:rPr>
          <w:sz w:val="28"/>
          <w:szCs w:val="28"/>
          <w:lang w:eastAsia="en-US"/>
        </w:rPr>
        <w:t>17.</w:t>
      </w:r>
      <w:r>
        <w:rPr>
          <w:sz w:val="28"/>
          <w:szCs w:val="28"/>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sz w:val="28"/>
          <w:szCs w:val="28"/>
          <w:lang w:eastAsia="en-US"/>
        </w:rPr>
        <w:tab/>
        <w:t>80 тыс. рублей;</w:t>
      </w:r>
    </w:p>
    <w:p w:rsidR="00DC4272" w:rsidRPr="00CC2C83" w:rsidRDefault="00DC4272" w:rsidP="00E81305">
      <w:pPr>
        <w:jc w:val="both"/>
        <w:rPr>
          <w:sz w:val="28"/>
          <w:szCs w:val="28"/>
          <w:lang w:eastAsia="en-US"/>
        </w:rPr>
      </w:pPr>
      <w:r>
        <w:rPr>
          <w:sz w:val="28"/>
          <w:szCs w:val="28"/>
          <w:lang w:eastAsia="en-US"/>
        </w:rPr>
        <w:t>18.</w:t>
      </w:r>
      <w:r>
        <w:rPr>
          <w:sz w:val="28"/>
          <w:szCs w:val="28"/>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DC4272" w:rsidRPr="00CC2C83" w:rsidRDefault="00DC4272" w:rsidP="00E81305">
      <w:pPr>
        <w:jc w:val="both"/>
        <w:rPr>
          <w:sz w:val="28"/>
          <w:szCs w:val="28"/>
          <w:lang w:eastAsia="en-US"/>
        </w:rPr>
      </w:pPr>
      <w:r>
        <w:rPr>
          <w:sz w:val="28"/>
          <w:szCs w:val="28"/>
          <w:lang w:eastAsia="en-US"/>
        </w:rPr>
        <w:t>19.</w:t>
      </w:r>
      <w:r>
        <w:rPr>
          <w:sz w:val="28"/>
          <w:szCs w:val="28"/>
          <w:lang w:eastAsia="en-US"/>
        </w:rPr>
        <w:tab/>
        <w:t>Не устранение в установленные сроки ранее выявленных/зафиксированных нарушений (по каждому нарушению) 150 тыс</w:t>
      </w:r>
      <w:proofErr w:type="gramStart"/>
      <w:r>
        <w:rPr>
          <w:sz w:val="28"/>
          <w:szCs w:val="28"/>
          <w:lang w:eastAsia="en-US"/>
        </w:rPr>
        <w:t>.р</w:t>
      </w:r>
      <w:proofErr w:type="gramEnd"/>
      <w:r>
        <w:rPr>
          <w:sz w:val="28"/>
          <w:szCs w:val="28"/>
          <w:lang w:eastAsia="en-US"/>
        </w:rPr>
        <w:t>ублей;</w:t>
      </w:r>
    </w:p>
    <w:p w:rsidR="00DC4272" w:rsidRPr="00CC2C83" w:rsidRDefault="00DC4272" w:rsidP="00E81305">
      <w:pPr>
        <w:jc w:val="both"/>
        <w:rPr>
          <w:sz w:val="28"/>
          <w:szCs w:val="28"/>
          <w:lang w:eastAsia="en-US"/>
        </w:rPr>
      </w:pPr>
      <w:r>
        <w:rPr>
          <w:sz w:val="28"/>
          <w:szCs w:val="28"/>
          <w:lang w:eastAsia="en-US"/>
        </w:rPr>
        <w:t>20.</w:t>
      </w:r>
      <w:r>
        <w:rPr>
          <w:sz w:val="28"/>
          <w:szCs w:val="28"/>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DC4272" w:rsidRPr="00CC2C83" w:rsidRDefault="00DC4272" w:rsidP="00E81305">
      <w:pPr>
        <w:jc w:val="both"/>
        <w:rPr>
          <w:sz w:val="28"/>
          <w:szCs w:val="28"/>
          <w:lang w:eastAsia="en-US"/>
        </w:rPr>
      </w:pPr>
      <w:r>
        <w:rPr>
          <w:sz w:val="28"/>
          <w:szCs w:val="28"/>
          <w:lang w:eastAsia="en-US"/>
        </w:rPr>
        <w:t>21.</w:t>
      </w:r>
      <w:r>
        <w:rPr>
          <w:sz w:val="28"/>
          <w:szCs w:val="28"/>
          <w:lang w:eastAsia="en-US"/>
        </w:rPr>
        <w:tab/>
        <w:t>Загрязнение территории Заказчика нефтепродуктами (ГСМ) 150 тыс. рублей;</w:t>
      </w:r>
    </w:p>
    <w:p w:rsidR="00DC4272" w:rsidRPr="00CC2C83" w:rsidRDefault="00DC4272" w:rsidP="00E81305">
      <w:pPr>
        <w:jc w:val="both"/>
        <w:rPr>
          <w:sz w:val="28"/>
          <w:szCs w:val="28"/>
          <w:lang w:eastAsia="en-US"/>
        </w:rPr>
      </w:pPr>
      <w:r>
        <w:rPr>
          <w:sz w:val="28"/>
          <w:szCs w:val="28"/>
          <w:lang w:eastAsia="en-US"/>
        </w:rPr>
        <w:t>22.</w:t>
      </w:r>
      <w:r>
        <w:rPr>
          <w:sz w:val="28"/>
          <w:szCs w:val="28"/>
          <w:lang w:eastAsia="en-US"/>
        </w:rPr>
        <w:tab/>
        <w:t xml:space="preserve">Несанкционированная свалка отходов (за единичный факт зафиксированного нарушения) </w:t>
      </w:r>
      <w:r>
        <w:rPr>
          <w:sz w:val="28"/>
          <w:szCs w:val="28"/>
          <w:lang w:eastAsia="en-US"/>
        </w:rPr>
        <w:tab/>
        <w:t>100 тыс. рублей;</w:t>
      </w:r>
    </w:p>
    <w:p w:rsidR="00DC4272" w:rsidRPr="00CC2C83" w:rsidRDefault="00DC4272" w:rsidP="00E81305">
      <w:pPr>
        <w:jc w:val="both"/>
        <w:rPr>
          <w:sz w:val="28"/>
          <w:szCs w:val="28"/>
          <w:lang w:eastAsia="en-US"/>
        </w:rPr>
      </w:pPr>
      <w:r>
        <w:rPr>
          <w:sz w:val="28"/>
          <w:szCs w:val="28"/>
          <w:lang w:eastAsia="en-US"/>
        </w:rPr>
        <w:t>23.</w:t>
      </w:r>
      <w:r>
        <w:rPr>
          <w:sz w:val="28"/>
          <w:szCs w:val="28"/>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DC4272" w:rsidRPr="00CC2C83" w:rsidRDefault="00DC4272" w:rsidP="00E81305">
      <w:pPr>
        <w:jc w:val="both"/>
        <w:rPr>
          <w:sz w:val="28"/>
          <w:szCs w:val="28"/>
          <w:lang w:eastAsia="en-US"/>
        </w:rPr>
      </w:pPr>
      <w:r>
        <w:rPr>
          <w:sz w:val="28"/>
          <w:szCs w:val="28"/>
          <w:lang w:eastAsia="en-US"/>
        </w:rPr>
        <w:t>24.</w:t>
      </w:r>
      <w:r>
        <w:rPr>
          <w:sz w:val="28"/>
          <w:szCs w:val="28"/>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sz w:val="28"/>
          <w:szCs w:val="28"/>
          <w:lang w:eastAsia="en-US"/>
        </w:rPr>
        <w:tab/>
        <w:t>150 тыс. рублей.</w:t>
      </w:r>
    </w:p>
    <w:tbl>
      <w:tblPr>
        <w:tblW w:w="0" w:type="auto"/>
        <w:tblLook w:val="00A0"/>
      </w:tblPr>
      <w:tblGrid>
        <w:gridCol w:w="4927"/>
        <w:gridCol w:w="4927"/>
      </w:tblGrid>
      <w:tr w:rsidR="00DC4272" w:rsidRPr="00CC2C83" w:rsidTr="00E81305">
        <w:tc>
          <w:tcPr>
            <w:tcW w:w="5140" w:type="dxa"/>
          </w:tcPr>
          <w:p w:rsidR="00DC4272" w:rsidRPr="00CC2C83" w:rsidRDefault="00DC4272" w:rsidP="00E81305">
            <w:pPr>
              <w:spacing w:line="360" w:lineRule="auto"/>
              <w:jc w:val="both"/>
              <w:rPr>
                <w:bCs/>
                <w:sz w:val="28"/>
                <w:szCs w:val="28"/>
              </w:rPr>
            </w:pPr>
          </w:p>
        </w:tc>
        <w:tc>
          <w:tcPr>
            <w:tcW w:w="5141" w:type="dxa"/>
          </w:tcPr>
          <w:p w:rsidR="00DC4272" w:rsidRPr="00CC2C83" w:rsidRDefault="00DC4272" w:rsidP="00E81305">
            <w:pPr>
              <w:spacing w:line="360" w:lineRule="auto"/>
              <w:jc w:val="both"/>
              <w:rPr>
                <w:bCs/>
                <w:sz w:val="28"/>
                <w:szCs w:val="28"/>
              </w:rPr>
            </w:pPr>
          </w:p>
        </w:tc>
      </w:tr>
      <w:tr w:rsidR="00DC4272" w:rsidRPr="00CC2C83" w:rsidTr="00E81305">
        <w:tc>
          <w:tcPr>
            <w:tcW w:w="5140" w:type="dxa"/>
          </w:tcPr>
          <w:p w:rsidR="00DC4272" w:rsidRPr="00CC2C83" w:rsidRDefault="00DC4272" w:rsidP="00E81305">
            <w:pPr>
              <w:spacing w:line="360" w:lineRule="auto"/>
              <w:jc w:val="both"/>
              <w:rPr>
                <w:bCs/>
                <w:sz w:val="28"/>
                <w:szCs w:val="28"/>
              </w:rPr>
            </w:pPr>
            <w:r>
              <w:rPr>
                <w:bCs/>
                <w:sz w:val="28"/>
                <w:szCs w:val="28"/>
              </w:rPr>
              <w:t>Заказчик:</w:t>
            </w:r>
          </w:p>
          <w:p w:rsidR="00DC4272" w:rsidRPr="00CC2C83" w:rsidRDefault="00DC4272" w:rsidP="00E81305">
            <w:pPr>
              <w:spacing w:line="360" w:lineRule="auto"/>
              <w:jc w:val="both"/>
              <w:rPr>
                <w:bCs/>
                <w:sz w:val="28"/>
                <w:szCs w:val="28"/>
              </w:rPr>
            </w:pPr>
            <w:r>
              <w:rPr>
                <w:bCs/>
                <w:sz w:val="28"/>
                <w:szCs w:val="28"/>
              </w:rPr>
              <w:t>________    ______________</w:t>
            </w:r>
          </w:p>
          <w:p w:rsidR="00DC4272" w:rsidRPr="00CC2C83" w:rsidRDefault="00DC4272" w:rsidP="00E81305">
            <w:pPr>
              <w:spacing w:line="360" w:lineRule="auto"/>
              <w:jc w:val="both"/>
              <w:rPr>
                <w:bCs/>
                <w:sz w:val="28"/>
                <w:szCs w:val="28"/>
              </w:rPr>
            </w:pPr>
            <w:r>
              <w:rPr>
                <w:bCs/>
                <w:sz w:val="28"/>
                <w:szCs w:val="28"/>
              </w:rPr>
              <w:t xml:space="preserve">(подпись)                    (Ф.И.О.)            </w:t>
            </w:r>
          </w:p>
        </w:tc>
        <w:tc>
          <w:tcPr>
            <w:tcW w:w="5141" w:type="dxa"/>
          </w:tcPr>
          <w:p w:rsidR="00DC4272" w:rsidRPr="00CC2C83" w:rsidRDefault="00DC4272" w:rsidP="00E81305">
            <w:pPr>
              <w:spacing w:line="360" w:lineRule="auto"/>
              <w:jc w:val="both"/>
              <w:rPr>
                <w:bCs/>
                <w:sz w:val="28"/>
                <w:szCs w:val="28"/>
              </w:rPr>
            </w:pPr>
            <w:r>
              <w:rPr>
                <w:bCs/>
                <w:sz w:val="28"/>
                <w:szCs w:val="28"/>
              </w:rPr>
              <w:t>Подрядчик:</w:t>
            </w:r>
          </w:p>
          <w:p w:rsidR="00DC4272" w:rsidRPr="00CC2C83" w:rsidRDefault="00DC4272" w:rsidP="00E81305">
            <w:pPr>
              <w:spacing w:line="360" w:lineRule="auto"/>
              <w:jc w:val="both"/>
              <w:rPr>
                <w:bCs/>
                <w:sz w:val="28"/>
                <w:szCs w:val="28"/>
              </w:rPr>
            </w:pPr>
            <w:r>
              <w:rPr>
                <w:bCs/>
                <w:sz w:val="28"/>
                <w:szCs w:val="28"/>
              </w:rPr>
              <w:t>________    ______________</w:t>
            </w:r>
          </w:p>
          <w:p w:rsidR="00DC4272" w:rsidRPr="00CC2C83" w:rsidRDefault="00DC4272" w:rsidP="00E81305">
            <w:pPr>
              <w:spacing w:line="360" w:lineRule="auto"/>
              <w:jc w:val="both"/>
              <w:rPr>
                <w:bCs/>
                <w:sz w:val="28"/>
                <w:szCs w:val="28"/>
              </w:rPr>
            </w:pPr>
            <w:r>
              <w:rPr>
                <w:bCs/>
                <w:sz w:val="28"/>
                <w:szCs w:val="28"/>
              </w:rPr>
              <w:t xml:space="preserve">(подпись)                        (Ф.И.О.)                                </w:t>
            </w:r>
          </w:p>
        </w:tc>
      </w:tr>
    </w:tbl>
    <w:p w:rsidR="00DC4272" w:rsidRDefault="00DC4272" w:rsidP="00E81305">
      <w:pPr>
        <w:pStyle w:val="af9"/>
        <w:ind w:firstLine="0"/>
        <w:rPr>
          <w:sz w:val="28"/>
          <w:szCs w:val="28"/>
        </w:rPr>
      </w:pPr>
    </w:p>
    <w:p w:rsidR="00DC4272" w:rsidRPr="00AC70C1" w:rsidRDefault="00DC4272" w:rsidP="00E81305"/>
    <w:p w:rsidR="00DC4272" w:rsidRDefault="00DC4272" w:rsidP="00886066">
      <w:pPr>
        <w:pStyle w:val="1a"/>
        <w:ind w:firstLine="0"/>
        <w:outlineLvl w:val="0"/>
      </w:pPr>
    </w:p>
    <w:p w:rsidR="00DC4272" w:rsidRDefault="00DC4272" w:rsidP="00886066">
      <w:pPr>
        <w:pStyle w:val="1a"/>
        <w:ind w:firstLine="0"/>
        <w:outlineLvl w:val="0"/>
      </w:pPr>
    </w:p>
    <w:p w:rsidR="00DC4272" w:rsidRPr="002071B1" w:rsidRDefault="00DC4272" w:rsidP="00232CE9">
      <w:pPr>
        <w:ind w:left="5400"/>
        <w:outlineLvl w:val="0"/>
      </w:pPr>
      <w:r w:rsidRPr="002071B1">
        <w:t>Приложение № 6</w:t>
      </w:r>
    </w:p>
    <w:p w:rsidR="00DC4272" w:rsidRPr="002071B1" w:rsidRDefault="00DC4272" w:rsidP="00232CE9">
      <w:pPr>
        <w:ind w:left="5400"/>
        <w:rPr>
          <w:bCs/>
        </w:rPr>
      </w:pPr>
      <w:r w:rsidRPr="002071B1">
        <w:rPr>
          <w:bCs/>
        </w:rPr>
        <w:t>к договору  №</w:t>
      </w:r>
      <w:proofErr w:type="spellStart"/>
      <w:r w:rsidRPr="002071B1">
        <w:rPr>
          <w:bCs/>
        </w:rPr>
        <w:t>_____________от</w:t>
      </w:r>
      <w:proofErr w:type="spellEnd"/>
      <w:r w:rsidRPr="002071B1">
        <w:rPr>
          <w:bCs/>
        </w:rPr>
        <w:t xml:space="preserve"> «___»________20__г.</w:t>
      </w:r>
    </w:p>
    <w:p w:rsidR="00DC4272" w:rsidRPr="002071B1" w:rsidRDefault="00DC4272" w:rsidP="00232CE9">
      <w:pPr>
        <w:pStyle w:val="44"/>
        <w:ind w:left="5400"/>
        <w:rPr>
          <w:rFonts w:ascii="Times New Roman" w:hAnsi="Times New Roman" w:cs="Times New Roman"/>
          <w:sz w:val="24"/>
          <w:szCs w:val="24"/>
        </w:rPr>
      </w:pPr>
      <w:r w:rsidRPr="002071B1">
        <w:rPr>
          <w:rFonts w:ascii="Times New Roman" w:hAnsi="Times New Roman" w:cs="Times New Roman"/>
          <w:bCs/>
          <w:sz w:val="24"/>
          <w:szCs w:val="24"/>
        </w:rPr>
        <w:t>на выполнение строительно-монтажных работ</w:t>
      </w:r>
    </w:p>
    <w:p w:rsidR="00DC4272" w:rsidRDefault="00DC4272" w:rsidP="00232CE9">
      <w:pPr>
        <w:pStyle w:val="44"/>
        <w:jc w:val="center"/>
        <w:rPr>
          <w:rFonts w:ascii="Times New Roman" w:hAnsi="Times New Roman" w:cs="Times New Roman"/>
          <w:sz w:val="28"/>
          <w:szCs w:val="28"/>
        </w:rPr>
      </w:pPr>
    </w:p>
    <w:p w:rsidR="00DC4272" w:rsidRPr="002D0011" w:rsidRDefault="00DC4272" w:rsidP="00232CE9">
      <w:pPr>
        <w:pStyle w:val="44"/>
        <w:jc w:val="center"/>
        <w:rPr>
          <w:rFonts w:ascii="Times New Roman" w:hAnsi="Times New Roman" w:cs="Times New Roman"/>
          <w:sz w:val="28"/>
          <w:szCs w:val="28"/>
        </w:rPr>
      </w:pPr>
      <w:r w:rsidRPr="002D0011">
        <w:rPr>
          <w:rFonts w:ascii="Times New Roman" w:hAnsi="Times New Roman" w:cs="Times New Roman"/>
          <w:sz w:val="28"/>
          <w:szCs w:val="28"/>
        </w:rPr>
        <w:t>ТРЕБОВАНИЯ К НЕЗАВИСИМОЙ (БАНКОВСКОЙ) ГАРАНТИИ</w:t>
      </w:r>
    </w:p>
    <w:p w:rsidR="00DC4272" w:rsidRPr="002D0011" w:rsidRDefault="00DC4272" w:rsidP="00232CE9">
      <w:pPr>
        <w:pStyle w:val="44"/>
        <w:jc w:val="both"/>
        <w:rPr>
          <w:rFonts w:ascii="Times New Roman" w:hAnsi="Times New Roman" w:cs="Times New Roman"/>
          <w:sz w:val="28"/>
          <w:szCs w:val="28"/>
        </w:rPr>
      </w:pPr>
    </w:p>
    <w:p w:rsidR="00DC4272" w:rsidRPr="002D0011" w:rsidRDefault="00DC4272" w:rsidP="00232CE9">
      <w:pPr>
        <w:pStyle w:val="44"/>
        <w:jc w:val="both"/>
        <w:rPr>
          <w:rFonts w:ascii="Times New Roman" w:hAnsi="Times New Roman" w:cs="Times New Roman"/>
          <w:sz w:val="28"/>
          <w:szCs w:val="28"/>
        </w:rPr>
      </w:pPr>
      <w:r w:rsidRPr="002D0011">
        <w:rPr>
          <w:rFonts w:ascii="Times New Roman" w:hAnsi="Times New Roman" w:cs="Times New Roman"/>
          <w:sz w:val="28"/>
          <w:szCs w:val="28"/>
        </w:rPr>
        <w:t>1.</w:t>
      </w:r>
      <w:r w:rsidRPr="002D0011">
        <w:rPr>
          <w:rFonts w:ascii="Times New Roman" w:hAnsi="Times New Roman" w:cs="Times New Roman"/>
          <w:sz w:val="28"/>
          <w:szCs w:val="28"/>
        </w:rP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DC4272" w:rsidRPr="002D0011" w:rsidRDefault="00DC4272" w:rsidP="00232CE9">
      <w:pPr>
        <w:pStyle w:val="44"/>
        <w:jc w:val="both"/>
        <w:rPr>
          <w:rFonts w:ascii="Times New Roman" w:hAnsi="Times New Roman" w:cs="Times New Roman"/>
          <w:sz w:val="28"/>
          <w:szCs w:val="28"/>
        </w:rPr>
      </w:pPr>
      <w:r w:rsidRPr="002D0011">
        <w:rPr>
          <w:rFonts w:ascii="Times New Roman" w:hAnsi="Times New Roman" w:cs="Times New Roman"/>
          <w:sz w:val="28"/>
          <w:szCs w:val="28"/>
        </w:rPr>
        <w:t>2.</w:t>
      </w:r>
      <w:r w:rsidRPr="002D0011">
        <w:rPr>
          <w:rFonts w:ascii="Times New Roman" w:hAnsi="Times New Roman" w:cs="Times New Roman"/>
          <w:sz w:val="28"/>
          <w:szCs w:val="28"/>
        </w:rPr>
        <w:tab/>
        <w:t>В банковской гарантии должны быть указаны:</w:t>
      </w:r>
    </w:p>
    <w:p w:rsidR="00DC4272" w:rsidRPr="002D0011" w:rsidRDefault="00DC4272" w:rsidP="00232CE9">
      <w:pPr>
        <w:pStyle w:val="44"/>
        <w:jc w:val="both"/>
        <w:rPr>
          <w:rFonts w:ascii="Times New Roman" w:hAnsi="Times New Roman" w:cs="Times New Roman"/>
          <w:sz w:val="28"/>
          <w:szCs w:val="28"/>
        </w:rPr>
      </w:pPr>
      <w:r w:rsidRPr="002D0011">
        <w:rPr>
          <w:rFonts w:ascii="Times New Roman" w:hAnsi="Times New Roman" w:cs="Times New Roman"/>
          <w:sz w:val="28"/>
          <w:szCs w:val="28"/>
        </w:rPr>
        <w:t>1)</w:t>
      </w:r>
      <w:r w:rsidRPr="002D0011">
        <w:rPr>
          <w:rFonts w:ascii="Times New Roman" w:hAnsi="Times New Roman" w:cs="Times New Roman"/>
          <w:sz w:val="28"/>
          <w:szCs w:val="28"/>
        </w:rPr>
        <w:tab/>
        <w:t>дата выдачи;</w:t>
      </w:r>
    </w:p>
    <w:p w:rsidR="00DC4272" w:rsidRPr="002D0011" w:rsidRDefault="00DC4272" w:rsidP="00232CE9">
      <w:pPr>
        <w:pStyle w:val="44"/>
        <w:jc w:val="both"/>
        <w:rPr>
          <w:rFonts w:ascii="Times New Roman" w:hAnsi="Times New Roman" w:cs="Times New Roman"/>
          <w:sz w:val="28"/>
          <w:szCs w:val="28"/>
        </w:rPr>
      </w:pPr>
      <w:r w:rsidRPr="002D0011">
        <w:rPr>
          <w:rFonts w:ascii="Times New Roman" w:hAnsi="Times New Roman" w:cs="Times New Roman"/>
          <w:sz w:val="28"/>
          <w:szCs w:val="28"/>
        </w:rPr>
        <w:t>2)</w:t>
      </w:r>
      <w:r w:rsidRPr="002D0011">
        <w:rPr>
          <w:rFonts w:ascii="Times New Roman" w:hAnsi="Times New Roman" w:cs="Times New Roman"/>
          <w:sz w:val="28"/>
          <w:szCs w:val="28"/>
        </w:rPr>
        <w:tab/>
        <w:t>принципал – наименование, адрес, ИНН, ОГРН;</w:t>
      </w:r>
    </w:p>
    <w:p w:rsidR="00DC4272" w:rsidRPr="002D0011" w:rsidRDefault="00DC4272" w:rsidP="00232CE9">
      <w:pPr>
        <w:pStyle w:val="44"/>
        <w:jc w:val="both"/>
        <w:rPr>
          <w:rFonts w:ascii="Times New Roman" w:hAnsi="Times New Roman" w:cs="Times New Roman"/>
          <w:sz w:val="28"/>
          <w:szCs w:val="28"/>
        </w:rPr>
      </w:pPr>
      <w:r w:rsidRPr="002D0011">
        <w:rPr>
          <w:rFonts w:ascii="Times New Roman" w:hAnsi="Times New Roman" w:cs="Times New Roman"/>
          <w:sz w:val="28"/>
          <w:szCs w:val="28"/>
        </w:rPr>
        <w:t>3)</w:t>
      </w:r>
      <w:r w:rsidRPr="002D0011">
        <w:rPr>
          <w:rFonts w:ascii="Times New Roman" w:hAnsi="Times New Roman" w:cs="Times New Roman"/>
          <w:sz w:val="28"/>
          <w:szCs w:val="28"/>
        </w:rPr>
        <w:tab/>
        <w:t>бенефициар (заказчик) – Публичное акционерное общество «Центр по перевозке грузов в контейнерах «</w:t>
      </w:r>
      <w:proofErr w:type="spellStart"/>
      <w:r w:rsidRPr="002D0011">
        <w:rPr>
          <w:rFonts w:ascii="Times New Roman" w:hAnsi="Times New Roman" w:cs="Times New Roman"/>
          <w:sz w:val="28"/>
          <w:szCs w:val="28"/>
        </w:rPr>
        <w:t>ТрансКонтейнер</w:t>
      </w:r>
      <w:proofErr w:type="spellEnd"/>
      <w:r w:rsidRPr="002D0011">
        <w:rPr>
          <w:rFonts w:ascii="Times New Roman" w:hAnsi="Times New Roman" w:cs="Times New Roman"/>
          <w:sz w:val="28"/>
          <w:szCs w:val="28"/>
        </w:rPr>
        <w:t>» (ПАО «</w:t>
      </w:r>
      <w:proofErr w:type="spellStart"/>
      <w:r w:rsidRPr="002D0011">
        <w:rPr>
          <w:rFonts w:ascii="Times New Roman" w:hAnsi="Times New Roman" w:cs="Times New Roman"/>
          <w:sz w:val="28"/>
          <w:szCs w:val="28"/>
        </w:rPr>
        <w:t>ТрансКонтейнер</w:t>
      </w:r>
      <w:proofErr w:type="spellEnd"/>
      <w:r w:rsidRPr="002D0011">
        <w:rPr>
          <w:rFonts w:ascii="Times New Roman" w:hAnsi="Times New Roman" w:cs="Times New Roman"/>
          <w:sz w:val="28"/>
          <w:szCs w:val="28"/>
        </w:rPr>
        <w:t>»), место нахождения: Российская Федерация, 125047, г. Москва, Оружейный пер., д.19, ИНН 7708591995, ОКПО 94421386, КПП 997650001;</w:t>
      </w:r>
    </w:p>
    <w:p w:rsidR="00DC4272" w:rsidRPr="002D0011" w:rsidRDefault="00DC4272" w:rsidP="00232CE9">
      <w:pPr>
        <w:pStyle w:val="44"/>
        <w:jc w:val="both"/>
        <w:rPr>
          <w:rFonts w:ascii="Times New Roman" w:hAnsi="Times New Roman" w:cs="Times New Roman"/>
          <w:sz w:val="28"/>
          <w:szCs w:val="28"/>
        </w:rPr>
      </w:pPr>
      <w:r w:rsidRPr="002D0011">
        <w:rPr>
          <w:rFonts w:ascii="Times New Roman" w:hAnsi="Times New Roman" w:cs="Times New Roman"/>
          <w:sz w:val="28"/>
          <w:szCs w:val="28"/>
        </w:rPr>
        <w:t>4)</w:t>
      </w:r>
      <w:r w:rsidRPr="002D0011">
        <w:rPr>
          <w:rFonts w:ascii="Times New Roman" w:hAnsi="Times New Roman" w:cs="Times New Roman"/>
          <w:sz w:val="28"/>
          <w:szCs w:val="28"/>
        </w:rP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DC4272" w:rsidRPr="002D0011" w:rsidRDefault="00DC4272" w:rsidP="00232CE9">
      <w:pPr>
        <w:pStyle w:val="44"/>
        <w:jc w:val="both"/>
        <w:rPr>
          <w:rFonts w:ascii="Times New Roman" w:hAnsi="Times New Roman" w:cs="Times New Roman"/>
          <w:sz w:val="28"/>
          <w:szCs w:val="28"/>
        </w:rPr>
      </w:pPr>
      <w:r w:rsidRPr="002D0011">
        <w:rPr>
          <w:rFonts w:ascii="Times New Roman" w:hAnsi="Times New Roman" w:cs="Times New Roman"/>
          <w:sz w:val="28"/>
          <w:szCs w:val="28"/>
        </w:rPr>
        <w:t>5)</w:t>
      </w:r>
      <w:r w:rsidRPr="002D0011">
        <w:rPr>
          <w:rFonts w:ascii="Times New Roman" w:hAnsi="Times New Roman" w:cs="Times New Roman"/>
          <w:sz w:val="28"/>
          <w:szCs w:val="28"/>
        </w:rPr>
        <w:tab/>
        <w:t>номер и наименование закупки: «</w:t>
      </w:r>
      <w:proofErr w:type="spellStart"/>
      <w:r w:rsidRPr="002D0011">
        <w:rPr>
          <w:rFonts w:ascii="Times New Roman" w:hAnsi="Times New Roman" w:cs="Times New Roman"/>
          <w:sz w:val="28"/>
          <w:szCs w:val="28"/>
        </w:rPr>
        <w:t>ОК</w:t>
      </w:r>
      <w:proofErr w:type="gramStart"/>
      <w:r w:rsidRPr="002D0011">
        <w:rPr>
          <w:rFonts w:ascii="Times New Roman" w:hAnsi="Times New Roman" w:cs="Times New Roman"/>
          <w:sz w:val="28"/>
          <w:szCs w:val="28"/>
        </w:rPr>
        <w:t>э-</w:t>
      </w:r>
      <w:proofErr w:type="gramEnd"/>
      <w:r w:rsidRPr="002D0011">
        <w:rPr>
          <w:rFonts w:ascii="Times New Roman" w:hAnsi="Times New Roman" w:cs="Times New Roman"/>
          <w:sz w:val="28"/>
          <w:szCs w:val="28"/>
        </w:rPr>
        <w:t>_______-___</w:t>
      </w:r>
      <w:proofErr w:type="spellEnd"/>
      <w:r w:rsidRPr="002D0011">
        <w:rPr>
          <w:rFonts w:ascii="Times New Roman" w:hAnsi="Times New Roman" w:cs="Times New Roman"/>
          <w:sz w:val="28"/>
          <w:szCs w:val="28"/>
        </w:rPr>
        <w:t>-____ по предмету закупки «Капитальный ремонт объекта «Благоустройство и асфальтовые проезды» на территории контейнерного терминала Придача НКПЮВЖД»;</w:t>
      </w:r>
    </w:p>
    <w:p w:rsidR="00DC4272" w:rsidRPr="002D0011" w:rsidRDefault="00DC4272" w:rsidP="00232CE9">
      <w:pPr>
        <w:pStyle w:val="44"/>
        <w:jc w:val="both"/>
        <w:rPr>
          <w:rFonts w:ascii="Times New Roman" w:hAnsi="Times New Roman" w:cs="Times New Roman"/>
          <w:sz w:val="28"/>
          <w:szCs w:val="28"/>
        </w:rPr>
      </w:pPr>
      <w:r w:rsidRPr="002D0011">
        <w:rPr>
          <w:rFonts w:ascii="Times New Roman" w:hAnsi="Times New Roman" w:cs="Times New Roman"/>
          <w:sz w:val="28"/>
          <w:szCs w:val="28"/>
        </w:rPr>
        <w:t>6)</w:t>
      </w:r>
      <w:r w:rsidRPr="002D0011">
        <w:rPr>
          <w:rFonts w:ascii="Times New Roman" w:hAnsi="Times New Roman" w:cs="Times New Roman"/>
          <w:sz w:val="28"/>
          <w:szCs w:val="28"/>
        </w:rPr>
        <w:tab/>
        <w:t>денежная сумма, подлежащая выплате – ____________ (</w:t>
      </w:r>
      <w:r w:rsidRPr="002D0011">
        <w:rPr>
          <w:rFonts w:ascii="Times New Roman" w:hAnsi="Times New Roman" w:cs="Times New Roman"/>
          <w:i/>
          <w:sz w:val="28"/>
          <w:szCs w:val="28"/>
        </w:rPr>
        <w:t>сумма, соответствующая размеру авансового платежа, указанного в финансово-коммерческом предложении принципала</w:t>
      </w:r>
      <w:r w:rsidRPr="002D0011">
        <w:rPr>
          <w:rFonts w:ascii="Times New Roman" w:hAnsi="Times New Roman" w:cs="Times New Roman"/>
          <w:sz w:val="28"/>
          <w:szCs w:val="28"/>
        </w:rPr>
        <w:t>);</w:t>
      </w:r>
    </w:p>
    <w:p w:rsidR="00DC4272" w:rsidRPr="002D0011" w:rsidRDefault="00DC4272" w:rsidP="00232CE9">
      <w:pPr>
        <w:pStyle w:val="44"/>
        <w:jc w:val="both"/>
        <w:rPr>
          <w:rFonts w:ascii="Times New Roman" w:hAnsi="Times New Roman" w:cs="Times New Roman"/>
          <w:sz w:val="28"/>
          <w:szCs w:val="28"/>
        </w:rPr>
      </w:pPr>
      <w:r w:rsidRPr="002D0011">
        <w:rPr>
          <w:rFonts w:ascii="Times New Roman" w:hAnsi="Times New Roman" w:cs="Times New Roman"/>
          <w:sz w:val="28"/>
          <w:szCs w:val="28"/>
        </w:rPr>
        <w:t>7)</w:t>
      </w:r>
      <w:r w:rsidRPr="002D0011">
        <w:rPr>
          <w:rFonts w:ascii="Times New Roman" w:hAnsi="Times New Roman" w:cs="Times New Roman"/>
          <w:sz w:val="28"/>
          <w:szCs w:val="28"/>
        </w:rPr>
        <w:tab/>
        <w:t>срок действия гарантии;</w:t>
      </w:r>
    </w:p>
    <w:p w:rsidR="00DC4272" w:rsidRPr="002D0011" w:rsidRDefault="00DC4272" w:rsidP="00232CE9">
      <w:pPr>
        <w:pStyle w:val="44"/>
        <w:jc w:val="both"/>
        <w:rPr>
          <w:rFonts w:ascii="Times New Roman" w:hAnsi="Times New Roman" w:cs="Times New Roman"/>
          <w:sz w:val="28"/>
          <w:szCs w:val="28"/>
        </w:rPr>
      </w:pPr>
      <w:proofErr w:type="gramStart"/>
      <w:r w:rsidRPr="002D0011">
        <w:rPr>
          <w:rFonts w:ascii="Times New Roman" w:hAnsi="Times New Roman" w:cs="Times New Roman"/>
          <w:sz w:val="28"/>
          <w:szCs w:val="28"/>
        </w:rPr>
        <w:t>8)</w:t>
      </w:r>
      <w:r w:rsidRPr="002D0011">
        <w:rPr>
          <w:rFonts w:ascii="Times New Roman" w:hAnsi="Times New Roman" w:cs="Times New Roman"/>
          <w:sz w:val="28"/>
          <w:szCs w:val="28"/>
        </w:rP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2D0011">
        <w:rPr>
          <w:rFonts w:ascii="Times New Roman" w:hAnsi="Times New Roman" w:cs="Times New Roman"/>
          <w:sz w:val="28"/>
          <w:szCs w:val="28"/>
        </w:rPr>
        <w:t xml:space="preserve"> по договору;</w:t>
      </w:r>
    </w:p>
    <w:p w:rsidR="00DC4272" w:rsidRPr="002D0011" w:rsidRDefault="00DC4272" w:rsidP="00232CE9">
      <w:pPr>
        <w:pStyle w:val="44"/>
        <w:jc w:val="both"/>
        <w:rPr>
          <w:rFonts w:ascii="Times New Roman" w:hAnsi="Times New Roman" w:cs="Times New Roman"/>
          <w:sz w:val="28"/>
          <w:szCs w:val="28"/>
        </w:rPr>
      </w:pPr>
      <w:r w:rsidRPr="002D0011">
        <w:rPr>
          <w:rFonts w:ascii="Times New Roman" w:hAnsi="Times New Roman" w:cs="Times New Roman"/>
          <w:sz w:val="28"/>
          <w:szCs w:val="28"/>
        </w:rPr>
        <w:t>9)</w:t>
      </w:r>
      <w:r w:rsidRPr="002D0011">
        <w:rPr>
          <w:rFonts w:ascii="Times New Roman" w:hAnsi="Times New Roman" w:cs="Times New Roman"/>
          <w:sz w:val="28"/>
          <w:szCs w:val="28"/>
        </w:rP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C4272" w:rsidRPr="002D0011" w:rsidRDefault="00DC4272" w:rsidP="00232CE9">
      <w:pPr>
        <w:pStyle w:val="44"/>
        <w:jc w:val="both"/>
        <w:rPr>
          <w:rFonts w:ascii="Times New Roman" w:hAnsi="Times New Roman" w:cs="Times New Roman"/>
          <w:sz w:val="28"/>
          <w:szCs w:val="28"/>
        </w:rPr>
      </w:pPr>
      <w:r w:rsidRPr="002D0011">
        <w:rPr>
          <w:rFonts w:ascii="Times New Roman" w:hAnsi="Times New Roman" w:cs="Times New Roman"/>
          <w:sz w:val="28"/>
          <w:szCs w:val="28"/>
        </w:rPr>
        <w:t>10)</w:t>
      </w:r>
      <w:r w:rsidRPr="002D0011">
        <w:rPr>
          <w:rFonts w:ascii="Times New Roman" w:hAnsi="Times New Roman" w:cs="Times New Roman"/>
          <w:sz w:val="28"/>
          <w:szCs w:val="28"/>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C4272" w:rsidRPr="002D0011" w:rsidRDefault="00DC4272" w:rsidP="00232CE9">
      <w:pPr>
        <w:pStyle w:val="44"/>
        <w:jc w:val="both"/>
        <w:rPr>
          <w:rFonts w:ascii="Times New Roman" w:hAnsi="Times New Roman" w:cs="Times New Roman"/>
          <w:sz w:val="28"/>
          <w:szCs w:val="28"/>
        </w:rPr>
      </w:pPr>
      <w:r w:rsidRPr="002D0011">
        <w:rPr>
          <w:rFonts w:ascii="Times New Roman" w:hAnsi="Times New Roman" w:cs="Times New Roman"/>
          <w:sz w:val="28"/>
          <w:szCs w:val="28"/>
        </w:rPr>
        <w:t>11)</w:t>
      </w:r>
      <w:r w:rsidRPr="002D0011">
        <w:rPr>
          <w:rFonts w:ascii="Times New Roman" w:hAnsi="Times New Roman" w:cs="Times New Roman"/>
          <w:sz w:val="28"/>
          <w:szCs w:val="28"/>
        </w:rPr>
        <w:tab/>
        <w:t>обязанность гаранта уплатить бенефициару неустойку в размере 0,1% денежной суммы, подлежащей уплате, за каждый календарный день просрочки;</w:t>
      </w:r>
    </w:p>
    <w:p w:rsidR="00DC4272" w:rsidRPr="002D0011" w:rsidRDefault="00DC4272" w:rsidP="00232CE9">
      <w:pPr>
        <w:pStyle w:val="44"/>
        <w:jc w:val="both"/>
        <w:rPr>
          <w:rFonts w:ascii="Times New Roman" w:hAnsi="Times New Roman" w:cs="Times New Roman"/>
          <w:sz w:val="28"/>
          <w:szCs w:val="28"/>
        </w:rPr>
      </w:pPr>
      <w:r w:rsidRPr="002D0011">
        <w:rPr>
          <w:rFonts w:ascii="Times New Roman" w:hAnsi="Times New Roman" w:cs="Times New Roman"/>
          <w:sz w:val="28"/>
          <w:szCs w:val="28"/>
        </w:rPr>
        <w:t>12)</w:t>
      </w:r>
      <w:r w:rsidRPr="002D0011">
        <w:rPr>
          <w:rFonts w:ascii="Times New Roman" w:hAnsi="Times New Roman" w:cs="Times New Roman"/>
          <w:sz w:val="28"/>
          <w:szCs w:val="28"/>
        </w:rP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C4272" w:rsidRPr="002D0011" w:rsidRDefault="00DC4272" w:rsidP="00232CE9">
      <w:pPr>
        <w:pStyle w:val="44"/>
        <w:jc w:val="both"/>
        <w:rPr>
          <w:rFonts w:ascii="Times New Roman" w:hAnsi="Times New Roman" w:cs="Times New Roman"/>
          <w:sz w:val="28"/>
          <w:szCs w:val="28"/>
        </w:rPr>
      </w:pPr>
      <w:r w:rsidRPr="002D0011">
        <w:rPr>
          <w:rFonts w:ascii="Times New Roman" w:hAnsi="Times New Roman" w:cs="Times New Roman"/>
          <w:sz w:val="28"/>
          <w:szCs w:val="28"/>
        </w:rPr>
        <w:t>13)</w:t>
      </w:r>
      <w:r w:rsidRPr="002D0011">
        <w:rPr>
          <w:rFonts w:ascii="Times New Roman" w:hAnsi="Times New Roman" w:cs="Times New Roman"/>
          <w:sz w:val="28"/>
          <w:szCs w:val="28"/>
        </w:rP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C4272" w:rsidRPr="002D0011" w:rsidRDefault="00DC4272" w:rsidP="00232CE9">
      <w:pPr>
        <w:pStyle w:val="44"/>
        <w:jc w:val="both"/>
        <w:rPr>
          <w:rFonts w:ascii="Times New Roman" w:hAnsi="Times New Roman" w:cs="Times New Roman"/>
          <w:sz w:val="28"/>
          <w:szCs w:val="28"/>
        </w:rPr>
      </w:pPr>
      <w:r w:rsidRPr="002D0011">
        <w:rPr>
          <w:rFonts w:ascii="Times New Roman" w:hAnsi="Times New Roman" w:cs="Times New Roman"/>
          <w:sz w:val="28"/>
          <w:szCs w:val="28"/>
        </w:rPr>
        <w:t>14)</w:t>
      </w:r>
      <w:r w:rsidRPr="002D0011">
        <w:rPr>
          <w:rFonts w:ascii="Times New Roman" w:hAnsi="Times New Roman" w:cs="Times New Roman"/>
          <w:sz w:val="28"/>
          <w:szCs w:val="28"/>
        </w:rP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C4272" w:rsidRPr="002D0011" w:rsidRDefault="00DC4272" w:rsidP="00232CE9">
      <w:pPr>
        <w:pStyle w:val="44"/>
        <w:jc w:val="both"/>
        <w:rPr>
          <w:rFonts w:ascii="Times New Roman" w:hAnsi="Times New Roman" w:cs="Times New Roman"/>
          <w:sz w:val="28"/>
          <w:szCs w:val="28"/>
        </w:rPr>
      </w:pPr>
      <w:r w:rsidRPr="002D0011">
        <w:rPr>
          <w:rFonts w:ascii="Times New Roman" w:hAnsi="Times New Roman" w:cs="Times New Roman"/>
          <w:sz w:val="28"/>
          <w:szCs w:val="28"/>
        </w:rPr>
        <w:t>15)</w:t>
      </w:r>
      <w:r w:rsidRPr="002D0011">
        <w:rPr>
          <w:rFonts w:ascii="Times New Roman" w:hAnsi="Times New Roman" w:cs="Times New Roman"/>
          <w:sz w:val="28"/>
          <w:szCs w:val="28"/>
        </w:rP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C4272" w:rsidRPr="002D0011" w:rsidRDefault="00DC4272" w:rsidP="00232CE9">
      <w:pPr>
        <w:pStyle w:val="44"/>
        <w:jc w:val="both"/>
        <w:rPr>
          <w:rFonts w:ascii="Times New Roman" w:hAnsi="Times New Roman" w:cs="Times New Roman"/>
          <w:sz w:val="28"/>
          <w:szCs w:val="28"/>
        </w:rPr>
      </w:pPr>
      <w:proofErr w:type="gramStart"/>
      <w:r w:rsidRPr="002D0011">
        <w:rPr>
          <w:rFonts w:ascii="Times New Roman" w:hAnsi="Times New Roman" w:cs="Times New Roman"/>
          <w:sz w:val="28"/>
          <w:szCs w:val="28"/>
        </w:rPr>
        <w:t>16)</w:t>
      </w:r>
      <w:r w:rsidRPr="002D0011">
        <w:rPr>
          <w:rFonts w:ascii="Times New Roman" w:hAnsi="Times New Roman" w:cs="Times New Roman"/>
          <w:sz w:val="28"/>
          <w:szCs w:val="28"/>
        </w:rP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DC4272" w:rsidRPr="002D0011" w:rsidRDefault="00DC4272" w:rsidP="00232CE9">
      <w:pPr>
        <w:pStyle w:val="44"/>
        <w:jc w:val="both"/>
        <w:rPr>
          <w:rFonts w:ascii="Times New Roman" w:hAnsi="Times New Roman" w:cs="Times New Roman"/>
          <w:sz w:val="28"/>
          <w:szCs w:val="28"/>
        </w:rPr>
      </w:pPr>
      <w:r w:rsidRPr="002D0011">
        <w:rPr>
          <w:rFonts w:ascii="Times New Roman" w:hAnsi="Times New Roman" w:cs="Times New Roman"/>
          <w:sz w:val="28"/>
          <w:szCs w:val="28"/>
        </w:rPr>
        <w:t>17)</w:t>
      </w:r>
      <w:r w:rsidRPr="002D0011">
        <w:rPr>
          <w:rFonts w:ascii="Times New Roman" w:hAnsi="Times New Roman" w:cs="Times New Roman"/>
          <w:sz w:val="28"/>
          <w:szCs w:val="28"/>
        </w:rP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DC4272" w:rsidRPr="002D0011" w:rsidRDefault="00DC4272" w:rsidP="00232CE9">
      <w:pPr>
        <w:pStyle w:val="44"/>
        <w:jc w:val="both"/>
        <w:rPr>
          <w:rFonts w:ascii="Times New Roman" w:hAnsi="Times New Roman" w:cs="Times New Roman"/>
          <w:sz w:val="28"/>
          <w:szCs w:val="28"/>
        </w:rPr>
      </w:pPr>
      <w:r w:rsidRPr="002D0011">
        <w:rPr>
          <w:rFonts w:ascii="Times New Roman" w:hAnsi="Times New Roman" w:cs="Times New Roman"/>
          <w:sz w:val="28"/>
          <w:szCs w:val="28"/>
        </w:rPr>
        <w:t>18)</w:t>
      </w:r>
      <w:r w:rsidRPr="002D0011">
        <w:rPr>
          <w:rFonts w:ascii="Times New Roman" w:hAnsi="Times New Roman" w:cs="Times New Roman"/>
          <w:sz w:val="28"/>
          <w:szCs w:val="28"/>
        </w:rPr>
        <w:tab/>
        <w:t>условие, согласно которому банковская гарантия вступает в силу со дня выдачи банковской гарантии;</w:t>
      </w:r>
    </w:p>
    <w:p w:rsidR="00DC4272" w:rsidRPr="002D0011" w:rsidRDefault="00DC4272" w:rsidP="00232CE9">
      <w:pPr>
        <w:pStyle w:val="44"/>
        <w:jc w:val="both"/>
        <w:rPr>
          <w:rFonts w:ascii="Times New Roman" w:hAnsi="Times New Roman" w:cs="Times New Roman"/>
          <w:sz w:val="28"/>
          <w:szCs w:val="28"/>
        </w:rPr>
      </w:pPr>
      <w:r w:rsidRPr="002D0011">
        <w:rPr>
          <w:rFonts w:ascii="Times New Roman" w:hAnsi="Times New Roman" w:cs="Times New Roman"/>
          <w:sz w:val="28"/>
          <w:szCs w:val="28"/>
        </w:rPr>
        <w:t>19)</w:t>
      </w:r>
      <w:r w:rsidRPr="002D0011">
        <w:rPr>
          <w:rFonts w:ascii="Times New Roman" w:hAnsi="Times New Roman" w:cs="Times New Roman"/>
          <w:sz w:val="28"/>
          <w:szCs w:val="28"/>
        </w:rPr>
        <w:tab/>
        <w:t>условие, согласно которому бенефициар вправе предъявлять требование в течение всего срока действия банковской гарантии.</w:t>
      </w:r>
    </w:p>
    <w:p w:rsidR="00DC4272" w:rsidRPr="002D0011" w:rsidRDefault="00DC4272" w:rsidP="00232CE9">
      <w:pPr>
        <w:pStyle w:val="44"/>
        <w:jc w:val="both"/>
        <w:rPr>
          <w:rFonts w:ascii="Times New Roman" w:hAnsi="Times New Roman" w:cs="Times New Roman"/>
          <w:sz w:val="28"/>
          <w:szCs w:val="28"/>
        </w:rPr>
      </w:pPr>
      <w:r w:rsidRPr="002D0011">
        <w:rPr>
          <w:rFonts w:ascii="Times New Roman" w:hAnsi="Times New Roman" w:cs="Times New Roman"/>
          <w:sz w:val="28"/>
          <w:szCs w:val="28"/>
        </w:rPr>
        <w:t>3.</w:t>
      </w:r>
      <w:r w:rsidRPr="002D0011">
        <w:rPr>
          <w:rFonts w:ascii="Times New Roman" w:hAnsi="Times New Roman" w:cs="Times New Roman"/>
          <w:sz w:val="28"/>
          <w:szCs w:val="28"/>
        </w:rPr>
        <w:tab/>
      </w:r>
      <w:proofErr w:type="gramStart"/>
      <w:r w:rsidRPr="002D0011">
        <w:rPr>
          <w:rFonts w:ascii="Times New Roman" w:hAnsi="Times New Roman" w:cs="Times New Roman"/>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DC4272" w:rsidRPr="002D0011" w:rsidRDefault="00DC4272" w:rsidP="00232CE9">
      <w:pPr>
        <w:pStyle w:val="44"/>
        <w:jc w:val="both"/>
        <w:rPr>
          <w:rFonts w:ascii="Times New Roman" w:hAnsi="Times New Roman" w:cs="Times New Roman"/>
          <w:sz w:val="28"/>
          <w:szCs w:val="28"/>
        </w:rPr>
      </w:pPr>
      <w:r w:rsidRPr="002D0011">
        <w:rPr>
          <w:rFonts w:ascii="Times New Roman" w:hAnsi="Times New Roman" w:cs="Times New Roman"/>
          <w:sz w:val="28"/>
          <w:szCs w:val="28"/>
        </w:rPr>
        <w:t>4.</w:t>
      </w:r>
      <w:r w:rsidRPr="002D0011">
        <w:rPr>
          <w:rFonts w:ascii="Times New Roman" w:hAnsi="Times New Roman" w:cs="Times New Roman"/>
          <w:sz w:val="28"/>
          <w:szCs w:val="28"/>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C4272" w:rsidRPr="002D0011" w:rsidRDefault="00DC4272" w:rsidP="00232CE9">
      <w:pPr>
        <w:pStyle w:val="44"/>
        <w:jc w:val="both"/>
        <w:rPr>
          <w:rFonts w:ascii="Times New Roman" w:hAnsi="Times New Roman" w:cs="Times New Roman"/>
          <w:sz w:val="28"/>
          <w:szCs w:val="28"/>
        </w:rPr>
      </w:pPr>
      <w:r w:rsidRPr="002D0011">
        <w:rPr>
          <w:rFonts w:ascii="Times New Roman" w:hAnsi="Times New Roman" w:cs="Times New Roman"/>
          <w:sz w:val="28"/>
          <w:szCs w:val="28"/>
        </w:rPr>
        <w:t>5.</w:t>
      </w:r>
      <w:r w:rsidRPr="002D0011">
        <w:rPr>
          <w:rFonts w:ascii="Times New Roman" w:hAnsi="Times New Roman" w:cs="Times New Roman"/>
          <w:sz w:val="28"/>
          <w:szCs w:val="28"/>
        </w:rP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DC4272" w:rsidRDefault="00DC4272" w:rsidP="00232CE9">
      <w:pPr>
        <w:pStyle w:val="44"/>
        <w:jc w:val="both"/>
        <w:rPr>
          <w:rFonts w:ascii="Times New Roman" w:hAnsi="Times New Roman" w:cs="Times New Roman"/>
          <w:sz w:val="28"/>
          <w:szCs w:val="28"/>
        </w:rPr>
      </w:pPr>
      <w:r w:rsidRPr="002D0011">
        <w:rPr>
          <w:rFonts w:ascii="Times New Roman" w:hAnsi="Times New Roman" w:cs="Times New Roman"/>
          <w:sz w:val="28"/>
          <w:szCs w:val="28"/>
        </w:rPr>
        <w:t>Срок действия банковской гарантии должен превышать срок действия договора (срок,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DC4272" w:rsidRPr="002D0011" w:rsidRDefault="00DC4272" w:rsidP="00232CE9">
      <w:pPr>
        <w:pStyle w:val="44"/>
        <w:jc w:val="both"/>
        <w:rPr>
          <w:rFonts w:ascii="Times New Roman" w:hAnsi="Times New Roman" w:cs="Times New Roman"/>
          <w:sz w:val="28"/>
          <w:szCs w:val="28"/>
        </w:rPr>
      </w:pPr>
      <w:r>
        <w:rPr>
          <w:rFonts w:ascii="Times New Roman" w:hAnsi="Times New Roman" w:cs="Times New Roman"/>
          <w:sz w:val="28"/>
          <w:szCs w:val="28"/>
        </w:rPr>
        <w:t>6. Перечень банков, банковские гарантии которых могут быть приняты:</w:t>
      </w:r>
    </w:p>
    <w:p w:rsidR="00DC4272" w:rsidRPr="002D0011" w:rsidRDefault="00DC4272" w:rsidP="00232CE9">
      <w:pPr>
        <w:pStyle w:val="44"/>
        <w:jc w:val="both"/>
        <w:rPr>
          <w:rFonts w:ascii="Times New Roman" w:hAnsi="Times New Roman" w:cs="Times New Roman"/>
          <w:b/>
          <w:i/>
          <w:color w:val="000000"/>
          <w:sz w:val="28"/>
          <w:szCs w:val="28"/>
        </w:rPr>
      </w:pPr>
    </w:p>
    <w:tbl>
      <w:tblPr>
        <w:tblW w:w="9475" w:type="dxa"/>
        <w:tblLayout w:type="fixed"/>
        <w:tblCellMar>
          <w:left w:w="115" w:type="dxa"/>
          <w:right w:w="115" w:type="dxa"/>
        </w:tblCellMar>
        <w:tblLook w:val="0000"/>
      </w:tblPr>
      <w:tblGrid>
        <w:gridCol w:w="555"/>
        <w:gridCol w:w="15"/>
        <w:gridCol w:w="5785"/>
        <w:gridCol w:w="3120"/>
      </w:tblGrid>
      <w:tr w:rsidR="00DC4272" w:rsidRPr="00CC7A85" w:rsidTr="00020BC8">
        <w:trPr>
          <w:trHeight w:val="460"/>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jc w:val="center"/>
              <w:rPr>
                <w:rFonts w:ascii="Times New Roman" w:hAnsi="Times New Roman" w:cs="Times New Roman"/>
                <w:color w:val="000000"/>
                <w:sz w:val="24"/>
                <w:szCs w:val="24"/>
              </w:rPr>
            </w:pPr>
            <w:r w:rsidRPr="00CC7A85">
              <w:rPr>
                <w:rFonts w:ascii="Times New Roman" w:hAnsi="Times New Roman" w:cs="Times New Roman"/>
                <w:color w:val="000000"/>
                <w:sz w:val="24"/>
                <w:szCs w:val="24"/>
              </w:rPr>
              <w:t>№</w:t>
            </w:r>
          </w:p>
        </w:tc>
        <w:tc>
          <w:tcPr>
            <w:tcW w:w="5785" w:type="dxa"/>
            <w:tcBorders>
              <w:top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Перечень банков</w:t>
            </w:r>
          </w:p>
        </w:tc>
        <w:tc>
          <w:tcPr>
            <w:tcW w:w="3120" w:type="dxa"/>
            <w:tcBorders>
              <w:top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Лимит на прием независимых (банковских) гарантий, млн. руб.</w:t>
            </w:r>
          </w:p>
        </w:tc>
      </w:tr>
      <w:tr w:rsidR="00DC4272" w:rsidRPr="00CC7A85" w:rsidTr="00020BC8">
        <w:trPr>
          <w:trHeight w:val="23"/>
        </w:trPr>
        <w:tc>
          <w:tcPr>
            <w:tcW w:w="570" w:type="dxa"/>
            <w:gridSpan w:val="2"/>
            <w:tcBorders>
              <w:top w:val="single" w:sz="4" w:space="0" w:color="000000"/>
              <w:left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1.</w:t>
            </w:r>
          </w:p>
        </w:tc>
        <w:tc>
          <w:tcPr>
            <w:tcW w:w="5785" w:type="dxa"/>
            <w:tcBorders>
              <w:top w:val="single" w:sz="4" w:space="0" w:color="000000"/>
              <w:right w:val="single" w:sz="4" w:space="0" w:color="000000"/>
            </w:tcBorders>
            <w:shd w:val="clear" w:color="auto" w:fill="FFFFFF"/>
          </w:tcPr>
          <w:p w:rsidR="00DC4272" w:rsidRPr="00CC7A85" w:rsidRDefault="00DC4272" w:rsidP="002D3A94">
            <w:pPr>
              <w:pStyle w:val="44"/>
              <w:rPr>
                <w:rFonts w:ascii="Times New Roman" w:hAnsi="Times New Roman" w:cs="Times New Roman"/>
                <w:sz w:val="24"/>
                <w:szCs w:val="24"/>
              </w:rPr>
            </w:pPr>
            <w:r w:rsidRPr="00CC7A85">
              <w:rPr>
                <w:rFonts w:ascii="Times New Roman" w:hAnsi="Times New Roman" w:cs="Times New Roman"/>
                <w:sz w:val="24"/>
                <w:szCs w:val="24"/>
              </w:rPr>
              <w:t>ПАО «Сбербанк России»</w:t>
            </w:r>
          </w:p>
        </w:tc>
        <w:tc>
          <w:tcPr>
            <w:tcW w:w="3120" w:type="dxa"/>
            <w:tcBorders>
              <w:top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1 000</w:t>
            </w:r>
          </w:p>
        </w:tc>
      </w:tr>
      <w:tr w:rsidR="00DC4272" w:rsidRPr="00CC7A85" w:rsidTr="00020BC8">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2.</w:t>
            </w:r>
          </w:p>
        </w:tc>
        <w:tc>
          <w:tcPr>
            <w:tcW w:w="5785" w:type="dxa"/>
            <w:tcBorders>
              <w:top w:val="single" w:sz="4" w:space="0" w:color="000000"/>
              <w:bottom w:val="single" w:sz="4" w:space="0" w:color="000000"/>
              <w:right w:val="single" w:sz="4" w:space="0" w:color="000000"/>
            </w:tcBorders>
            <w:shd w:val="clear" w:color="auto" w:fill="FFFFFF"/>
          </w:tcPr>
          <w:p w:rsidR="00DC4272" w:rsidRPr="00CC7A85" w:rsidRDefault="00DC4272" w:rsidP="002D3A94">
            <w:pPr>
              <w:pStyle w:val="44"/>
              <w:rPr>
                <w:rFonts w:ascii="Times New Roman" w:hAnsi="Times New Roman" w:cs="Times New Roman"/>
                <w:sz w:val="24"/>
                <w:szCs w:val="24"/>
              </w:rPr>
            </w:pPr>
            <w:r w:rsidRPr="00CC7A85">
              <w:rPr>
                <w:rFonts w:ascii="Times New Roman" w:hAnsi="Times New Roman" w:cs="Times New Roman"/>
                <w:sz w:val="24"/>
                <w:szCs w:val="24"/>
              </w:rPr>
              <w:t>Банк ГПБ (АО)</w:t>
            </w:r>
          </w:p>
        </w:tc>
        <w:tc>
          <w:tcPr>
            <w:tcW w:w="3120" w:type="dxa"/>
            <w:tcBorders>
              <w:top w:val="single" w:sz="4" w:space="0" w:color="000000"/>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1 000</w:t>
            </w:r>
          </w:p>
        </w:tc>
      </w:tr>
      <w:tr w:rsidR="00DC4272" w:rsidRPr="00CC7A85" w:rsidTr="00020BC8">
        <w:trPr>
          <w:trHeight w:val="23"/>
        </w:trPr>
        <w:tc>
          <w:tcPr>
            <w:tcW w:w="570" w:type="dxa"/>
            <w:gridSpan w:val="2"/>
            <w:tcBorders>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3.</w:t>
            </w:r>
          </w:p>
        </w:tc>
        <w:tc>
          <w:tcPr>
            <w:tcW w:w="5785" w:type="dxa"/>
            <w:tcBorders>
              <w:right w:val="single" w:sz="4" w:space="0" w:color="000000"/>
            </w:tcBorders>
            <w:shd w:val="clear" w:color="auto" w:fill="FFFFFF"/>
          </w:tcPr>
          <w:p w:rsidR="00DC4272" w:rsidRPr="00CC7A85" w:rsidRDefault="00DC4272" w:rsidP="002D3A94">
            <w:pPr>
              <w:pStyle w:val="44"/>
              <w:rPr>
                <w:rFonts w:ascii="Times New Roman" w:hAnsi="Times New Roman" w:cs="Times New Roman"/>
                <w:sz w:val="24"/>
                <w:szCs w:val="24"/>
              </w:rPr>
            </w:pPr>
            <w:r w:rsidRPr="00CC7A85">
              <w:rPr>
                <w:rFonts w:ascii="Times New Roman" w:hAnsi="Times New Roman" w:cs="Times New Roman"/>
                <w:sz w:val="24"/>
                <w:szCs w:val="24"/>
              </w:rPr>
              <w:t xml:space="preserve">Банк ВТБ (ПАО) </w:t>
            </w:r>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1 000</w:t>
            </w:r>
          </w:p>
        </w:tc>
      </w:tr>
      <w:tr w:rsidR="00DC4272" w:rsidRPr="00CC7A85" w:rsidTr="00020BC8">
        <w:trPr>
          <w:trHeight w:val="23"/>
        </w:trPr>
        <w:tc>
          <w:tcPr>
            <w:tcW w:w="570" w:type="dxa"/>
            <w:gridSpan w:val="2"/>
            <w:tcBorders>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4.</w:t>
            </w:r>
          </w:p>
        </w:tc>
        <w:tc>
          <w:tcPr>
            <w:tcW w:w="5785" w:type="dxa"/>
            <w:tcBorders>
              <w:top w:val="single" w:sz="4" w:space="0" w:color="000000"/>
              <w:bottom w:val="single" w:sz="4" w:space="0" w:color="000000"/>
              <w:right w:val="single" w:sz="4" w:space="0" w:color="000000"/>
            </w:tcBorders>
            <w:shd w:val="clear" w:color="auto" w:fill="FFFFFF"/>
          </w:tcPr>
          <w:p w:rsidR="00DC4272" w:rsidRPr="00CC7A85" w:rsidRDefault="00DC4272" w:rsidP="002D3A94">
            <w:pPr>
              <w:pStyle w:val="44"/>
              <w:rPr>
                <w:rFonts w:ascii="Times New Roman" w:hAnsi="Times New Roman" w:cs="Times New Roman"/>
                <w:sz w:val="24"/>
                <w:szCs w:val="24"/>
              </w:rPr>
            </w:pPr>
            <w:r w:rsidRPr="00CC7A85">
              <w:rPr>
                <w:rFonts w:ascii="Times New Roman" w:hAnsi="Times New Roman" w:cs="Times New Roman"/>
                <w:sz w:val="24"/>
                <w:szCs w:val="24"/>
              </w:rPr>
              <w:t>АО «Альфа-Банк»</w:t>
            </w:r>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1 000</w:t>
            </w:r>
          </w:p>
        </w:tc>
      </w:tr>
      <w:tr w:rsidR="00DC4272" w:rsidRPr="00CC7A85" w:rsidTr="00020BC8">
        <w:trPr>
          <w:trHeight w:val="23"/>
        </w:trPr>
        <w:tc>
          <w:tcPr>
            <w:tcW w:w="570" w:type="dxa"/>
            <w:gridSpan w:val="2"/>
            <w:tcBorders>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5.</w:t>
            </w:r>
          </w:p>
        </w:tc>
        <w:tc>
          <w:tcPr>
            <w:tcW w:w="5785" w:type="dxa"/>
            <w:tcBorders>
              <w:top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АО «</w:t>
            </w:r>
            <w:proofErr w:type="spellStart"/>
            <w:r w:rsidRPr="00CC7A85">
              <w:rPr>
                <w:rFonts w:ascii="Times New Roman" w:hAnsi="Times New Roman" w:cs="Times New Roman"/>
                <w:color w:val="000000"/>
                <w:sz w:val="24"/>
                <w:szCs w:val="24"/>
              </w:rPr>
              <w:t>Россельхозбанк</w:t>
            </w:r>
            <w:proofErr w:type="spellEnd"/>
            <w:r w:rsidRPr="00CC7A85">
              <w:rPr>
                <w:rFonts w:ascii="Times New Roman" w:hAnsi="Times New Roman" w:cs="Times New Roman"/>
                <w:color w:val="000000"/>
                <w:sz w:val="24"/>
                <w:szCs w:val="24"/>
              </w:rPr>
              <w:t>»</w:t>
            </w:r>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1 000</w:t>
            </w:r>
          </w:p>
        </w:tc>
      </w:tr>
      <w:tr w:rsidR="00DC4272" w:rsidRPr="00CC7A85" w:rsidTr="00020BC8">
        <w:trPr>
          <w:trHeight w:val="23"/>
        </w:trPr>
        <w:tc>
          <w:tcPr>
            <w:tcW w:w="570" w:type="dxa"/>
            <w:gridSpan w:val="2"/>
            <w:tcBorders>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6.</w:t>
            </w:r>
          </w:p>
        </w:tc>
        <w:tc>
          <w:tcPr>
            <w:tcW w:w="5785" w:type="dxa"/>
            <w:tcBorders>
              <w:top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ПАО Банк «ФК Открытие»</w:t>
            </w:r>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1 000</w:t>
            </w:r>
          </w:p>
        </w:tc>
      </w:tr>
      <w:tr w:rsidR="00DC4272" w:rsidRPr="00CC7A85" w:rsidTr="00020BC8">
        <w:trPr>
          <w:trHeight w:val="23"/>
        </w:trPr>
        <w:tc>
          <w:tcPr>
            <w:tcW w:w="570" w:type="dxa"/>
            <w:gridSpan w:val="2"/>
            <w:tcBorders>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sz w:val="24"/>
                <w:szCs w:val="24"/>
              </w:rPr>
            </w:pPr>
            <w:r w:rsidRPr="00CC7A85">
              <w:rPr>
                <w:rFonts w:ascii="Times New Roman" w:hAnsi="Times New Roman" w:cs="Times New Roman"/>
                <w:sz w:val="24"/>
                <w:szCs w:val="24"/>
              </w:rPr>
              <w:t>7.</w:t>
            </w:r>
          </w:p>
        </w:tc>
        <w:tc>
          <w:tcPr>
            <w:tcW w:w="5785" w:type="dxa"/>
            <w:tcBorders>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ПАО «Московский кредитный банк»</w:t>
            </w:r>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1 000</w:t>
            </w:r>
          </w:p>
        </w:tc>
      </w:tr>
      <w:tr w:rsidR="00DC4272" w:rsidRPr="00CC7A85" w:rsidTr="00020BC8">
        <w:trPr>
          <w:trHeight w:val="23"/>
        </w:trPr>
        <w:tc>
          <w:tcPr>
            <w:tcW w:w="570" w:type="dxa"/>
            <w:gridSpan w:val="2"/>
            <w:tcBorders>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sz w:val="24"/>
                <w:szCs w:val="24"/>
              </w:rPr>
            </w:pPr>
            <w:r w:rsidRPr="00CC7A85">
              <w:rPr>
                <w:rFonts w:ascii="Times New Roman" w:hAnsi="Times New Roman" w:cs="Times New Roman"/>
                <w:sz w:val="24"/>
                <w:szCs w:val="24"/>
              </w:rPr>
              <w:t>8.</w:t>
            </w:r>
          </w:p>
        </w:tc>
        <w:tc>
          <w:tcPr>
            <w:tcW w:w="5785" w:type="dxa"/>
            <w:tcBorders>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 xml:space="preserve">АО </w:t>
            </w:r>
            <w:proofErr w:type="spellStart"/>
            <w:r w:rsidRPr="00CC7A85">
              <w:rPr>
                <w:rFonts w:ascii="Times New Roman" w:hAnsi="Times New Roman" w:cs="Times New Roman"/>
                <w:color w:val="000000"/>
                <w:sz w:val="24"/>
                <w:szCs w:val="24"/>
              </w:rPr>
              <w:t>ЮниКредитБанк</w:t>
            </w:r>
            <w:proofErr w:type="spellEnd"/>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1 000</w:t>
            </w:r>
          </w:p>
        </w:tc>
      </w:tr>
      <w:tr w:rsidR="00DC4272" w:rsidRPr="00CC7A85" w:rsidTr="00020BC8">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9.</w:t>
            </w:r>
          </w:p>
        </w:tc>
        <w:tc>
          <w:tcPr>
            <w:tcW w:w="5785" w:type="dxa"/>
            <w:tcBorders>
              <w:top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АО «</w:t>
            </w:r>
            <w:proofErr w:type="spellStart"/>
            <w:r w:rsidRPr="00CC7A85">
              <w:rPr>
                <w:rFonts w:ascii="Times New Roman" w:hAnsi="Times New Roman" w:cs="Times New Roman"/>
                <w:color w:val="000000"/>
                <w:sz w:val="24"/>
                <w:szCs w:val="24"/>
              </w:rPr>
              <w:t>Райффайзенбанк</w:t>
            </w:r>
            <w:proofErr w:type="spellEnd"/>
            <w:r w:rsidRPr="00CC7A85">
              <w:rPr>
                <w:rFonts w:ascii="Times New Roman" w:hAnsi="Times New Roman" w:cs="Times New Roman"/>
                <w:color w:val="000000"/>
                <w:sz w:val="24"/>
                <w:szCs w:val="24"/>
              </w:rPr>
              <w:t>»</w:t>
            </w:r>
          </w:p>
        </w:tc>
        <w:tc>
          <w:tcPr>
            <w:tcW w:w="3120" w:type="dxa"/>
            <w:tcBorders>
              <w:top w:val="single" w:sz="4" w:space="0" w:color="000000"/>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1 000</w:t>
            </w:r>
          </w:p>
        </w:tc>
      </w:tr>
      <w:tr w:rsidR="00DC4272" w:rsidRPr="00CC7A85" w:rsidTr="00020BC8">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10.</w:t>
            </w:r>
          </w:p>
        </w:tc>
        <w:tc>
          <w:tcPr>
            <w:tcW w:w="5785" w:type="dxa"/>
            <w:tcBorders>
              <w:top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ПАО РОСБАНК</w:t>
            </w:r>
          </w:p>
        </w:tc>
        <w:tc>
          <w:tcPr>
            <w:tcW w:w="3120" w:type="dxa"/>
            <w:tcBorders>
              <w:top w:val="single" w:sz="4" w:space="0" w:color="000000"/>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1 000</w:t>
            </w:r>
          </w:p>
        </w:tc>
      </w:tr>
      <w:tr w:rsidR="00DC4272" w:rsidRPr="00CC7A85" w:rsidTr="00020BC8">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11.</w:t>
            </w:r>
          </w:p>
        </w:tc>
        <w:tc>
          <w:tcPr>
            <w:tcW w:w="5785" w:type="dxa"/>
            <w:tcBorders>
              <w:top w:val="single" w:sz="4" w:space="0" w:color="000000"/>
              <w:right w:val="single" w:sz="4" w:space="0" w:color="000000"/>
            </w:tcBorders>
            <w:shd w:val="clear" w:color="auto" w:fill="FFFFFF"/>
          </w:tcPr>
          <w:p w:rsidR="00DC4272" w:rsidRPr="00CC7A85" w:rsidRDefault="00DC4272" w:rsidP="002D3A94">
            <w:pPr>
              <w:pStyle w:val="44"/>
              <w:rPr>
                <w:rFonts w:ascii="Times New Roman" w:hAnsi="Times New Roman" w:cs="Times New Roman"/>
                <w:sz w:val="24"/>
                <w:szCs w:val="24"/>
              </w:rPr>
            </w:pPr>
            <w:r w:rsidRPr="00CC7A85">
              <w:rPr>
                <w:rFonts w:ascii="Times New Roman" w:hAnsi="Times New Roman" w:cs="Times New Roman"/>
                <w:sz w:val="24"/>
                <w:szCs w:val="24"/>
              </w:rPr>
              <w:t>ПАО «</w:t>
            </w:r>
            <w:proofErr w:type="spellStart"/>
            <w:r w:rsidRPr="00CC7A85">
              <w:rPr>
                <w:rFonts w:ascii="Times New Roman" w:hAnsi="Times New Roman" w:cs="Times New Roman"/>
                <w:sz w:val="24"/>
                <w:szCs w:val="24"/>
              </w:rPr>
              <w:t>Совкомбанк</w:t>
            </w:r>
            <w:proofErr w:type="spellEnd"/>
            <w:r w:rsidRPr="00CC7A85">
              <w:rPr>
                <w:rFonts w:ascii="Times New Roman" w:hAnsi="Times New Roman" w:cs="Times New Roman"/>
                <w:sz w:val="24"/>
                <w:szCs w:val="24"/>
              </w:rPr>
              <w:t>»</w:t>
            </w:r>
          </w:p>
        </w:tc>
        <w:tc>
          <w:tcPr>
            <w:tcW w:w="3120" w:type="dxa"/>
            <w:tcBorders>
              <w:top w:val="single" w:sz="4" w:space="0" w:color="000000"/>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1 000</w:t>
            </w:r>
          </w:p>
        </w:tc>
      </w:tr>
      <w:tr w:rsidR="00DC4272" w:rsidRPr="00CC7A85" w:rsidTr="00020BC8">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12.</w:t>
            </w:r>
          </w:p>
        </w:tc>
        <w:tc>
          <w:tcPr>
            <w:tcW w:w="5785" w:type="dxa"/>
            <w:tcBorders>
              <w:top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sz w:val="24"/>
                <w:szCs w:val="24"/>
              </w:rPr>
            </w:pPr>
            <w:r w:rsidRPr="00CC7A85">
              <w:rPr>
                <w:rFonts w:ascii="Times New Roman" w:hAnsi="Times New Roman" w:cs="Times New Roman"/>
                <w:sz w:val="24"/>
                <w:szCs w:val="24"/>
              </w:rPr>
              <w:t>АО КБ «</w:t>
            </w:r>
            <w:proofErr w:type="spellStart"/>
            <w:r w:rsidRPr="00CC7A85">
              <w:rPr>
                <w:rFonts w:ascii="Times New Roman" w:hAnsi="Times New Roman" w:cs="Times New Roman"/>
                <w:sz w:val="24"/>
                <w:szCs w:val="24"/>
              </w:rPr>
              <w:t>Ситибанк</w:t>
            </w:r>
            <w:proofErr w:type="spellEnd"/>
            <w:r w:rsidRPr="00CC7A85">
              <w:rPr>
                <w:rFonts w:ascii="Times New Roman" w:hAnsi="Times New Roman" w:cs="Times New Roman"/>
                <w:sz w:val="24"/>
                <w:szCs w:val="24"/>
              </w:rPr>
              <w:t>»</w:t>
            </w:r>
          </w:p>
        </w:tc>
        <w:tc>
          <w:tcPr>
            <w:tcW w:w="3120" w:type="dxa"/>
            <w:tcBorders>
              <w:top w:val="single" w:sz="4" w:space="0" w:color="000000"/>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500</w:t>
            </w:r>
          </w:p>
        </w:tc>
      </w:tr>
      <w:tr w:rsidR="00DC4272" w:rsidRPr="00CC7A85" w:rsidTr="00020BC8">
        <w:trPr>
          <w:trHeight w:val="23"/>
        </w:trPr>
        <w:tc>
          <w:tcPr>
            <w:tcW w:w="570" w:type="dxa"/>
            <w:gridSpan w:val="2"/>
            <w:tcBorders>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13.</w:t>
            </w:r>
          </w:p>
        </w:tc>
        <w:tc>
          <w:tcPr>
            <w:tcW w:w="5785" w:type="dxa"/>
            <w:tcBorders>
              <w:top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sz w:val="24"/>
                <w:szCs w:val="24"/>
              </w:rPr>
            </w:pPr>
            <w:r w:rsidRPr="00CC7A85">
              <w:rPr>
                <w:rFonts w:ascii="Times New Roman" w:hAnsi="Times New Roman" w:cs="Times New Roman"/>
                <w:sz w:val="24"/>
                <w:szCs w:val="24"/>
              </w:rPr>
              <w:t>ПАО «БАНК «Санкт-Петербург»</w:t>
            </w:r>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500</w:t>
            </w:r>
          </w:p>
        </w:tc>
      </w:tr>
      <w:tr w:rsidR="00DC4272" w:rsidRPr="00CC7A85" w:rsidTr="00020BC8">
        <w:trPr>
          <w:trHeight w:val="23"/>
        </w:trPr>
        <w:tc>
          <w:tcPr>
            <w:tcW w:w="570" w:type="dxa"/>
            <w:gridSpan w:val="2"/>
            <w:tcBorders>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14.</w:t>
            </w:r>
          </w:p>
        </w:tc>
        <w:tc>
          <w:tcPr>
            <w:tcW w:w="5785" w:type="dxa"/>
            <w:tcBorders>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sz w:val="24"/>
                <w:szCs w:val="24"/>
              </w:rPr>
            </w:pPr>
            <w:r w:rsidRPr="00CC7A85">
              <w:rPr>
                <w:rFonts w:ascii="Times New Roman" w:hAnsi="Times New Roman" w:cs="Times New Roman"/>
                <w:sz w:val="24"/>
                <w:szCs w:val="24"/>
              </w:rPr>
              <w:t>АО «Всероссийский банк развития регионов»</w:t>
            </w:r>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500</w:t>
            </w:r>
          </w:p>
        </w:tc>
      </w:tr>
      <w:tr w:rsidR="00DC4272" w:rsidRPr="00CC7A85" w:rsidTr="00020BC8">
        <w:trPr>
          <w:trHeight w:val="23"/>
        </w:trPr>
        <w:tc>
          <w:tcPr>
            <w:tcW w:w="570" w:type="dxa"/>
            <w:gridSpan w:val="2"/>
            <w:tcBorders>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15.</w:t>
            </w:r>
          </w:p>
        </w:tc>
        <w:tc>
          <w:tcPr>
            <w:tcW w:w="5785" w:type="dxa"/>
            <w:tcBorders>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sz w:val="24"/>
                <w:szCs w:val="24"/>
              </w:rPr>
            </w:pPr>
            <w:r w:rsidRPr="00CC7A85">
              <w:rPr>
                <w:rFonts w:ascii="Times New Roman" w:hAnsi="Times New Roman" w:cs="Times New Roman"/>
                <w:sz w:val="24"/>
                <w:szCs w:val="24"/>
              </w:rPr>
              <w:t>АО АБ «РОССИЯ»</w:t>
            </w:r>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500</w:t>
            </w:r>
          </w:p>
        </w:tc>
      </w:tr>
      <w:tr w:rsidR="00DC4272" w:rsidRPr="00CC7A85" w:rsidTr="00020BC8">
        <w:trPr>
          <w:trHeight w:val="23"/>
        </w:trPr>
        <w:tc>
          <w:tcPr>
            <w:tcW w:w="570" w:type="dxa"/>
            <w:gridSpan w:val="2"/>
            <w:tcBorders>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16.</w:t>
            </w:r>
          </w:p>
        </w:tc>
        <w:tc>
          <w:tcPr>
            <w:tcW w:w="5785" w:type="dxa"/>
            <w:tcBorders>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sz w:val="24"/>
                <w:szCs w:val="24"/>
              </w:rPr>
            </w:pPr>
            <w:r w:rsidRPr="00CC7A85">
              <w:rPr>
                <w:rFonts w:ascii="Times New Roman" w:hAnsi="Times New Roman" w:cs="Times New Roman"/>
                <w:sz w:val="24"/>
                <w:szCs w:val="24"/>
              </w:rPr>
              <w:t xml:space="preserve">ПАО «Банк </w:t>
            </w:r>
            <w:proofErr w:type="spellStart"/>
            <w:r w:rsidRPr="00CC7A85">
              <w:rPr>
                <w:rFonts w:ascii="Times New Roman" w:hAnsi="Times New Roman" w:cs="Times New Roman"/>
                <w:sz w:val="24"/>
                <w:szCs w:val="24"/>
              </w:rPr>
              <w:t>Уралсиб</w:t>
            </w:r>
            <w:proofErr w:type="spellEnd"/>
            <w:r w:rsidRPr="00CC7A85">
              <w:rPr>
                <w:rFonts w:ascii="Times New Roman" w:hAnsi="Times New Roman" w:cs="Times New Roman"/>
                <w:sz w:val="24"/>
                <w:szCs w:val="24"/>
              </w:rPr>
              <w:t>»</w:t>
            </w:r>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500</w:t>
            </w:r>
          </w:p>
        </w:tc>
      </w:tr>
      <w:tr w:rsidR="00DC4272" w:rsidRPr="00CC7A85" w:rsidTr="00020BC8">
        <w:trPr>
          <w:trHeight w:val="23"/>
        </w:trPr>
        <w:tc>
          <w:tcPr>
            <w:tcW w:w="570" w:type="dxa"/>
            <w:gridSpan w:val="2"/>
            <w:tcBorders>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17.</w:t>
            </w:r>
          </w:p>
        </w:tc>
        <w:tc>
          <w:tcPr>
            <w:tcW w:w="5785" w:type="dxa"/>
            <w:tcBorders>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sz w:val="24"/>
                <w:szCs w:val="24"/>
              </w:rPr>
            </w:pPr>
            <w:r w:rsidRPr="00CC7A85">
              <w:rPr>
                <w:rFonts w:ascii="Times New Roman" w:hAnsi="Times New Roman" w:cs="Times New Roman"/>
                <w:sz w:val="24"/>
                <w:szCs w:val="24"/>
              </w:rPr>
              <w:t>ПАО «АКБ «АК Барс»</w:t>
            </w:r>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500</w:t>
            </w:r>
          </w:p>
        </w:tc>
      </w:tr>
      <w:tr w:rsidR="00DC4272" w:rsidRPr="00CC7A85" w:rsidTr="00020BC8">
        <w:trPr>
          <w:trHeight w:val="23"/>
        </w:trPr>
        <w:tc>
          <w:tcPr>
            <w:tcW w:w="570" w:type="dxa"/>
            <w:gridSpan w:val="2"/>
            <w:tcBorders>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18.</w:t>
            </w:r>
          </w:p>
        </w:tc>
        <w:tc>
          <w:tcPr>
            <w:tcW w:w="5785" w:type="dxa"/>
            <w:tcBorders>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АКБ «Абсолют Банк» (ПАО)</w:t>
            </w:r>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350</w:t>
            </w:r>
          </w:p>
        </w:tc>
      </w:tr>
      <w:tr w:rsidR="00DC4272" w:rsidRPr="00CC7A85" w:rsidTr="00020BC8">
        <w:trPr>
          <w:trHeight w:val="23"/>
        </w:trPr>
        <w:tc>
          <w:tcPr>
            <w:tcW w:w="570" w:type="dxa"/>
            <w:gridSpan w:val="2"/>
            <w:tcBorders>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19.</w:t>
            </w:r>
          </w:p>
        </w:tc>
        <w:tc>
          <w:tcPr>
            <w:tcW w:w="5785" w:type="dxa"/>
            <w:tcBorders>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АО «СМП Банк»</w:t>
            </w:r>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350</w:t>
            </w:r>
          </w:p>
        </w:tc>
      </w:tr>
      <w:tr w:rsidR="00DC4272" w:rsidRPr="00CC7A85" w:rsidTr="00020BC8">
        <w:trPr>
          <w:trHeight w:val="23"/>
        </w:trPr>
        <w:tc>
          <w:tcPr>
            <w:tcW w:w="570" w:type="dxa"/>
            <w:gridSpan w:val="2"/>
            <w:tcBorders>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20.</w:t>
            </w:r>
          </w:p>
        </w:tc>
        <w:tc>
          <w:tcPr>
            <w:tcW w:w="5785" w:type="dxa"/>
            <w:tcBorders>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ПАО АКБ «Связь-Банк»</w:t>
            </w:r>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350</w:t>
            </w:r>
          </w:p>
        </w:tc>
      </w:tr>
      <w:tr w:rsidR="00DC4272" w:rsidRPr="00CC7A85" w:rsidTr="00020BC8">
        <w:trPr>
          <w:trHeight w:val="23"/>
        </w:trPr>
        <w:tc>
          <w:tcPr>
            <w:tcW w:w="570" w:type="dxa"/>
            <w:gridSpan w:val="2"/>
            <w:tcBorders>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21.</w:t>
            </w:r>
          </w:p>
        </w:tc>
        <w:tc>
          <w:tcPr>
            <w:tcW w:w="5785" w:type="dxa"/>
            <w:tcBorders>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Банк «Возрождение» (ПАО)</w:t>
            </w:r>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350</w:t>
            </w:r>
          </w:p>
        </w:tc>
      </w:tr>
      <w:tr w:rsidR="00DC4272" w:rsidRPr="00CC7A85" w:rsidTr="00020BC8">
        <w:trPr>
          <w:trHeight w:val="23"/>
        </w:trPr>
        <w:tc>
          <w:tcPr>
            <w:tcW w:w="570" w:type="dxa"/>
            <w:gridSpan w:val="2"/>
            <w:tcBorders>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22.</w:t>
            </w:r>
          </w:p>
        </w:tc>
        <w:tc>
          <w:tcPr>
            <w:tcW w:w="5785" w:type="dxa"/>
            <w:tcBorders>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sz w:val="24"/>
                <w:szCs w:val="24"/>
              </w:rPr>
            </w:pPr>
            <w:r w:rsidRPr="00CC7A85">
              <w:rPr>
                <w:rFonts w:ascii="Times New Roman" w:hAnsi="Times New Roman" w:cs="Times New Roman"/>
                <w:sz w:val="24"/>
                <w:szCs w:val="24"/>
              </w:rPr>
              <w:t>АО «</w:t>
            </w:r>
            <w:proofErr w:type="spellStart"/>
            <w:r w:rsidRPr="00CC7A85">
              <w:rPr>
                <w:rFonts w:ascii="Times New Roman" w:hAnsi="Times New Roman" w:cs="Times New Roman"/>
                <w:sz w:val="24"/>
                <w:szCs w:val="24"/>
              </w:rPr>
              <w:t>Сургутнефтегазбанк</w:t>
            </w:r>
            <w:proofErr w:type="spellEnd"/>
            <w:r w:rsidRPr="00CC7A85">
              <w:rPr>
                <w:rFonts w:ascii="Times New Roman" w:hAnsi="Times New Roman" w:cs="Times New Roman"/>
                <w:sz w:val="24"/>
                <w:szCs w:val="24"/>
              </w:rPr>
              <w:t>»</w:t>
            </w:r>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350</w:t>
            </w:r>
          </w:p>
        </w:tc>
      </w:tr>
      <w:tr w:rsidR="00DC4272" w:rsidRPr="00CC7A85" w:rsidTr="00020BC8">
        <w:trPr>
          <w:trHeight w:val="23"/>
        </w:trPr>
        <w:tc>
          <w:tcPr>
            <w:tcW w:w="570" w:type="dxa"/>
            <w:gridSpan w:val="2"/>
            <w:tcBorders>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23.</w:t>
            </w:r>
          </w:p>
        </w:tc>
        <w:tc>
          <w:tcPr>
            <w:tcW w:w="5785" w:type="dxa"/>
            <w:tcBorders>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ПАО «Банк Зенит»</w:t>
            </w:r>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350</w:t>
            </w:r>
          </w:p>
        </w:tc>
      </w:tr>
      <w:tr w:rsidR="00DC4272" w:rsidRPr="00CC7A85" w:rsidTr="00020BC8">
        <w:trPr>
          <w:trHeight w:val="23"/>
        </w:trPr>
        <w:tc>
          <w:tcPr>
            <w:tcW w:w="555" w:type="dxa"/>
            <w:tcBorders>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24.</w:t>
            </w:r>
          </w:p>
        </w:tc>
        <w:tc>
          <w:tcPr>
            <w:tcW w:w="5800" w:type="dxa"/>
            <w:gridSpan w:val="2"/>
            <w:tcBorders>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ИНГ Банк (Евразия) АО</w:t>
            </w:r>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350</w:t>
            </w:r>
          </w:p>
        </w:tc>
      </w:tr>
      <w:tr w:rsidR="00DC4272" w:rsidRPr="00CC7A85" w:rsidTr="00020BC8">
        <w:trPr>
          <w:trHeight w:val="23"/>
        </w:trPr>
        <w:tc>
          <w:tcPr>
            <w:tcW w:w="555" w:type="dxa"/>
            <w:tcBorders>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25.</w:t>
            </w:r>
          </w:p>
        </w:tc>
        <w:tc>
          <w:tcPr>
            <w:tcW w:w="5800" w:type="dxa"/>
            <w:gridSpan w:val="2"/>
            <w:tcBorders>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АО «АКБ «</w:t>
            </w:r>
            <w:proofErr w:type="spellStart"/>
            <w:r w:rsidRPr="00CC7A85">
              <w:rPr>
                <w:rFonts w:ascii="Times New Roman" w:hAnsi="Times New Roman" w:cs="Times New Roman"/>
                <w:color w:val="000000"/>
                <w:sz w:val="24"/>
                <w:szCs w:val="24"/>
              </w:rPr>
              <w:t>Новикомбанк</w:t>
            </w:r>
            <w:proofErr w:type="spellEnd"/>
            <w:r w:rsidRPr="00CC7A85">
              <w:rPr>
                <w:rFonts w:ascii="Times New Roman" w:hAnsi="Times New Roman" w:cs="Times New Roman"/>
                <w:color w:val="000000"/>
                <w:sz w:val="24"/>
                <w:szCs w:val="24"/>
              </w:rPr>
              <w:t>»</w:t>
            </w:r>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350</w:t>
            </w:r>
          </w:p>
        </w:tc>
      </w:tr>
      <w:tr w:rsidR="00DC4272" w:rsidRPr="00CC7A85" w:rsidTr="00020BC8">
        <w:trPr>
          <w:trHeight w:val="23"/>
        </w:trPr>
        <w:tc>
          <w:tcPr>
            <w:tcW w:w="555" w:type="dxa"/>
            <w:tcBorders>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26.</w:t>
            </w:r>
          </w:p>
        </w:tc>
        <w:tc>
          <w:tcPr>
            <w:tcW w:w="5800" w:type="dxa"/>
            <w:gridSpan w:val="2"/>
            <w:tcBorders>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 xml:space="preserve">АО </w:t>
            </w:r>
            <w:proofErr w:type="spellStart"/>
            <w:r w:rsidRPr="00CC7A85">
              <w:rPr>
                <w:rFonts w:ascii="Times New Roman" w:hAnsi="Times New Roman" w:cs="Times New Roman"/>
                <w:color w:val="000000"/>
                <w:sz w:val="24"/>
                <w:szCs w:val="24"/>
              </w:rPr>
              <w:t>Нордеа</w:t>
            </w:r>
            <w:proofErr w:type="spellEnd"/>
            <w:r w:rsidRPr="00CC7A85">
              <w:rPr>
                <w:rFonts w:ascii="Times New Roman" w:hAnsi="Times New Roman" w:cs="Times New Roman"/>
                <w:color w:val="000000"/>
                <w:sz w:val="24"/>
                <w:szCs w:val="24"/>
              </w:rPr>
              <w:t xml:space="preserve"> Банк</w:t>
            </w:r>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150</w:t>
            </w:r>
          </w:p>
        </w:tc>
      </w:tr>
      <w:tr w:rsidR="00DC4272" w:rsidRPr="00CC7A85" w:rsidTr="00020BC8">
        <w:trPr>
          <w:trHeight w:val="23"/>
        </w:trPr>
        <w:tc>
          <w:tcPr>
            <w:tcW w:w="555" w:type="dxa"/>
            <w:tcBorders>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27.</w:t>
            </w:r>
          </w:p>
        </w:tc>
        <w:tc>
          <w:tcPr>
            <w:tcW w:w="5800" w:type="dxa"/>
            <w:gridSpan w:val="2"/>
            <w:tcBorders>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proofErr w:type="spellStart"/>
            <w:r w:rsidRPr="00CC7A85">
              <w:rPr>
                <w:rFonts w:ascii="Times New Roman" w:hAnsi="Times New Roman" w:cs="Times New Roman"/>
                <w:color w:val="000000"/>
                <w:sz w:val="24"/>
                <w:szCs w:val="24"/>
              </w:rPr>
              <w:t>АйСиБиси</w:t>
            </w:r>
            <w:proofErr w:type="spellEnd"/>
            <w:r w:rsidRPr="00CC7A85">
              <w:rPr>
                <w:rFonts w:ascii="Times New Roman" w:hAnsi="Times New Roman" w:cs="Times New Roman"/>
                <w:color w:val="000000"/>
                <w:sz w:val="24"/>
                <w:szCs w:val="24"/>
              </w:rPr>
              <w:t xml:space="preserve"> Банк (АО)</w:t>
            </w:r>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150</w:t>
            </w:r>
          </w:p>
        </w:tc>
      </w:tr>
      <w:tr w:rsidR="00DC4272" w:rsidRPr="00CC7A85" w:rsidTr="00020BC8">
        <w:trPr>
          <w:trHeight w:val="23"/>
        </w:trPr>
        <w:tc>
          <w:tcPr>
            <w:tcW w:w="555" w:type="dxa"/>
            <w:tcBorders>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28.</w:t>
            </w:r>
          </w:p>
        </w:tc>
        <w:tc>
          <w:tcPr>
            <w:tcW w:w="5800" w:type="dxa"/>
            <w:gridSpan w:val="2"/>
            <w:tcBorders>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ПАО «</w:t>
            </w:r>
            <w:proofErr w:type="spellStart"/>
            <w:r w:rsidRPr="00CC7A85">
              <w:rPr>
                <w:rFonts w:ascii="Times New Roman" w:hAnsi="Times New Roman" w:cs="Times New Roman"/>
                <w:color w:val="000000"/>
                <w:sz w:val="24"/>
                <w:szCs w:val="24"/>
              </w:rPr>
              <w:t>Росгосстрах</w:t>
            </w:r>
            <w:proofErr w:type="spellEnd"/>
            <w:r w:rsidRPr="00CC7A85">
              <w:rPr>
                <w:rFonts w:ascii="Times New Roman" w:hAnsi="Times New Roman" w:cs="Times New Roman"/>
                <w:color w:val="000000"/>
                <w:sz w:val="24"/>
                <w:szCs w:val="24"/>
              </w:rPr>
              <w:t xml:space="preserve"> Банк» (ПАО «РГС Банк»)</w:t>
            </w:r>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150</w:t>
            </w:r>
          </w:p>
        </w:tc>
      </w:tr>
      <w:tr w:rsidR="00DC4272" w:rsidRPr="00CC7A85" w:rsidTr="00020BC8">
        <w:trPr>
          <w:trHeight w:val="23"/>
        </w:trPr>
        <w:tc>
          <w:tcPr>
            <w:tcW w:w="555" w:type="dxa"/>
            <w:tcBorders>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29.</w:t>
            </w:r>
          </w:p>
        </w:tc>
        <w:tc>
          <w:tcPr>
            <w:tcW w:w="5800" w:type="dxa"/>
            <w:gridSpan w:val="2"/>
            <w:tcBorders>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АО «Коммерческий банк «</w:t>
            </w:r>
            <w:proofErr w:type="spellStart"/>
            <w:r w:rsidRPr="00CC7A85">
              <w:rPr>
                <w:rFonts w:ascii="Times New Roman" w:hAnsi="Times New Roman" w:cs="Times New Roman"/>
                <w:color w:val="000000"/>
                <w:sz w:val="24"/>
                <w:szCs w:val="24"/>
              </w:rPr>
              <w:t>Локо-Банк</w:t>
            </w:r>
            <w:proofErr w:type="spellEnd"/>
            <w:r w:rsidRPr="00CC7A85">
              <w:rPr>
                <w:rFonts w:ascii="Times New Roman" w:hAnsi="Times New Roman" w:cs="Times New Roman"/>
                <w:color w:val="000000"/>
                <w:sz w:val="24"/>
                <w:szCs w:val="24"/>
              </w:rPr>
              <w:t>»</w:t>
            </w:r>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150</w:t>
            </w:r>
          </w:p>
        </w:tc>
      </w:tr>
      <w:tr w:rsidR="00DC4272" w:rsidRPr="00CC7A85" w:rsidTr="00020BC8">
        <w:trPr>
          <w:trHeight w:val="23"/>
        </w:trPr>
        <w:tc>
          <w:tcPr>
            <w:tcW w:w="555" w:type="dxa"/>
            <w:tcBorders>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30.</w:t>
            </w:r>
          </w:p>
        </w:tc>
        <w:tc>
          <w:tcPr>
            <w:tcW w:w="5800" w:type="dxa"/>
            <w:gridSpan w:val="2"/>
            <w:tcBorders>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АО «ОТП Банк»</w:t>
            </w:r>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150</w:t>
            </w:r>
          </w:p>
        </w:tc>
      </w:tr>
      <w:tr w:rsidR="00DC4272" w:rsidRPr="00CC7A85" w:rsidTr="00020BC8">
        <w:trPr>
          <w:trHeight w:val="23"/>
        </w:trPr>
        <w:tc>
          <w:tcPr>
            <w:tcW w:w="555" w:type="dxa"/>
            <w:tcBorders>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31.</w:t>
            </w:r>
          </w:p>
        </w:tc>
        <w:tc>
          <w:tcPr>
            <w:tcW w:w="5800" w:type="dxa"/>
            <w:gridSpan w:val="2"/>
            <w:tcBorders>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ПАО «АКБ</w:t>
            </w:r>
            <w:proofErr w:type="gramStart"/>
            <w:r w:rsidRPr="00CC7A85">
              <w:rPr>
                <w:rFonts w:ascii="Times New Roman" w:hAnsi="Times New Roman" w:cs="Times New Roman"/>
                <w:color w:val="000000"/>
                <w:sz w:val="24"/>
                <w:szCs w:val="24"/>
              </w:rPr>
              <w:t>«Р</w:t>
            </w:r>
            <w:proofErr w:type="gramEnd"/>
            <w:r w:rsidRPr="00CC7A85">
              <w:rPr>
                <w:rFonts w:ascii="Times New Roman" w:hAnsi="Times New Roman" w:cs="Times New Roman"/>
                <w:color w:val="000000"/>
                <w:sz w:val="24"/>
                <w:szCs w:val="24"/>
              </w:rPr>
              <w:t>енессанс Кредит»</w:t>
            </w:r>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150</w:t>
            </w:r>
          </w:p>
        </w:tc>
      </w:tr>
      <w:tr w:rsidR="00DC4272" w:rsidRPr="00CC7A85" w:rsidTr="00020BC8">
        <w:trPr>
          <w:trHeight w:val="23"/>
        </w:trPr>
        <w:tc>
          <w:tcPr>
            <w:tcW w:w="555" w:type="dxa"/>
            <w:tcBorders>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32.</w:t>
            </w:r>
          </w:p>
        </w:tc>
        <w:tc>
          <w:tcPr>
            <w:tcW w:w="5800" w:type="dxa"/>
            <w:gridSpan w:val="2"/>
            <w:tcBorders>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ПАО «МТС Банк»</w:t>
            </w:r>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150</w:t>
            </w:r>
          </w:p>
        </w:tc>
      </w:tr>
      <w:tr w:rsidR="00DC4272" w:rsidRPr="00CC7A85" w:rsidTr="00020BC8">
        <w:trPr>
          <w:trHeight w:val="23"/>
        </w:trPr>
        <w:tc>
          <w:tcPr>
            <w:tcW w:w="555" w:type="dxa"/>
            <w:tcBorders>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33.</w:t>
            </w:r>
          </w:p>
        </w:tc>
        <w:tc>
          <w:tcPr>
            <w:tcW w:w="5800" w:type="dxa"/>
            <w:gridSpan w:val="2"/>
            <w:tcBorders>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АО «</w:t>
            </w:r>
            <w:proofErr w:type="spellStart"/>
            <w:r w:rsidRPr="00CC7A85">
              <w:rPr>
                <w:rFonts w:ascii="Times New Roman" w:hAnsi="Times New Roman" w:cs="Times New Roman"/>
                <w:color w:val="000000"/>
                <w:sz w:val="24"/>
                <w:szCs w:val="24"/>
              </w:rPr>
              <w:t>Мидзухо</w:t>
            </w:r>
            <w:proofErr w:type="spellEnd"/>
            <w:r w:rsidRPr="00CC7A85">
              <w:rPr>
                <w:rFonts w:ascii="Times New Roman" w:hAnsi="Times New Roman" w:cs="Times New Roman"/>
                <w:color w:val="000000"/>
                <w:sz w:val="24"/>
                <w:szCs w:val="24"/>
              </w:rPr>
              <w:t xml:space="preserve"> Бан</w:t>
            </w:r>
            <w:proofErr w:type="gramStart"/>
            <w:r w:rsidRPr="00CC7A85">
              <w:rPr>
                <w:rFonts w:ascii="Times New Roman" w:hAnsi="Times New Roman" w:cs="Times New Roman"/>
                <w:color w:val="000000"/>
                <w:sz w:val="24"/>
                <w:szCs w:val="24"/>
              </w:rPr>
              <w:t>к(</w:t>
            </w:r>
            <w:proofErr w:type="gramEnd"/>
            <w:r w:rsidRPr="00CC7A85">
              <w:rPr>
                <w:rFonts w:ascii="Times New Roman" w:hAnsi="Times New Roman" w:cs="Times New Roman"/>
                <w:color w:val="000000"/>
                <w:sz w:val="24"/>
                <w:szCs w:val="24"/>
              </w:rPr>
              <w:t>Москва)»</w:t>
            </w:r>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150</w:t>
            </w:r>
          </w:p>
        </w:tc>
      </w:tr>
      <w:tr w:rsidR="00DC4272" w:rsidRPr="00CC7A85" w:rsidTr="00020BC8">
        <w:trPr>
          <w:trHeight w:val="23"/>
        </w:trPr>
        <w:tc>
          <w:tcPr>
            <w:tcW w:w="555" w:type="dxa"/>
            <w:tcBorders>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34.</w:t>
            </w:r>
          </w:p>
        </w:tc>
        <w:tc>
          <w:tcPr>
            <w:tcW w:w="5800" w:type="dxa"/>
            <w:gridSpan w:val="2"/>
            <w:tcBorders>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 xml:space="preserve">АО «Банк </w:t>
            </w:r>
            <w:proofErr w:type="spellStart"/>
            <w:r w:rsidRPr="00CC7A85">
              <w:rPr>
                <w:rFonts w:ascii="Times New Roman" w:hAnsi="Times New Roman" w:cs="Times New Roman"/>
                <w:color w:val="000000"/>
                <w:sz w:val="24"/>
                <w:szCs w:val="24"/>
              </w:rPr>
              <w:t>Интеза</w:t>
            </w:r>
            <w:proofErr w:type="spellEnd"/>
            <w:r w:rsidRPr="00CC7A85">
              <w:rPr>
                <w:rFonts w:ascii="Times New Roman" w:hAnsi="Times New Roman" w:cs="Times New Roman"/>
                <w:color w:val="000000"/>
                <w:sz w:val="24"/>
                <w:szCs w:val="24"/>
              </w:rPr>
              <w:t>»</w:t>
            </w:r>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150</w:t>
            </w:r>
          </w:p>
        </w:tc>
      </w:tr>
      <w:tr w:rsidR="00DC4272" w:rsidRPr="00CC7A85" w:rsidTr="00020BC8">
        <w:trPr>
          <w:trHeight w:val="23"/>
        </w:trPr>
        <w:tc>
          <w:tcPr>
            <w:tcW w:w="555" w:type="dxa"/>
            <w:tcBorders>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35.</w:t>
            </w:r>
          </w:p>
        </w:tc>
        <w:tc>
          <w:tcPr>
            <w:tcW w:w="5800" w:type="dxa"/>
            <w:gridSpan w:val="2"/>
            <w:tcBorders>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АО «Банк Союз»</w:t>
            </w:r>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150</w:t>
            </w:r>
          </w:p>
        </w:tc>
      </w:tr>
      <w:tr w:rsidR="00DC4272" w:rsidRPr="00CC7A85" w:rsidTr="00020BC8">
        <w:trPr>
          <w:trHeight w:val="23"/>
        </w:trPr>
        <w:tc>
          <w:tcPr>
            <w:tcW w:w="555" w:type="dxa"/>
            <w:tcBorders>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36.</w:t>
            </w:r>
          </w:p>
        </w:tc>
        <w:tc>
          <w:tcPr>
            <w:tcW w:w="5800" w:type="dxa"/>
            <w:gridSpan w:val="2"/>
            <w:tcBorders>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АО «АКБ «</w:t>
            </w:r>
            <w:proofErr w:type="spellStart"/>
            <w:r w:rsidRPr="00CC7A85">
              <w:rPr>
                <w:rFonts w:ascii="Times New Roman" w:hAnsi="Times New Roman" w:cs="Times New Roman"/>
                <w:color w:val="000000"/>
                <w:sz w:val="24"/>
                <w:szCs w:val="24"/>
              </w:rPr>
              <w:t>Бэнк</w:t>
            </w:r>
            <w:proofErr w:type="spellEnd"/>
            <w:r w:rsidRPr="00CC7A85">
              <w:rPr>
                <w:rFonts w:ascii="Times New Roman" w:hAnsi="Times New Roman" w:cs="Times New Roman"/>
                <w:color w:val="000000"/>
                <w:sz w:val="24"/>
                <w:szCs w:val="24"/>
              </w:rPr>
              <w:t xml:space="preserve"> </w:t>
            </w:r>
            <w:proofErr w:type="spellStart"/>
            <w:r w:rsidRPr="00CC7A85">
              <w:rPr>
                <w:rFonts w:ascii="Times New Roman" w:hAnsi="Times New Roman" w:cs="Times New Roman"/>
                <w:color w:val="000000"/>
                <w:sz w:val="24"/>
                <w:szCs w:val="24"/>
              </w:rPr>
              <w:t>оф</w:t>
            </w:r>
            <w:proofErr w:type="spellEnd"/>
            <w:r w:rsidRPr="00CC7A85">
              <w:rPr>
                <w:rFonts w:ascii="Times New Roman" w:hAnsi="Times New Roman" w:cs="Times New Roman"/>
                <w:color w:val="000000"/>
                <w:sz w:val="24"/>
                <w:szCs w:val="24"/>
              </w:rPr>
              <w:t xml:space="preserve"> </w:t>
            </w:r>
            <w:proofErr w:type="spellStart"/>
            <w:r w:rsidRPr="00CC7A85">
              <w:rPr>
                <w:rFonts w:ascii="Times New Roman" w:hAnsi="Times New Roman" w:cs="Times New Roman"/>
                <w:color w:val="000000"/>
                <w:sz w:val="24"/>
                <w:szCs w:val="24"/>
              </w:rPr>
              <w:t>Чайна</w:t>
            </w:r>
            <w:proofErr w:type="spellEnd"/>
            <w:r w:rsidRPr="00CC7A85">
              <w:rPr>
                <w:rFonts w:ascii="Times New Roman" w:hAnsi="Times New Roman" w:cs="Times New Roman"/>
                <w:color w:val="000000"/>
                <w:sz w:val="24"/>
                <w:szCs w:val="24"/>
              </w:rPr>
              <w:t>» </w:t>
            </w:r>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150</w:t>
            </w:r>
          </w:p>
        </w:tc>
      </w:tr>
      <w:tr w:rsidR="00DC4272" w:rsidRPr="00CC7A85" w:rsidTr="00020BC8">
        <w:trPr>
          <w:trHeight w:val="23"/>
        </w:trPr>
        <w:tc>
          <w:tcPr>
            <w:tcW w:w="555" w:type="dxa"/>
            <w:tcBorders>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37.</w:t>
            </w:r>
          </w:p>
        </w:tc>
        <w:tc>
          <w:tcPr>
            <w:tcW w:w="5800" w:type="dxa"/>
            <w:gridSpan w:val="2"/>
            <w:tcBorders>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ПАО «АКБ «Авангард»</w:t>
            </w:r>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150</w:t>
            </w:r>
          </w:p>
        </w:tc>
      </w:tr>
      <w:tr w:rsidR="00DC4272" w:rsidRPr="00CC7A85" w:rsidTr="00020BC8">
        <w:trPr>
          <w:trHeight w:val="23"/>
        </w:trPr>
        <w:tc>
          <w:tcPr>
            <w:tcW w:w="555" w:type="dxa"/>
            <w:tcBorders>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38.</w:t>
            </w:r>
          </w:p>
        </w:tc>
        <w:tc>
          <w:tcPr>
            <w:tcW w:w="5800" w:type="dxa"/>
            <w:gridSpan w:val="2"/>
            <w:tcBorders>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АО «МСП Банк»</w:t>
            </w:r>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150</w:t>
            </w:r>
          </w:p>
        </w:tc>
      </w:tr>
      <w:tr w:rsidR="00DC4272" w:rsidRPr="00CC7A85" w:rsidTr="00020BC8">
        <w:trPr>
          <w:trHeight w:val="23"/>
        </w:trPr>
        <w:tc>
          <w:tcPr>
            <w:tcW w:w="555" w:type="dxa"/>
            <w:tcBorders>
              <w:left w:val="single" w:sz="4" w:space="0" w:color="000000"/>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39.</w:t>
            </w:r>
          </w:p>
        </w:tc>
        <w:tc>
          <w:tcPr>
            <w:tcW w:w="5800" w:type="dxa"/>
            <w:gridSpan w:val="2"/>
            <w:tcBorders>
              <w:bottom w:val="single" w:sz="4" w:space="0" w:color="000000"/>
              <w:right w:val="single" w:sz="4" w:space="0" w:color="000000"/>
            </w:tcBorders>
            <w:shd w:val="clear" w:color="auto" w:fill="FFFFFF"/>
            <w:vAlign w:val="center"/>
          </w:tcPr>
          <w:p w:rsidR="00DC4272" w:rsidRPr="00CC7A85" w:rsidRDefault="00DC4272" w:rsidP="002D3A94">
            <w:pPr>
              <w:pStyle w:val="44"/>
              <w:rPr>
                <w:rFonts w:ascii="Times New Roman" w:hAnsi="Times New Roman" w:cs="Times New Roman"/>
                <w:color w:val="000000"/>
                <w:sz w:val="24"/>
                <w:szCs w:val="24"/>
              </w:rPr>
            </w:pPr>
            <w:r w:rsidRPr="00CC7A85">
              <w:rPr>
                <w:rFonts w:ascii="Times New Roman" w:hAnsi="Times New Roman" w:cs="Times New Roman"/>
                <w:color w:val="000000"/>
                <w:sz w:val="24"/>
                <w:szCs w:val="24"/>
              </w:rPr>
              <w:t>АО «БКС – Инвестиционный Банк»</w:t>
            </w:r>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150</w:t>
            </w:r>
          </w:p>
        </w:tc>
      </w:tr>
      <w:tr w:rsidR="00DC4272" w:rsidRPr="00CC7A85" w:rsidTr="00020BC8">
        <w:trPr>
          <w:trHeight w:val="23"/>
        </w:trPr>
        <w:tc>
          <w:tcPr>
            <w:tcW w:w="9475" w:type="dxa"/>
            <w:gridSpan w:val="4"/>
            <w:tcBorders>
              <w:left w:val="single" w:sz="4" w:space="0" w:color="000000"/>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b/>
                <w:sz w:val="24"/>
                <w:szCs w:val="24"/>
              </w:rPr>
            </w:pPr>
            <w:r w:rsidRPr="00CC7A85">
              <w:rPr>
                <w:rFonts w:ascii="Times New Roman" w:hAnsi="Times New Roman" w:cs="Times New Roman"/>
                <w:b/>
                <w:sz w:val="24"/>
                <w:szCs w:val="24"/>
              </w:rPr>
              <w:t>Иностранные банковские учреждения</w:t>
            </w:r>
          </w:p>
        </w:tc>
      </w:tr>
      <w:tr w:rsidR="00DC4272" w:rsidRPr="00CC7A85" w:rsidTr="00020BC8">
        <w:trPr>
          <w:trHeight w:val="23"/>
        </w:trPr>
        <w:tc>
          <w:tcPr>
            <w:tcW w:w="555" w:type="dxa"/>
            <w:tcBorders>
              <w:left w:val="single" w:sz="4" w:space="0" w:color="000000"/>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color w:val="000000"/>
                <w:sz w:val="24"/>
                <w:szCs w:val="24"/>
              </w:rPr>
            </w:pPr>
            <w:r w:rsidRPr="00CC7A85">
              <w:rPr>
                <w:rFonts w:ascii="Times New Roman" w:hAnsi="Times New Roman" w:cs="Times New Roman"/>
                <w:color w:val="000000"/>
                <w:sz w:val="24"/>
                <w:szCs w:val="24"/>
              </w:rPr>
              <w:t>40.</w:t>
            </w:r>
          </w:p>
        </w:tc>
        <w:tc>
          <w:tcPr>
            <w:tcW w:w="5800" w:type="dxa"/>
            <w:gridSpan w:val="2"/>
            <w:tcBorders>
              <w:bottom w:val="single" w:sz="4" w:space="0" w:color="000000"/>
              <w:right w:val="single" w:sz="4" w:space="0" w:color="000000"/>
            </w:tcBorders>
            <w:shd w:val="clear" w:color="auto" w:fill="FFFFFF"/>
          </w:tcPr>
          <w:p w:rsidR="00DC4272" w:rsidRPr="00CC7A85" w:rsidRDefault="00DC4272" w:rsidP="002D3A94">
            <w:pPr>
              <w:pStyle w:val="44"/>
              <w:rPr>
                <w:rFonts w:ascii="Times New Roman" w:hAnsi="Times New Roman" w:cs="Times New Roman"/>
                <w:sz w:val="24"/>
                <w:szCs w:val="24"/>
              </w:rPr>
            </w:pPr>
            <w:proofErr w:type="spellStart"/>
            <w:r w:rsidRPr="00CC7A85">
              <w:rPr>
                <w:rFonts w:ascii="Times New Roman" w:hAnsi="Times New Roman" w:cs="Times New Roman"/>
                <w:sz w:val="24"/>
                <w:szCs w:val="24"/>
              </w:rPr>
              <w:t>Bank</w:t>
            </w:r>
            <w:proofErr w:type="spellEnd"/>
            <w:r w:rsidRPr="00CC7A85">
              <w:rPr>
                <w:rFonts w:ascii="Times New Roman" w:hAnsi="Times New Roman" w:cs="Times New Roman"/>
                <w:sz w:val="24"/>
                <w:szCs w:val="24"/>
              </w:rPr>
              <w:t xml:space="preserve"> </w:t>
            </w:r>
            <w:proofErr w:type="spellStart"/>
            <w:r w:rsidRPr="00CC7A85">
              <w:rPr>
                <w:rFonts w:ascii="Times New Roman" w:hAnsi="Times New Roman" w:cs="Times New Roman"/>
                <w:sz w:val="24"/>
                <w:szCs w:val="24"/>
              </w:rPr>
              <w:t>of</w:t>
            </w:r>
            <w:proofErr w:type="spellEnd"/>
            <w:r w:rsidRPr="00CC7A85">
              <w:rPr>
                <w:rFonts w:ascii="Times New Roman" w:hAnsi="Times New Roman" w:cs="Times New Roman"/>
                <w:sz w:val="24"/>
                <w:szCs w:val="24"/>
              </w:rPr>
              <w:t xml:space="preserve"> </w:t>
            </w:r>
            <w:proofErr w:type="spellStart"/>
            <w:r w:rsidRPr="00CC7A85">
              <w:rPr>
                <w:rFonts w:ascii="Times New Roman" w:hAnsi="Times New Roman" w:cs="Times New Roman"/>
                <w:sz w:val="24"/>
                <w:szCs w:val="24"/>
              </w:rPr>
              <w:t>China</w:t>
            </w:r>
            <w:proofErr w:type="spellEnd"/>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1 000</w:t>
            </w:r>
          </w:p>
        </w:tc>
      </w:tr>
      <w:tr w:rsidR="00DC4272" w:rsidRPr="00CC7A85" w:rsidTr="00020BC8">
        <w:trPr>
          <w:trHeight w:val="23"/>
        </w:trPr>
        <w:tc>
          <w:tcPr>
            <w:tcW w:w="555" w:type="dxa"/>
            <w:tcBorders>
              <w:left w:val="single" w:sz="4" w:space="0" w:color="000000"/>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color w:val="000000"/>
                <w:sz w:val="24"/>
                <w:szCs w:val="24"/>
              </w:rPr>
            </w:pPr>
            <w:r w:rsidRPr="00CC7A85">
              <w:rPr>
                <w:rFonts w:ascii="Times New Roman" w:hAnsi="Times New Roman" w:cs="Times New Roman"/>
                <w:color w:val="000000"/>
                <w:sz w:val="24"/>
                <w:szCs w:val="24"/>
              </w:rPr>
              <w:t>41.</w:t>
            </w:r>
          </w:p>
        </w:tc>
        <w:tc>
          <w:tcPr>
            <w:tcW w:w="5800" w:type="dxa"/>
            <w:gridSpan w:val="2"/>
            <w:tcBorders>
              <w:bottom w:val="single" w:sz="4" w:space="0" w:color="000000"/>
              <w:right w:val="single" w:sz="4" w:space="0" w:color="000000"/>
            </w:tcBorders>
            <w:shd w:val="clear" w:color="auto" w:fill="FFFFFF"/>
          </w:tcPr>
          <w:p w:rsidR="00DC4272" w:rsidRPr="00CC7A85" w:rsidRDefault="00DC4272" w:rsidP="002D3A94">
            <w:pPr>
              <w:pStyle w:val="44"/>
              <w:rPr>
                <w:rFonts w:ascii="Times New Roman" w:hAnsi="Times New Roman" w:cs="Times New Roman"/>
                <w:sz w:val="24"/>
                <w:szCs w:val="24"/>
              </w:rPr>
            </w:pPr>
            <w:proofErr w:type="spellStart"/>
            <w:r w:rsidRPr="00CC7A85">
              <w:rPr>
                <w:rFonts w:ascii="Times New Roman" w:hAnsi="Times New Roman" w:cs="Times New Roman"/>
                <w:sz w:val="24"/>
                <w:szCs w:val="24"/>
              </w:rPr>
              <w:t>Shinhan</w:t>
            </w:r>
            <w:proofErr w:type="spellEnd"/>
            <w:r w:rsidRPr="00CC7A85">
              <w:rPr>
                <w:rFonts w:ascii="Times New Roman" w:hAnsi="Times New Roman" w:cs="Times New Roman"/>
                <w:sz w:val="24"/>
                <w:szCs w:val="24"/>
              </w:rPr>
              <w:t xml:space="preserve"> </w:t>
            </w:r>
            <w:proofErr w:type="spellStart"/>
            <w:r w:rsidRPr="00CC7A85">
              <w:rPr>
                <w:rFonts w:ascii="Times New Roman" w:hAnsi="Times New Roman" w:cs="Times New Roman"/>
                <w:sz w:val="24"/>
                <w:szCs w:val="24"/>
              </w:rPr>
              <w:t>Bank</w:t>
            </w:r>
            <w:proofErr w:type="spellEnd"/>
          </w:p>
        </w:tc>
        <w:tc>
          <w:tcPr>
            <w:tcW w:w="3120" w:type="dxa"/>
            <w:tcBorders>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1 000</w:t>
            </w:r>
          </w:p>
        </w:tc>
      </w:tr>
      <w:tr w:rsidR="00DC4272" w:rsidRPr="00CC7A85" w:rsidTr="00020BC8">
        <w:trPr>
          <w:trHeight w:val="23"/>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color w:val="000000"/>
                <w:sz w:val="24"/>
                <w:szCs w:val="24"/>
              </w:rPr>
            </w:pPr>
            <w:r w:rsidRPr="00CC7A85">
              <w:rPr>
                <w:rFonts w:ascii="Times New Roman" w:hAnsi="Times New Roman" w:cs="Times New Roman"/>
                <w:color w:val="000000"/>
                <w:sz w:val="24"/>
                <w:szCs w:val="24"/>
              </w:rPr>
              <w:t>42.</w:t>
            </w:r>
          </w:p>
        </w:tc>
        <w:tc>
          <w:tcPr>
            <w:tcW w:w="5800" w:type="dxa"/>
            <w:gridSpan w:val="2"/>
            <w:tcBorders>
              <w:top w:val="single" w:sz="4" w:space="0" w:color="000000"/>
              <w:bottom w:val="single" w:sz="4" w:space="0" w:color="000000"/>
              <w:right w:val="single" w:sz="4" w:space="0" w:color="000000"/>
            </w:tcBorders>
            <w:shd w:val="clear" w:color="auto" w:fill="FFFFFF"/>
          </w:tcPr>
          <w:p w:rsidR="00DC4272" w:rsidRPr="00CC7A85" w:rsidRDefault="00DC4272" w:rsidP="002D3A94">
            <w:pPr>
              <w:pStyle w:val="44"/>
              <w:rPr>
                <w:rFonts w:ascii="Times New Roman" w:hAnsi="Times New Roman" w:cs="Times New Roman"/>
                <w:sz w:val="24"/>
                <w:szCs w:val="24"/>
                <w:lang w:val="en-US"/>
              </w:rPr>
            </w:pPr>
            <w:r w:rsidRPr="00CC7A85">
              <w:rPr>
                <w:rFonts w:ascii="Times New Roman" w:hAnsi="Times New Roman" w:cs="Times New Roman"/>
                <w:sz w:val="24"/>
                <w:szCs w:val="24"/>
                <w:lang w:val="en-US"/>
              </w:rPr>
              <w:t>Standard Chartered Bank (China) Limited</w:t>
            </w:r>
          </w:p>
        </w:tc>
        <w:tc>
          <w:tcPr>
            <w:tcW w:w="3120" w:type="dxa"/>
            <w:tcBorders>
              <w:top w:val="single" w:sz="4" w:space="0" w:color="000000"/>
              <w:bottom w:val="single" w:sz="4" w:space="0" w:color="000000"/>
              <w:right w:val="single" w:sz="4" w:space="0" w:color="000000"/>
            </w:tcBorders>
            <w:shd w:val="clear" w:color="auto" w:fill="FFFFFF"/>
          </w:tcPr>
          <w:p w:rsidR="00DC4272" w:rsidRPr="00CC7A85" w:rsidRDefault="00DC4272" w:rsidP="002D3A94">
            <w:pPr>
              <w:pStyle w:val="44"/>
              <w:jc w:val="center"/>
              <w:rPr>
                <w:rFonts w:ascii="Times New Roman" w:hAnsi="Times New Roman" w:cs="Times New Roman"/>
                <w:sz w:val="24"/>
                <w:szCs w:val="24"/>
              </w:rPr>
            </w:pPr>
            <w:r w:rsidRPr="00CC7A85">
              <w:rPr>
                <w:rFonts w:ascii="Times New Roman" w:hAnsi="Times New Roman" w:cs="Times New Roman"/>
                <w:sz w:val="24"/>
                <w:szCs w:val="24"/>
              </w:rPr>
              <w:t>1 000</w:t>
            </w:r>
          </w:p>
        </w:tc>
      </w:tr>
    </w:tbl>
    <w:p w:rsidR="00DC4272" w:rsidRPr="002D0011" w:rsidRDefault="00DC4272" w:rsidP="00232CE9">
      <w:pPr>
        <w:pStyle w:val="44"/>
        <w:jc w:val="center"/>
        <w:rPr>
          <w:rFonts w:ascii="Times New Roman" w:hAnsi="Times New Roman" w:cs="Times New Roman"/>
          <w:sz w:val="28"/>
          <w:szCs w:val="28"/>
        </w:rPr>
      </w:pPr>
    </w:p>
    <w:p w:rsidR="00DC4272" w:rsidRPr="002D0011" w:rsidRDefault="00DC4272" w:rsidP="00232CE9">
      <w:pPr>
        <w:pStyle w:val="44"/>
        <w:jc w:val="center"/>
        <w:rPr>
          <w:rFonts w:ascii="Times New Roman" w:hAnsi="Times New Roman" w:cs="Times New Roman"/>
          <w:sz w:val="28"/>
          <w:szCs w:val="28"/>
        </w:rPr>
      </w:pPr>
    </w:p>
    <w:p w:rsidR="00DC4272" w:rsidRPr="002D0011" w:rsidRDefault="00DC4272" w:rsidP="00232CE9">
      <w:pPr>
        <w:pStyle w:val="44"/>
        <w:jc w:val="center"/>
        <w:rPr>
          <w:rFonts w:ascii="Times New Roman" w:hAnsi="Times New Roman" w:cs="Times New Roman"/>
          <w:sz w:val="28"/>
          <w:szCs w:val="28"/>
        </w:rPr>
      </w:pPr>
    </w:p>
    <w:p w:rsidR="00DC4272" w:rsidRPr="002D0011" w:rsidRDefault="00DC4272" w:rsidP="00232CE9">
      <w:pPr>
        <w:pStyle w:val="44"/>
        <w:jc w:val="center"/>
        <w:rPr>
          <w:rFonts w:ascii="Times New Roman" w:hAnsi="Times New Roman" w:cs="Times New Roman"/>
          <w:sz w:val="28"/>
          <w:szCs w:val="28"/>
        </w:rPr>
      </w:pPr>
    </w:p>
    <w:p w:rsidR="00DC4272" w:rsidRPr="002D0011" w:rsidRDefault="00DC4272" w:rsidP="00232CE9">
      <w:pPr>
        <w:pStyle w:val="44"/>
        <w:jc w:val="right"/>
        <w:rPr>
          <w:rFonts w:ascii="Times New Roman" w:hAnsi="Times New Roman" w:cs="Times New Roman"/>
          <w:color w:val="000000"/>
          <w:sz w:val="28"/>
          <w:szCs w:val="28"/>
        </w:rPr>
      </w:pPr>
    </w:p>
    <w:tbl>
      <w:tblPr>
        <w:tblW w:w="0" w:type="auto"/>
        <w:tblLook w:val="00A0"/>
      </w:tblPr>
      <w:tblGrid>
        <w:gridCol w:w="4927"/>
        <w:gridCol w:w="4927"/>
      </w:tblGrid>
      <w:tr w:rsidR="00DC4272" w:rsidRPr="00CC2C83" w:rsidTr="002D3A94">
        <w:tc>
          <w:tcPr>
            <w:tcW w:w="5140" w:type="dxa"/>
          </w:tcPr>
          <w:p w:rsidR="00DC4272" w:rsidRPr="00CC2C83" w:rsidRDefault="00DC4272" w:rsidP="002D3A94">
            <w:pPr>
              <w:spacing w:line="360" w:lineRule="auto"/>
              <w:jc w:val="both"/>
              <w:rPr>
                <w:bCs/>
                <w:sz w:val="28"/>
                <w:szCs w:val="28"/>
              </w:rPr>
            </w:pPr>
            <w:r>
              <w:rPr>
                <w:bCs/>
                <w:sz w:val="28"/>
                <w:szCs w:val="28"/>
              </w:rPr>
              <w:t>Заказчик:</w:t>
            </w:r>
          </w:p>
          <w:p w:rsidR="00DC4272" w:rsidRPr="00CC2C83" w:rsidRDefault="00DC4272" w:rsidP="002D3A94">
            <w:pPr>
              <w:spacing w:line="360" w:lineRule="auto"/>
              <w:jc w:val="both"/>
              <w:rPr>
                <w:bCs/>
                <w:sz w:val="28"/>
                <w:szCs w:val="28"/>
              </w:rPr>
            </w:pPr>
            <w:r>
              <w:rPr>
                <w:bCs/>
                <w:sz w:val="28"/>
                <w:szCs w:val="28"/>
              </w:rPr>
              <w:t>________    ______________</w:t>
            </w:r>
          </w:p>
          <w:p w:rsidR="00DC4272" w:rsidRPr="00CC2C83" w:rsidRDefault="00DC4272" w:rsidP="002D3A94">
            <w:pPr>
              <w:spacing w:line="360" w:lineRule="auto"/>
              <w:jc w:val="both"/>
              <w:rPr>
                <w:bCs/>
                <w:sz w:val="28"/>
                <w:szCs w:val="28"/>
              </w:rPr>
            </w:pPr>
            <w:r>
              <w:rPr>
                <w:bCs/>
                <w:sz w:val="28"/>
                <w:szCs w:val="28"/>
              </w:rPr>
              <w:t xml:space="preserve">(подпись)                    (Ф.И.О.)            </w:t>
            </w:r>
          </w:p>
        </w:tc>
        <w:tc>
          <w:tcPr>
            <w:tcW w:w="5141" w:type="dxa"/>
          </w:tcPr>
          <w:p w:rsidR="00DC4272" w:rsidRPr="00CC2C83" w:rsidRDefault="00DC4272" w:rsidP="002D3A94">
            <w:pPr>
              <w:spacing w:line="360" w:lineRule="auto"/>
              <w:jc w:val="both"/>
              <w:rPr>
                <w:bCs/>
                <w:sz w:val="28"/>
                <w:szCs w:val="28"/>
              </w:rPr>
            </w:pPr>
            <w:r>
              <w:rPr>
                <w:bCs/>
                <w:sz w:val="28"/>
                <w:szCs w:val="28"/>
              </w:rPr>
              <w:t>Подрядчик:</w:t>
            </w:r>
          </w:p>
          <w:p w:rsidR="00DC4272" w:rsidRPr="00CC2C83" w:rsidRDefault="00DC4272" w:rsidP="002D3A94">
            <w:pPr>
              <w:spacing w:line="360" w:lineRule="auto"/>
              <w:jc w:val="both"/>
              <w:rPr>
                <w:bCs/>
                <w:sz w:val="28"/>
                <w:szCs w:val="28"/>
              </w:rPr>
            </w:pPr>
            <w:r>
              <w:rPr>
                <w:bCs/>
                <w:sz w:val="28"/>
                <w:szCs w:val="28"/>
              </w:rPr>
              <w:t>________    ______________</w:t>
            </w:r>
          </w:p>
          <w:p w:rsidR="00DC4272" w:rsidRPr="00CC2C83" w:rsidRDefault="00DC4272" w:rsidP="002D3A94">
            <w:pPr>
              <w:spacing w:line="360" w:lineRule="auto"/>
              <w:jc w:val="both"/>
              <w:rPr>
                <w:bCs/>
                <w:sz w:val="28"/>
                <w:szCs w:val="28"/>
              </w:rPr>
            </w:pPr>
            <w:r>
              <w:rPr>
                <w:bCs/>
                <w:sz w:val="28"/>
                <w:szCs w:val="28"/>
              </w:rPr>
              <w:t xml:space="preserve">(подпись)                        (Ф.И.О.)                                </w:t>
            </w:r>
          </w:p>
        </w:tc>
      </w:tr>
    </w:tbl>
    <w:p w:rsidR="00DC4272" w:rsidRPr="002D0011" w:rsidRDefault="00DC4272" w:rsidP="00232CE9">
      <w:pPr>
        <w:pStyle w:val="44"/>
        <w:jc w:val="right"/>
        <w:rPr>
          <w:rFonts w:ascii="Times New Roman" w:hAnsi="Times New Roman" w:cs="Times New Roman"/>
          <w:color w:val="000000"/>
          <w:sz w:val="28"/>
          <w:szCs w:val="28"/>
        </w:rPr>
      </w:pPr>
    </w:p>
    <w:p w:rsidR="00DC4272" w:rsidRPr="002D0011" w:rsidRDefault="00DC4272" w:rsidP="00232CE9">
      <w:pPr>
        <w:pStyle w:val="44"/>
        <w:jc w:val="right"/>
        <w:rPr>
          <w:rFonts w:ascii="Times New Roman" w:hAnsi="Times New Roman" w:cs="Times New Roman"/>
          <w:color w:val="000000"/>
          <w:sz w:val="28"/>
          <w:szCs w:val="28"/>
        </w:rPr>
      </w:pPr>
    </w:p>
    <w:p w:rsidR="00DC4272" w:rsidRPr="002D0011" w:rsidRDefault="00DC4272" w:rsidP="00232CE9">
      <w:pPr>
        <w:pStyle w:val="44"/>
        <w:jc w:val="right"/>
        <w:rPr>
          <w:rFonts w:ascii="Times New Roman" w:hAnsi="Times New Roman" w:cs="Times New Roman"/>
          <w:color w:val="000000"/>
          <w:sz w:val="28"/>
          <w:szCs w:val="28"/>
        </w:rPr>
      </w:pPr>
    </w:p>
    <w:p w:rsidR="00DC4272" w:rsidRPr="002D0011" w:rsidRDefault="00DC4272" w:rsidP="00232CE9">
      <w:pPr>
        <w:pStyle w:val="44"/>
        <w:jc w:val="right"/>
        <w:rPr>
          <w:rFonts w:ascii="Times New Roman" w:hAnsi="Times New Roman" w:cs="Times New Roman"/>
          <w:color w:val="000000"/>
          <w:sz w:val="28"/>
          <w:szCs w:val="28"/>
        </w:rPr>
      </w:pPr>
    </w:p>
    <w:p w:rsidR="00DC4272" w:rsidRPr="002D0011" w:rsidRDefault="00DC4272" w:rsidP="00232CE9">
      <w:pPr>
        <w:pStyle w:val="44"/>
        <w:jc w:val="right"/>
        <w:rPr>
          <w:rFonts w:ascii="Times New Roman" w:hAnsi="Times New Roman" w:cs="Times New Roman"/>
          <w:color w:val="000000"/>
          <w:sz w:val="28"/>
          <w:szCs w:val="28"/>
        </w:rPr>
      </w:pPr>
    </w:p>
    <w:p w:rsidR="00DC4272" w:rsidRPr="002D0011" w:rsidRDefault="00DC4272" w:rsidP="00232CE9">
      <w:pPr>
        <w:pStyle w:val="44"/>
        <w:jc w:val="right"/>
        <w:rPr>
          <w:rFonts w:ascii="Times New Roman" w:hAnsi="Times New Roman" w:cs="Times New Roman"/>
          <w:color w:val="000000"/>
          <w:sz w:val="28"/>
          <w:szCs w:val="28"/>
        </w:rPr>
      </w:pPr>
    </w:p>
    <w:p w:rsidR="00DC4272" w:rsidRPr="002D0011" w:rsidRDefault="00DC4272" w:rsidP="00232CE9">
      <w:pPr>
        <w:pStyle w:val="44"/>
        <w:jc w:val="right"/>
        <w:rPr>
          <w:rFonts w:ascii="Times New Roman" w:hAnsi="Times New Roman" w:cs="Times New Roman"/>
          <w:color w:val="000000"/>
          <w:sz w:val="28"/>
          <w:szCs w:val="28"/>
        </w:rPr>
      </w:pPr>
    </w:p>
    <w:p w:rsidR="00DC4272" w:rsidRPr="002D0011" w:rsidRDefault="00DC4272" w:rsidP="00232CE9">
      <w:pPr>
        <w:pStyle w:val="44"/>
        <w:jc w:val="center"/>
        <w:rPr>
          <w:rFonts w:ascii="Times New Roman" w:hAnsi="Times New Roman" w:cs="Times New Roman"/>
          <w:sz w:val="28"/>
          <w:szCs w:val="28"/>
        </w:rPr>
      </w:pPr>
    </w:p>
    <w:p w:rsidR="00DC4272" w:rsidRPr="002D0011" w:rsidRDefault="00DC4272" w:rsidP="00020BC8">
      <w:pPr>
        <w:pStyle w:val="44"/>
        <w:rPr>
          <w:rFonts w:ascii="Times New Roman" w:hAnsi="Times New Roman" w:cs="Times New Roman"/>
          <w:sz w:val="28"/>
          <w:szCs w:val="28"/>
        </w:rPr>
      </w:pPr>
    </w:p>
    <w:p w:rsidR="00DC4272" w:rsidRPr="002071B1" w:rsidRDefault="00DC4272" w:rsidP="00232CE9">
      <w:pPr>
        <w:ind w:left="5400"/>
        <w:outlineLvl w:val="0"/>
      </w:pPr>
      <w:r w:rsidRPr="002071B1">
        <w:t>Приложение № 7</w:t>
      </w:r>
    </w:p>
    <w:p w:rsidR="00DC4272" w:rsidRPr="002071B1" w:rsidRDefault="00DC4272" w:rsidP="00232CE9">
      <w:pPr>
        <w:ind w:left="5400"/>
        <w:rPr>
          <w:bCs/>
        </w:rPr>
      </w:pPr>
      <w:r w:rsidRPr="002071B1">
        <w:rPr>
          <w:bCs/>
        </w:rPr>
        <w:t>к договору  №</w:t>
      </w:r>
      <w:proofErr w:type="spellStart"/>
      <w:r w:rsidRPr="002071B1">
        <w:rPr>
          <w:bCs/>
        </w:rPr>
        <w:t>_____________от</w:t>
      </w:r>
      <w:proofErr w:type="spellEnd"/>
      <w:r w:rsidRPr="002071B1">
        <w:rPr>
          <w:bCs/>
        </w:rPr>
        <w:t xml:space="preserve"> «___»________20__г.</w:t>
      </w:r>
    </w:p>
    <w:p w:rsidR="00DC4272" w:rsidRPr="002071B1" w:rsidRDefault="00DC4272" w:rsidP="00232CE9">
      <w:pPr>
        <w:pStyle w:val="44"/>
        <w:ind w:left="5400"/>
        <w:rPr>
          <w:rFonts w:ascii="Times New Roman" w:hAnsi="Times New Roman" w:cs="Times New Roman"/>
          <w:sz w:val="24"/>
          <w:szCs w:val="24"/>
        </w:rPr>
      </w:pPr>
      <w:r w:rsidRPr="002071B1">
        <w:rPr>
          <w:rFonts w:ascii="Times New Roman" w:hAnsi="Times New Roman" w:cs="Times New Roman"/>
          <w:bCs/>
          <w:sz w:val="24"/>
          <w:szCs w:val="24"/>
        </w:rPr>
        <w:t>на выполнение строительно-монтажных работ</w:t>
      </w:r>
    </w:p>
    <w:p w:rsidR="00DC4272" w:rsidRPr="002D0011" w:rsidRDefault="00DC4272" w:rsidP="00232CE9">
      <w:pPr>
        <w:pStyle w:val="44"/>
        <w:jc w:val="right"/>
        <w:rPr>
          <w:rFonts w:ascii="Times New Roman" w:hAnsi="Times New Roman" w:cs="Times New Roman"/>
          <w:sz w:val="28"/>
          <w:szCs w:val="28"/>
        </w:rPr>
      </w:pPr>
    </w:p>
    <w:p w:rsidR="00DC4272" w:rsidRPr="002D0011" w:rsidRDefault="00DC4272" w:rsidP="00232CE9">
      <w:pPr>
        <w:pStyle w:val="44"/>
        <w:ind w:firstLine="700"/>
        <w:jc w:val="both"/>
        <w:rPr>
          <w:rFonts w:ascii="Times New Roman" w:hAnsi="Times New Roman" w:cs="Times New Roman"/>
          <w:sz w:val="28"/>
          <w:szCs w:val="28"/>
        </w:rPr>
      </w:pPr>
      <w:r w:rsidRPr="002D0011">
        <w:rPr>
          <w:rFonts w:ascii="Times New Roman" w:hAnsi="Times New Roman" w:cs="Times New Roman"/>
          <w:sz w:val="28"/>
          <w:szCs w:val="28"/>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C4272" w:rsidRPr="002D0011" w:rsidRDefault="00DC4272" w:rsidP="00232CE9">
      <w:pPr>
        <w:pStyle w:val="44"/>
        <w:ind w:firstLine="700"/>
        <w:jc w:val="both"/>
        <w:rPr>
          <w:rFonts w:ascii="Times New Roman" w:hAnsi="Times New Roman" w:cs="Times New Roman"/>
          <w:sz w:val="28"/>
          <w:szCs w:val="28"/>
        </w:rPr>
      </w:pPr>
      <w:r w:rsidRPr="002D0011">
        <w:rPr>
          <w:rFonts w:ascii="Times New Roman" w:hAnsi="Times New Roman" w:cs="Times New Roman"/>
          <w:sz w:val="28"/>
          <w:szCs w:val="28"/>
        </w:rPr>
        <w:t>2.  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DC4272" w:rsidRPr="002D0011" w:rsidRDefault="00DC4272" w:rsidP="00232CE9">
      <w:pPr>
        <w:pStyle w:val="44"/>
        <w:ind w:left="700"/>
        <w:jc w:val="both"/>
        <w:rPr>
          <w:rFonts w:ascii="Times New Roman" w:hAnsi="Times New Roman" w:cs="Times New Roman"/>
          <w:sz w:val="28"/>
          <w:szCs w:val="28"/>
        </w:rPr>
      </w:pPr>
      <w:r w:rsidRPr="002D0011">
        <w:rPr>
          <w:rFonts w:ascii="Times New Roman" w:hAnsi="Times New Roman" w:cs="Times New Roman"/>
          <w:sz w:val="28"/>
          <w:szCs w:val="28"/>
        </w:rPr>
        <w:t>2.1. Перечень и формат электронных документов:</w:t>
      </w:r>
    </w:p>
    <w:tbl>
      <w:tblPr>
        <w:tblW w:w="9641" w:type="dxa"/>
        <w:tblLayout w:type="fixed"/>
        <w:tblCellMar>
          <w:top w:w="100" w:type="dxa"/>
          <w:left w:w="100" w:type="dxa"/>
          <w:bottom w:w="100" w:type="dxa"/>
          <w:right w:w="100" w:type="dxa"/>
        </w:tblCellMar>
        <w:tblLook w:val="0000"/>
      </w:tblPr>
      <w:tblGrid>
        <w:gridCol w:w="911"/>
        <w:gridCol w:w="3644"/>
        <w:gridCol w:w="5086"/>
      </w:tblGrid>
      <w:tr w:rsidR="00DC4272" w:rsidRPr="002D0011" w:rsidTr="00AD0494">
        <w:trPr>
          <w:trHeight w:val="1160"/>
        </w:trPr>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272" w:rsidRPr="002D0011" w:rsidRDefault="00DC4272" w:rsidP="00AD0494">
            <w:pPr>
              <w:pStyle w:val="44"/>
              <w:spacing w:before="240"/>
              <w:ind w:left="-20"/>
              <w:jc w:val="right"/>
              <w:rPr>
                <w:rFonts w:ascii="Times New Roman" w:hAnsi="Times New Roman" w:cs="Times New Roman"/>
                <w:sz w:val="24"/>
                <w:szCs w:val="24"/>
              </w:rPr>
            </w:pPr>
            <w:r w:rsidRPr="002D0011">
              <w:rPr>
                <w:rFonts w:ascii="Times New Roman" w:hAnsi="Times New Roman" w:cs="Times New Roman"/>
                <w:sz w:val="24"/>
                <w:szCs w:val="24"/>
              </w:rPr>
              <w:t>№</w:t>
            </w:r>
          </w:p>
        </w:tc>
        <w:tc>
          <w:tcPr>
            <w:tcW w:w="36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4272" w:rsidRPr="002D0011" w:rsidRDefault="00DC4272" w:rsidP="00AD0494">
            <w:pPr>
              <w:pStyle w:val="44"/>
              <w:spacing w:before="240"/>
              <w:ind w:left="-20"/>
              <w:jc w:val="center"/>
              <w:rPr>
                <w:rFonts w:ascii="Times New Roman" w:hAnsi="Times New Roman" w:cs="Times New Roman"/>
                <w:sz w:val="24"/>
                <w:szCs w:val="24"/>
              </w:rPr>
            </w:pPr>
            <w:r w:rsidRPr="002D0011">
              <w:rPr>
                <w:rFonts w:ascii="Times New Roman" w:hAnsi="Times New Roman" w:cs="Times New Roman"/>
                <w:sz w:val="24"/>
                <w:szCs w:val="24"/>
              </w:rPr>
              <w:t>Наименование</w:t>
            </w:r>
          </w:p>
          <w:p w:rsidR="00DC4272" w:rsidRPr="002D0011" w:rsidRDefault="00DC4272" w:rsidP="00AD0494">
            <w:pPr>
              <w:pStyle w:val="44"/>
              <w:spacing w:before="240"/>
              <w:ind w:left="-20"/>
              <w:jc w:val="center"/>
              <w:rPr>
                <w:rFonts w:ascii="Times New Roman" w:hAnsi="Times New Roman" w:cs="Times New Roman"/>
                <w:sz w:val="24"/>
                <w:szCs w:val="24"/>
                <w:vertAlign w:val="superscript"/>
              </w:rPr>
            </w:pPr>
            <w:r w:rsidRPr="002D0011">
              <w:rPr>
                <w:rFonts w:ascii="Times New Roman" w:hAnsi="Times New Roman" w:cs="Times New Roman"/>
                <w:sz w:val="24"/>
                <w:szCs w:val="24"/>
              </w:rPr>
              <w:t>электронного документа</w:t>
            </w:r>
            <w:r w:rsidRPr="002D0011">
              <w:rPr>
                <w:rFonts w:ascii="Times New Roman" w:hAnsi="Times New Roman" w:cs="Times New Roman"/>
                <w:sz w:val="24"/>
                <w:szCs w:val="24"/>
                <w:vertAlign w:val="superscript"/>
              </w:rPr>
              <w:t>[1]</w:t>
            </w:r>
          </w:p>
        </w:tc>
        <w:tc>
          <w:tcPr>
            <w:tcW w:w="50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4272" w:rsidRPr="002D0011" w:rsidRDefault="00DC4272" w:rsidP="00AD0494">
            <w:pPr>
              <w:pStyle w:val="44"/>
              <w:spacing w:before="240"/>
              <w:ind w:left="-20"/>
              <w:jc w:val="center"/>
              <w:rPr>
                <w:rFonts w:ascii="Times New Roman" w:hAnsi="Times New Roman" w:cs="Times New Roman"/>
                <w:sz w:val="24"/>
                <w:szCs w:val="24"/>
              </w:rPr>
            </w:pPr>
            <w:r w:rsidRPr="002D0011">
              <w:rPr>
                <w:rFonts w:ascii="Times New Roman" w:hAnsi="Times New Roman" w:cs="Times New Roman"/>
                <w:sz w:val="24"/>
                <w:szCs w:val="24"/>
              </w:rPr>
              <w:t>Формат электронного документа</w:t>
            </w:r>
          </w:p>
        </w:tc>
      </w:tr>
      <w:tr w:rsidR="00DC4272" w:rsidRPr="002D0011" w:rsidTr="00AD0494">
        <w:trPr>
          <w:trHeight w:val="5345"/>
        </w:trPr>
        <w:tc>
          <w:tcPr>
            <w:tcW w:w="9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4272" w:rsidRPr="002D0011" w:rsidRDefault="00DC4272" w:rsidP="00AD0494">
            <w:pPr>
              <w:pStyle w:val="44"/>
              <w:spacing w:before="240"/>
              <w:ind w:left="-20"/>
              <w:jc w:val="right"/>
              <w:rPr>
                <w:rFonts w:ascii="Times New Roman" w:hAnsi="Times New Roman" w:cs="Times New Roman"/>
                <w:sz w:val="24"/>
                <w:szCs w:val="24"/>
              </w:rPr>
            </w:pPr>
            <w:r w:rsidRPr="002D0011">
              <w:rPr>
                <w:rFonts w:ascii="Times New Roman" w:hAnsi="Times New Roman" w:cs="Times New Roman"/>
                <w:sz w:val="24"/>
                <w:szCs w:val="24"/>
              </w:rPr>
              <w:t>1.</w:t>
            </w:r>
          </w:p>
          <w:p w:rsidR="00DC4272" w:rsidRPr="002D0011" w:rsidRDefault="00DC4272" w:rsidP="00AD0494">
            <w:pPr>
              <w:pStyle w:val="44"/>
              <w:spacing w:before="240"/>
              <w:ind w:left="-20"/>
              <w:jc w:val="right"/>
              <w:rPr>
                <w:rFonts w:ascii="Times New Roman" w:hAnsi="Times New Roman" w:cs="Times New Roman"/>
                <w:sz w:val="24"/>
                <w:szCs w:val="24"/>
              </w:rPr>
            </w:pPr>
            <w:r w:rsidRPr="002D0011">
              <w:rPr>
                <w:rFonts w:ascii="Times New Roman" w:hAnsi="Times New Roman" w:cs="Times New Roman"/>
                <w:sz w:val="24"/>
                <w:szCs w:val="24"/>
              </w:rPr>
              <w:t xml:space="preserve"> </w:t>
            </w:r>
          </w:p>
        </w:tc>
        <w:tc>
          <w:tcPr>
            <w:tcW w:w="3644" w:type="dxa"/>
            <w:tcBorders>
              <w:top w:val="nil"/>
              <w:left w:val="nil"/>
              <w:bottom w:val="single" w:sz="8" w:space="0" w:color="000000"/>
              <w:right w:val="single" w:sz="8" w:space="0" w:color="000000"/>
            </w:tcBorders>
            <w:tcMar>
              <w:top w:w="100" w:type="dxa"/>
              <w:left w:w="100" w:type="dxa"/>
              <w:bottom w:w="100" w:type="dxa"/>
              <w:right w:w="100" w:type="dxa"/>
            </w:tcMar>
          </w:tcPr>
          <w:p w:rsidR="00DC4272" w:rsidRPr="002D0011" w:rsidRDefault="00DC4272" w:rsidP="00AD0494">
            <w:pPr>
              <w:pStyle w:val="44"/>
              <w:spacing w:before="240"/>
              <w:ind w:left="-20"/>
              <w:jc w:val="both"/>
              <w:rPr>
                <w:rFonts w:ascii="Times New Roman" w:hAnsi="Times New Roman" w:cs="Times New Roman"/>
                <w:i/>
                <w:sz w:val="24"/>
                <w:szCs w:val="24"/>
              </w:rPr>
            </w:pPr>
            <w:r w:rsidRPr="002D0011">
              <w:rPr>
                <w:rFonts w:ascii="Times New Roman" w:hAnsi="Times New Roman" w:cs="Times New Roman"/>
                <w:i/>
                <w:sz w:val="24"/>
                <w:szCs w:val="24"/>
              </w:rPr>
              <w:t>Универсальный передаточный документ УПД</w:t>
            </w:r>
          </w:p>
          <w:p w:rsidR="00DC4272" w:rsidRPr="002D0011" w:rsidRDefault="00DC4272" w:rsidP="00AD0494">
            <w:pPr>
              <w:pStyle w:val="44"/>
              <w:spacing w:before="240"/>
              <w:ind w:left="-20"/>
              <w:jc w:val="both"/>
              <w:rPr>
                <w:rFonts w:ascii="Times New Roman" w:hAnsi="Times New Roman" w:cs="Times New Roman"/>
                <w:i/>
                <w:sz w:val="24"/>
                <w:szCs w:val="24"/>
              </w:rPr>
            </w:pPr>
            <w:r w:rsidRPr="002D0011">
              <w:rPr>
                <w:rFonts w:ascii="Times New Roman" w:hAnsi="Times New Roman" w:cs="Times New Roman"/>
                <w:i/>
                <w:sz w:val="24"/>
                <w:szCs w:val="24"/>
              </w:rPr>
              <w:t xml:space="preserve"> </w:t>
            </w:r>
          </w:p>
          <w:p w:rsidR="00DC4272" w:rsidRPr="002D0011" w:rsidRDefault="00DC4272" w:rsidP="00AD0494">
            <w:pPr>
              <w:pStyle w:val="44"/>
              <w:spacing w:before="240"/>
              <w:ind w:left="-20"/>
              <w:jc w:val="both"/>
              <w:rPr>
                <w:rFonts w:ascii="Times New Roman" w:hAnsi="Times New Roman" w:cs="Times New Roman"/>
                <w:i/>
                <w:sz w:val="24"/>
                <w:szCs w:val="24"/>
              </w:rPr>
            </w:pPr>
            <w:r w:rsidRPr="002D0011">
              <w:rPr>
                <w:rFonts w:ascii="Times New Roman" w:hAnsi="Times New Roman" w:cs="Times New Roman"/>
                <w:i/>
                <w:sz w:val="24"/>
                <w:szCs w:val="24"/>
              </w:rPr>
              <w:t>Акт о выполненных работах (оказанных услугах)</w:t>
            </w:r>
          </w:p>
          <w:p w:rsidR="00DC4272" w:rsidRPr="002D0011" w:rsidRDefault="00DC4272" w:rsidP="00AD0494">
            <w:pPr>
              <w:pStyle w:val="44"/>
              <w:spacing w:before="240"/>
              <w:ind w:left="-20"/>
              <w:jc w:val="both"/>
              <w:rPr>
                <w:rFonts w:ascii="Times New Roman" w:hAnsi="Times New Roman" w:cs="Times New Roman"/>
                <w:i/>
                <w:sz w:val="24"/>
                <w:szCs w:val="24"/>
              </w:rPr>
            </w:pPr>
            <w:r w:rsidRPr="002D0011">
              <w:rPr>
                <w:rFonts w:ascii="Times New Roman" w:hAnsi="Times New Roman" w:cs="Times New Roman"/>
                <w:i/>
                <w:sz w:val="24"/>
                <w:szCs w:val="24"/>
              </w:rPr>
              <w:t xml:space="preserve"> </w:t>
            </w:r>
          </w:p>
          <w:p w:rsidR="00DC4272" w:rsidRPr="002D0011" w:rsidRDefault="00DC4272" w:rsidP="00AD0494">
            <w:pPr>
              <w:pStyle w:val="44"/>
              <w:spacing w:before="240"/>
              <w:ind w:left="-20"/>
              <w:jc w:val="both"/>
              <w:rPr>
                <w:rFonts w:ascii="Times New Roman" w:hAnsi="Times New Roman" w:cs="Times New Roman"/>
                <w:i/>
                <w:sz w:val="24"/>
                <w:szCs w:val="24"/>
              </w:rPr>
            </w:pPr>
            <w:r w:rsidRPr="002D0011">
              <w:rPr>
                <w:rFonts w:ascii="Times New Roman" w:hAnsi="Times New Roman" w:cs="Times New Roman"/>
                <w:i/>
                <w:sz w:val="24"/>
                <w:szCs w:val="24"/>
              </w:rPr>
              <w:t>Товарная накладная ТОРГ-12</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DC4272" w:rsidRPr="002D0011" w:rsidRDefault="00DC4272" w:rsidP="00AD0494">
            <w:pPr>
              <w:pStyle w:val="44"/>
              <w:spacing w:before="240"/>
              <w:ind w:left="-20"/>
              <w:jc w:val="right"/>
              <w:rPr>
                <w:rFonts w:ascii="Times New Roman" w:hAnsi="Times New Roman" w:cs="Times New Roman"/>
                <w:sz w:val="24"/>
                <w:szCs w:val="24"/>
              </w:rPr>
            </w:pPr>
            <w:r w:rsidRPr="002D0011">
              <w:rPr>
                <w:rFonts w:ascii="Times New Roman" w:hAnsi="Times New Roman" w:cs="Times New Roman"/>
                <w:sz w:val="24"/>
                <w:szCs w:val="24"/>
              </w:rPr>
              <w:t>XML, утв. приказом ФНС России от 19.12.2018 №ММВ-7-15/820@ с уточнениями.</w:t>
            </w:r>
          </w:p>
          <w:p w:rsidR="00DC4272" w:rsidRPr="002D0011" w:rsidRDefault="00DC4272" w:rsidP="00AD0494">
            <w:pPr>
              <w:pStyle w:val="44"/>
              <w:spacing w:before="240"/>
              <w:ind w:left="-20"/>
              <w:jc w:val="right"/>
              <w:rPr>
                <w:rFonts w:ascii="Times New Roman" w:hAnsi="Times New Roman" w:cs="Times New Roman"/>
                <w:sz w:val="24"/>
                <w:szCs w:val="24"/>
              </w:rPr>
            </w:pPr>
            <w:r w:rsidRPr="002D0011">
              <w:rPr>
                <w:rFonts w:ascii="Times New Roman" w:hAnsi="Times New Roman" w:cs="Times New Roman"/>
                <w:sz w:val="24"/>
                <w:szCs w:val="24"/>
              </w:rPr>
              <w:t>С обязательным заполнением в группе «ИнфПолФХЖ</w:t>
            </w:r>
            <w:proofErr w:type="gramStart"/>
            <w:r w:rsidRPr="002D0011">
              <w:rPr>
                <w:rFonts w:ascii="Times New Roman" w:hAnsi="Times New Roman" w:cs="Times New Roman"/>
                <w:sz w:val="24"/>
                <w:szCs w:val="24"/>
              </w:rPr>
              <w:t>1</w:t>
            </w:r>
            <w:proofErr w:type="gramEnd"/>
            <w:r w:rsidRPr="002D0011">
              <w:rPr>
                <w:rFonts w:ascii="Times New Roman" w:hAnsi="Times New Roman" w:cs="Times New Roman"/>
                <w:sz w:val="24"/>
                <w:szCs w:val="24"/>
              </w:rPr>
              <w:t>»:</w:t>
            </w:r>
          </w:p>
          <w:p w:rsidR="00DC4272" w:rsidRPr="002D0011" w:rsidRDefault="00DC4272" w:rsidP="00AD0494">
            <w:pPr>
              <w:pStyle w:val="44"/>
              <w:spacing w:before="240"/>
              <w:ind w:left="-20"/>
              <w:jc w:val="right"/>
              <w:rPr>
                <w:rFonts w:ascii="Times New Roman" w:hAnsi="Times New Roman" w:cs="Times New Roman"/>
                <w:sz w:val="24"/>
                <w:szCs w:val="24"/>
              </w:rPr>
            </w:pPr>
            <w:r w:rsidRPr="002D0011">
              <w:rPr>
                <w:rFonts w:ascii="Times New Roman" w:hAnsi="Times New Roman" w:cs="Times New Roman"/>
                <w:sz w:val="24"/>
                <w:szCs w:val="24"/>
              </w:rPr>
              <w:t>1. элемента «</w:t>
            </w:r>
            <w:proofErr w:type="spellStart"/>
            <w:r w:rsidRPr="002D0011">
              <w:rPr>
                <w:rFonts w:ascii="Times New Roman" w:hAnsi="Times New Roman" w:cs="Times New Roman"/>
                <w:sz w:val="24"/>
                <w:szCs w:val="24"/>
              </w:rPr>
              <w:t>ТекстИнф</w:t>
            </w:r>
            <w:proofErr w:type="spellEnd"/>
            <w:r w:rsidRPr="002D0011">
              <w:rPr>
                <w:rFonts w:ascii="Times New Roman" w:hAnsi="Times New Roman" w:cs="Times New Roman"/>
                <w:sz w:val="24"/>
                <w:szCs w:val="24"/>
              </w:rPr>
              <w:t>»:</w:t>
            </w:r>
          </w:p>
          <w:p w:rsidR="00DC4272" w:rsidRPr="002D0011" w:rsidRDefault="00DC4272" w:rsidP="00AD0494">
            <w:pPr>
              <w:pStyle w:val="44"/>
              <w:spacing w:before="240"/>
              <w:ind w:left="-20"/>
              <w:jc w:val="right"/>
              <w:rPr>
                <w:rFonts w:ascii="Times New Roman" w:hAnsi="Times New Roman" w:cs="Times New Roman"/>
                <w:sz w:val="24"/>
                <w:szCs w:val="24"/>
              </w:rPr>
            </w:pPr>
            <w:r w:rsidRPr="002D0011">
              <w:rPr>
                <w:rFonts w:ascii="Times New Roman" w:hAnsi="Times New Roman" w:cs="Times New Roman"/>
                <w:sz w:val="24"/>
                <w:szCs w:val="24"/>
              </w:rPr>
              <w:t xml:space="preserve"> в поле «</w:t>
            </w:r>
            <w:proofErr w:type="spellStart"/>
            <w:r w:rsidRPr="002D0011">
              <w:rPr>
                <w:rFonts w:ascii="Times New Roman" w:hAnsi="Times New Roman" w:cs="Times New Roman"/>
                <w:sz w:val="24"/>
                <w:szCs w:val="24"/>
              </w:rPr>
              <w:t>Идентиф</w:t>
            </w:r>
            <w:proofErr w:type="spellEnd"/>
            <w:r w:rsidRPr="002D0011">
              <w:rPr>
                <w:rFonts w:ascii="Times New Roman" w:hAnsi="Times New Roman" w:cs="Times New Roman"/>
                <w:sz w:val="24"/>
                <w:szCs w:val="24"/>
              </w:rPr>
              <w:t>» указать «</w:t>
            </w:r>
            <w:proofErr w:type="spellStart"/>
            <w:r w:rsidRPr="002D0011">
              <w:rPr>
                <w:rFonts w:ascii="Times New Roman" w:hAnsi="Times New Roman" w:cs="Times New Roman"/>
                <w:sz w:val="24"/>
                <w:szCs w:val="24"/>
              </w:rPr>
              <w:t>КодБЕ</w:t>
            </w:r>
            <w:proofErr w:type="spellEnd"/>
            <w:r w:rsidRPr="002D0011">
              <w:rPr>
                <w:rFonts w:ascii="Times New Roman" w:hAnsi="Times New Roman" w:cs="Times New Roman"/>
                <w:sz w:val="24"/>
                <w:szCs w:val="24"/>
              </w:rPr>
              <w:t>»,  в поле «</w:t>
            </w:r>
            <w:proofErr w:type="spellStart"/>
            <w:r w:rsidRPr="002D0011">
              <w:rPr>
                <w:rFonts w:ascii="Times New Roman" w:hAnsi="Times New Roman" w:cs="Times New Roman"/>
                <w:sz w:val="24"/>
                <w:szCs w:val="24"/>
              </w:rPr>
              <w:t>Значен</w:t>
            </w:r>
            <w:proofErr w:type="spellEnd"/>
            <w:r w:rsidRPr="002D0011">
              <w:rPr>
                <w:rFonts w:ascii="Times New Roman" w:hAnsi="Times New Roman" w:cs="Times New Roman"/>
                <w:sz w:val="24"/>
                <w:szCs w:val="24"/>
              </w:rPr>
              <w:t>» указать значение  кода БЕ</w:t>
            </w:r>
            <w:r w:rsidRPr="002D0011">
              <w:rPr>
                <w:rFonts w:ascii="Times New Roman" w:hAnsi="Times New Roman" w:cs="Times New Roman"/>
                <w:sz w:val="24"/>
                <w:szCs w:val="24"/>
                <w:vertAlign w:val="superscript"/>
              </w:rPr>
              <w:t>[2]</w:t>
            </w:r>
            <w:r w:rsidRPr="002D0011">
              <w:rPr>
                <w:rFonts w:ascii="Times New Roman" w:hAnsi="Times New Roman" w:cs="Times New Roman"/>
                <w:sz w:val="24"/>
                <w:szCs w:val="24"/>
              </w:rPr>
              <w:t>.</w:t>
            </w:r>
          </w:p>
          <w:p w:rsidR="00DC4272" w:rsidRPr="002D0011" w:rsidRDefault="00DC4272" w:rsidP="00AD0494">
            <w:pPr>
              <w:pStyle w:val="44"/>
              <w:spacing w:before="240"/>
              <w:ind w:left="-20"/>
              <w:jc w:val="right"/>
              <w:rPr>
                <w:rFonts w:ascii="Times New Roman" w:hAnsi="Times New Roman" w:cs="Times New Roman"/>
                <w:sz w:val="24"/>
                <w:szCs w:val="24"/>
              </w:rPr>
            </w:pPr>
            <w:r w:rsidRPr="002D0011">
              <w:rPr>
                <w:rFonts w:ascii="Times New Roman" w:hAnsi="Times New Roman" w:cs="Times New Roman"/>
                <w:sz w:val="24"/>
                <w:szCs w:val="24"/>
              </w:rPr>
              <w:t>2. элемента «</w:t>
            </w:r>
            <w:proofErr w:type="spellStart"/>
            <w:r w:rsidRPr="002D0011">
              <w:rPr>
                <w:rFonts w:ascii="Times New Roman" w:hAnsi="Times New Roman" w:cs="Times New Roman"/>
                <w:sz w:val="24"/>
                <w:szCs w:val="24"/>
              </w:rPr>
              <w:t>ОснПер</w:t>
            </w:r>
            <w:proofErr w:type="spellEnd"/>
            <w:r w:rsidRPr="002D0011">
              <w:rPr>
                <w:rFonts w:ascii="Times New Roman" w:hAnsi="Times New Roman" w:cs="Times New Roman"/>
                <w:sz w:val="24"/>
                <w:szCs w:val="24"/>
              </w:rPr>
              <w:t>»:</w:t>
            </w:r>
          </w:p>
          <w:p w:rsidR="00DC4272" w:rsidRPr="002D0011" w:rsidRDefault="00DC4272" w:rsidP="00AD0494">
            <w:pPr>
              <w:pStyle w:val="44"/>
              <w:spacing w:before="240"/>
              <w:ind w:left="-20"/>
              <w:jc w:val="right"/>
              <w:rPr>
                <w:rFonts w:ascii="Times New Roman" w:hAnsi="Times New Roman" w:cs="Times New Roman"/>
                <w:sz w:val="24"/>
                <w:szCs w:val="24"/>
              </w:rPr>
            </w:pPr>
            <w:r w:rsidRPr="002D0011">
              <w:rPr>
                <w:rFonts w:ascii="Times New Roman" w:hAnsi="Times New Roman" w:cs="Times New Roman"/>
                <w:sz w:val="24"/>
                <w:szCs w:val="24"/>
              </w:rPr>
              <w:t>в поле «</w:t>
            </w:r>
            <w:proofErr w:type="spellStart"/>
            <w:r w:rsidRPr="002D0011">
              <w:rPr>
                <w:rFonts w:ascii="Times New Roman" w:hAnsi="Times New Roman" w:cs="Times New Roman"/>
                <w:sz w:val="24"/>
                <w:szCs w:val="24"/>
              </w:rPr>
              <w:t>НаимОсн</w:t>
            </w:r>
            <w:proofErr w:type="spellEnd"/>
            <w:r w:rsidRPr="002D0011">
              <w:rPr>
                <w:rFonts w:ascii="Times New Roman" w:hAnsi="Times New Roman" w:cs="Times New Roman"/>
                <w:sz w:val="24"/>
                <w:szCs w:val="24"/>
              </w:rPr>
              <w:t>» указать  «Договор»,</w:t>
            </w:r>
          </w:p>
          <w:p w:rsidR="00DC4272" w:rsidRPr="002D0011" w:rsidRDefault="00DC4272" w:rsidP="00AD0494">
            <w:pPr>
              <w:pStyle w:val="44"/>
              <w:spacing w:before="240"/>
              <w:ind w:left="-20"/>
              <w:jc w:val="right"/>
              <w:rPr>
                <w:rFonts w:ascii="Times New Roman" w:hAnsi="Times New Roman" w:cs="Times New Roman"/>
                <w:sz w:val="24"/>
                <w:szCs w:val="24"/>
              </w:rPr>
            </w:pPr>
            <w:r w:rsidRPr="002D0011">
              <w:rPr>
                <w:rFonts w:ascii="Times New Roman" w:hAnsi="Times New Roman" w:cs="Times New Roman"/>
                <w:sz w:val="24"/>
                <w:szCs w:val="24"/>
              </w:rPr>
              <w:t>в поле «</w:t>
            </w:r>
            <w:proofErr w:type="spellStart"/>
            <w:r w:rsidRPr="002D0011">
              <w:rPr>
                <w:rFonts w:ascii="Times New Roman" w:hAnsi="Times New Roman" w:cs="Times New Roman"/>
                <w:sz w:val="24"/>
                <w:szCs w:val="24"/>
              </w:rPr>
              <w:t>НомерОсн</w:t>
            </w:r>
            <w:proofErr w:type="spellEnd"/>
            <w:r w:rsidRPr="002D0011">
              <w:rPr>
                <w:rFonts w:ascii="Times New Roman" w:hAnsi="Times New Roman" w:cs="Times New Roman"/>
                <w:sz w:val="24"/>
                <w:szCs w:val="24"/>
              </w:rPr>
              <w:t>» указать «_______</w:t>
            </w:r>
            <w:r w:rsidRPr="002D0011">
              <w:rPr>
                <w:rFonts w:ascii="Times New Roman" w:hAnsi="Times New Roman" w:cs="Times New Roman"/>
                <w:sz w:val="24"/>
                <w:szCs w:val="24"/>
                <w:vertAlign w:val="superscript"/>
              </w:rPr>
              <w:t>[3]</w:t>
            </w:r>
            <w:r w:rsidRPr="002D0011">
              <w:rPr>
                <w:rFonts w:ascii="Times New Roman" w:hAnsi="Times New Roman" w:cs="Times New Roman"/>
                <w:sz w:val="24"/>
                <w:szCs w:val="24"/>
              </w:rPr>
              <w:t>»,</w:t>
            </w:r>
          </w:p>
          <w:p w:rsidR="00DC4272" w:rsidRPr="002D0011" w:rsidRDefault="00DC4272" w:rsidP="00AD0494">
            <w:pPr>
              <w:pStyle w:val="44"/>
              <w:spacing w:before="240"/>
              <w:ind w:left="-20"/>
              <w:jc w:val="right"/>
              <w:rPr>
                <w:rFonts w:ascii="Times New Roman" w:hAnsi="Times New Roman" w:cs="Times New Roman"/>
                <w:sz w:val="24"/>
                <w:szCs w:val="24"/>
              </w:rPr>
            </w:pPr>
            <w:r w:rsidRPr="002D0011">
              <w:rPr>
                <w:rFonts w:ascii="Times New Roman" w:hAnsi="Times New Roman" w:cs="Times New Roman"/>
                <w:sz w:val="24"/>
                <w:szCs w:val="24"/>
              </w:rPr>
              <w:t>в поле  «</w:t>
            </w:r>
            <w:proofErr w:type="spellStart"/>
            <w:r w:rsidRPr="002D0011">
              <w:rPr>
                <w:rFonts w:ascii="Times New Roman" w:hAnsi="Times New Roman" w:cs="Times New Roman"/>
                <w:sz w:val="24"/>
                <w:szCs w:val="24"/>
              </w:rPr>
              <w:t>ДатаОсн</w:t>
            </w:r>
            <w:proofErr w:type="spellEnd"/>
            <w:r w:rsidRPr="002D0011">
              <w:rPr>
                <w:rFonts w:ascii="Times New Roman" w:hAnsi="Times New Roman" w:cs="Times New Roman"/>
                <w:sz w:val="24"/>
                <w:szCs w:val="24"/>
              </w:rPr>
              <w:t>» указать   «______</w:t>
            </w:r>
            <w:r w:rsidRPr="002D0011">
              <w:rPr>
                <w:rFonts w:ascii="Times New Roman" w:hAnsi="Times New Roman" w:cs="Times New Roman"/>
                <w:sz w:val="24"/>
                <w:szCs w:val="24"/>
                <w:vertAlign w:val="superscript"/>
              </w:rPr>
              <w:t>[4]</w:t>
            </w:r>
            <w:r w:rsidRPr="002D0011">
              <w:rPr>
                <w:rFonts w:ascii="Times New Roman" w:hAnsi="Times New Roman" w:cs="Times New Roman"/>
                <w:sz w:val="24"/>
                <w:szCs w:val="24"/>
              </w:rPr>
              <w:t>».</w:t>
            </w:r>
          </w:p>
        </w:tc>
      </w:tr>
      <w:tr w:rsidR="00DC4272" w:rsidRPr="002D0011" w:rsidTr="00AD0494">
        <w:trPr>
          <w:trHeight w:val="920"/>
        </w:trPr>
        <w:tc>
          <w:tcPr>
            <w:tcW w:w="9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4272" w:rsidRPr="002D0011" w:rsidRDefault="00DC4272" w:rsidP="00AD0494">
            <w:pPr>
              <w:pStyle w:val="44"/>
              <w:spacing w:before="240"/>
              <w:ind w:left="-20"/>
              <w:jc w:val="right"/>
              <w:rPr>
                <w:rFonts w:ascii="Times New Roman" w:hAnsi="Times New Roman" w:cs="Times New Roman"/>
                <w:sz w:val="24"/>
                <w:szCs w:val="24"/>
              </w:rPr>
            </w:pPr>
            <w:r w:rsidRPr="002D0011">
              <w:rPr>
                <w:rFonts w:ascii="Times New Roman" w:hAnsi="Times New Roman" w:cs="Times New Roman"/>
                <w:sz w:val="24"/>
                <w:szCs w:val="24"/>
              </w:rPr>
              <w:t>2.</w:t>
            </w:r>
          </w:p>
        </w:tc>
        <w:tc>
          <w:tcPr>
            <w:tcW w:w="3644" w:type="dxa"/>
            <w:tcBorders>
              <w:top w:val="nil"/>
              <w:left w:val="nil"/>
              <w:bottom w:val="single" w:sz="8" w:space="0" w:color="000000"/>
              <w:right w:val="single" w:sz="8" w:space="0" w:color="000000"/>
            </w:tcBorders>
            <w:tcMar>
              <w:top w:w="100" w:type="dxa"/>
              <w:left w:w="100" w:type="dxa"/>
              <w:bottom w:w="100" w:type="dxa"/>
              <w:right w:w="100" w:type="dxa"/>
            </w:tcMar>
          </w:tcPr>
          <w:p w:rsidR="00DC4272" w:rsidRPr="002D0011" w:rsidRDefault="00DC4272" w:rsidP="00AD0494">
            <w:pPr>
              <w:pStyle w:val="44"/>
              <w:spacing w:before="240"/>
              <w:ind w:left="-20"/>
              <w:jc w:val="right"/>
              <w:rPr>
                <w:rFonts w:ascii="Times New Roman" w:hAnsi="Times New Roman" w:cs="Times New Roman"/>
                <w:i/>
                <w:sz w:val="24"/>
                <w:szCs w:val="24"/>
              </w:rPr>
            </w:pPr>
            <w:r w:rsidRPr="002D0011">
              <w:rPr>
                <w:rFonts w:ascii="Times New Roman" w:hAnsi="Times New Roman" w:cs="Times New Roman"/>
                <w:i/>
                <w:sz w:val="24"/>
                <w:szCs w:val="24"/>
              </w:rPr>
              <w:t>Счет-фактура</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DC4272" w:rsidRPr="002D0011" w:rsidRDefault="00DC4272" w:rsidP="00AD0494">
            <w:pPr>
              <w:pStyle w:val="44"/>
              <w:spacing w:before="240"/>
              <w:ind w:left="-20"/>
              <w:jc w:val="right"/>
              <w:rPr>
                <w:rFonts w:ascii="Times New Roman" w:hAnsi="Times New Roman" w:cs="Times New Roman"/>
                <w:sz w:val="24"/>
                <w:szCs w:val="24"/>
              </w:rPr>
            </w:pPr>
            <w:r w:rsidRPr="002D0011">
              <w:rPr>
                <w:rFonts w:ascii="Times New Roman" w:hAnsi="Times New Roman" w:cs="Times New Roman"/>
                <w:sz w:val="24"/>
                <w:szCs w:val="24"/>
              </w:rPr>
              <w:t>XML, утв. приказом ФНС России от 19.12.2018 N ММВ-7-15/820@ с уточнениями.</w:t>
            </w:r>
          </w:p>
        </w:tc>
      </w:tr>
    </w:tbl>
    <w:p w:rsidR="00DC4272" w:rsidRPr="002D0011" w:rsidRDefault="00DC4272" w:rsidP="00232CE9">
      <w:pPr>
        <w:pStyle w:val="44"/>
        <w:ind w:left="700"/>
        <w:jc w:val="both"/>
        <w:rPr>
          <w:rFonts w:ascii="Times New Roman" w:hAnsi="Times New Roman" w:cs="Times New Roman"/>
          <w:sz w:val="28"/>
          <w:szCs w:val="28"/>
        </w:rPr>
      </w:pPr>
      <w:r w:rsidRPr="002D0011">
        <w:rPr>
          <w:rFonts w:ascii="Times New Roman" w:hAnsi="Times New Roman" w:cs="Times New Roman"/>
          <w:sz w:val="28"/>
          <w:szCs w:val="28"/>
        </w:rPr>
        <w:t xml:space="preserve"> </w:t>
      </w:r>
    </w:p>
    <w:p w:rsidR="00DC4272" w:rsidRPr="002D0011" w:rsidRDefault="00DC4272" w:rsidP="00232CE9">
      <w:pPr>
        <w:pStyle w:val="44"/>
        <w:ind w:firstLine="700"/>
        <w:jc w:val="both"/>
        <w:rPr>
          <w:rFonts w:ascii="Times New Roman" w:hAnsi="Times New Roman" w:cs="Times New Roman"/>
          <w:sz w:val="28"/>
          <w:szCs w:val="28"/>
        </w:rPr>
      </w:pPr>
      <w:r w:rsidRPr="002D0011">
        <w:rPr>
          <w:rFonts w:ascii="Times New Roman" w:hAnsi="Times New Roman" w:cs="Times New Roman"/>
          <w:sz w:val="28"/>
          <w:szCs w:val="28"/>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7">
        <w:r w:rsidRPr="002D0011">
          <w:rPr>
            <w:rFonts w:ascii="Times New Roman" w:hAnsi="Times New Roman" w:cs="Times New Roman"/>
            <w:color w:val="1155CC"/>
            <w:sz w:val="28"/>
            <w:szCs w:val="28"/>
            <w:u w:val="single"/>
          </w:rPr>
          <w:t>https://www.nalog.ru/rn77/taxation/submission_statements/operations/</w:t>
        </w:r>
      </w:hyperlink>
      <w:r w:rsidRPr="002D0011">
        <w:rPr>
          <w:rFonts w:ascii="Times New Roman" w:hAnsi="Times New Roman" w:cs="Times New Roman"/>
          <w:sz w:val="28"/>
          <w:szCs w:val="28"/>
        </w:rPr>
        <w:t>).</w:t>
      </w:r>
    </w:p>
    <w:p w:rsidR="00DC4272" w:rsidRPr="002D0011" w:rsidRDefault="00DC4272" w:rsidP="00232CE9">
      <w:pPr>
        <w:pStyle w:val="44"/>
        <w:ind w:firstLine="700"/>
        <w:jc w:val="both"/>
        <w:rPr>
          <w:rFonts w:ascii="Times New Roman" w:hAnsi="Times New Roman" w:cs="Times New Roman"/>
          <w:sz w:val="28"/>
          <w:szCs w:val="28"/>
        </w:rPr>
      </w:pPr>
      <w:r w:rsidRPr="002D0011">
        <w:rPr>
          <w:rFonts w:ascii="Times New Roman" w:hAnsi="Times New Roman" w:cs="Times New Roman"/>
          <w:sz w:val="28"/>
          <w:szCs w:val="28"/>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DC4272" w:rsidRPr="002D0011" w:rsidRDefault="00DC4272" w:rsidP="00232CE9">
      <w:pPr>
        <w:pStyle w:val="44"/>
        <w:ind w:firstLine="700"/>
        <w:jc w:val="both"/>
        <w:rPr>
          <w:rFonts w:ascii="Times New Roman" w:hAnsi="Times New Roman" w:cs="Times New Roman"/>
          <w:sz w:val="28"/>
          <w:szCs w:val="28"/>
        </w:rPr>
      </w:pPr>
      <w:r w:rsidRPr="002D0011">
        <w:rPr>
          <w:rFonts w:ascii="Times New Roman" w:hAnsi="Times New Roman" w:cs="Times New Roman"/>
          <w:sz w:val="28"/>
          <w:szCs w:val="28"/>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C4272" w:rsidRPr="002D0011" w:rsidRDefault="00DC4272" w:rsidP="00232CE9">
      <w:pPr>
        <w:pStyle w:val="44"/>
        <w:ind w:firstLine="700"/>
        <w:jc w:val="both"/>
        <w:rPr>
          <w:rFonts w:ascii="Times New Roman" w:hAnsi="Times New Roman" w:cs="Times New Roman"/>
          <w:sz w:val="28"/>
          <w:szCs w:val="28"/>
        </w:rPr>
      </w:pPr>
      <w:r w:rsidRPr="002D0011">
        <w:rPr>
          <w:rFonts w:ascii="Times New Roman" w:hAnsi="Times New Roman" w:cs="Times New Roman"/>
          <w:sz w:val="28"/>
          <w:szCs w:val="28"/>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DC4272" w:rsidRPr="002D0011" w:rsidRDefault="00DC4272" w:rsidP="00232CE9">
      <w:pPr>
        <w:pStyle w:val="44"/>
        <w:ind w:firstLine="700"/>
        <w:jc w:val="both"/>
        <w:rPr>
          <w:rFonts w:ascii="Times New Roman" w:hAnsi="Times New Roman" w:cs="Times New Roman"/>
          <w:sz w:val="28"/>
          <w:szCs w:val="28"/>
        </w:rPr>
      </w:pPr>
      <w:r w:rsidRPr="002D0011">
        <w:rPr>
          <w:rFonts w:ascii="Times New Roman" w:hAnsi="Times New Roman" w:cs="Times New Roman"/>
          <w:sz w:val="28"/>
          <w:szCs w:val="28"/>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2D0011">
        <w:rPr>
          <w:rFonts w:ascii="Times New Roman" w:hAnsi="Times New Roman" w:cs="Times New Roman"/>
          <w:sz w:val="28"/>
          <w:szCs w:val="28"/>
        </w:rPr>
        <w:t>пределах</w:t>
      </w:r>
      <w:proofErr w:type="gramEnd"/>
      <w:r w:rsidRPr="002D0011">
        <w:rPr>
          <w:rFonts w:ascii="Times New Roman" w:hAnsi="Times New Roman" w:cs="Times New Roman"/>
          <w:sz w:val="28"/>
          <w:szCs w:val="28"/>
        </w:rPr>
        <w:t xml:space="preserve"> имеющихся у него полномочий.</w:t>
      </w:r>
    </w:p>
    <w:p w:rsidR="00DC4272" w:rsidRPr="002D0011" w:rsidRDefault="00DC4272" w:rsidP="00232CE9">
      <w:pPr>
        <w:pStyle w:val="44"/>
        <w:ind w:firstLine="700"/>
        <w:jc w:val="both"/>
        <w:rPr>
          <w:rFonts w:ascii="Times New Roman" w:hAnsi="Times New Roman" w:cs="Times New Roman"/>
          <w:sz w:val="28"/>
          <w:szCs w:val="28"/>
        </w:rPr>
      </w:pPr>
      <w:r w:rsidRPr="002D0011">
        <w:rPr>
          <w:rFonts w:ascii="Times New Roman" w:hAnsi="Times New Roman" w:cs="Times New Roman"/>
          <w:sz w:val="28"/>
          <w:szCs w:val="28"/>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C4272" w:rsidRPr="002D0011" w:rsidRDefault="00DC4272" w:rsidP="00232CE9">
      <w:pPr>
        <w:pStyle w:val="44"/>
        <w:ind w:firstLine="700"/>
        <w:jc w:val="both"/>
        <w:rPr>
          <w:rFonts w:ascii="Times New Roman" w:hAnsi="Times New Roman" w:cs="Times New Roman"/>
          <w:sz w:val="28"/>
          <w:szCs w:val="28"/>
        </w:rPr>
      </w:pPr>
      <w:r w:rsidRPr="002D0011">
        <w:rPr>
          <w:rFonts w:ascii="Times New Roman" w:hAnsi="Times New Roman" w:cs="Times New Roman"/>
          <w:sz w:val="28"/>
          <w:szCs w:val="28"/>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C4272" w:rsidRPr="002D0011" w:rsidRDefault="00DC4272" w:rsidP="00232CE9">
      <w:pPr>
        <w:pStyle w:val="44"/>
        <w:ind w:firstLine="700"/>
        <w:jc w:val="both"/>
        <w:rPr>
          <w:rFonts w:ascii="Times New Roman" w:hAnsi="Times New Roman" w:cs="Times New Roman"/>
          <w:sz w:val="28"/>
          <w:szCs w:val="28"/>
        </w:rPr>
      </w:pPr>
      <w:r w:rsidRPr="002D0011">
        <w:rPr>
          <w:rFonts w:ascii="Times New Roman" w:hAnsi="Times New Roman" w:cs="Times New Roman"/>
          <w:sz w:val="28"/>
          <w:szCs w:val="28"/>
        </w:rPr>
        <w:t>10. В отношениях, не урегулированных настоящим Приложением, Стороны руководствуются законодательством Российской Федерации.</w:t>
      </w:r>
    </w:p>
    <w:p w:rsidR="00DC4272" w:rsidRPr="002D0011" w:rsidRDefault="00A6471B" w:rsidP="00232CE9">
      <w:pPr>
        <w:pStyle w:val="44"/>
        <w:jc w:val="right"/>
        <w:rPr>
          <w:rFonts w:ascii="Times New Roman" w:hAnsi="Times New Roman" w:cs="Times New Roman"/>
          <w:sz w:val="28"/>
          <w:szCs w:val="28"/>
        </w:rPr>
      </w:pPr>
      <w:r w:rsidRPr="00A6471B">
        <w:rPr>
          <w:rFonts w:ascii="Times New Roman" w:hAnsi="Times New Roman" w:cs="Times New Roman"/>
        </w:rPr>
        <w:pict>
          <v:rect id="_x0000_i1025" style="width:0;height:1.5pt" o:hralign="center" o:hrstd="t" o:hr="t" fillcolor="#a0a0a0" stroked="f"/>
        </w:pict>
      </w:r>
    </w:p>
    <w:p w:rsidR="00DC4272" w:rsidRPr="002D0011" w:rsidRDefault="00DC4272" w:rsidP="00232CE9">
      <w:pPr>
        <w:pStyle w:val="44"/>
        <w:spacing w:before="240"/>
        <w:jc w:val="right"/>
        <w:rPr>
          <w:rFonts w:ascii="Times New Roman" w:hAnsi="Times New Roman" w:cs="Times New Roman"/>
          <w:sz w:val="20"/>
          <w:szCs w:val="20"/>
        </w:rPr>
      </w:pPr>
      <w:r w:rsidRPr="002D0011">
        <w:rPr>
          <w:rFonts w:ascii="Times New Roman" w:hAnsi="Times New Roman" w:cs="Times New Roman"/>
          <w:sz w:val="20"/>
          <w:szCs w:val="20"/>
          <w:vertAlign w:val="superscript"/>
        </w:rPr>
        <w:t>[1]</w:t>
      </w:r>
      <w:r w:rsidRPr="002D0011">
        <w:rPr>
          <w:rFonts w:ascii="Times New Roman" w:hAnsi="Times New Roman" w:cs="Times New Roman"/>
          <w:sz w:val="20"/>
          <w:szCs w:val="20"/>
        </w:rPr>
        <w:t xml:space="preserve"> Указывается наименование документа в соответствии с условиями расчетов по Договору.</w:t>
      </w:r>
    </w:p>
    <w:p w:rsidR="00DC4272" w:rsidRPr="002D0011" w:rsidRDefault="00DC4272" w:rsidP="00232CE9">
      <w:pPr>
        <w:pStyle w:val="44"/>
        <w:spacing w:before="240"/>
        <w:jc w:val="right"/>
        <w:rPr>
          <w:rFonts w:ascii="Times New Roman" w:hAnsi="Times New Roman" w:cs="Times New Roman"/>
          <w:sz w:val="20"/>
          <w:szCs w:val="20"/>
        </w:rPr>
      </w:pPr>
      <w:r w:rsidRPr="002D0011">
        <w:rPr>
          <w:rFonts w:ascii="Times New Roman" w:hAnsi="Times New Roman" w:cs="Times New Roman"/>
          <w:sz w:val="20"/>
          <w:szCs w:val="20"/>
          <w:vertAlign w:val="superscript"/>
        </w:rPr>
        <w:t>[2]</w:t>
      </w:r>
      <w:r w:rsidRPr="002D0011">
        <w:rPr>
          <w:rFonts w:ascii="Times New Roman" w:hAnsi="Times New Roman" w:cs="Times New Roman"/>
          <w:sz w:val="20"/>
          <w:szCs w:val="20"/>
        </w:rPr>
        <w:t xml:space="preserve"> Указывается конкретный код БЕ в зависимости от подразделения ПАО «</w:t>
      </w:r>
      <w:proofErr w:type="spellStart"/>
      <w:r w:rsidRPr="002D0011">
        <w:rPr>
          <w:rFonts w:ascii="Times New Roman" w:hAnsi="Times New Roman" w:cs="Times New Roman"/>
          <w:sz w:val="20"/>
          <w:szCs w:val="20"/>
        </w:rPr>
        <w:t>ТрансКонтейнер</w:t>
      </w:r>
      <w:proofErr w:type="spellEnd"/>
      <w:r w:rsidRPr="002D0011">
        <w:rPr>
          <w:rFonts w:ascii="Times New Roman" w:hAnsi="Times New Roman" w:cs="Times New Roman"/>
          <w:sz w:val="20"/>
          <w:szCs w:val="20"/>
        </w:rPr>
        <w:t>», являющегося Стороной по Договору.</w:t>
      </w:r>
    </w:p>
    <w:p w:rsidR="00DC4272" w:rsidRPr="002D0011" w:rsidRDefault="00DC4272" w:rsidP="00232CE9">
      <w:pPr>
        <w:pStyle w:val="44"/>
        <w:spacing w:before="240"/>
        <w:jc w:val="right"/>
        <w:rPr>
          <w:rFonts w:ascii="Times New Roman" w:hAnsi="Times New Roman" w:cs="Times New Roman"/>
          <w:sz w:val="20"/>
          <w:szCs w:val="20"/>
        </w:rPr>
      </w:pPr>
      <w:r w:rsidRPr="002D0011">
        <w:rPr>
          <w:rFonts w:ascii="Times New Roman" w:hAnsi="Times New Roman" w:cs="Times New Roman"/>
          <w:sz w:val="20"/>
          <w:szCs w:val="20"/>
        </w:rPr>
        <w:t xml:space="preserve">N350 Аппарат управления                                                                          </w:t>
      </w:r>
      <w:r w:rsidRPr="002D0011">
        <w:rPr>
          <w:rFonts w:ascii="Times New Roman" w:hAnsi="Times New Roman" w:cs="Times New Roman"/>
          <w:sz w:val="20"/>
          <w:szCs w:val="20"/>
        </w:rPr>
        <w:tab/>
        <w:t>N358 Приволжский филиал</w:t>
      </w:r>
    </w:p>
    <w:p w:rsidR="00DC4272" w:rsidRPr="002D0011" w:rsidRDefault="00DC4272" w:rsidP="00232CE9">
      <w:pPr>
        <w:pStyle w:val="44"/>
        <w:spacing w:before="240"/>
        <w:jc w:val="right"/>
        <w:rPr>
          <w:rFonts w:ascii="Times New Roman" w:hAnsi="Times New Roman" w:cs="Times New Roman"/>
          <w:sz w:val="20"/>
          <w:szCs w:val="20"/>
        </w:rPr>
      </w:pPr>
      <w:r w:rsidRPr="002D0011">
        <w:rPr>
          <w:rFonts w:ascii="Times New Roman" w:hAnsi="Times New Roman" w:cs="Times New Roman"/>
          <w:sz w:val="20"/>
          <w:szCs w:val="20"/>
        </w:rPr>
        <w:t xml:space="preserve">N351 Октябрьский филиал                                                                          </w:t>
      </w:r>
      <w:r w:rsidRPr="002D0011">
        <w:rPr>
          <w:rFonts w:ascii="Times New Roman" w:hAnsi="Times New Roman" w:cs="Times New Roman"/>
          <w:sz w:val="20"/>
          <w:szCs w:val="20"/>
        </w:rPr>
        <w:tab/>
        <w:t>N359 Уральский филиал</w:t>
      </w:r>
    </w:p>
    <w:p w:rsidR="00DC4272" w:rsidRPr="002D0011" w:rsidRDefault="00DC4272" w:rsidP="00232CE9">
      <w:pPr>
        <w:pStyle w:val="44"/>
        <w:spacing w:before="240"/>
        <w:jc w:val="right"/>
        <w:rPr>
          <w:rFonts w:ascii="Times New Roman" w:hAnsi="Times New Roman" w:cs="Times New Roman"/>
          <w:sz w:val="20"/>
          <w:szCs w:val="20"/>
        </w:rPr>
      </w:pPr>
      <w:r w:rsidRPr="002D0011">
        <w:rPr>
          <w:rFonts w:ascii="Times New Roman" w:hAnsi="Times New Roman" w:cs="Times New Roman"/>
          <w:sz w:val="20"/>
          <w:szCs w:val="20"/>
        </w:rPr>
        <w:t xml:space="preserve">N352 Московский филиал                                                                           </w:t>
      </w:r>
      <w:r w:rsidRPr="002D0011">
        <w:rPr>
          <w:rFonts w:ascii="Times New Roman" w:hAnsi="Times New Roman" w:cs="Times New Roman"/>
          <w:sz w:val="20"/>
          <w:szCs w:val="20"/>
        </w:rPr>
        <w:tab/>
        <w:t xml:space="preserve">N361 </w:t>
      </w:r>
      <w:proofErr w:type="spellStart"/>
      <w:r w:rsidRPr="002D0011">
        <w:rPr>
          <w:rFonts w:ascii="Times New Roman" w:hAnsi="Times New Roman" w:cs="Times New Roman"/>
          <w:sz w:val="20"/>
          <w:szCs w:val="20"/>
        </w:rPr>
        <w:t>Западно-Сибирский</w:t>
      </w:r>
      <w:proofErr w:type="spellEnd"/>
      <w:r w:rsidRPr="002D0011">
        <w:rPr>
          <w:rFonts w:ascii="Times New Roman" w:hAnsi="Times New Roman" w:cs="Times New Roman"/>
          <w:sz w:val="20"/>
          <w:szCs w:val="20"/>
        </w:rPr>
        <w:t xml:space="preserve"> филиал</w:t>
      </w:r>
    </w:p>
    <w:p w:rsidR="00DC4272" w:rsidRPr="002D0011" w:rsidRDefault="00DC4272" w:rsidP="00232CE9">
      <w:pPr>
        <w:pStyle w:val="44"/>
        <w:spacing w:before="240"/>
        <w:jc w:val="right"/>
        <w:rPr>
          <w:rFonts w:ascii="Times New Roman" w:hAnsi="Times New Roman" w:cs="Times New Roman"/>
          <w:sz w:val="20"/>
          <w:szCs w:val="20"/>
        </w:rPr>
      </w:pPr>
      <w:r w:rsidRPr="002D0011">
        <w:rPr>
          <w:rFonts w:ascii="Times New Roman" w:hAnsi="Times New Roman" w:cs="Times New Roman"/>
          <w:sz w:val="20"/>
          <w:szCs w:val="20"/>
        </w:rPr>
        <w:t xml:space="preserve">N353 Северный филиал                                                                                </w:t>
      </w:r>
      <w:r w:rsidRPr="002D0011">
        <w:rPr>
          <w:rFonts w:ascii="Times New Roman" w:hAnsi="Times New Roman" w:cs="Times New Roman"/>
          <w:sz w:val="20"/>
          <w:szCs w:val="20"/>
        </w:rPr>
        <w:tab/>
        <w:t>N362 Красноярский филиал</w:t>
      </w:r>
    </w:p>
    <w:p w:rsidR="00DC4272" w:rsidRPr="002D0011" w:rsidRDefault="00DC4272" w:rsidP="00232CE9">
      <w:pPr>
        <w:pStyle w:val="44"/>
        <w:spacing w:before="240"/>
        <w:jc w:val="right"/>
        <w:rPr>
          <w:rFonts w:ascii="Times New Roman" w:hAnsi="Times New Roman" w:cs="Times New Roman"/>
          <w:sz w:val="20"/>
          <w:szCs w:val="20"/>
        </w:rPr>
      </w:pPr>
      <w:r w:rsidRPr="002D0011">
        <w:rPr>
          <w:rFonts w:ascii="Times New Roman" w:hAnsi="Times New Roman" w:cs="Times New Roman"/>
          <w:sz w:val="20"/>
          <w:szCs w:val="20"/>
        </w:rPr>
        <w:t xml:space="preserve">N354 Горьковский филиал                                                                          </w:t>
      </w:r>
      <w:r w:rsidRPr="002D0011">
        <w:rPr>
          <w:rFonts w:ascii="Times New Roman" w:hAnsi="Times New Roman" w:cs="Times New Roman"/>
          <w:sz w:val="20"/>
          <w:szCs w:val="20"/>
        </w:rPr>
        <w:tab/>
        <w:t xml:space="preserve">N363 </w:t>
      </w:r>
      <w:proofErr w:type="spellStart"/>
      <w:r w:rsidRPr="002D0011">
        <w:rPr>
          <w:rFonts w:ascii="Times New Roman" w:hAnsi="Times New Roman" w:cs="Times New Roman"/>
          <w:sz w:val="20"/>
          <w:szCs w:val="20"/>
        </w:rPr>
        <w:t>Восточно-Сибирский</w:t>
      </w:r>
      <w:proofErr w:type="spellEnd"/>
      <w:r w:rsidRPr="002D0011">
        <w:rPr>
          <w:rFonts w:ascii="Times New Roman" w:hAnsi="Times New Roman" w:cs="Times New Roman"/>
          <w:sz w:val="20"/>
          <w:szCs w:val="20"/>
        </w:rPr>
        <w:t xml:space="preserve"> филиал</w:t>
      </w:r>
    </w:p>
    <w:p w:rsidR="00DC4272" w:rsidRPr="002D0011" w:rsidRDefault="00DC4272" w:rsidP="00232CE9">
      <w:pPr>
        <w:pStyle w:val="44"/>
        <w:spacing w:before="240"/>
        <w:jc w:val="right"/>
        <w:rPr>
          <w:rFonts w:ascii="Times New Roman" w:hAnsi="Times New Roman" w:cs="Times New Roman"/>
          <w:sz w:val="20"/>
          <w:szCs w:val="20"/>
        </w:rPr>
      </w:pPr>
      <w:r w:rsidRPr="002D0011">
        <w:rPr>
          <w:rFonts w:ascii="Times New Roman" w:hAnsi="Times New Roman" w:cs="Times New Roman"/>
          <w:sz w:val="20"/>
          <w:szCs w:val="20"/>
        </w:rPr>
        <w:t xml:space="preserve">N355 Юго-Восточный  филиал                                                                  </w:t>
      </w:r>
      <w:r w:rsidRPr="002D0011">
        <w:rPr>
          <w:rFonts w:ascii="Times New Roman" w:hAnsi="Times New Roman" w:cs="Times New Roman"/>
          <w:sz w:val="20"/>
          <w:szCs w:val="20"/>
        </w:rPr>
        <w:tab/>
        <w:t xml:space="preserve">             </w:t>
      </w:r>
      <w:r w:rsidRPr="002D0011">
        <w:rPr>
          <w:rFonts w:ascii="Times New Roman" w:hAnsi="Times New Roman" w:cs="Times New Roman"/>
          <w:sz w:val="20"/>
          <w:szCs w:val="20"/>
        </w:rPr>
        <w:tab/>
        <w:t>N364 Забайкальский филиал</w:t>
      </w:r>
    </w:p>
    <w:p w:rsidR="00DC4272" w:rsidRPr="002D0011" w:rsidRDefault="00DC4272" w:rsidP="00232CE9">
      <w:pPr>
        <w:pStyle w:val="44"/>
        <w:spacing w:before="240"/>
        <w:jc w:val="right"/>
        <w:rPr>
          <w:rFonts w:ascii="Times New Roman" w:hAnsi="Times New Roman" w:cs="Times New Roman"/>
          <w:sz w:val="20"/>
          <w:szCs w:val="20"/>
        </w:rPr>
      </w:pPr>
      <w:r w:rsidRPr="002D0011">
        <w:rPr>
          <w:rFonts w:ascii="Times New Roman" w:hAnsi="Times New Roman" w:cs="Times New Roman"/>
          <w:sz w:val="20"/>
          <w:szCs w:val="20"/>
        </w:rPr>
        <w:t xml:space="preserve">N356 </w:t>
      </w:r>
      <w:proofErr w:type="spellStart"/>
      <w:r w:rsidRPr="002D0011">
        <w:rPr>
          <w:rFonts w:ascii="Times New Roman" w:hAnsi="Times New Roman" w:cs="Times New Roman"/>
          <w:sz w:val="20"/>
          <w:szCs w:val="20"/>
        </w:rPr>
        <w:t>Северо-Кавказский</w:t>
      </w:r>
      <w:proofErr w:type="spellEnd"/>
      <w:r w:rsidRPr="002D0011">
        <w:rPr>
          <w:rFonts w:ascii="Times New Roman" w:hAnsi="Times New Roman" w:cs="Times New Roman"/>
          <w:sz w:val="20"/>
          <w:szCs w:val="20"/>
        </w:rPr>
        <w:t xml:space="preserve"> филиал                                                          </w:t>
      </w:r>
      <w:r w:rsidRPr="002D0011">
        <w:rPr>
          <w:rFonts w:ascii="Times New Roman" w:hAnsi="Times New Roman" w:cs="Times New Roman"/>
          <w:sz w:val="20"/>
          <w:szCs w:val="20"/>
        </w:rPr>
        <w:tab/>
        <w:t>N365 Дальневосточный филиал</w:t>
      </w:r>
    </w:p>
    <w:p w:rsidR="00DC4272" w:rsidRPr="002D0011" w:rsidRDefault="00DC4272" w:rsidP="00232CE9">
      <w:pPr>
        <w:pStyle w:val="44"/>
        <w:spacing w:before="240"/>
        <w:jc w:val="right"/>
        <w:rPr>
          <w:rFonts w:ascii="Times New Roman" w:hAnsi="Times New Roman" w:cs="Times New Roman"/>
          <w:sz w:val="20"/>
          <w:szCs w:val="20"/>
        </w:rPr>
      </w:pPr>
      <w:r w:rsidRPr="002D0011">
        <w:rPr>
          <w:rFonts w:ascii="Times New Roman" w:hAnsi="Times New Roman" w:cs="Times New Roman"/>
          <w:sz w:val="20"/>
          <w:szCs w:val="20"/>
        </w:rPr>
        <w:t>N357 Куйбышевский филиал</w:t>
      </w:r>
    </w:p>
    <w:p w:rsidR="00DC4272" w:rsidRPr="002D0011" w:rsidRDefault="00DC4272" w:rsidP="00232CE9">
      <w:pPr>
        <w:pStyle w:val="44"/>
        <w:spacing w:before="240"/>
        <w:jc w:val="right"/>
        <w:rPr>
          <w:rFonts w:ascii="Times New Roman" w:hAnsi="Times New Roman" w:cs="Times New Roman"/>
          <w:sz w:val="20"/>
          <w:szCs w:val="20"/>
        </w:rPr>
      </w:pPr>
      <w:r w:rsidRPr="002D0011">
        <w:rPr>
          <w:rFonts w:ascii="Times New Roman" w:hAnsi="Times New Roman" w:cs="Times New Roman"/>
          <w:sz w:val="20"/>
          <w:szCs w:val="20"/>
          <w:vertAlign w:val="superscript"/>
        </w:rPr>
        <w:t>[3]</w:t>
      </w:r>
      <w:r w:rsidRPr="002D0011">
        <w:rPr>
          <w:rFonts w:ascii="Times New Roman" w:hAnsi="Times New Roman" w:cs="Times New Roman"/>
          <w:sz w:val="20"/>
          <w:szCs w:val="20"/>
        </w:rPr>
        <w:t xml:space="preserve"> Указывается номер Договора</w:t>
      </w:r>
    </w:p>
    <w:p w:rsidR="00DC4272" w:rsidRPr="002D0011" w:rsidRDefault="00DC4272" w:rsidP="00232CE9">
      <w:pPr>
        <w:pStyle w:val="44"/>
        <w:spacing w:before="240"/>
        <w:jc w:val="right"/>
        <w:rPr>
          <w:rFonts w:ascii="Times New Roman" w:hAnsi="Times New Roman" w:cs="Times New Roman"/>
          <w:sz w:val="20"/>
          <w:szCs w:val="20"/>
        </w:rPr>
      </w:pPr>
      <w:r w:rsidRPr="002D0011">
        <w:rPr>
          <w:rFonts w:ascii="Times New Roman" w:hAnsi="Times New Roman" w:cs="Times New Roman"/>
          <w:sz w:val="20"/>
          <w:szCs w:val="20"/>
          <w:vertAlign w:val="superscript"/>
        </w:rPr>
        <w:t>[4]</w:t>
      </w:r>
      <w:r w:rsidRPr="002D0011">
        <w:rPr>
          <w:rFonts w:ascii="Times New Roman" w:hAnsi="Times New Roman" w:cs="Times New Roman"/>
          <w:sz w:val="20"/>
          <w:szCs w:val="20"/>
        </w:rPr>
        <w:t xml:space="preserve"> Указывается дата Договора</w:t>
      </w:r>
    </w:p>
    <w:tbl>
      <w:tblPr>
        <w:tblW w:w="0" w:type="auto"/>
        <w:tblLook w:val="00A0"/>
      </w:tblPr>
      <w:tblGrid>
        <w:gridCol w:w="4916"/>
        <w:gridCol w:w="4938"/>
      </w:tblGrid>
      <w:tr w:rsidR="00DC4272" w:rsidRPr="00CC2C83" w:rsidTr="00020BC8">
        <w:tc>
          <w:tcPr>
            <w:tcW w:w="4916" w:type="dxa"/>
          </w:tcPr>
          <w:p w:rsidR="00DC4272" w:rsidRPr="00CC2C83" w:rsidRDefault="00DC4272" w:rsidP="002D3A94">
            <w:pPr>
              <w:spacing w:line="360" w:lineRule="auto"/>
              <w:jc w:val="both"/>
              <w:rPr>
                <w:bCs/>
                <w:sz w:val="28"/>
                <w:szCs w:val="28"/>
              </w:rPr>
            </w:pPr>
            <w:r>
              <w:rPr>
                <w:bCs/>
                <w:sz w:val="28"/>
                <w:szCs w:val="28"/>
              </w:rPr>
              <w:t>Заказчик:________    ______________</w:t>
            </w:r>
          </w:p>
          <w:p w:rsidR="00DC4272" w:rsidRPr="00CC2C83" w:rsidRDefault="00DC4272" w:rsidP="002D3A94">
            <w:pPr>
              <w:spacing w:line="360" w:lineRule="auto"/>
              <w:jc w:val="both"/>
              <w:rPr>
                <w:bCs/>
                <w:sz w:val="28"/>
                <w:szCs w:val="28"/>
              </w:rPr>
            </w:pPr>
            <w:r>
              <w:rPr>
                <w:bCs/>
                <w:sz w:val="28"/>
                <w:szCs w:val="28"/>
              </w:rPr>
              <w:t xml:space="preserve">(подпись)                    (Ф.И.О.)            </w:t>
            </w:r>
          </w:p>
        </w:tc>
        <w:tc>
          <w:tcPr>
            <w:tcW w:w="4938" w:type="dxa"/>
          </w:tcPr>
          <w:p w:rsidR="00DC4272" w:rsidRPr="00CC2C83" w:rsidRDefault="00DC4272" w:rsidP="002D3A94">
            <w:pPr>
              <w:spacing w:line="360" w:lineRule="auto"/>
              <w:jc w:val="both"/>
              <w:rPr>
                <w:bCs/>
                <w:sz w:val="28"/>
                <w:szCs w:val="28"/>
              </w:rPr>
            </w:pPr>
            <w:r>
              <w:rPr>
                <w:bCs/>
                <w:sz w:val="28"/>
                <w:szCs w:val="28"/>
              </w:rPr>
              <w:t>Подрядчик:________ ______________</w:t>
            </w:r>
          </w:p>
          <w:p w:rsidR="00DC4272" w:rsidRPr="00CC2C83" w:rsidRDefault="00DC4272" w:rsidP="002D3A94">
            <w:pPr>
              <w:spacing w:line="360" w:lineRule="auto"/>
              <w:jc w:val="both"/>
              <w:rPr>
                <w:bCs/>
                <w:sz w:val="28"/>
                <w:szCs w:val="28"/>
              </w:rPr>
            </w:pPr>
            <w:r>
              <w:rPr>
                <w:bCs/>
                <w:sz w:val="28"/>
                <w:szCs w:val="28"/>
              </w:rPr>
              <w:t xml:space="preserve">(подпись)                        (Ф.И.О.)                                </w:t>
            </w:r>
          </w:p>
        </w:tc>
      </w:tr>
    </w:tbl>
    <w:p w:rsidR="00DC4272" w:rsidRDefault="00DC4272" w:rsidP="00886066">
      <w:pPr>
        <w:pStyle w:val="1a"/>
        <w:ind w:firstLine="0"/>
        <w:jc w:val="right"/>
        <w:outlineLvl w:val="0"/>
      </w:pPr>
    </w:p>
    <w:p w:rsidR="00DC4272" w:rsidRDefault="00DC4272" w:rsidP="00886066">
      <w:pPr>
        <w:pStyle w:val="1a"/>
        <w:ind w:firstLine="0"/>
        <w:jc w:val="right"/>
        <w:outlineLvl w:val="0"/>
        <w:rPr>
          <w:b/>
          <w:i/>
          <w:iCs/>
        </w:rPr>
      </w:pPr>
      <w:r>
        <w:t>Приложение № 6</w:t>
      </w:r>
    </w:p>
    <w:p w:rsidR="00DC4272" w:rsidRDefault="00DC4272" w:rsidP="00493F52">
      <w:pPr>
        <w:jc w:val="right"/>
        <w:rPr>
          <w:sz w:val="28"/>
        </w:rPr>
      </w:pPr>
      <w:r>
        <w:rPr>
          <w:sz w:val="28"/>
        </w:rPr>
        <w:t>к документации о закупке</w:t>
      </w:r>
    </w:p>
    <w:p w:rsidR="00DC4272" w:rsidRPr="00C03380" w:rsidRDefault="00DC4272" w:rsidP="00493F52">
      <w:pPr>
        <w:jc w:val="right"/>
        <w:rPr>
          <w:b/>
          <w:i/>
          <w:iCs/>
          <w:sz w:val="28"/>
        </w:rPr>
      </w:pPr>
    </w:p>
    <w:p w:rsidR="00DC4272" w:rsidRPr="00474A37" w:rsidRDefault="00DC4272"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DC4272" w:rsidRPr="00474A37" w:rsidRDefault="00DC4272" w:rsidP="00474A37">
      <w:pPr>
        <w:tabs>
          <w:tab w:val="left" w:pos="9639"/>
        </w:tabs>
        <w:ind w:firstLine="567"/>
        <w:jc w:val="center"/>
        <w:rPr>
          <w:sz w:val="22"/>
        </w:rPr>
      </w:pPr>
    </w:p>
    <w:p w:rsidR="00DC4272" w:rsidRPr="00474A37" w:rsidRDefault="00DC4272"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DC4272" w:rsidRPr="00474A37" w:rsidRDefault="00DC4272" w:rsidP="00E76CF2">
      <w:pPr>
        <w:tabs>
          <w:tab w:val="left" w:pos="9639"/>
        </w:tabs>
        <w:ind w:firstLine="567"/>
        <w:jc w:val="center"/>
        <w:rPr>
          <w:i/>
        </w:rPr>
      </w:pPr>
      <w:r>
        <w:rPr>
          <w:i/>
        </w:rPr>
        <w:t>(отдельный лист по каждому субподрядчику)</w:t>
      </w:r>
    </w:p>
    <w:p w:rsidR="00DC4272" w:rsidRPr="00474A37" w:rsidRDefault="00DC4272"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38"/>
        <w:gridCol w:w="1398"/>
        <w:gridCol w:w="1701"/>
        <w:gridCol w:w="3483"/>
      </w:tblGrid>
      <w:tr w:rsidR="00DC4272" w:rsidRPr="00474A37" w:rsidTr="00A336A8">
        <w:tc>
          <w:tcPr>
            <w:tcW w:w="3138" w:type="dxa"/>
            <w:vAlign w:val="center"/>
          </w:tcPr>
          <w:p w:rsidR="00DC4272" w:rsidRPr="00474A37" w:rsidRDefault="00DC4272" w:rsidP="00474A37">
            <w:pPr>
              <w:tabs>
                <w:tab w:val="left" w:pos="9639"/>
              </w:tabs>
              <w:spacing w:line="256" w:lineRule="auto"/>
              <w:jc w:val="center"/>
              <w:rPr>
                <w:szCs w:val="28"/>
              </w:rPr>
            </w:pPr>
            <w:r>
              <w:rPr>
                <w:szCs w:val="28"/>
              </w:rPr>
              <w:t>Основные сведения</w:t>
            </w:r>
          </w:p>
        </w:tc>
        <w:tc>
          <w:tcPr>
            <w:tcW w:w="3099" w:type="dxa"/>
            <w:gridSpan w:val="2"/>
            <w:vAlign w:val="center"/>
          </w:tcPr>
          <w:p w:rsidR="00DC4272" w:rsidRPr="00474A37" w:rsidRDefault="00DC4272" w:rsidP="00474A37">
            <w:pPr>
              <w:tabs>
                <w:tab w:val="left" w:pos="9639"/>
              </w:tabs>
              <w:spacing w:line="256" w:lineRule="auto"/>
              <w:jc w:val="center"/>
              <w:rPr>
                <w:szCs w:val="28"/>
              </w:rPr>
            </w:pPr>
            <w:r>
              <w:rPr>
                <w:szCs w:val="28"/>
              </w:rPr>
              <w:t>Головная организация</w:t>
            </w:r>
          </w:p>
        </w:tc>
        <w:tc>
          <w:tcPr>
            <w:tcW w:w="3483" w:type="dxa"/>
            <w:vAlign w:val="center"/>
          </w:tcPr>
          <w:p w:rsidR="00DC4272" w:rsidRPr="00474A37" w:rsidRDefault="00DC4272" w:rsidP="00474A37">
            <w:pPr>
              <w:tabs>
                <w:tab w:val="left" w:pos="9639"/>
              </w:tabs>
              <w:spacing w:line="256" w:lineRule="auto"/>
              <w:jc w:val="center"/>
              <w:rPr>
                <w:szCs w:val="28"/>
              </w:rPr>
            </w:pPr>
            <w:r>
              <w:rPr>
                <w:szCs w:val="28"/>
              </w:rPr>
              <w:t>Филиалы и дочерние предприятия</w:t>
            </w:r>
          </w:p>
        </w:tc>
      </w:tr>
      <w:tr w:rsidR="00DC4272" w:rsidRPr="00474A37" w:rsidTr="00A336A8">
        <w:tc>
          <w:tcPr>
            <w:tcW w:w="3138" w:type="dxa"/>
            <w:vAlign w:val="center"/>
          </w:tcPr>
          <w:p w:rsidR="00DC4272" w:rsidRPr="00474A37" w:rsidRDefault="00DC4272" w:rsidP="00474A37">
            <w:pPr>
              <w:tabs>
                <w:tab w:val="left" w:pos="9639"/>
              </w:tabs>
              <w:spacing w:line="256" w:lineRule="auto"/>
              <w:rPr>
                <w:szCs w:val="28"/>
              </w:rPr>
            </w:pPr>
            <w:r>
              <w:t>Форма (ООО, ЗАО и т.д.)</w:t>
            </w:r>
          </w:p>
        </w:tc>
        <w:tc>
          <w:tcPr>
            <w:tcW w:w="3099" w:type="dxa"/>
            <w:gridSpan w:val="2"/>
            <w:vAlign w:val="center"/>
          </w:tcPr>
          <w:p w:rsidR="00DC4272" w:rsidRPr="00474A37" w:rsidRDefault="00DC4272" w:rsidP="00474A37">
            <w:pPr>
              <w:tabs>
                <w:tab w:val="left" w:pos="9639"/>
              </w:tabs>
              <w:spacing w:line="256" w:lineRule="auto"/>
              <w:jc w:val="center"/>
              <w:rPr>
                <w:szCs w:val="28"/>
              </w:rPr>
            </w:pPr>
          </w:p>
        </w:tc>
        <w:tc>
          <w:tcPr>
            <w:tcW w:w="3483" w:type="dxa"/>
            <w:vAlign w:val="center"/>
          </w:tcPr>
          <w:p w:rsidR="00DC4272" w:rsidRPr="00474A37" w:rsidRDefault="00DC4272" w:rsidP="00474A37">
            <w:pPr>
              <w:tabs>
                <w:tab w:val="left" w:pos="9639"/>
              </w:tabs>
              <w:spacing w:line="256" w:lineRule="auto"/>
              <w:jc w:val="center"/>
              <w:rPr>
                <w:szCs w:val="28"/>
              </w:rPr>
            </w:pPr>
          </w:p>
        </w:tc>
      </w:tr>
      <w:tr w:rsidR="00DC4272" w:rsidRPr="00474A37" w:rsidTr="00A336A8">
        <w:trPr>
          <w:trHeight w:val="227"/>
        </w:trPr>
        <w:tc>
          <w:tcPr>
            <w:tcW w:w="3138" w:type="dxa"/>
          </w:tcPr>
          <w:p w:rsidR="00DC4272" w:rsidRPr="00474A37" w:rsidRDefault="00DC4272" w:rsidP="00474A37">
            <w:pPr>
              <w:tabs>
                <w:tab w:val="left" w:pos="9639"/>
              </w:tabs>
              <w:spacing w:line="256" w:lineRule="auto"/>
              <w:rPr>
                <w:szCs w:val="28"/>
              </w:rPr>
            </w:pPr>
            <w:r>
              <w:rPr>
                <w:szCs w:val="28"/>
              </w:rPr>
              <w:t>ИНН</w:t>
            </w:r>
          </w:p>
        </w:tc>
        <w:tc>
          <w:tcPr>
            <w:tcW w:w="3099" w:type="dxa"/>
            <w:gridSpan w:val="2"/>
            <w:vAlign w:val="center"/>
          </w:tcPr>
          <w:p w:rsidR="00DC4272" w:rsidRPr="00474A37" w:rsidRDefault="00DC4272" w:rsidP="00474A37">
            <w:pPr>
              <w:tabs>
                <w:tab w:val="left" w:pos="9639"/>
              </w:tabs>
              <w:spacing w:line="256" w:lineRule="auto"/>
              <w:jc w:val="center"/>
              <w:rPr>
                <w:szCs w:val="28"/>
              </w:rPr>
            </w:pPr>
          </w:p>
        </w:tc>
        <w:tc>
          <w:tcPr>
            <w:tcW w:w="3483" w:type="dxa"/>
            <w:vAlign w:val="center"/>
          </w:tcPr>
          <w:p w:rsidR="00DC4272" w:rsidRPr="00474A37" w:rsidRDefault="00DC4272" w:rsidP="00474A37">
            <w:pPr>
              <w:tabs>
                <w:tab w:val="left" w:pos="9639"/>
              </w:tabs>
              <w:spacing w:line="256" w:lineRule="auto"/>
              <w:jc w:val="center"/>
              <w:rPr>
                <w:szCs w:val="28"/>
              </w:rPr>
            </w:pPr>
          </w:p>
        </w:tc>
      </w:tr>
      <w:tr w:rsidR="00DC4272" w:rsidRPr="00474A37" w:rsidTr="00A336A8">
        <w:trPr>
          <w:trHeight w:val="227"/>
        </w:trPr>
        <w:tc>
          <w:tcPr>
            <w:tcW w:w="3138" w:type="dxa"/>
          </w:tcPr>
          <w:p w:rsidR="00DC4272" w:rsidRPr="00474A37" w:rsidRDefault="00DC4272" w:rsidP="00474A37">
            <w:pPr>
              <w:tabs>
                <w:tab w:val="left" w:pos="9639"/>
              </w:tabs>
              <w:spacing w:line="256" w:lineRule="auto"/>
              <w:rPr>
                <w:szCs w:val="28"/>
              </w:rPr>
            </w:pPr>
            <w:r>
              <w:rPr>
                <w:szCs w:val="28"/>
              </w:rPr>
              <w:t>ОГРН/ОГРНИП</w:t>
            </w:r>
          </w:p>
        </w:tc>
        <w:tc>
          <w:tcPr>
            <w:tcW w:w="3099" w:type="dxa"/>
            <w:gridSpan w:val="2"/>
            <w:vAlign w:val="center"/>
          </w:tcPr>
          <w:p w:rsidR="00DC4272" w:rsidRPr="00474A37" w:rsidRDefault="00DC4272" w:rsidP="00474A37">
            <w:pPr>
              <w:tabs>
                <w:tab w:val="left" w:pos="9639"/>
              </w:tabs>
              <w:spacing w:line="256" w:lineRule="auto"/>
              <w:jc w:val="center"/>
              <w:rPr>
                <w:szCs w:val="28"/>
              </w:rPr>
            </w:pPr>
          </w:p>
        </w:tc>
        <w:tc>
          <w:tcPr>
            <w:tcW w:w="3483" w:type="dxa"/>
            <w:vAlign w:val="center"/>
          </w:tcPr>
          <w:p w:rsidR="00DC4272" w:rsidRPr="00474A37" w:rsidRDefault="00DC4272" w:rsidP="00474A37">
            <w:pPr>
              <w:tabs>
                <w:tab w:val="left" w:pos="9639"/>
              </w:tabs>
              <w:spacing w:line="256" w:lineRule="auto"/>
              <w:jc w:val="center"/>
              <w:rPr>
                <w:szCs w:val="28"/>
              </w:rPr>
            </w:pPr>
          </w:p>
        </w:tc>
      </w:tr>
      <w:tr w:rsidR="00DC4272" w:rsidRPr="00474A37" w:rsidTr="00A336A8">
        <w:trPr>
          <w:trHeight w:val="227"/>
        </w:trPr>
        <w:tc>
          <w:tcPr>
            <w:tcW w:w="3138" w:type="dxa"/>
          </w:tcPr>
          <w:p w:rsidR="00DC4272" w:rsidRPr="00474A37" w:rsidRDefault="00DC4272" w:rsidP="00474A37">
            <w:pPr>
              <w:tabs>
                <w:tab w:val="left" w:pos="9639"/>
              </w:tabs>
              <w:spacing w:line="256" w:lineRule="auto"/>
              <w:rPr>
                <w:szCs w:val="28"/>
              </w:rPr>
            </w:pPr>
            <w:r>
              <w:rPr>
                <w:szCs w:val="28"/>
              </w:rPr>
              <w:t>Адрес юридический</w:t>
            </w:r>
          </w:p>
        </w:tc>
        <w:tc>
          <w:tcPr>
            <w:tcW w:w="3099" w:type="dxa"/>
            <w:gridSpan w:val="2"/>
            <w:vAlign w:val="center"/>
          </w:tcPr>
          <w:p w:rsidR="00DC4272" w:rsidRPr="00474A37" w:rsidRDefault="00DC4272" w:rsidP="00474A37">
            <w:pPr>
              <w:tabs>
                <w:tab w:val="left" w:pos="9639"/>
              </w:tabs>
              <w:spacing w:line="256" w:lineRule="auto"/>
              <w:jc w:val="center"/>
              <w:rPr>
                <w:szCs w:val="28"/>
              </w:rPr>
            </w:pPr>
          </w:p>
        </w:tc>
        <w:tc>
          <w:tcPr>
            <w:tcW w:w="3483" w:type="dxa"/>
            <w:vAlign w:val="center"/>
          </w:tcPr>
          <w:p w:rsidR="00DC4272" w:rsidRPr="00474A37" w:rsidRDefault="00DC4272" w:rsidP="00474A37">
            <w:pPr>
              <w:tabs>
                <w:tab w:val="left" w:pos="9639"/>
              </w:tabs>
              <w:spacing w:line="256" w:lineRule="auto"/>
              <w:jc w:val="center"/>
              <w:rPr>
                <w:szCs w:val="28"/>
              </w:rPr>
            </w:pPr>
          </w:p>
        </w:tc>
      </w:tr>
      <w:tr w:rsidR="00DC4272" w:rsidRPr="00474A37" w:rsidTr="00A336A8">
        <w:trPr>
          <w:trHeight w:val="227"/>
        </w:trPr>
        <w:tc>
          <w:tcPr>
            <w:tcW w:w="3138" w:type="dxa"/>
          </w:tcPr>
          <w:p w:rsidR="00DC4272" w:rsidRPr="00474A37" w:rsidRDefault="00DC4272" w:rsidP="00474A37">
            <w:pPr>
              <w:tabs>
                <w:tab w:val="left" w:pos="9639"/>
              </w:tabs>
              <w:spacing w:line="256" w:lineRule="auto"/>
              <w:rPr>
                <w:szCs w:val="28"/>
              </w:rPr>
            </w:pPr>
            <w:r>
              <w:rPr>
                <w:szCs w:val="28"/>
              </w:rPr>
              <w:t>Адрес места нахождения</w:t>
            </w:r>
          </w:p>
        </w:tc>
        <w:tc>
          <w:tcPr>
            <w:tcW w:w="3099" w:type="dxa"/>
            <w:gridSpan w:val="2"/>
            <w:vAlign w:val="center"/>
          </w:tcPr>
          <w:p w:rsidR="00DC4272" w:rsidRPr="00474A37" w:rsidRDefault="00DC4272" w:rsidP="00474A37">
            <w:pPr>
              <w:tabs>
                <w:tab w:val="left" w:pos="9639"/>
              </w:tabs>
              <w:spacing w:line="256" w:lineRule="auto"/>
              <w:jc w:val="center"/>
              <w:rPr>
                <w:szCs w:val="28"/>
              </w:rPr>
            </w:pPr>
          </w:p>
        </w:tc>
        <w:tc>
          <w:tcPr>
            <w:tcW w:w="3483" w:type="dxa"/>
            <w:vAlign w:val="center"/>
          </w:tcPr>
          <w:p w:rsidR="00DC4272" w:rsidRPr="00474A37" w:rsidRDefault="00DC4272" w:rsidP="00474A37">
            <w:pPr>
              <w:tabs>
                <w:tab w:val="left" w:pos="9639"/>
              </w:tabs>
              <w:spacing w:line="256" w:lineRule="auto"/>
              <w:jc w:val="center"/>
              <w:rPr>
                <w:szCs w:val="28"/>
              </w:rPr>
            </w:pPr>
          </w:p>
        </w:tc>
      </w:tr>
      <w:tr w:rsidR="00DC4272" w:rsidRPr="00474A37" w:rsidTr="00A336A8">
        <w:trPr>
          <w:trHeight w:val="227"/>
        </w:trPr>
        <w:tc>
          <w:tcPr>
            <w:tcW w:w="3138" w:type="dxa"/>
          </w:tcPr>
          <w:p w:rsidR="00DC4272" w:rsidRPr="00474A37" w:rsidRDefault="00DC4272" w:rsidP="00474A37">
            <w:pPr>
              <w:tabs>
                <w:tab w:val="left" w:pos="9639"/>
              </w:tabs>
              <w:spacing w:line="256" w:lineRule="auto"/>
              <w:rPr>
                <w:szCs w:val="28"/>
              </w:rPr>
            </w:pPr>
            <w:r>
              <w:rPr>
                <w:szCs w:val="28"/>
              </w:rPr>
              <w:t>Адрес электронной почты</w:t>
            </w:r>
          </w:p>
        </w:tc>
        <w:tc>
          <w:tcPr>
            <w:tcW w:w="3099" w:type="dxa"/>
            <w:gridSpan w:val="2"/>
            <w:vAlign w:val="center"/>
          </w:tcPr>
          <w:p w:rsidR="00DC4272" w:rsidRPr="00474A37" w:rsidRDefault="00DC4272" w:rsidP="00474A37">
            <w:pPr>
              <w:tabs>
                <w:tab w:val="left" w:pos="9639"/>
              </w:tabs>
              <w:spacing w:line="256" w:lineRule="auto"/>
              <w:jc w:val="center"/>
              <w:rPr>
                <w:szCs w:val="28"/>
                <w:lang w:val="en-US"/>
              </w:rPr>
            </w:pPr>
            <w:r>
              <w:rPr>
                <w:szCs w:val="28"/>
                <w:lang w:val="en-US"/>
              </w:rPr>
              <w:t>@</w:t>
            </w:r>
          </w:p>
        </w:tc>
        <w:tc>
          <w:tcPr>
            <w:tcW w:w="3483" w:type="dxa"/>
            <w:vAlign w:val="center"/>
          </w:tcPr>
          <w:p w:rsidR="00DC4272" w:rsidRPr="00474A37" w:rsidRDefault="00DC4272" w:rsidP="00474A37">
            <w:pPr>
              <w:tabs>
                <w:tab w:val="left" w:pos="9639"/>
              </w:tabs>
              <w:spacing w:line="256" w:lineRule="auto"/>
              <w:jc w:val="center"/>
              <w:rPr>
                <w:szCs w:val="28"/>
              </w:rPr>
            </w:pPr>
            <w:r>
              <w:rPr>
                <w:szCs w:val="28"/>
              </w:rPr>
              <w:t>@</w:t>
            </w:r>
          </w:p>
        </w:tc>
      </w:tr>
      <w:tr w:rsidR="00DC4272" w:rsidRPr="00474A37" w:rsidTr="00A336A8">
        <w:trPr>
          <w:trHeight w:val="227"/>
        </w:trPr>
        <w:tc>
          <w:tcPr>
            <w:tcW w:w="3138" w:type="dxa"/>
          </w:tcPr>
          <w:p w:rsidR="00DC4272" w:rsidRPr="00474A37" w:rsidRDefault="00DC4272" w:rsidP="00474A37">
            <w:pPr>
              <w:tabs>
                <w:tab w:val="left" w:pos="9639"/>
              </w:tabs>
              <w:spacing w:line="256" w:lineRule="auto"/>
            </w:pPr>
            <w:r>
              <w:t>Телефон/факс</w:t>
            </w:r>
          </w:p>
        </w:tc>
        <w:tc>
          <w:tcPr>
            <w:tcW w:w="3099" w:type="dxa"/>
            <w:gridSpan w:val="2"/>
            <w:vAlign w:val="center"/>
          </w:tcPr>
          <w:p w:rsidR="00DC4272" w:rsidRPr="00474A37" w:rsidRDefault="00DC4272" w:rsidP="00474A37">
            <w:pPr>
              <w:tabs>
                <w:tab w:val="left" w:pos="9639"/>
              </w:tabs>
              <w:spacing w:line="256" w:lineRule="auto"/>
              <w:jc w:val="center"/>
            </w:pPr>
          </w:p>
        </w:tc>
        <w:tc>
          <w:tcPr>
            <w:tcW w:w="3483" w:type="dxa"/>
            <w:vAlign w:val="center"/>
          </w:tcPr>
          <w:p w:rsidR="00DC4272" w:rsidRPr="00474A37" w:rsidRDefault="00DC4272" w:rsidP="00474A37">
            <w:pPr>
              <w:tabs>
                <w:tab w:val="left" w:pos="9639"/>
              </w:tabs>
              <w:spacing w:line="256" w:lineRule="auto"/>
              <w:jc w:val="center"/>
            </w:pPr>
          </w:p>
        </w:tc>
      </w:tr>
      <w:tr w:rsidR="00DC4272" w:rsidRPr="00474A37" w:rsidTr="00A336A8">
        <w:trPr>
          <w:trHeight w:val="227"/>
        </w:trPr>
        <w:tc>
          <w:tcPr>
            <w:tcW w:w="3138" w:type="dxa"/>
          </w:tcPr>
          <w:p w:rsidR="00DC4272" w:rsidRPr="00474A37" w:rsidRDefault="00DC4272" w:rsidP="00474A37">
            <w:pPr>
              <w:tabs>
                <w:tab w:val="left" w:pos="9639"/>
              </w:tabs>
              <w:spacing w:line="256" w:lineRule="auto"/>
            </w:pPr>
            <w:r>
              <w:t>Адрес сайта организации</w:t>
            </w:r>
          </w:p>
        </w:tc>
        <w:tc>
          <w:tcPr>
            <w:tcW w:w="3099" w:type="dxa"/>
            <w:gridSpan w:val="2"/>
            <w:vAlign w:val="center"/>
          </w:tcPr>
          <w:p w:rsidR="00DC4272" w:rsidRPr="00474A37" w:rsidRDefault="00DC4272" w:rsidP="00474A37">
            <w:pPr>
              <w:tabs>
                <w:tab w:val="left" w:pos="9639"/>
              </w:tabs>
              <w:spacing w:line="256" w:lineRule="auto"/>
              <w:jc w:val="center"/>
            </w:pPr>
          </w:p>
        </w:tc>
        <w:tc>
          <w:tcPr>
            <w:tcW w:w="3483" w:type="dxa"/>
            <w:vAlign w:val="center"/>
          </w:tcPr>
          <w:p w:rsidR="00DC4272" w:rsidRPr="00474A37" w:rsidRDefault="00DC4272" w:rsidP="00474A37">
            <w:pPr>
              <w:tabs>
                <w:tab w:val="left" w:pos="9639"/>
              </w:tabs>
              <w:spacing w:line="256" w:lineRule="auto"/>
              <w:jc w:val="center"/>
            </w:pPr>
          </w:p>
        </w:tc>
      </w:tr>
      <w:tr w:rsidR="00DC4272" w:rsidRPr="00474A37" w:rsidTr="00A336A8">
        <w:trPr>
          <w:trHeight w:val="227"/>
        </w:trPr>
        <w:tc>
          <w:tcPr>
            <w:tcW w:w="3138" w:type="dxa"/>
          </w:tcPr>
          <w:p w:rsidR="00DC4272" w:rsidRPr="00474A37" w:rsidRDefault="00DC4272" w:rsidP="00474A37">
            <w:pPr>
              <w:tabs>
                <w:tab w:val="left" w:pos="9639"/>
              </w:tabs>
              <w:spacing w:line="256" w:lineRule="auto"/>
            </w:pPr>
            <w:r>
              <w:t>Ответственное лицо</w:t>
            </w:r>
          </w:p>
        </w:tc>
        <w:tc>
          <w:tcPr>
            <w:tcW w:w="3099" w:type="dxa"/>
            <w:gridSpan w:val="2"/>
            <w:vAlign w:val="center"/>
          </w:tcPr>
          <w:p w:rsidR="00DC4272" w:rsidRPr="00474A37" w:rsidRDefault="00DC4272" w:rsidP="00474A37">
            <w:pPr>
              <w:tabs>
                <w:tab w:val="left" w:pos="9639"/>
              </w:tabs>
              <w:spacing w:line="256" w:lineRule="auto"/>
              <w:jc w:val="center"/>
            </w:pPr>
          </w:p>
        </w:tc>
        <w:tc>
          <w:tcPr>
            <w:tcW w:w="3483" w:type="dxa"/>
            <w:vAlign w:val="center"/>
          </w:tcPr>
          <w:p w:rsidR="00DC4272" w:rsidRPr="00474A37" w:rsidRDefault="00DC4272" w:rsidP="00474A37">
            <w:pPr>
              <w:tabs>
                <w:tab w:val="left" w:pos="9639"/>
              </w:tabs>
              <w:spacing w:line="256" w:lineRule="auto"/>
              <w:jc w:val="center"/>
            </w:pPr>
          </w:p>
        </w:tc>
      </w:tr>
      <w:tr w:rsidR="00DC4272" w:rsidRPr="00474A37" w:rsidTr="00A336A8">
        <w:trPr>
          <w:trHeight w:val="227"/>
        </w:trPr>
        <w:tc>
          <w:tcPr>
            <w:tcW w:w="3138" w:type="dxa"/>
          </w:tcPr>
          <w:p w:rsidR="00DC4272" w:rsidRPr="00474A37" w:rsidRDefault="00DC4272" w:rsidP="00474A37">
            <w:pPr>
              <w:tabs>
                <w:tab w:val="left" w:pos="9639"/>
              </w:tabs>
              <w:spacing w:line="256" w:lineRule="auto"/>
            </w:pPr>
            <w:r>
              <w:t>Уставный капитал</w:t>
            </w:r>
          </w:p>
        </w:tc>
        <w:tc>
          <w:tcPr>
            <w:tcW w:w="3099" w:type="dxa"/>
            <w:gridSpan w:val="2"/>
            <w:vAlign w:val="center"/>
          </w:tcPr>
          <w:p w:rsidR="00DC4272" w:rsidRPr="00474A37" w:rsidRDefault="00DC4272" w:rsidP="00474A37">
            <w:pPr>
              <w:tabs>
                <w:tab w:val="left" w:pos="9639"/>
              </w:tabs>
              <w:spacing w:line="256" w:lineRule="auto"/>
              <w:jc w:val="center"/>
            </w:pPr>
          </w:p>
        </w:tc>
        <w:tc>
          <w:tcPr>
            <w:tcW w:w="3483" w:type="dxa"/>
            <w:vAlign w:val="center"/>
          </w:tcPr>
          <w:p w:rsidR="00DC4272" w:rsidRPr="00474A37" w:rsidRDefault="00DC4272" w:rsidP="00474A37">
            <w:pPr>
              <w:tabs>
                <w:tab w:val="left" w:pos="9639"/>
              </w:tabs>
              <w:spacing w:line="256" w:lineRule="auto"/>
              <w:jc w:val="center"/>
            </w:pPr>
          </w:p>
        </w:tc>
      </w:tr>
      <w:tr w:rsidR="00DC4272" w:rsidRPr="00474A37" w:rsidTr="00A336A8">
        <w:trPr>
          <w:trHeight w:val="227"/>
        </w:trPr>
        <w:tc>
          <w:tcPr>
            <w:tcW w:w="3138" w:type="dxa"/>
            <w:tcBorders>
              <w:bottom w:val="nil"/>
            </w:tcBorders>
          </w:tcPr>
          <w:p w:rsidR="00DC4272" w:rsidRPr="00474A37" w:rsidRDefault="00DC4272" w:rsidP="00474A37">
            <w:pPr>
              <w:tabs>
                <w:tab w:val="left" w:pos="9639"/>
              </w:tabs>
              <w:spacing w:line="256" w:lineRule="auto"/>
            </w:pPr>
            <w:r>
              <w:t>Сфера деятельности</w:t>
            </w:r>
          </w:p>
        </w:tc>
        <w:tc>
          <w:tcPr>
            <w:tcW w:w="3099" w:type="dxa"/>
            <w:gridSpan w:val="2"/>
            <w:tcBorders>
              <w:bottom w:val="nil"/>
            </w:tcBorders>
            <w:vAlign w:val="center"/>
          </w:tcPr>
          <w:p w:rsidR="00DC4272" w:rsidRPr="00474A37" w:rsidRDefault="00DC4272" w:rsidP="00474A37">
            <w:pPr>
              <w:tabs>
                <w:tab w:val="left" w:pos="9639"/>
              </w:tabs>
              <w:spacing w:line="256" w:lineRule="auto"/>
              <w:jc w:val="center"/>
            </w:pPr>
          </w:p>
        </w:tc>
        <w:tc>
          <w:tcPr>
            <w:tcW w:w="3483" w:type="dxa"/>
            <w:tcBorders>
              <w:bottom w:val="nil"/>
            </w:tcBorders>
            <w:vAlign w:val="center"/>
          </w:tcPr>
          <w:p w:rsidR="00DC4272" w:rsidRPr="00474A37" w:rsidRDefault="00DC4272" w:rsidP="00474A37">
            <w:pPr>
              <w:tabs>
                <w:tab w:val="left" w:pos="9639"/>
              </w:tabs>
              <w:spacing w:line="256" w:lineRule="auto"/>
              <w:jc w:val="center"/>
            </w:pPr>
          </w:p>
        </w:tc>
      </w:tr>
      <w:tr w:rsidR="00DC4272" w:rsidRPr="00474A37" w:rsidTr="00A336A8">
        <w:tc>
          <w:tcPr>
            <w:tcW w:w="3138" w:type="dxa"/>
            <w:tcBorders>
              <w:right w:val="nil"/>
            </w:tcBorders>
          </w:tcPr>
          <w:p w:rsidR="00DC4272" w:rsidRPr="00474A37" w:rsidRDefault="00DC4272" w:rsidP="00474A37">
            <w:pPr>
              <w:tabs>
                <w:tab w:val="left" w:pos="9639"/>
              </w:tabs>
              <w:spacing w:line="256" w:lineRule="auto"/>
            </w:pPr>
            <w:r>
              <w:t>Руководитель:</w:t>
            </w:r>
          </w:p>
          <w:p w:rsidR="00DC4272" w:rsidRPr="00474A37" w:rsidRDefault="00DC4272" w:rsidP="00474A37">
            <w:pPr>
              <w:tabs>
                <w:tab w:val="left" w:pos="9639"/>
              </w:tabs>
              <w:spacing w:line="256" w:lineRule="auto"/>
            </w:pPr>
            <w:r>
              <w:t>Текущая дата:</w:t>
            </w:r>
          </w:p>
        </w:tc>
        <w:tc>
          <w:tcPr>
            <w:tcW w:w="3099" w:type="dxa"/>
            <w:gridSpan w:val="2"/>
            <w:tcBorders>
              <w:left w:val="nil"/>
              <w:right w:val="nil"/>
            </w:tcBorders>
          </w:tcPr>
          <w:p w:rsidR="00DC4272" w:rsidRPr="00474A37" w:rsidRDefault="00DC4272" w:rsidP="00474A37">
            <w:pPr>
              <w:tabs>
                <w:tab w:val="left" w:pos="9639"/>
              </w:tabs>
              <w:spacing w:line="256" w:lineRule="auto"/>
            </w:pPr>
          </w:p>
        </w:tc>
        <w:tc>
          <w:tcPr>
            <w:tcW w:w="3483" w:type="dxa"/>
            <w:tcBorders>
              <w:left w:val="nil"/>
            </w:tcBorders>
          </w:tcPr>
          <w:p w:rsidR="00DC4272" w:rsidRPr="00474A37" w:rsidRDefault="00DC4272" w:rsidP="00474A37">
            <w:pPr>
              <w:tabs>
                <w:tab w:val="left" w:pos="9639"/>
              </w:tabs>
              <w:spacing w:line="256" w:lineRule="auto"/>
            </w:pPr>
            <w:r>
              <w:t>Печать/подпись (субподрядчика)</w:t>
            </w:r>
          </w:p>
        </w:tc>
      </w:tr>
      <w:tr w:rsidR="00DC4272" w:rsidRPr="00474A37" w:rsidTr="00A336A8">
        <w:trPr>
          <w:cantSplit/>
        </w:trPr>
        <w:tc>
          <w:tcPr>
            <w:tcW w:w="9720" w:type="dxa"/>
            <w:gridSpan w:val="4"/>
          </w:tcPr>
          <w:p w:rsidR="00DC4272" w:rsidRPr="00474A37" w:rsidRDefault="00DC4272" w:rsidP="00474A37">
            <w:pPr>
              <w:tabs>
                <w:tab w:val="left" w:pos="9639"/>
              </w:tabs>
              <w:spacing w:line="256" w:lineRule="auto"/>
              <w:jc w:val="center"/>
            </w:pPr>
          </w:p>
        </w:tc>
      </w:tr>
      <w:tr w:rsidR="00DC4272" w:rsidRPr="00474A37" w:rsidTr="00A336A8">
        <w:trPr>
          <w:cantSplit/>
        </w:trPr>
        <w:tc>
          <w:tcPr>
            <w:tcW w:w="4536" w:type="dxa"/>
            <w:gridSpan w:val="2"/>
            <w:vMerge w:val="restart"/>
            <w:vAlign w:val="center"/>
          </w:tcPr>
          <w:p w:rsidR="00DC4272" w:rsidRPr="00474A37" w:rsidRDefault="00DC4272"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Pr>
          <w:p w:rsidR="00DC4272" w:rsidRPr="00474A37" w:rsidRDefault="00DC4272" w:rsidP="00474A37">
            <w:pPr>
              <w:tabs>
                <w:tab w:val="left" w:pos="9639"/>
              </w:tabs>
              <w:spacing w:line="256" w:lineRule="auto"/>
              <w:jc w:val="center"/>
            </w:pPr>
            <w:r>
              <w:t>Передаваемые объемы работ, услуг</w:t>
            </w:r>
          </w:p>
        </w:tc>
      </w:tr>
      <w:tr w:rsidR="00DC4272" w:rsidRPr="00474A37" w:rsidTr="00FF0053">
        <w:trPr>
          <w:cantSplit/>
        </w:trPr>
        <w:tc>
          <w:tcPr>
            <w:tcW w:w="4536" w:type="dxa"/>
            <w:gridSpan w:val="2"/>
            <w:vMerge/>
            <w:vAlign w:val="center"/>
          </w:tcPr>
          <w:p w:rsidR="00DC4272" w:rsidRPr="00474A37" w:rsidRDefault="00DC4272" w:rsidP="00474A37">
            <w:pPr>
              <w:suppressAutoHyphens w:val="0"/>
            </w:pPr>
          </w:p>
        </w:tc>
        <w:tc>
          <w:tcPr>
            <w:tcW w:w="1701" w:type="dxa"/>
          </w:tcPr>
          <w:p w:rsidR="00DC4272" w:rsidRPr="00474A37" w:rsidRDefault="00DC4272" w:rsidP="00474A37">
            <w:pPr>
              <w:tabs>
                <w:tab w:val="left" w:pos="9639"/>
              </w:tabs>
              <w:spacing w:line="256" w:lineRule="auto"/>
              <w:jc w:val="center"/>
            </w:pPr>
            <w:r>
              <w:t>В физических единицах</w:t>
            </w:r>
          </w:p>
        </w:tc>
        <w:tc>
          <w:tcPr>
            <w:tcW w:w="3483" w:type="dxa"/>
            <w:vAlign w:val="center"/>
          </w:tcPr>
          <w:p w:rsidR="00DC4272" w:rsidRPr="00474A37" w:rsidRDefault="00DC4272"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DC4272" w:rsidRPr="00474A37" w:rsidTr="00A336A8">
        <w:tc>
          <w:tcPr>
            <w:tcW w:w="4536" w:type="dxa"/>
            <w:gridSpan w:val="2"/>
          </w:tcPr>
          <w:p w:rsidR="00DC4272" w:rsidRPr="00474A37" w:rsidRDefault="00DC4272" w:rsidP="00474A37">
            <w:pPr>
              <w:tabs>
                <w:tab w:val="left" w:pos="9639"/>
              </w:tabs>
              <w:spacing w:line="256" w:lineRule="auto"/>
            </w:pPr>
          </w:p>
        </w:tc>
        <w:tc>
          <w:tcPr>
            <w:tcW w:w="1701" w:type="dxa"/>
          </w:tcPr>
          <w:p w:rsidR="00DC4272" w:rsidRPr="00474A37" w:rsidRDefault="00DC4272" w:rsidP="00474A37">
            <w:pPr>
              <w:tabs>
                <w:tab w:val="left" w:pos="9639"/>
              </w:tabs>
              <w:spacing w:line="256" w:lineRule="auto"/>
              <w:jc w:val="center"/>
            </w:pPr>
          </w:p>
        </w:tc>
        <w:tc>
          <w:tcPr>
            <w:tcW w:w="3483" w:type="dxa"/>
          </w:tcPr>
          <w:p w:rsidR="00DC4272" w:rsidRPr="00474A37" w:rsidRDefault="00DC4272" w:rsidP="00474A37">
            <w:pPr>
              <w:tabs>
                <w:tab w:val="left" w:pos="9639"/>
              </w:tabs>
              <w:spacing w:line="256" w:lineRule="auto"/>
              <w:jc w:val="center"/>
            </w:pPr>
          </w:p>
        </w:tc>
      </w:tr>
      <w:tr w:rsidR="00DC4272" w:rsidRPr="00474A37" w:rsidTr="00601FA4">
        <w:tc>
          <w:tcPr>
            <w:tcW w:w="4536" w:type="dxa"/>
            <w:gridSpan w:val="2"/>
          </w:tcPr>
          <w:p w:rsidR="00DC4272" w:rsidRPr="00474A37" w:rsidRDefault="00DC4272"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Pr>
          <w:p w:rsidR="00DC4272" w:rsidRPr="00474A37" w:rsidRDefault="00DC4272" w:rsidP="00474A37">
            <w:pPr>
              <w:tabs>
                <w:tab w:val="left" w:pos="9639"/>
              </w:tabs>
              <w:spacing w:line="256" w:lineRule="auto"/>
            </w:pPr>
          </w:p>
        </w:tc>
        <w:tc>
          <w:tcPr>
            <w:tcW w:w="3483" w:type="dxa"/>
          </w:tcPr>
          <w:p w:rsidR="00DC4272" w:rsidRPr="00474A37" w:rsidRDefault="00DC4272" w:rsidP="00474A37">
            <w:pPr>
              <w:tabs>
                <w:tab w:val="left" w:pos="9639"/>
              </w:tabs>
              <w:spacing w:line="256" w:lineRule="auto"/>
              <w:jc w:val="center"/>
            </w:pPr>
          </w:p>
        </w:tc>
      </w:tr>
      <w:tr w:rsidR="00DC4272" w:rsidRPr="00474A37" w:rsidTr="00FF0053">
        <w:tc>
          <w:tcPr>
            <w:tcW w:w="4536" w:type="dxa"/>
            <w:gridSpan w:val="2"/>
          </w:tcPr>
          <w:p w:rsidR="00DC4272" w:rsidRPr="00474A37" w:rsidRDefault="00DC4272"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Pr>
          <w:p w:rsidR="00DC4272" w:rsidRPr="00474A37" w:rsidRDefault="00DC4272" w:rsidP="00474A37">
            <w:pPr>
              <w:tabs>
                <w:tab w:val="left" w:pos="9639"/>
              </w:tabs>
              <w:spacing w:line="256" w:lineRule="auto"/>
            </w:pPr>
          </w:p>
        </w:tc>
        <w:tc>
          <w:tcPr>
            <w:tcW w:w="3483" w:type="dxa"/>
          </w:tcPr>
          <w:p w:rsidR="00DC4272" w:rsidRPr="00474A37" w:rsidRDefault="00DC4272" w:rsidP="00474A37">
            <w:pPr>
              <w:tabs>
                <w:tab w:val="left" w:pos="9639"/>
              </w:tabs>
              <w:spacing w:line="256" w:lineRule="auto"/>
              <w:jc w:val="center"/>
            </w:pPr>
          </w:p>
        </w:tc>
      </w:tr>
    </w:tbl>
    <w:p w:rsidR="00DC4272" w:rsidRPr="00E76CF2" w:rsidRDefault="00DC427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DC4272" w:rsidRPr="00474A37" w:rsidRDefault="00DC4272" w:rsidP="00474A37">
      <w:pPr>
        <w:jc w:val="both"/>
        <w:rPr>
          <w:rFonts w:eastAsia="MS Mincho"/>
          <w:b/>
          <w:bCs/>
          <w:sz w:val="28"/>
          <w:szCs w:val="28"/>
        </w:rPr>
      </w:pPr>
    </w:p>
    <w:p w:rsidR="00DC4272" w:rsidRPr="00474A37" w:rsidRDefault="00DC4272"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DC4272" w:rsidRPr="00474A37" w:rsidRDefault="00DC4272" w:rsidP="00474A37">
      <w:pPr>
        <w:tabs>
          <w:tab w:val="left" w:pos="8640"/>
        </w:tabs>
        <w:jc w:val="center"/>
        <w:rPr>
          <w:i/>
        </w:rPr>
      </w:pPr>
      <w:r>
        <w:rPr>
          <w:i/>
        </w:rPr>
        <w:t xml:space="preserve">                                                                    (наименование претендента)</w:t>
      </w:r>
    </w:p>
    <w:p w:rsidR="00DC4272" w:rsidRPr="00474A37" w:rsidRDefault="00DC4272" w:rsidP="00474A37">
      <w:pPr>
        <w:rPr>
          <w:i/>
        </w:rPr>
      </w:pPr>
      <w:r>
        <w:rPr>
          <w:i/>
        </w:rPr>
        <w:t xml:space="preserve">       М.П.</w:t>
      </w:r>
      <w:r>
        <w:rPr>
          <w:i/>
        </w:rPr>
        <w:tab/>
      </w:r>
      <w:r>
        <w:rPr>
          <w:i/>
        </w:rPr>
        <w:tab/>
      </w:r>
      <w:r>
        <w:rPr>
          <w:i/>
        </w:rPr>
        <w:tab/>
        <w:t>(должность, подпись, ФИО)</w:t>
      </w:r>
    </w:p>
    <w:p w:rsidR="00DC4272" w:rsidRPr="00474A37" w:rsidRDefault="00DC4272" w:rsidP="00474A37">
      <w:pPr>
        <w:rPr>
          <w:sz w:val="28"/>
          <w:szCs w:val="28"/>
          <w:lang w:eastAsia="ru-RU"/>
        </w:rPr>
      </w:pPr>
      <w:r>
        <w:rPr>
          <w:sz w:val="28"/>
          <w:szCs w:val="28"/>
          <w:lang w:eastAsia="ru-RU"/>
        </w:rPr>
        <w:t>«____» ____________ 20___ г.</w:t>
      </w:r>
    </w:p>
    <w:p w:rsidR="00DC4272" w:rsidRDefault="00DC4272" w:rsidP="00493F52"/>
    <w:p w:rsidR="00DC4272" w:rsidRDefault="00DC4272" w:rsidP="00493F52">
      <w:pPr>
        <w:sectPr w:rsidR="00DC4272" w:rsidSect="007C51E1">
          <w:pgSz w:w="11907" w:h="16840" w:code="9"/>
          <w:pgMar w:top="1134" w:right="851" w:bottom="1134" w:left="1418" w:header="794" w:footer="794" w:gutter="0"/>
          <w:cols w:space="720"/>
          <w:titlePg/>
          <w:docGrid w:linePitch="326"/>
        </w:sectPr>
      </w:pPr>
    </w:p>
    <w:p w:rsidR="00DC4272" w:rsidRPr="002D0011" w:rsidRDefault="00DC4272" w:rsidP="00EA488D">
      <w:pPr>
        <w:pStyle w:val="44"/>
        <w:jc w:val="right"/>
        <w:rPr>
          <w:rFonts w:ascii="Times New Roman" w:hAnsi="Times New Roman" w:cs="Times New Roman"/>
          <w:b/>
          <w:i/>
          <w:color w:val="000000"/>
          <w:sz w:val="24"/>
          <w:szCs w:val="24"/>
        </w:rPr>
      </w:pPr>
      <w:r w:rsidRPr="00C72BD4">
        <w:rPr>
          <w:rFonts w:ascii="Times New Roman" w:hAnsi="Times New Roman" w:cs="Times New Roman"/>
          <w:color w:val="000000"/>
          <w:sz w:val="24"/>
          <w:szCs w:val="24"/>
        </w:rPr>
        <w:t>Приложение № 7</w:t>
      </w:r>
      <w:r w:rsidRPr="002D0011">
        <w:rPr>
          <w:rFonts w:ascii="Times New Roman" w:hAnsi="Times New Roman" w:cs="Times New Roman"/>
          <w:color w:val="000000"/>
          <w:sz w:val="24"/>
          <w:szCs w:val="24"/>
        </w:rPr>
        <w:br/>
        <w:t>к документации о закупке</w:t>
      </w:r>
    </w:p>
    <w:p w:rsidR="00DC4272" w:rsidRPr="002D0011" w:rsidRDefault="00DC4272" w:rsidP="00EA488D">
      <w:pPr>
        <w:pStyle w:val="44"/>
        <w:rPr>
          <w:rFonts w:ascii="Times New Roman" w:hAnsi="Times New Roman" w:cs="Times New Roman"/>
          <w:sz w:val="28"/>
          <w:szCs w:val="28"/>
        </w:rPr>
      </w:pPr>
    </w:p>
    <w:p w:rsidR="00DC4272" w:rsidRPr="002D0011" w:rsidRDefault="00DC4272" w:rsidP="00EA488D">
      <w:pPr>
        <w:pStyle w:val="44"/>
        <w:jc w:val="center"/>
        <w:rPr>
          <w:rFonts w:ascii="Times New Roman" w:hAnsi="Times New Roman" w:cs="Times New Roman"/>
          <w:sz w:val="28"/>
          <w:szCs w:val="28"/>
        </w:rPr>
      </w:pPr>
      <w:r w:rsidRPr="002D0011">
        <w:rPr>
          <w:rFonts w:ascii="Times New Roman" w:hAnsi="Times New Roman" w:cs="Times New Roman"/>
          <w:sz w:val="28"/>
          <w:szCs w:val="28"/>
        </w:rPr>
        <w:t>ТРЕБОВАНИЯ К НЕЗАВИСИМОЙ (БАНКОВСКОЙ) ГАРАНТИИ</w:t>
      </w:r>
    </w:p>
    <w:p w:rsidR="00DC4272" w:rsidRPr="002D0011" w:rsidRDefault="00DC4272" w:rsidP="00EA488D">
      <w:pPr>
        <w:pStyle w:val="44"/>
        <w:jc w:val="both"/>
        <w:rPr>
          <w:rFonts w:ascii="Times New Roman" w:hAnsi="Times New Roman" w:cs="Times New Roman"/>
          <w:sz w:val="28"/>
          <w:szCs w:val="28"/>
        </w:rPr>
      </w:pPr>
    </w:p>
    <w:p w:rsidR="00DC4272" w:rsidRPr="002D0011" w:rsidRDefault="00DC4272" w:rsidP="00EA488D">
      <w:pPr>
        <w:pStyle w:val="44"/>
        <w:jc w:val="both"/>
        <w:rPr>
          <w:rFonts w:ascii="Times New Roman" w:hAnsi="Times New Roman" w:cs="Times New Roman"/>
          <w:sz w:val="28"/>
          <w:szCs w:val="28"/>
        </w:rPr>
      </w:pPr>
      <w:r w:rsidRPr="002D0011">
        <w:rPr>
          <w:rFonts w:ascii="Times New Roman" w:hAnsi="Times New Roman" w:cs="Times New Roman"/>
          <w:sz w:val="28"/>
          <w:szCs w:val="28"/>
        </w:rPr>
        <w:t>1.</w:t>
      </w:r>
      <w:r w:rsidRPr="002D0011">
        <w:rPr>
          <w:rFonts w:ascii="Times New Roman" w:hAnsi="Times New Roman" w:cs="Times New Roman"/>
          <w:sz w:val="28"/>
          <w:szCs w:val="28"/>
        </w:rP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DC4272" w:rsidRPr="002D0011" w:rsidRDefault="00DC4272" w:rsidP="00EA488D">
      <w:pPr>
        <w:pStyle w:val="44"/>
        <w:jc w:val="both"/>
        <w:rPr>
          <w:rFonts w:ascii="Times New Roman" w:hAnsi="Times New Roman" w:cs="Times New Roman"/>
          <w:sz w:val="28"/>
          <w:szCs w:val="28"/>
        </w:rPr>
      </w:pPr>
      <w:r w:rsidRPr="002D0011">
        <w:rPr>
          <w:rFonts w:ascii="Times New Roman" w:hAnsi="Times New Roman" w:cs="Times New Roman"/>
          <w:sz w:val="28"/>
          <w:szCs w:val="28"/>
        </w:rPr>
        <w:t>2.</w:t>
      </w:r>
      <w:r w:rsidRPr="002D0011">
        <w:rPr>
          <w:rFonts w:ascii="Times New Roman" w:hAnsi="Times New Roman" w:cs="Times New Roman"/>
          <w:sz w:val="28"/>
          <w:szCs w:val="28"/>
        </w:rPr>
        <w:tab/>
        <w:t>В банковской гарантии должны быть указаны:</w:t>
      </w:r>
    </w:p>
    <w:p w:rsidR="00DC4272" w:rsidRPr="002D0011" w:rsidRDefault="00DC4272" w:rsidP="00EA488D">
      <w:pPr>
        <w:pStyle w:val="44"/>
        <w:jc w:val="both"/>
        <w:rPr>
          <w:rFonts w:ascii="Times New Roman" w:hAnsi="Times New Roman" w:cs="Times New Roman"/>
          <w:sz w:val="28"/>
          <w:szCs w:val="28"/>
        </w:rPr>
      </w:pPr>
      <w:r w:rsidRPr="002D0011">
        <w:rPr>
          <w:rFonts w:ascii="Times New Roman" w:hAnsi="Times New Roman" w:cs="Times New Roman"/>
          <w:sz w:val="28"/>
          <w:szCs w:val="28"/>
        </w:rPr>
        <w:t>1)</w:t>
      </w:r>
      <w:r w:rsidRPr="002D0011">
        <w:rPr>
          <w:rFonts w:ascii="Times New Roman" w:hAnsi="Times New Roman" w:cs="Times New Roman"/>
          <w:sz w:val="28"/>
          <w:szCs w:val="28"/>
        </w:rPr>
        <w:tab/>
        <w:t>дата выдачи;</w:t>
      </w:r>
    </w:p>
    <w:p w:rsidR="00DC4272" w:rsidRPr="002D0011" w:rsidRDefault="00DC4272" w:rsidP="00EA488D">
      <w:pPr>
        <w:pStyle w:val="44"/>
        <w:jc w:val="both"/>
        <w:rPr>
          <w:rFonts w:ascii="Times New Roman" w:hAnsi="Times New Roman" w:cs="Times New Roman"/>
          <w:sz w:val="28"/>
          <w:szCs w:val="28"/>
        </w:rPr>
      </w:pPr>
      <w:r w:rsidRPr="002D0011">
        <w:rPr>
          <w:rFonts w:ascii="Times New Roman" w:hAnsi="Times New Roman" w:cs="Times New Roman"/>
          <w:sz w:val="28"/>
          <w:szCs w:val="28"/>
        </w:rPr>
        <w:t>2)</w:t>
      </w:r>
      <w:r w:rsidRPr="002D0011">
        <w:rPr>
          <w:rFonts w:ascii="Times New Roman" w:hAnsi="Times New Roman" w:cs="Times New Roman"/>
          <w:sz w:val="28"/>
          <w:szCs w:val="28"/>
        </w:rPr>
        <w:tab/>
        <w:t>принципал – наименование, адрес, ИНН, ОГРН;</w:t>
      </w:r>
    </w:p>
    <w:p w:rsidR="00DC4272" w:rsidRPr="002D0011" w:rsidRDefault="00DC4272" w:rsidP="00EA488D">
      <w:pPr>
        <w:pStyle w:val="44"/>
        <w:jc w:val="both"/>
        <w:rPr>
          <w:rFonts w:ascii="Times New Roman" w:hAnsi="Times New Roman" w:cs="Times New Roman"/>
          <w:sz w:val="28"/>
          <w:szCs w:val="28"/>
        </w:rPr>
      </w:pPr>
      <w:r w:rsidRPr="002D0011">
        <w:rPr>
          <w:rFonts w:ascii="Times New Roman" w:hAnsi="Times New Roman" w:cs="Times New Roman"/>
          <w:sz w:val="28"/>
          <w:szCs w:val="28"/>
        </w:rPr>
        <w:t>3)</w:t>
      </w:r>
      <w:r w:rsidRPr="002D0011">
        <w:rPr>
          <w:rFonts w:ascii="Times New Roman" w:hAnsi="Times New Roman" w:cs="Times New Roman"/>
          <w:sz w:val="28"/>
          <w:szCs w:val="28"/>
        </w:rPr>
        <w:tab/>
        <w:t>бенефициар (заказчик) – Публичное акционерное общество «Центр по перевозке грузов в контейнерах «</w:t>
      </w:r>
      <w:proofErr w:type="spellStart"/>
      <w:r w:rsidRPr="002D0011">
        <w:rPr>
          <w:rFonts w:ascii="Times New Roman" w:hAnsi="Times New Roman" w:cs="Times New Roman"/>
          <w:sz w:val="28"/>
          <w:szCs w:val="28"/>
        </w:rPr>
        <w:t>ТрансКонтейнер</w:t>
      </w:r>
      <w:proofErr w:type="spellEnd"/>
      <w:r w:rsidRPr="002D0011">
        <w:rPr>
          <w:rFonts w:ascii="Times New Roman" w:hAnsi="Times New Roman" w:cs="Times New Roman"/>
          <w:sz w:val="28"/>
          <w:szCs w:val="28"/>
        </w:rPr>
        <w:t>» (ПАО «</w:t>
      </w:r>
      <w:proofErr w:type="spellStart"/>
      <w:r w:rsidRPr="002D0011">
        <w:rPr>
          <w:rFonts w:ascii="Times New Roman" w:hAnsi="Times New Roman" w:cs="Times New Roman"/>
          <w:sz w:val="28"/>
          <w:szCs w:val="28"/>
        </w:rPr>
        <w:t>ТрансКонтейнер</w:t>
      </w:r>
      <w:proofErr w:type="spellEnd"/>
      <w:r w:rsidRPr="002D0011">
        <w:rPr>
          <w:rFonts w:ascii="Times New Roman" w:hAnsi="Times New Roman" w:cs="Times New Roman"/>
          <w:sz w:val="28"/>
          <w:szCs w:val="28"/>
        </w:rPr>
        <w:t>»), место нахождения: Российская Федерация, 125047, г. Москва, Оружейный пер., д.19, ИНН 7708591995, ОКПО 94421386, КПП 997650001;</w:t>
      </w:r>
    </w:p>
    <w:p w:rsidR="00DC4272" w:rsidRPr="002D0011" w:rsidRDefault="00DC4272" w:rsidP="00EA488D">
      <w:pPr>
        <w:pStyle w:val="44"/>
        <w:jc w:val="both"/>
        <w:rPr>
          <w:rFonts w:ascii="Times New Roman" w:hAnsi="Times New Roman" w:cs="Times New Roman"/>
          <w:sz w:val="28"/>
          <w:szCs w:val="28"/>
        </w:rPr>
      </w:pPr>
      <w:r w:rsidRPr="002D0011">
        <w:rPr>
          <w:rFonts w:ascii="Times New Roman" w:hAnsi="Times New Roman" w:cs="Times New Roman"/>
          <w:sz w:val="28"/>
          <w:szCs w:val="28"/>
        </w:rPr>
        <w:t>4)</w:t>
      </w:r>
      <w:r w:rsidRPr="002D0011">
        <w:rPr>
          <w:rFonts w:ascii="Times New Roman" w:hAnsi="Times New Roman" w:cs="Times New Roman"/>
          <w:sz w:val="28"/>
          <w:szCs w:val="28"/>
        </w:rP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DC4272" w:rsidRPr="002D0011" w:rsidRDefault="00DC4272" w:rsidP="00EA488D">
      <w:pPr>
        <w:pStyle w:val="44"/>
        <w:jc w:val="both"/>
        <w:rPr>
          <w:rFonts w:ascii="Times New Roman" w:hAnsi="Times New Roman" w:cs="Times New Roman"/>
          <w:sz w:val="28"/>
          <w:szCs w:val="28"/>
        </w:rPr>
      </w:pPr>
      <w:r w:rsidRPr="002D0011">
        <w:rPr>
          <w:rFonts w:ascii="Times New Roman" w:hAnsi="Times New Roman" w:cs="Times New Roman"/>
          <w:sz w:val="28"/>
          <w:szCs w:val="28"/>
        </w:rPr>
        <w:t>5)</w:t>
      </w:r>
      <w:r w:rsidRPr="002D0011">
        <w:rPr>
          <w:rFonts w:ascii="Times New Roman" w:hAnsi="Times New Roman" w:cs="Times New Roman"/>
          <w:sz w:val="28"/>
          <w:szCs w:val="28"/>
        </w:rPr>
        <w:tab/>
        <w:t>номер и наименование закупки: «</w:t>
      </w:r>
      <w:proofErr w:type="spellStart"/>
      <w:r w:rsidRPr="002D0011">
        <w:rPr>
          <w:rFonts w:ascii="Times New Roman" w:hAnsi="Times New Roman" w:cs="Times New Roman"/>
          <w:sz w:val="28"/>
          <w:szCs w:val="28"/>
        </w:rPr>
        <w:t>ОК</w:t>
      </w:r>
      <w:proofErr w:type="gramStart"/>
      <w:r w:rsidRPr="002D0011">
        <w:rPr>
          <w:rFonts w:ascii="Times New Roman" w:hAnsi="Times New Roman" w:cs="Times New Roman"/>
          <w:sz w:val="28"/>
          <w:szCs w:val="28"/>
        </w:rPr>
        <w:t>э-</w:t>
      </w:r>
      <w:proofErr w:type="gramEnd"/>
      <w:r w:rsidRPr="002D0011">
        <w:rPr>
          <w:rFonts w:ascii="Times New Roman" w:hAnsi="Times New Roman" w:cs="Times New Roman"/>
          <w:sz w:val="28"/>
          <w:szCs w:val="28"/>
        </w:rPr>
        <w:t>_______-___</w:t>
      </w:r>
      <w:proofErr w:type="spellEnd"/>
      <w:r w:rsidRPr="002D0011">
        <w:rPr>
          <w:rFonts w:ascii="Times New Roman" w:hAnsi="Times New Roman" w:cs="Times New Roman"/>
          <w:sz w:val="28"/>
          <w:szCs w:val="28"/>
        </w:rPr>
        <w:t>-____ по предмету закупки «Капитальный ремонт объекта «Благоустройство и асфальтовые проезды» на территории контейнерного терминала Придача НКПЮВЖД»;</w:t>
      </w:r>
    </w:p>
    <w:p w:rsidR="00DC4272" w:rsidRPr="002D0011" w:rsidRDefault="00DC4272" w:rsidP="00EA488D">
      <w:pPr>
        <w:pStyle w:val="44"/>
        <w:jc w:val="both"/>
        <w:rPr>
          <w:rFonts w:ascii="Times New Roman" w:hAnsi="Times New Roman" w:cs="Times New Roman"/>
          <w:sz w:val="28"/>
          <w:szCs w:val="28"/>
        </w:rPr>
      </w:pPr>
      <w:r w:rsidRPr="002D0011">
        <w:rPr>
          <w:rFonts w:ascii="Times New Roman" w:hAnsi="Times New Roman" w:cs="Times New Roman"/>
          <w:sz w:val="28"/>
          <w:szCs w:val="28"/>
        </w:rPr>
        <w:t>6)</w:t>
      </w:r>
      <w:r w:rsidRPr="002D0011">
        <w:rPr>
          <w:rFonts w:ascii="Times New Roman" w:hAnsi="Times New Roman" w:cs="Times New Roman"/>
          <w:sz w:val="28"/>
          <w:szCs w:val="28"/>
        </w:rPr>
        <w:tab/>
        <w:t>денежная сумма, подлежащая выплате – ____________ (</w:t>
      </w:r>
      <w:r w:rsidRPr="002D0011">
        <w:rPr>
          <w:rFonts w:ascii="Times New Roman" w:hAnsi="Times New Roman" w:cs="Times New Roman"/>
          <w:i/>
          <w:sz w:val="28"/>
          <w:szCs w:val="28"/>
        </w:rPr>
        <w:t>сумма, соответствующая размеру авансового платежа, указанного в финансово-коммерческом предложении принципала</w:t>
      </w:r>
      <w:r w:rsidRPr="002D0011">
        <w:rPr>
          <w:rFonts w:ascii="Times New Roman" w:hAnsi="Times New Roman" w:cs="Times New Roman"/>
          <w:sz w:val="28"/>
          <w:szCs w:val="28"/>
        </w:rPr>
        <w:t>);</w:t>
      </w:r>
    </w:p>
    <w:p w:rsidR="00DC4272" w:rsidRPr="002D0011" w:rsidRDefault="00DC4272" w:rsidP="00EA488D">
      <w:pPr>
        <w:pStyle w:val="44"/>
        <w:jc w:val="both"/>
        <w:rPr>
          <w:rFonts w:ascii="Times New Roman" w:hAnsi="Times New Roman" w:cs="Times New Roman"/>
          <w:sz w:val="28"/>
          <w:szCs w:val="28"/>
        </w:rPr>
      </w:pPr>
      <w:r w:rsidRPr="002D0011">
        <w:rPr>
          <w:rFonts w:ascii="Times New Roman" w:hAnsi="Times New Roman" w:cs="Times New Roman"/>
          <w:sz w:val="28"/>
          <w:szCs w:val="28"/>
        </w:rPr>
        <w:t>7)</w:t>
      </w:r>
      <w:r w:rsidRPr="002D0011">
        <w:rPr>
          <w:rFonts w:ascii="Times New Roman" w:hAnsi="Times New Roman" w:cs="Times New Roman"/>
          <w:sz w:val="28"/>
          <w:szCs w:val="28"/>
        </w:rPr>
        <w:tab/>
        <w:t>срок действия гарантии;</w:t>
      </w:r>
    </w:p>
    <w:p w:rsidR="00DC4272" w:rsidRPr="002D0011" w:rsidRDefault="00DC4272" w:rsidP="00EA488D">
      <w:pPr>
        <w:pStyle w:val="44"/>
        <w:jc w:val="both"/>
        <w:rPr>
          <w:rFonts w:ascii="Times New Roman" w:hAnsi="Times New Roman" w:cs="Times New Roman"/>
          <w:sz w:val="28"/>
          <w:szCs w:val="28"/>
        </w:rPr>
      </w:pPr>
      <w:proofErr w:type="gramStart"/>
      <w:r w:rsidRPr="002D0011">
        <w:rPr>
          <w:rFonts w:ascii="Times New Roman" w:hAnsi="Times New Roman" w:cs="Times New Roman"/>
          <w:sz w:val="28"/>
          <w:szCs w:val="28"/>
        </w:rPr>
        <w:t>8)</w:t>
      </w:r>
      <w:r w:rsidRPr="002D0011">
        <w:rPr>
          <w:rFonts w:ascii="Times New Roman" w:hAnsi="Times New Roman" w:cs="Times New Roman"/>
          <w:sz w:val="28"/>
          <w:szCs w:val="28"/>
        </w:rP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2D0011">
        <w:rPr>
          <w:rFonts w:ascii="Times New Roman" w:hAnsi="Times New Roman" w:cs="Times New Roman"/>
          <w:sz w:val="28"/>
          <w:szCs w:val="28"/>
        </w:rPr>
        <w:t xml:space="preserve"> по договору;</w:t>
      </w:r>
    </w:p>
    <w:p w:rsidR="00DC4272" w:rsidRPr="002D0011" w:rsidRDefault="00DC4272" w:rsidP="00EA488D">
      <w:pPr>
        <w:pStyle w:val="44"/>
        <w:jc w:val="both"/>
        <w:rPr>
          <w:rFonts w:ascii="Times New Roman" w:hAnsi="Times New Roman" w:cs="Times New Roman"/>
          <w:sz w:val="28"/>
          <w:szCs w:val="28"/>
        </w:rPr>
      </w:pPr>
      <w:r w:rsidRPr="002D0011">
        <w:rPr>
          <w:rFonts w:ascii="Times New Roman" w:hAnsi="Times New Roman" w:cs="Times New Roman"/>
          <w:sz w:val="28"/>
          <w:szCs w:val="28"/>
        </w:rPr>
        <w:t>9)</w:t>
      </w:r>
      <w:r w:rsidRPr="002D0011">
        <w:rPr>
          <w:rFonts w:ascii="Times New Roman" w:hAnsi="Times New Roman" w:cs="Times New Roman"/>
          <w:sz w:val="28"/>
          <w:szCs w:val="28"/>
        </w:rP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C4272" w:rsidRPr="002D0011" w:rsidRDefault="00DC4272" w:rsidP="00EA488D">
      <w:pPr>
        <w:pStyle w:val="44"/>
        <w:jc w:val="both"/>
        <w:rPr>
          <w:rFonts w:ascii="Times New Roman" w:hAnsi="Times New Roman" w:cs="Times New Roman"/>
          <w:sz w:val="28"/>
          <w:szCs w:val="28"/>
        </w:rPr>
      </w:pPr>
      <w:r w:rsidRPr="002D0011">
        <w:rPr>
          <w:rFonts w:ascii="Times New Roman" w:hAnsi="Times New Roman" w:cs="Times New Roman"/>
          <w:sz w:val="28"/>
          <w:szCs w:val="28"/>
        </w:rPr>
        <w:t>10)</w:t>
      </w:r>
      <w:r w:rsidRPr="002D0011">
        <w:rPr>
          <w:rFonts w:ascii="Times New Roman" w:hAnsi="Times New Roman" w:cs="Times New Roman"/>
          <w:sz w:val="28"/>
          <w:szCs w:val="28"/>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C4272" w:rsidRPr="002D0011" w:rsidRDefault="00DC4272" w:rsidP="00EA488D">
      <w:pPr>
        <w:pStyle w:val="44"/>
        <w:jc w:val="both"/>
        <w:rPr>
          <w:rFonts w:ascii="Times New Roman" w:hAnsi="Times New Roman" w:cs="Times New Roman"/>
          <w:sz w:val="28"/>
          <w:szCs w:val="28"/>
        </w:rPr>
      </w:pPr>
      <w:r w:rsidRPr="002D0011">
        <w:rPr>
          <w:rFonts w:ascii="Times New Roman" w:hAnsi="Times New Roman" w:cs="Times New Roman"/>
          <w:sz w:val="28"/>
          <w:szCs w:val="28"/>
        </w:rPr>
        <w:t>11)</w:t>
      </w:r>
      <w:r w:rsidRPr="002D0011">
        <w:rPr>
          <w:rFonts w:ascii="Times New Roman" w:hAnsi="Times New Roman" w:cs="Times New Roman"/>
          <w:sz w:val="28"/>
          <w:szCs w:val="28"/>
        </w:rPr>
        <w:tab/>
        <w:t>обязанность гаранта уплатить бенефициару неустойку в размере 0,1% денежной суммы, подлежащей уплате, за каждый календарный день просрочки;</w:t>
      </w:r>
    </w:p>
    <w:p w:rsidR="00DC4272" w:rsidRPr="002D0011" w:rsidRDefault="00DC4272" w:rsidP="00EA488D">
      <w:pPr>
        <w:pStyle w:val="44"/>
        <w:jc w:val="both"/>
        <w:rPr>
          <w:rFonts w:ascii="Times New Roman" w:hAnsi="Times New Roman" w:cs="Times New Roman"/>
          <w:sz w:val="28"/>
          <w:szCs w:val="28"/>
        </w:rPr>
      </w:pPr>
      <w:r w:rsidRPr="002D0011">
        <w:rPr>
          <w:rFonts w:ascii="Times New Roman" w:hAnsi="Times New Roman" w:cs="Times New Roman"/>
          <w:sz w:val="28"/>
          <w:szCs w:val="28"/>
        </w:rPr>
        <w:t>12)</w:t>
      </w:r>
      <w:r w:rsidRPr="002D0011">
        <w:rPr>
          <w:rFonts w:ascii="Times New Roman" w:hAnsi="Times New Roman" w:cs="Times New Roman"/>
          <w:sz w:val="28"/>
          <w:szCs w:val="28"/>
        </w:rP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C4272" w:rsidRPr="002D0011" w:rsidRDefault="00DC4272" w:rsidP="00EA488D">
      <w:pPr>
        <w:pStyle w:val="44"/>
        <w:jc w:val="both"/>
        <w:rPr>
          <w:rFonts w:ascii="Times New Roman" w:hAnsi="Times New Roman" w:cs="Times New Roman"/>
          <w:sz w:val="28"/>
          <w:szCs w:val="28"/>
        </w:rPr>
      </w:pPr>
      <w:r w:rsidRPr="002D0011">
        <w:rPr>
          <w:rFonts w:ascii="Times New Roman" w:hAnsi="Times New Roman" w:cs="Times New Roman"/>
          <w:sz w:val="28"/>
          <w:szCs w:val="28"/>
        </w:rPr>
        <w:t>13)</w:t>
      </w:r>
      <w:r w:rsidRPr="002D0011">
        <w:rPr>
          <w:rFonts w:ascii="Times New Roman" w:hAnsi="Times New Roman" w:cs="Times New Roman"/>
          <w:sz w:val="28"/>
          <w:szCs w:val="28"/>
        </w:rP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C4272" w:rsidRPr="002D0011" w:rsidRDefault="00DC4272" w:rsidP="00EA488D">
      <w:pPr>
        <w:pStyle w:val="44"/>
        <w:jc w:val="both"/>
        <w:rPr>
          <w:rFonts w:ascii="Times New Roman" w:hAnsi="Times New Roman" w:cs="Times New Roman"/>
          <w:sz w:val="28"/>
          <w:szCs w:val="28"/>
        </w:rPr>
      </w:pPr>
      <w:r w:rsidRPr="002D0011">
        <w:rPr>
          <w:rFonts w:ascii="Times New Roman" w:hAnsi="Times New Roman" w:cs="Times New Roman"/>
          <w:sz w:val="28"/>
          <w:szCs w:val="28"/>
        </w:rPr>
        <w:t>14)</w:t>
      </w:r>
      <w:r w:rsidRPr="002D0011">
        <w:rPr>
          <w:rFonts w:ascii="Times New Roman" w:hAnsi="Times New Roman" w:cs="Times New Roman"/>
          <w:sz w:val="28"/>
          <w:szCs w:val="28"/>
        </w:rP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C4272" w:rsidRPr="002D0011" w:rsidRDefault="00DC4272" w:rsidP="00EA488D">
      <w:pPr>
        <w:pStyle w:val="44"/>
        <w:jc w:val="both"/>
        <w:rPr>
          <w:rFonts w:ascii="Times New Roman" w:hAnsi="Times New Roman" w:cs="Times New Roman"/>
          <w:sz w:val="28"/>
          <w:szCs w:val="28"/>
        </w:rPr>
      </w:pPr>
      <w:r w:rsidRPr="002D0011">
        <w:rPr>
          <w:rFonts w:ascii="Times New Roman" w:hAnsi="Times New Roman" w:cs="Times New Roman"/>
          <w:sz w:val="28"/>
          <w:szCs w:val="28"/>
        </w:rPr>
        <w:t>15)</w:t>
      </w:r>
      <w:r w:rsidRPr="002D0011">
        <w:rPr>
          <w:rFonts w:ascii="Times New Roman" w:hAnsi="Times New Roman" w:cs="Times New Roman"/>
          <w:sz w:val="28"/>
          <w:szCs w:val="28"/>
        </w:rP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C4272" w:rsidRPr="002D0011" w:rsidRDefault="00DC4272" w:rsidP="00EA488D">
      <w:pPr>
        <w:pStyle w:val="44"/>
        <w:jc w:val="both"/>
        <w:rPr>
          <w:rFonts w:ascii="Times New Roman" w:hAnsi="Times New Roman" w:cs="Times New Roman"/>
          <w:sz w:val="28"/>
          <w:szCs w:val="28"/>
        </w:rPr>
      </w:pPr>
      <w:proofErr w:type="gramStart"/>
      <w:r w:rsidRPr="002D0011">
        <w:rPr>
          <w:rFonts w:ascii="Times New Roman" w:hAnsi="Times New Roman" w:cs="Times New Roman"/>
          <w:sz w:val="28"/>
          <w:szCs w:val="28"/>
        </w:rPr>
        <w:t>16)</w:t>
      </w:r>
      <w:r w:rsidRPr="002D0011">
        <w:rPr>
          <w:rFonts w:ascii="Times New Roman" w:hAnsi="Times New Roman" w:cs="Times New Roman"/>
          <w:sz w:val="28"/>
          <w:szCs w:val="28"/>
        </w:rP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DC4272" w:rsidRPr="002D0011" w:rsidRDefault="00DC4272" w:rsidP="00EA488D">
      <w:pPr>
        <w:pStyle w:val="44"/>
        <w:jc w:val="both"/>
        <w:rPr>
          <w:rFonts w:ascii="Times New Roman" w:hAnsi="Times New Roman" w:cs="Times New Roman"/>
          <w:sz w:val="28"/>
          <w:szCs w:val="28"/>
        </w:rPr>
      </w:pPr>
      <w:r w:rsidRPr="002D0011">
        <w:rPr>
          <w:rFonts w:ascii="Times New Roman" w:hAnsi="Times New Roman" w:cs="Times New Roman"/>
          <w:sz w:val="28"/>
          <w:szCs w:val="28"/>
        </w:rPr>
        <w:t>17)</w:t>
      </w:r>
      <w:r w:rsidRPr="002D0011">
        <w:rPr>
          <w:rFonts w:ascii="Times New Roman" w:hAnsi="Times New Roman" w:cs="Times New Roman"/>
          <w:sz w:val="28"/>
          <w:szCs w:val="28"/>
        </w:rP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DC4272" w:rsidRPr="002D0011" w:rsidRDefault="00DC4272" w:rsidP="00EA488D">
      <w:pPr>
        <w:pStyle w:val="44"/>
        <w:jc w:val="both"/>
        <w:rPr>
          <w:rFonts w:ascii="Times New Roman" w:hAnsi="Times New Roman" w:cs="Times New Roman"/>
          <w:sz w:val="28"/>
          <w:szCs w:val="28"/>
        </w:rPr>
      </w:pPr>
      <w:r w:rsidRPr="002D0011">
        <w:rPr>
          <w:rFonts w:ascii="Times New Roman" w:hAnsi="Times New Roman" w:cs="Times New Roman"/>
          <w:sz w:val="28"/>
          <w:szCs w:val="28"/>
        </w:rPr>
        <w:t>18)</w:t>
      </w:r>
      <w:r w:rsidRPr="002D0011">
        <w:rPr>
          <w:rFonts w:ascii="Times New Roman" w:hAnsi="Times New Roman" w:cs="Times New Roman"/>
          <w:sz w:val="28"/>
          <w:szCs w:val="28"/>
        </w:rPr>
        <w:tab/>
        <w:t>условие, согласно которому банковская гарантия вступает в силу со дня выдачи банковской гарантии;</w:t>
      </w:r>
    </w:p>
    <w:p w:rsidR="00DC4272" w:rsidRPr="002D0011" w:rsidRDefault="00DC4272" w:rsidP="00EA488D">
      <w:pPr>
        <w:pStyle w:val="44"/>
        <w:jc w:val="both"/>
        <w:rPr>
          <w:rFonts w:ascii="Times New Roman" w:hAnsi="Times New Roman" w:cs="Times New Roman"/>
          <w:sz w:val="28"/>
          <w:szCs w:val="28"/>
        </w:rPr>
      </w:pPr>
      <w:r w:rsidRPr="002D0011">
        <w:rPr>
          <w:rFonts w:ascii="Times New Roman" w:hAnsi="Times New Roman" w:cs="Times New Roman"/>
          <w:sz w:val="28"/>
          <w:szCs w:val="28"/>
        </w:rPr>
        <w:t>19)</w:t>
      </w:r>
      <w:r w:rsidRPr="002D0011">
        <w:rPr>
          <w:rFonts w:ascii="Times New Roman" w:hAnsi="Times New Roman" w:cs="Times New Roman"/>
          <w:sz w:val="28"/>
          <w:szCs w:val="28"/>
        </w:rPr>
        <w:tab/>
        <w:t>условие, согласно которому бенефициар вправе предъявлять требование в течение всего срока действия банковской гарантии.</w:t>
      </w:r>
    </w:p>
    <w:p w:rsidR="00DC4272" w:rsidRPr="002D0011" w:rsidRDefault="00DC4272" w:rsidP="00EA488D">
      <w:pPr>
        <w:pStyle w:val="44"/>
        <w:jc w:val="both"/>
        <w:rPr>
          <w:rFonts w:ascii="Times New Roman" w:hAnsi="Times New Roman" w:cs="Times New Roman"/>
          <w:sz w:val="28"/>
          <w:szCs w:val="28"/>
        </w:rPr>
      </w:pPr>
      <w:r w:rsidRPr="002D0011">
        <w:rPr>
          <w:rFonts w:ascii="Times New Roman" w:hAnsi="Times New Roman" w:cs="Times New Roman"/>
          <w:sz w:val="28"/>
          <w:szCs w:val="28"/>
        </w:rPr>
        <w:t>3.</w:t>
      </w:r>
      <w:r w:rsidRPr="002D0011">
        <w:rPr>
          <w:rFonts w:ascii="Times New Roman" w:hAnsi="Times New Roman" w:cs="Times New Roman"/>
          <w:sz w:val="28"/>
          <w:szCs w:val="28"/>
        </w:rPr>
        <w:tab/>
      </w:r>
      <w:proofErr w:type="gramStart"/>
      <w:r w:rsidRPr="002D0011">
        <w:rPr>
          <w:rFonts w:ascii="Times New Roman" w:hAnsi="Times New Roman" w:cs="Times New Roman"/>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DC4272" w:rsidRPr="002D0011" w:rsidRDefault="00DC4272" w:rsidP="00EA488D">
      <w:pPr>
        <w:pStyle w:val="44"/>
        <w:jc w:val="both"/>
        <w:rPr>
          <w:rFonts w:ascii="Times New Roman" w:hAnsi="Times New Roman" w:cs="Times New Roman"/>
          <w:sz w:val="28"/>
          <w:szCs w:val="28"/>
        </w:rPr>
      </w:pPr>
      <w:r w:rsidRPr="002D0011">
        <w:rPr>
          <w:rFonts w:ascii="Times New Roman" w:hAnsi="Times New Roman" w:cs="Times New Roman"/>
          <w:sz w:val="28"/>
          <w:szCs w:val="28"/>
        </w:rPr>
        <w:t>4.</w:t>
      </w:r>
      <w:r w:rsidRPr="002D0011">
        <w:rPr>
          <w:rFonts w:ascii="Times New Roman" w:hAnsi="Times New Roman" w:cs="Times New Roman"/>
          <w:sz w:val="28"/>
          <w:szCs w:val="28"/>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C4272" w:rsidRPr="002D0011" w:rsidRDefault="00DC4272" w:rsidP="00EA488D">
      <w:pPr>
        <w:pStyle w:val="44"/>
        <w:jc w:val="both"/>
        <w:rPr>
          <w:rFonts w:ascii="Times New Roman" w:hAnsi="Times New Roman" w:cs="Times New Roman"/>
          <w:sz w:val="28"/>
          <w:szCs w:val="28"/>
        </w:rPr>
      </w:pPr>
      <w:r w:rsidRPr="002D0011">
        <w:rPr>
          <w:rFonts w:ascii="Times New Roman" w:hAnsi="Times New Roman" w:cs="Times New Roman"/>
          <w:sz w:val="28"/>
          <w:szCs w:val="28"/>
        </w:rPr>
        <w:t>5.</w:t>
      </w:r>
      <w:r w:rsidRPr="002D0011">
        <w:rPr>
          <w:rFonts w:ascii="Times New Roman" w:hAnsi="Times New Roman" w:cs="Times New Roman"/>
          <w:sz w:val="28"/>
          <w:szCs w:val="28"/>
        </w:rP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DC4272" w:rsidRPr="002D0011" w:rsidRDefault="00DC4272" w:rsidP="00EA488D">
      <w:pPr>
        <w:pStyle w:val="44"/>
        <w:jc w:val="both"/>
        <w:rPr>
          <w:rFonts w:ascii="Times New Roman" w:hAnsi="Times New Roman" w:cs="Times New Roman"/>
          <w:sz w:val="28"/>
          <w:szCs w:val="28"/>
        </w:rPr>
      </w:pPr>
      <w:r w:rsidRPr="002D0011">
        <w:rPr>
          <w:rFonts w:ascii="Times New Roman" w:hAnsi="Times New Roman" w:cs="Times New Roman"/>
          <w:sz w:val="28"/>
          <w:szCs w:val="28"/>
        </w:rPr>
        <w:t>Срок действия банковской гарантии должен превышать срок действия договора (срок,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DC4272" w:rsidRPr="002D0011" w:rsidRDefault="00DC4272" w:rsidP="00EA488D">
      <w:pPr>
        <w:pStyle w:val="44"/>
        <w:jc w:val="both"/>
        <w:rPr>
          <w:rFonts w:ascii="Times New Roman" w:hAnsi="Times New Roman" w:cs="Times New Roman"/>
          <w:b/>
          <w:i/>
          <w:color w:val="000000"/>
          <w:sz w:val="28"/>
          <w:szCs w:val="28"/>
        </w:rPr>
      </w:pPr>
    </w:p>
    <w:p w:rsidR="00DC4272" w:rsidRPr="002D0011" w:rsidRDefault="00DC4272" w:rsidP="00EA488D">
      <w:pPr>
        <w:pStyle w:val="44"/>
        <w:jc w:val="center"/>
        <w:rPr>
          <w:rFonts w:ascii="Times New Roman" w:hAnsi="Times New Roman" w:cs="Times New Roman"/>
          <w:sz w:val="28"/>
          <w:szCs w:val="28"/>
        </w:rPr>
      </w:pPr>
    </w:p>
    <w:p w:rsidR="00DC4272" w:rsidRPr="002D0011" w:rsidRDefault="00DC4272" w:rsidP="00EA488D">
      <w:pPr>
        <w:pStyle w:val="44"/>
        <w:jc w:val="center"/>
        <w:rPr>
          <w:rFonts w:ascii="Times New Roman" w:hAnsi="Times New Roman" w:cs="Times New Roman"/>
          <w:sz w:val="28"/>
          <w:szCs w:val="28"/>
        </w:rPr>
      </w:pPr>
    </w:p>
    <w:p w:rsidR="00DC4272" w:rsidRPr="002D0011" w:rsidRDefault="00DC4272" w:rsidP="00EA488D">
      <w:pPr>
        <w:pStyle w:val="44"/>
        <w:jc w:val="center"/>
        <w:rPr>
          <w:rFonts w:ascii="Times New Roman" w:hAnsi="Times New Roman" w:cs="Times New Roman"/>
          <w:sz w:val="28"/>
          <w:szCs w:val="28"/>
        </w:rPr>
      </w:pPr>
    </w:p>
    <w:p w:rsidR="00DC4272" w:rsidRPr="002D0011" w:rsidRDefault="00DC4272" w:rsidP="00EA488D">
      <w:pPr>
        <w:pStyle w:val="44"/>
        <w:jc w:val="center"/>
        <w:rPr>
          <w:rFonts w:ascii="Times New Roman" w:hAnsi="Times New Roman" w:cs="Times New Roman"/>
          <w:sz w:val="28"/>
          <w:szCs w:val="28"/>
        </w:rPr>
      </w:pPr>
    </w:p>
    <w:p w:rsidR="00DC4272" w:rsidRPr="002D0011" w:rsidRDefault="00DC4272" w:rsidP="00EA488D">
      <w:pPr>
        <w:pStyle w:val="44"/>
        <w:jc w:val="right"/>
        <w:rPr>
          <w:rFonts w:ascii="Times New Roman" w:hAnsi="Times New Roman" w:cs="Times New Roman"/>
          <w:color w:val="000000"/>
          <w:sz w:val="28"/>
          <w:szCs w:val="28"/>
        </w:rPr>
      </w:pPr>
    </w:p>
    <w:p w:rsidR="00DC4272" w:rsidRPr="002D0011" w:rsidRDefault="00DC4272" w:rsidP="00EA488D">
      <w:pPr>
        <w:pStyle w:val="44"/>
        <w:jc w:val="right"/>
        <w:rPr>
          <w:rFonts w:ascii="Times New Roman" w:hAnsi="Times New Roman" w:cs="Times New Roman"/>
          <w:color w:val="000000"/>
          <w:sz w:val="28"/>
          <w:szCs w:val="28"/>
        </w:rPr>
      </w:pPr>
    </w:p>
    <w:p w:rsidR="00DC4272" w:rsidRPr="002D0011" w:rsidRDefault="00DC4272" w:rsidP="00EA488D">
      <w:pPr>
        <w:pStyle w:val="44"/>
        <w:jc w:val="right"/>
        <w:rPr>
          <w:rFonts w:ascii="Times New Roman" w:hAnsi="Times New Roman" w:cs="Times New Roman"/>
          <w:color w:val="000000"/>
          <w:sz w:val="28"/>
          <w:szCs w:val="28"/>
        </w:rPr>
      </w:pPr>
    </w:p>
    <w:p w:rsidR="00DC4272" w:rsidRPr="002D0011" w:rsidRDefault="00DC4272" w:rsidP="00EA488D">
      <w:pPr>
        <w:pStyle w:val="44"/>
        <w:jc w:val="right"/>
        <w:rPr>
          <w:rFonts w:ascii="Times New Roman" w:hAnsi="Times New Roman" w:cs="Times New Roman"/>
          <w:color w:val="000000"/>
          <w:sz w:val="28"/>
          <w:szCs w:val="28"/>
        </w:rPr>
      </w:pPr>
    </w:p>
    <w:p w:rsidR="00DC4272" w:rsidRPr="002D0011" w:rsidRDefault="00DC4272" w:rsidP="00EA488D">
      <w:pPr>
        <w:pStyle w:val="44"/>
        <w:jc w:val="right"/>
        <w:rPr>
          <w:rFonts w:ascii="Times New Roman" w:hAnsi="Times New Roman" w:cs="Times New Roman"/>
          <w:color w:val="000000"/>
          <w:sz w:val="28"/>
          <w:szCs w:val="28"/>
        </w:rPr>
      </w:pPr>
    </w:p>
    <w:p w:rsidR="00DC4272" w:rsidRPr="002D0011" w:rsidRDefault="00DC4272" w:rsidP="00EA488D">
      <w:pPr>
        <w:pStyle w:val="44"/>
        <w:jc w:val="right"/>
        <w:rPr>
          <w:rFonts w:ascii="Times New Roman" w:hAnsi="Times New Roman" w:cs="Times New Roman"/>
          <w:color w:val="000000"/>
          <w:sz w:val="28"/>
          <w:szCs w:val="28"/>
        </w:rPr>
      </w:pPr>
    </w:p>
    <w:p w:rsidR="00DC4272" w:rsidRPr="002D0011" w:rsidRDefault="00DC4272" w:rsidP="00EA488D">
      <w:pPr>
        <w:pStyle w:val="44"/>
        <w:jc w:val="right"/>
        <w:rPr>
          <w:rFonts w:ascii="Times New Roman" w:hAnsi="Times New Roman" w:cs="Times New Roman"/>
          <w:color w:val="000000"/>
          <w:sz w:val="28"/>
          <w:szCs w:val="28"/>
        </w:rPr>
      </w:pPr>
    </w:p>
    <w:p w:rsidR="00DC4272" w:rsidRPr="002D0011" w:rsidRDefault="00DC4272" w:rsidP="00EA488D">
      <w:pPr>
        <w:pStyle w:val="44"/>
        <w:jc w:val="right"/>
        <w:rPr>
          <w:rFonts w:ascii="Times New Roman" w:hAnsi="Times New Roman" w:cs="Times New Roman"/>
          <w:color w:val="000000"/>
          <w:sz w:val="28"/>
          <w:szCs w:val="28"/>
        </w:rPr>
      </w:pPr>
    </w:p>
    <w:p w:rsidR="00DC4272" w:rsidRPr="002D0011" w:rsidRDefault="00DC4272" w:rsidP="00EA488D">
      <w:pPr>
        <w:pStyle w:val="44"/>
        <w:jc w:val="center"/>
        <w:rPr>
          <w:rFonts w:ascii="Times New Roman" w:hAnsi="Times New Roman" w:cs="Times New Roman"/>
          <w:sz w:val="28"/>
          <w:szCs w:val="28"/>
        </w:rPr>
      </w:pPr>
    </w:p>
    <w:p w:rsidR="00DC4272" w:rsidRPr="002D0011" w:rsidRDefault="00DC4272" w:rsidP="00EA488D">
      <w:pPr>
        <w:pStyle w:val="44"/>
        <w:jc w:val="right"/>
        <w:rPr>
          <w:rFonts w:ascii="Times New Roman" w:hAnsi="Times New Roman" w:cs="Times New Roman"/>
          <w:sz w:val="28"/>
          <w:szCs w:val="28"/>
        </w:rPr>
      </w:pPr>
    </w:p>
    <w:p w:rsidR="00DC4272" w:rsidRDefault="00DC4272" w:rsidP="00EA488D">
      <w:pPr>
        <w:pStyle w:val="44"/>
        <w:jc w:val="right"/>
        <w:rPr>
          <w:rFonts w:ascii="Times New Roman" w:hAnsi="Times New Roman" w:cs="Times New Roman"/>
          <w:sz w:val="28"/>
          <w:szCs w:val="28"/>
        </w:rPr>
      </w:pPr>
    </w:p>
    <w:p w:rsidR="00DC4272" w:rsidRDefault="00DC4272" w:rsidP="00EA488D">
      <w:pPr>
        <w:pStyle w:val="44"/>
        <w:jc w:val="right"/>
        <w:rPr>
          <w:rFonts w:ascii="Times New Roman" w:hAnsi="Times New Roman" w:cs="Times New Roman"/>
          <w:sz w:val="28"/>
          <w:szCs w:val="28"/>
        </w:rPr>
      </w:pPr>
    </w:p>
    <w:p w:rsidR="00DC4272" w:rsidRPr="002D0011" w:rsidRDefault="00DC4272" w:rsidP="00EA488D">
      <w:pPr>
        <w:pStyle w:val="44"/>
        <w:jc w:val="right"/>
        <w:rPr>
          <w:rFonts w:ascii="Times New Roman" w:hAnsi="Times New Roman" w:cs="Times New Roman"/>
          <w:sz w:val="28"/>
          <w:szCs w:val="28"/>
        </w:rPr>
      </w:pPr>
    </w:p>
    <w:p w:rsidR="00DC4272" w:rsidRPr="002D0011" w:rsidRDefault="00DC4272" w:rsidP="00EA488D">
      <w:pPr>
        <w:pStyle w:val="44"/>
        <w:jc w:val="right"/>
        <w:rPr>
          <w:rFonts w:ascii="Times New Roman" w:hAnsi="Times New Roman" w:cs="Times New Roman"/>
          <w:sz w:val="28"/>
          <w:szCs w:val="28"/>
        </w:rPr>
      </w:pPr>
    </w:p>
    <w:p w:rsidR="00DC4272" w:rsidRDefault="00DC4272" w:rsidP="00EA488D">
      <w:pPr>
        <w:pStyle w:val="44"/>
        <w:jc w:val="right"/>
        <w:rPr>
          <w:rFonts w:ascii="Times New Roman" w:hAnsi="Times New Roman" w:cs="Times New Roman"/>
          <w:sz w:val="28"/>
          <w:szCs w:val="28"/>
        </w:rPr>
      </w:pPr>
    </w:p>
    <w:p w:rsidR="00DC4272" w:rsidRDefault="00DC4272" w:rsidP="00EA488D">
      <w:pPr>
        <w:pStyle w:val="44"/>
        <w:jc w:val="right"/>
        <w:rPr>
          <w:rFonts w:ascii="Times New Roman" w:hAnsi="Times New Roman" w:cs="Times New Roman"/>
          <w:sz w:val="28"/>
          <w:szCs w:val="28"/>
        </w:rPr>
      </w:pPr>
    </w:p>
    <w:p w:rsidR="00DC4272" w:rsidRDefault="00DC4272" w:rsidP="00EA488D">
      <w:pPr>
        <w:pStyle w:val="44"/>
        <w:jc w:val="right"/>
        <w:rPr>
          <w:rFonts w:ascii="Times New Roman" w:hAnsi="Times New Roman" w:cs="Times New Roman"/>
          <w:sz w:val="28"/>
          <w:szCs w:val="28"/>
        </w:rPr>
      </w:pPr>
    </w:p>
    <w:p w:rsidR="00DC4272" w:rsidRDefault="00DC4272" w:rsidP="00EA488D">
      <w:pPr>
        <w:pStyle w:val="44"/>
        <w:jc w:val="right"/>
        <w:rPr>
          <w:rFonts w:ascii="Times New Roman" w:hAnsi="Times New Roman" w:cs="Times New Roman"/>
          <w:sz w:val="28"/>
          <w:szCs w:val="28"/>
        </w:rPr>
      </w:pPr>
    </w:p>
    <w:p w:rsidR="00DC4272" w:rsidRDefault="00DC4272" w:rsidP="00EA488D">
      <w:pPr>
        <w:pStyle w:val="44"/>
        <w:jc w:val="right"/>
        <w:rPr>
          <w:rFonts w:ascii="Times New Roman" w:hAnsi="Times New Roman" w:cs="Times New Roman"/>
          <w:sz w:val="28"/>
          <w:szCs w:val="28"/>
        </w:rPr>
      </w:pPr>
    </w:p>
    <w:p w:rsidR="00DC4272" w:rsidRPr="002D0011" w:rsidRDefault="00DC4272" w:rsidP="00EA488D">
      <w:pPr>
        <w:pStyle w:val="44"/>
        <w:jc w:val="right"/>
        <w:rPr>
          <w:rFonts w:ascii="Times New Roman" w:hAnsi="Times New Roman" w:cs="Times New Roman"/>
          <w:sz w:val="28"/>
          <w:szCs w:val="28"/>
        </w:rPr>
      </w:pPr>
    </w:p>
    <w:p w:rsidR="00DC4272" w:rsidRPr="002D0011" w:rsidRDefault="00DC4272" w:rsidP="00EA488D">
      <w:pPr>
        <w:pStyle w:val="44"/>
        <w:jc w:val="right"/>
        <w:rPr>
          <w:rFonts w:ascii="Times New Roman" w:hAnsi="Times New Roman" w:cs="Times New Roman"/>
          <w:sz w:val="28"/>
          <w:szCs w:val="28"/>
        </w:rPr>
      </w:pPr>
    </w:p>
    <w:p w:rsidR="00DC4272" w:rsidRPr="002D0011" w:rsidRDefault="00DC4272" w:rsidP="00EA488D">
      <w:pPr>
        <w:pStyle w:val="44"/>
        <w:jc w:val="right"/>
        <w:rPr>
          <w:rFonts w:ascii="Times New Roman" w:hAnsi="Times New Roman" w:cs="Times New Roman"/>
          <w:sz w:val="28"/>
          <w:szCs w:val="28"/>
        </w:rPr>
      </w:pPr>
      <w:r w:rsidRPr="00C72BD4">
        <w:rPr>
          <w:rFonts w:ascii="Times New Roman" w:hAnsi="Times New Roman" w:cs="Times New Roman"/>
          <w:sz w:val="28"/>
          <w:szCs w:val="28"/>
        </w:rPr>
        <w:t>Приложение № 8</w:t>
      </w:r>
      <w:r w:rsidRPr="002D0011">
        <w:rPr>
          <w:rFonts w:ascii="Times New Roman" w:hAnsi="Times New Roman" w:cs="Times New Roman"/>
          <w:sz w:val="28"/>
          <w:szCs w:val="28"/>
        </w:rPr>
        <w:br/>
        <w:t>к документации о закупке</w:t>
      </w:r>
    </w:p>
    <w:p w:rsidR="00DC4272" w:rsidRPr="002D0011" w:rsidRDefault="00DC4272" w:rsidP="00EA488D">
      <w:pPr>
        <w:pStyle w:val="44"/>
        <w:jc w:val="right"/>
        <w:rPr>
          <w:rFonts w:ascii="Times New Roman" w:hAnsi="Times New Roman" w:cs="Times New Roman"/>
          <w:sz w:val="28"/>
          <w:szCs w:val="28"/>
        </w:rPr>
      </w:pPr>
    </w:p>
    <w:p w:rsidR="00DC4272" w:rsidRPr="002D0011" w:rsidRDefault="00DC4272" w:rsidP="00EA488D">
      <w:pPr>
        <w:pStyle w:val="44"/>
        <w:ind w:firstLine="700"/>
        <w:jc w:val="both"/>
        <w:rPr>
          <w:rFonts w:ascii="Times New Roman" w:hAnsi="Times New Roman" w:cs="Times New Roman"/>
          <w:sz w:val="28"/>
          <w:szCs w:val="28"/>
        </w:rPr>
      </w:pPr>
      <w:r w:rsidRPr="002D0011">
        <w:rPr>
          <w:rFonts w:ascii="Times New Roman" w:hAnsi="Times New Roman" w:cs="Times New Roman"/>
          <w:sz w:val="28"/>
          <w:szCs w:val="28"/>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C4272" w:rsidRPr="002D0011" w:rsidRDefault="00DC4272" w:rsidP="00EA488D">
      <w:pPr>
        <w:pStyle w:val="44"/>
        <w:ind w:firstLine="700"/>
        <w:jc w:val="both"/>
        <w:rPr>
          <w:rFonts w:ascii="Times New Roman" w:hAnsi="Times New Roman" w:cs="Times New Roman"/>
          <w:sz w:val="28"/>
          <w:szCs w:val="28"/>
        </w:rPr>
      </w:pPr>
      <w:r w:rsidRPr="002D0011">
        <w:rPr>
          <w:rFonts w:ascii="Times New Roman" w:hAnsi="Times New Roman" w:cs="Times New Roman"/>
          <w:sz w:val="28"/>
          <w:szCs w:val="28"/>
        </w:rPr>
        <w:t>2.  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DC4272" w:rsidRPr="002D0011" w:rsidRDefault="00DC4272" w:rsidP="00EA488D">
      <w:pPr>
        <w:pStyle w:val="44"/>
        <w:ind w:left="700"/>
        <w:jc w:val="both"/>
        <w:rPr>
          <w:rFonts w:ascii="Times New Roman" w:hAnsi="Times New Roman" w:cs="Times New Roman"/>
          <w:sz w:val="28"/>
          <w:szCs w:val="28"/>
        </w:rPr>
      </w:pPr>
      <w:r w:rsidRPr="002D0011">
        <w:rPr>
          <w:rFonts w:ascii="Times New Roman" w:hAnsi="Times New Roman" w:cs="Times New Roman"/>
          <w:sz w:val="28"/>
          <w:szCs w:val="28"/>
        </w:rPr>
        <w:t>2.1. Перечень и формат электронных документов:</w:t>
      </w:r>
    </w:p>
    <w:tbl>
      <w:tblPr>
        <w:tblW w:w="9641" w:type="dxa"/>
        <w:tblLayout w:type="fixed"/>
        <w:tblCellMar>
          <w:top w:w="100" w:type="dxa"/>
          <w:left w:w="100" w:type="dxa"/>
          <w:bottom w:w="100" w:type="dxa"/>
          <w:right w:w="100" w:type="dxa"/>
        </w:tblCellMar>
        <w:tblLook w:val="0000"/>
      </w:tblPr>
      <w:tblGrid>
        <w:gridCol w:w="911"/>
        <w:gridCol w:w="3644"/>
        <w:gridCol w:w="5086"/>
      </w:tblGrid>
      <w:tr w:rsidR="00DC4272" w:rsidRPr="002D0011" w:rsidTr="00AD0494">
        <w:trPr>
          <w:trHeight w:val="1160"/>
        </w:trPr>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272" w:rsidRPr="002D0011" w:rsidRDefault="00DC4272" w:rsidP="00AD0494">
            <w:pPr>
              <w:pStyle w:val="44"/>
              <w:spacing w:before="240"/>
              <w:ind w:left="-20"/>
              <w:jc w:val="right"/>
              <w:rPr>
                <w:rFonts w:ascii="Times New Roman" w:hAnsi="Times New Roman" w:cs="Times New Roman"/>
                <w:sz w:val="24"/>
                <w:szCs w:val="24"/>
              </w:rPr>
            </w:pPr>
            <w:r w:rsidRPr="002D0011">
              <w:rPr>
                <w:rFonts w:ascii="Times New Roman" w:hAnsi="Times New Roman" w:cs="Times New Roman"/>
                <w:sz w:val="24"/>
                <w:szCs w:val="24"/>
              </w:rPr>
              <w:t>№</w:t>
            </w:r>
          </w:p>
        </w:tc>
        <w:tc>
          <w:tcPr>
            <w:tcW w:w="36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4272" w:rsidRPr="002D0011" w:rsidRDefault="00DC4272" w:rsidP="00AD0494">
            <w:pPr>
              <w:pStyle w:val="44"/>
              <w:spacing w:before="240"/>
              <w:ind w:left="-20"/>
              <w:jc w:val="center"/>
              <w:rPr>
                <w:rFonts w:ascii="Times New Roman" w:hAnsi="Times New Roman" w:cs="Times New Roman"/>
                <w:sz w:val="24"/>
                <w:szCs w:val="24"/>
              </w:rPr>
            </w:pPr>
            <w:r w:rsidRPr="002D0011">
              <w:rPr>
                <w:rFonts w:ascii="Times New Roman" w:hAnsi="Times New Roman" w:cs="Times New Roman"/>
                <w:sz w:val="24"/>
                <w:szCs w:val="24"/>
              </w:rPr>
              <w:t>Наименование</w:t>
            </w:r>
          </w:p>
          <w:p w:rsidR="00DC4272" w:rsidRPr="002D0011" w:rsidRDefault="00DC4272" w:rsidP="00AD0494">
            <w:pPr>
              <w:pStyle w:val="44"/>
              <w:spacing w:before="240"/>
              <w:ind w:left="-20"/>
              <w:jc w:val="center"/>
              <w:rPr>
                <w:rFonts w:ascii="Times New Roman" w:hAnsi="Times New Roman" w:cs="Times New Roman"/>
                <w:sz w:val="24"/>
                <w:szCs w:val="24"/>
                <w:vertAlign w:val="superscript"/>
              </w:rPr>
            </w:pPr>
            <w:r w:rsidRPr="002D0011">
              <w:rPr>
                <w:rFonts w:ascii="Times New Roman" w:hAnsi="Times New Roman" w:cs="Times New Roman"/>
                <w:sz w:val="24"/>
                <w:szCs w:val="24"/>
              </w:rPr>
              <w:t>электронного документа</w:t>
            </w:r>
            <w:r w:rsidRPr="002D0011">
              <w:rPr>
                <w:rFonts w:ascii="Times New Roman" w:hAnsi="Times New Roman" w:cs="Times New Roman"/>
                <w:sz w:val="24"/>
                <w:szCs w:val="24"/>
                <w:vertAlign w:val="superscript"/>
              </w:rPr>
              <w:t>[1]</w:t>
            </w:r>
          </w:p>
        </w:tc>
        <w:tc>
          <w:tcPr>
            <w:tcW w:w="50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4272" w:rsidRPr="002D0011" w:rsidRDefault="00DC4272" w:rsidP="00AD0494">
            <w:pPr>
              <w:pStyle w:val="44"/>
              <w:spacing w:before="240"/>
              <w:ind w:left="-20"/>
              <w:jc w:val="center"/>
              <w:rPr>
                <w:rFonts w:ascii="Times New Roman" w:hAnsi="Times New Roman" w:cs="Times New Roman"/>
                <w:sz w:val="24"/>
                <w:szCs w:val="24"/>
              </w:rPr>
            </w:pPr>
            <w:r w:rsidRPr="002D0011">
              <w:rPr>
                <w:rFonts w:ascii="Times New Roman" w:hAnsi="Times New Roman" w:cs="Times New Roman"/>
                <w:sz w:val="24"/>
                <w:szCs w:val="24"/>
              </w:rPr>
              <w:t>Формат электронного документа</w:t>
            </w:r>
          </w:p>
        </w:tc>
      </w:tr>
      <w:tr w:rsidR="00DC4272" w:rsidRPr="002D0011" w:rsidTr="00AD0494">
        <w:trPr>
          <w:trHeight w:val="5345"/>
        </w:trPr>
        <w:tc>
          <w:tcPr>
            <w:tcW w:w="9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4272" w:rsidRPr="002D0011" w:rsidRDefault="00DC4272" w:rsidP="00AD0494">
            <w:pPr>
              <w:pStyle w:val="44"/>
              <w:spacing w:before="240"/>
              <w:ind w:left="-20"/>
              <w:jc w:val="right"/>
              <w:rPr>
                <w:rFonts w:ascii="Times New Roman" w:hAnsi="Times New Roman" w:cs="Times New Roman"/>
                <w:sz w:val="24"/>
                <w:szCs w:val="24"/>
              </w:rPr>
            </w:pPr>
            <w:r w:rsidRPr="002D0011">
              <w:rPr>
                <w:rFonts w:ascii="Times New Roman" w:hAnsi="Times New Roman" w:cs="Times New Roman"/>
                <w:sz w:val="24"/>
                <w:szCs w:val="24"/>
              </w:rPr>
              <w:t>1.</w:t>
            </w:r>
          </w:p>
          <w:p w:rsidR="00DC4272" w:rsidRPr="002D0011" w:rsidRDefault="00DC4272" w:rsidP="00AD0494">
            <w:pPr>
              <w:pStyle w:val="44"/>
              <w:spacing w:before="240"/>
              <w:ind w:left="-20"/>
              <w:jc w:val="right"/>
              <w:rPr>
                <w:rFonts w:ascii="Times New Roman" w:hAnsi="Times New Roman" w:cs="Times New Roman"/>
                <w:sz w:val="24"/>
                <w:szCs w:val="24"/>
              </w:rPr>
            </w:pPr>
            <w:r w:rsidRPr="002D0011">
              <w:rPr>
                <w:rFonts w:ascii="Times New Roman" w:hAnsi="Times New Roman" w:cs="Times New Roman"/>
                <w:sz w:val="24"/>
                <w:szCs w:val="24"/>
              </w:rPr>
              <w:t xml:space="preserve"> </w:t>
            </w:r>
          </w:p>
        </w:tc>
        <w:tc>
          <w:tcPr>
            <w:tcW w:w="3644" w:type="dxa"/>
            <w:tcBorders>
              <w:top w:val="nil"/>
              <w:left w:val="nil"/>
              <w:bottom w:val="single" w:sz="8" w:space="0" w:color="000000"/>
              <w:right w:val="single" w:sz="8" w:space="0" w:color="000000"/>
            </w:tcBorders>
            <w:tcMar>
              <w:top w:w="100" w:type="dxa"/>
              <w:left w:w="100" w:type="dxa"/>
              <w:bottom w:w="100" w:type="dxa"/>
              <w:right w:w="100" w:type="dxa"/>
            </w:tcMar>
          </w:tcPr>
          <w:p w:rsidR="00DC4272" w:rsidRPr="002D0011" w:rsidRDefault="00DC4272" w:rsidP="00AD0494">
            <w:pPr>
              <w:pStyle w:val="44"/>
              <w:spacing w:before="240"/>
              <w:ind w:left="-20"/>
              <w:jc w:val="both"/>
              <w:rPr>
                <w:rFonts w:ascii="Times New Roman" w:hAnsi="Times New Roman" w:cs="Times New Roman"/>
                <w:i/>
                <w:sz w:val="24"/>
                <w:szCs w:val="24"/>
              </w:rPr>
            </w:pPr>
            <w:r w:rsidRPr="002D0011">
              <w:rPr>
                <w:rFonts w:ascii="Times New Roman" w:hAnsi="Times New Roman" w:cs="Times New Roman"/>
                <w:i/>
                <w:sz w:val="24"/>
                <w:szCs w:val="24"/>
              </w:rPr>
              <w:t>Универсальный передаточный документ УПД</w:t>
            </w:r>
          </w:p>
          <w:p w:rsidR="00DC4272" w:rsidRPr="002D0011" w:rsidRDefault="00DC4272" w:rsidP="00AD0494">
            <w:pPr>
              <w:pStyle w:val="44"/>
              <w:spacing w:before="240"/>
              <w:ind w:left="-20"/>
              <w:jc w:val="both"/>
              <w:rPr>
                <w:rFonts w:ascii="Times New Roman" w:hAnsi="Times New Roman" w:cs="Times New Roman"/>
                <w:i/>
                <w:sz w:val="24"/>
                <w:szCs w:val="24"/>
              </w:rPr>
            </w:pPr>
            <w:r w:rsidRPr="002D0011">
              <w:rPr>
                <w:rFonts w:ascii="Times New Roman" w:hAnsi="Times New Roman" w:cs="Times New Roman"/>
                <w:i/>
                <w:sz w:val="24"/>
                <w:szCs w:val="24"/>
              </w:rPr>
              <w:t xml:space="preserve"> </w:t>
            </w:r>
          </w:p>
          <w:p w:rsidR="00DC4272" w:rsidRPr="002D0011" w:rsidRDefault="00DC4272" w:rsidP="00AD0494">
            <w:pPr>
              <w:pStyle w:val="44"/>
              <w:spacing w:before="240"/>
              <w:ind w:left="-20"/>
              <w:jc w:val="both"/>
              <w:rPr>
                <w:rFonts w:ascii="Times New Roman" w:hAnsi="Times New Roman" w:cs="Times New Roman"/>
                <w:i/>
                <w:sz w:val="24"/>
                <w:szCs w:val="24"/>
              </w:rPr>
            </w:pPr>
            <w:r w:rsidRPr="002D0011">
              <w:rPr>
                <w:rFonts w:ascii="Times New Roman" w:hAnsi="Times New Roman" w:cs="Times New Roman"/>
                <w:i/>
                <w:sz w:val="24"/>
                <w:szCs w:val="24"/>
              </w:rPr>
              <w:t>Акт о выполненных работах (оказанных услугах)</w:t>
            </w:r>
          </w:p>
          <w:p w:rsidR="00DC4272" w:rsidRPr="002D0011" w:rsidRDefault="00DC4272" w:rsidP="00AD0494">
            <w:pPr>
              <w:pStyle w:val="44"/>
              <w:spacing w:before="240"/>
              <w:ind w:left="-20"/>
              <w:jc w:val="both"/>
              <w:rPr>
                <w:rFonts w:ascii="Times New Roman" w:hAnsi="Times New Roman" w:cs="Times New Roman"/>
                <w:i/>
                <w:sz w:val="24"/>
                <w:szCs w:val="24"/>
              </w:rPr>
            </w:pPr>
            <w:r w:rsidRPr="002D0011">
              <w:rPr>
                <w:rFonts w:ascii="Times New Roman" w:hAnsi="Times New Roman" w:cs="Times New Roman"/>
                <w:i/>
                <w:sz w:val="24"/>
                <w:szCs w:val="24"/>
              </w:rPr>
              <w:t xml:space="preserve"> </w:t>
            </w:r>
          </w:p>
          <w:p w:rsidR="00DC4272" w:rsidRPr="002D0011" w:rsidRDefault="00DC4272" w:rsidP="00AD0494">
            <w:pPr>
              <w:pStyle w:val="44"/>
              <w:spacing w:before="240"/>
              <w:ind w:left="-20"/>
              <w:jc w:val="both"/>
              <w:rPr>
                <w:rFonts w:ascii="Times New Roman" w:hAnsi="Times New Roman" w:cs="Times New Roman"/>
                <w:i/>
                <w:sz w:val="24"/>
                <w:szCs w:val="24"/>
              </w:rPr>
            </w:pPr>
            <w:r w:rsidRPr="002D0011">
              <w:rPr>
                <w:rFonts w:ascii="Times New Roman" w:hAnsi="Times New Roman" w:cs="Times New Roman"/>
                <w:i/>
                <w:sz w:val="24"/>
                <w:szCs w:val="24"/>
              </w:rPr>
              <w:t>Товарная накладная ТОРГ-12</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DC4272" w:rsidRPr="002D0011" w:rsidRDefault="00DC4272" w:rsidP="00AD0494">
            <w:pPr>
              <w:pStyle w:val="44"/>
              <w:spacing w:before="240"/>
              <w:ind w:left="-20"/>
              <w:jc w:val="right"/>
              <w:rPr>
                <w:rFonts w:ascii="Times New Roman" w:hAnsi="Times New Roman" w:cs="Times New Roman"/>
                <w:sz w:val="24"/>
                <w:szCs w:val="24"/>
              </w:rPr>
            </w:pPr>
            <w:r w:rsidRPr="002D0011">
              <w:rPr>
                <w:rFonts w:ascii="Times New Roman" w:hAnsi="Times New Roman" w:cs="Times New Roman"/>
                <w:sz w:val="24"/>
                <w:szCs w:val="24"/>
              </w:rPr>
              <w:t>XML, утв. приказом ФНС России от 19.12.2018 №ММВ-7-15/820@ с уточнениями.</w:t>
            </w:r>
          </w:p>
          <w:p w:rsidR="00DC4272" w:rsidRPr="002D0011" w:rsidRDefault="00DC4272" w:rsidP="00AD0494">
            <w:pPr>
              <w:pStyle w:val="44"/>
              <w:spacing w:before="240"/>
              <w:ind w:left="-20"/>
              <w:jc w:val="right"/>
              <w:rPr>
                <w:rFonts w:ascii="Times New Roman" w:hAnsi="Times New Roman" w:cs="Times New Roman"/>
                <w:sz w:val="24"/>
                <w:szCs w:val="24"/>
              </w:rPr>
            </w:pPr>
            <w:r w:rsidRPr="002D0011">
              <w:rPr>
                <w:rFonts w:ascii="Times New Roman" w:hAnsi="Times New Roman" w:cs="Times New Roman"/>
                <w:sz w:val="24"/>
                <w:szCs w:val="24"/>
              </w:rPr>
              <w:t>С обязательным заполнением в группе «ИнфПолФХЖ</w:t>
            </w:r>
            <w:proofErr w:type="gramStart"/>
            <w:r w:rsidRPr="002D0011">
              <w:rPr>
                <w:rFonts w:ascii="Times New Roman" w:hAnsi="Times New Roman" w:cs="Times New Roman"/>
                <w:sz w:val="24"/>
                <w:szCs w:val="24"/>
              </w:rPr>
              <w:t>1</w:t>
            </w:r>
            <w:proofErr w:type="gramEnd"/>
            <w:r w:rsidRPr="002D0011">
              <w:rPr>
                <w:rFonts w:ascii="Times New Roman" w:hAnsi="Times New Roman" w:cs="Times New Roman"/>
                <w:sz w:val="24"/>
                <w:szCs w:val="24"/>
              </w:rPr>
              <w:t>»:</w:t>
            </w:r>
          </w:p>
          <w:p w:rsidR="00DC4272" w:rsidRPr="002D0011" w:rsidRDefault="00DC4272" w:rsidP="00AD0494">
            <w:pPr>
              <w:pStyle w:val="44"/>
              <w:spacing w:before="240"/>
              <w:ind w:left="-20"/>
              <w:jc w:val="right"/>
              <w:rPr>
                <w:rFonts w:ascii="Times New Roman" w:hAnsi="Times New Roman" w:cs="Times New Roman"/>
                <w:sz w:val="24"/>
                <w:szCs w:val="24"/>
              </w:rPr>
            </w:pPr>
            <w:r w:rsidRPr="002D0011">
              <w:rPr>
                <w:rFonts w:ascii="Times New Roman" w:hAnsi="Times New Roman" w:cs="Times New Roman"/>
                <w:sz w:val="24"/>
                <w:szCs w:val="24"/>
              </w:rPr>
              <w:t>1. элемента «</w:t>
            </w:r>
            <w:proofErr w:type="spellStart"/>
            <w:r w:rsidRPr="002D0011">
              <w:rPr>
                <w:rFonts w:ascii="Times New Roman" w:hAnsi="Times New Roman" w:cs="Times New Roman"/>
                <w:sz w:val="24"/>
                <w:szCs w:val="24"/>
              </w:rPr>
              <w:t>ТекстИнф</w:t>
            </w:r>
            <w:proofErr w:type="spellEnd"/>
            <w:r w:rsidRPr="002D0011">
              <w:rPr>
                <w:rFonts w:ascii="Times New Roman" w:hAnsi="Times New Roman" w:cs="Times New Roman"/>
                <w:sz w:val="24"/>
                <w:szCs w:val="24"/>
              </w:rPr>
              <w:t>»:</w:t>
            </w:r>
          </w:p>
          <w:p w:rsidR="00DC4272" w:rsidRPr="002D0011" w:rsidRDefault="00DC4272" w:rsidP="00AD0494">
            <w:pPr>
              <w:pStyle w:val="44"/>
              <w:spacing w:before="240"/>
              <w:ind w:left="-20"/>
              <w:jc w:val="right"/>
              <w:rPr>
                <w:rFonts w:ascii="Times New Roman" w:hAnsi="Times New Roman" w:cs="Times New Roman"/>
                <w:sz w:val="24"/>
                <w:szCs w:val="24"/>
              </w:rPr>
            </w:pPr>
            <w:r w:rsidRPr="002D0011">
              <w:rPr>
                <w:rFonts w:ascii="Times New Roman" w:hAnsi="Times New Roman" w:cs="Times New Roman"/>
                <w:sz w:val="24"/>
                <w:szCs w:val="24"/>
              </w:rPr>
              <w:t xml:space="preserve"> в поле «</w:t>
            </w:r>
            <w:proofErr w:type="spellStart"/>
            <w:r w:rsidRPr="002D0011">
              <w:rPr>
                <w:rFonts w:ascii="Times New Roman" w:hAnsi="Times New Roman" w:cs="Times New Roman"/>
                <w:sz w:val="24"/>
                <w:szCs w:val="24"/>
              </w:rPr>
              <w:t>Идентиф</w:t>
            </w:r>
            <w:proofErr w:type="spellEnd"/>
            <w:r w:rsidRPr="002D0011">
              <w:rPr>
                <w:rFonts w:ascii="Times New Roman" w:hAnsi="Times New Roman" w:cs="Times New Roman"/>
                <w:sz w:val="24"/>
                <w:szCs w:val="24"/>
              </w:rPr>
              <w:t>» указать «</w:t>
            </w:r>
            <w:proofErr w:type="spellStart"/>
            <w:r w:rsidRPr="002D0011">
              <w:rPr>
                <w:rFonts w:ascii="Times New Roman" w:hAnsi="Times New Roman" w:cs="Times New Roman"/>
                <w:sz w:val="24"/>
                <w:szCs w:val="24"/>
              </w:rPr>
              <w:t>КодБЕ</w:t>
            </w:r>
            <w:proofErr w:type="spellEnd"/>
            <w:r w:rsidRPr="002D0011">
              <w:rPr>
                <w:rFonts w:ascii="Times New Roman" w:hAnsi="Times New Roman" w:cs="Times New Roman"/>
                <w:sz w:val="24"/>
                <w:szCs w:val="24"/>
              </w:rPr>
              <w:t>»,  в поле «</w:t>
            </w:r>
            <w:proofErr w:type="spellStart"/>
            <w:r w:rsidRPr="002D0011">
              <w:rPr>
                <w:rFonts w:ascii="Times New Roman" w:hAnsi="Times New Roman" w:cs="Times New Roman"/>
                <w:sz w:val="24"/>
                <w:szCs w:val="24"/>
              </w:rPr>
              <w:t>Значен</w:t>
            </w:r>
            <w:proofErr w:type="spellEnd"/>
            <w:r w:rsidRPr="002D0011">
              <w:rPr>
                <w:rFonts w:ascii="Times New Roman" w:hAnsi="Times New Roman" w:cs="Times New Roman"/>
                <w:sz w:val="24"/>
                <w:szCs w:val="24"/>
              </w:rPr>
              <w:t>» указать значение  кода БЕ</w:t>
            </w:r>
            <w:r w:rsidRPr="002D0011">
              <w:rPr>
                <w:rFonts w:ascii="Times New Roman" w:hAnsi="Times New Roman" w:cs="Times New Roman"/>
                <w:sz w:val="24"/>
                <w:szCs w:val="24"/>
                <w:vertAlign w:val="superscript"/>
              </w:rPr>
              <w:t>[2]</w:t>
            </w:r>
            <w:r w:rsidRPr="002D0011">
              <w:rPr>
                <w:rFonts w:ascii="Times New Roman" w:hAnsi="Times New Roman" w:cs="Times New Roman"/>
                <w:sz w:val="24"/>
                <w:szCs w:val="24"/>
              </w:rPr>
              <w:t>.</w:t>
            </w:r>
          </w:p>
          <w:p w:rsidR="00DC4272" w:rsidRPr="002D0011" w:rsidRDefault="00DC4272" w:rsidP="00AD0494">
            <w:pPr>
              <w:pStyle w:val="44"/>
              <w:spacing w:before="240"/>
              <w:ind w:left="-20"/>
              <w:jc w:val="right"/>
              <w:rPr>
                <w:rFonts w:ascii="Times New Roman" w:hAnsi="Times New Roman" w:cs="Times New Roman"/>
                <w:sz w:val="24"/>
                <w:szCs w:val="24"/>
              </w:rPr>
            </w:pPr>
            <w:r w:rsidRPr="002D0011">
              <w:rPr>
                <w:rFonts w:ascii="Times New Roman" w:hAnsi="Times New Roman" w:cs="Times New Roman"/>
                <w:sz w:val="24"/>
                <w:szCs w:val="24"/>
              </w:rPr>
              <w:t>2. элемента «</w:t>
            </w:r>
            <w:proofErr w:type="spellStart"/>
            <w:r w:rsidRPr="002D0011">
              <w:rPr>
                <w:rFonts w:ascii="Times New Roman" w:hAnsi="Times New Roman" w:cs="Times New Roman"/>
                <w:sz w:val="24"/>
                <w:szCs w:val="24"/>
              </w:rPr>
              <w:t>ОснПер</w:t>
            </w:r>
            <w:proofErr w:type="spellEnd"/>
            <w:r w:rsidRPr="002D0011">
              <w:rPr>
                <w:rFonts w:ascii="Times New Roman" w:hAnsi="Times New Roman" w:cs="Times New Roman"/>
                <w:sz w:val="24"/>
                <w:szCs w:val="24"/>
              </w:rPr>
              <w:t>»:</w:t>
            </w:r>
          </w:p>
          <w:p w:rsidR="00DC4272" w:rsidRPr="002D0011" w:rsidRDefault="00DC4272" w:rsidP="00AD0494">
            <w:pPr>
              <w:pStyle w:val="44"/>
              <w:spacing w:before="240"/>
              <w:ind w:left="-20"/>
              <w:jc w:val="right"/>
              <w:rPr>
                <w:rFonts w:ascii="Times New Roman" w:hAnsi="Times New Roman" w:cs="Times New Roman"/>
                <w:sz w:val="24"/>
                <w:szCs w:val="24"/>
              </w:rPr>
            </w:pPr>
            <w:r w:rsidRPr="002D0011">
              <w:rPr>
                <w:rFonts w:ascii="Times New Roman" w:hAnsi="Times New Roman" w:cs="Times New Roman"/>
                <w:sz w:val="24"/>
                <w:szCs w:val="24"/>
              </w:rPr>
              <w:t>в поле «</w:t>
            </w:r>
            <w:proofErr w:type="spellStart"/>
            <w:r w:rsidRPr="002D0011">
              <w:rPr>
                <w:rFonts w:ascii="Times New Roman" w:hAnsi="Times New Roman" w:cs="Times New Roman"/>
                <w:sz w:val="24"/>
                <w:szCs w:val="24"/>
              </w:rPr>
              <w:t>НаимОсн</w:t>
            </w:r>
            <w:proofErr w:type="spellEnd"/>
            <w:r w:rsidRPr="002D0011">
              <w:rPr>
                <w:rFonts w:ascii="Times New Roman" w:hAnsi="Times New Roman" w:cs="Times New Roman"/>
                <w:sz w:val="24"/>
                <w:szCs w:val="24"/>
              </w:rPr>
              <w:t>» указать  «Договор»,</w:t>
            </w:r>
          </w:p>
          <w:p w:rsidR="00DC4272" w:rsidRPr="002D0011" w:rsidRDefault="00DC4272" w:rsidP="00AD0494">
            <w:pPr>
              <w:pStyle w:val="44"/>
              <w:spacing w:before="240"/>
              <w:ind w:left="-20"/>
              <w:jc w:val="right"/>
              <w:rPr>
                <w:rFonts w:ascii="Times New Roman" w:hAnsi="Times New Roman" w:cs="Times New Roman"/>
                <w:sz w:val="24"/>
                <w:szCs w:val="24"/>
              </w:rPr>
            </w:pPr>
            <w:r w:rsidRPr="002D0011">
              <w:rPr>
                <w:rFonts w:ascii="Times New Roman" w:hAnsi="Times New Roman" w:cs="Times New Roman"/>
                <w:sz w:val="24"/>
                <w:szCs w:val="24"/>
              </w:rPr>
              <w:t>в поле «</w:t>
            </w:r>
            <w:proofErr w:type="spellStart"/>
            <w:r w:rsidRPr="002D0011">
              <w:rPr>
                <w:rFonts w:ascii="Times New Roman" w:hAnsi="Times New Roman" w:cs="Times New Roman"/>
                <w:sz w:val="24"/>
                <w:szCs w:val="24"/>
              </w:rPr>
              <w:t>НомерОсн</w:t>
            </w:r>
            <w:proofErr w:type="spellEnd"/>
            <w:r w:rsidRPr="002D0011">
              <w:rPr>
                <w:rFonts w:ascii="Times New Roman" w:hAnsi="Times New Roman" w:cs="Times New Roman"/>
                <w:sz w:val="24"/>
                <w:szCs w:val="24"/>
              </w:rPr>
              <w:t>» указать «_______</w:t>
            </w:r>
            <w:r w:rsidRPr="002D0011">
              <w:rPr>
                <w:rFonts w:ascii="Times New Roman" w:hAnsi="Times New Roman" w:cs="Times New Roman"/>
                <w:sz w:val="24"/>
                <w:szCs w:val="24"/>
                <w:vertAlign w:val="superscript"/>
              </w:rPr>
              <w:t>[3]</w:t>
            </w:r>
            <w:r w:rsidRPr="002D0011">
              <w:rPr>
                <w:rFonts w:ascii="Times New Roman" w:hAnsi="Times New Roman" w:cs="Times New Roman"/>
                <w:sz w:val="24"/>
                <w:szCs w:val="24"/>
              </w:rPr>
              <w:t>»,</w:t>
            </w:r>
          </w:p>
          <w:p w:rsidR="00DC4272" w:rsidRPr="002D0011" w:rsidRDefault="00DC4272" w:rsidP="00AD0494">
            <w:pPr>
              <w:pStyle w:val="44"/>
              <w:spacing w:before="240"/>
              <w:ind w:left="-20"/>
              <w:jc w:val="right"/>
              <w:rPr>
                <w:rFonts w:ascii="Times New Roman" w:hAnsi="Times New Roman" w:cs="Times New Roman"/>
                <w:sz w:val="24"/>
                <w:szCs w:val="24"/>
              </w:rPr>
            </w:pPr>
            <w:r w:rsidRPr="002D0011">
              <w:rPr>
                <w:rFonts w:ascii="Times New Roman" w:hAnsi="Times New Roman" w:cs="Times New Roman"/>
                <w:sz w:val="24"/>
                <w:szCs w:val="24"/>
              </w:rPr>
              <w:t>в поле  «</w:t>
            </w:r>
            <w:proofErr w:type="spellStart"/>
            <w:r w:rsidRPr="002D0011">
              <w:rPr>
                <w:rFonts w:ascii="Times New Roman" w:hAnsi="Times New Roman" w:cs="Times New Roman"/>
                <w:sz w:val="24"/>
                <w:szCs w:val="24"/>
              </w:rPr>
              <w:t>ДатаОсн</w:t>
            </w:r>
            <w:proofErr w:type="spellEnd"/>
            <w:r w:rsidRPr="002D0011">
              <w:rPr>
                <w:rFonts w:ascii="Times New Roman" w:hAnsi="Times New Roman" w:cs="Times New Roman"/>
                <w:sz w:val="24"/>
                <w:szCs w:val="24"/>
              </w:rPr>
              <w:t>» указать   «______</w:t>
            </w:r>
            <w:r w:rsidRPr="002D0011">
              <w:rPr>
                <w:rFonts w:ascii="Times New Roman" w:hAnsi="Times New Roman" w:cs="Times New Roman"/>
                <w:sz w:val="24"/>
                <w:szCs w:val="24"/>
                <w:vertAlign w:val="superscript"/>
              </w:rPr>
              <w:t>[4]</w:t>
            </w:r>
            <w:r w:rsidRPr="002D0011">
              <w:rPr>
                <w:rFonts w:ascii="Times New Roman" w:hAnsi="Times New Roman" w:cs="Times New Roman"/>
                <w:sz w:val="24"/>
                <w:szCs w:val="24"/>
              </w:rPr>
              <w:t>».</w:t>
            </w:r>
          </w:p>
        </w:tc>
      </w:tr>
      <w:tr w:rsidR="00DC4272" w:rsidRPr="002D0011" w:rsidTr="00AD0494">
        <w:trPr>
          <w:trHeight w:val="920"/>
        </w:trPr>
        <w:tc>
          <w:tcPr>
            <w:tcW w:w="9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4272" w:rsidRPr="002D0011" w:rsidRDefault="00DC4272" w:rsidP="00AD0494">
            <w:pPr>
              <w:pStyle w:val="44"/>
              <w:spacing w:before="240"/>
              <w:ind w:left="-20"/>
              <w:jc w:val="right"/>
              <w:rPr>
                <w:rFonts w:ascii="Times New Roman" w:hAnsi="Times New Roman" w:cs="Times New Roman"/>
                <w:sz w:val="24"/>
                <w:szCs w:val="24"/>
              </w:rPr>
            </w:pPr>
            <w:r w:rsidRPr="002D0011">
              <w:rPr>
                <w:rFonts w:ascii="Times New Roman" w:hAnsi="Times New Roman" w:cs="Times New Roman"/>
                <w:sz w:val="24"/>
                <w:szCs w:val="24"/>
              </w:rPr>
              <w:t>2.</w:t>
            </w:r>
          </w:p>
        </w:tc>
        <w:tc>
          <w:tcPr>
            <w:tcW w:w="3644" w:type="dxa"/>
            <w:tcBorders>
              <w:top w:val="nil"/>
              <w:left w:val="nil"/>
              <w:bottom w:val="single" w:sz="8" w:space="0" w:color="000000"/>
              <w:right w:val="single" w:sz="8" w:space="0" w:color="000000"/>
            </w:tcBorders>
            <w:tcMar>
              <w:top w:w="100" w:type="dxa"/>
              <w:left w:w="100" w:type="dxa"/>
              <w:bottom w:w="100" w:type="dxa"/>
              <w:right w:w="100" w:type="dxa"/>
            </w:tcMar>
          </w:tcPr>
          <w:p w:rsidR="00DC4272" w:rsidRPr="002D0011" w:rsidRDefault="00DC4272" w:rsidP="00AD0494">
            <w:pPr>
              <w:pStyle w:val="44"/>
              <w:spacing w:before="240"/>
              <w:ind w:left="-20"/>
              <w:jc w:val="right"/>
              <w:rPr>
                <w:rFonts w:ascii="Times New Roman" w:hAnsi="Times New Roman" w:cs="Times New Roman"/>
                <w:i/>
                <w:sz w:val="24"/>
                <w:szCs w:val="24"/>
              </w:rPr>
            </w:pPr>
            <w:r w:rsidRPr="002D0011">
              <w:rPr>
                <w:rFonts w:ascii="Times New Roman" w:hAnsi="Times New Roman" w:cs="Times New Roman"/>
                <w:i/>
                <w:sz w:val="24"/>
                <w:szCs w:val="24"/>
              </w:rPr>
              <w:t>Счет-фактура</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DC4272" w:rsidRPr="002D0011" w:rsidRDefault="00DC4272" w:rsidP="00AD0494">
            <w:pPr>
              <w:pStyle w:val="44"/>
              <w:spacing w:before="240"/>
              <w:ind w:left="-20"/>
              <w:jc w:val="right"/>
              <w:rPr>
                <w:rFonts w:ascii="Times New Roman" w:hAnsi="Times New Roman" w:cs="Times New Roman"/>
                <w:sz w:val="24"/>
                <w:szCs w:val="24"/>
              </w:rPr>
            </w:pPr>
            <w:r w:rsidRPr="002D0011">
              <w:rPr>
                <w:rFonts w:ascii="Times New Roman" w:hAnsi="Times New Roman" w:cs="Times New Roman"/>
                <w:sz w:val="24"/>
                <w:szCs w:val="24"/>
              </w:rPr>
              <w:t>XML, утв. приказом ФНС России от 19.12.2018 N ММВ-7-15/820@ с уточнениями.</w:t>
            </w:r>
          </w:p>
        </w:tc>
      </w:tr>
    </w:tbl>
    <w:p w:rsidR="00DC4272" w:rsidRPr="002D0011" w:rsidRDefault="00DC4272" w:rsidP="00EA488D">
      <w:pPr>
        <w:pStyle w:val="44"/>
        <w:ind w:left="700"/>
        <w:jc w:val="both"/>
        <w:rPr>
          <w:rFonts w:ascii="Times New Roman" w:hAnsi="Times New Roman" w:cs="Times New Roman"/>
          <w:sz w:val="28"/>
          <w:szCs w:val="28"/>
        </w:rPr>
      </w:pPr>
      <w:r w:rsidRPr="002D0011">
        <w:rPr>
          <w:rFonts w:ascii="Times New Roman" w:hAnsi="Times New Roman" w:cs="Times New Roman"/>
          <w:sz w:val="28"/>
          <w:szCs w:val="28"/>
        </w:rPr>
        <w:t xml:space="preserve"> </w:t>
      </w:r>
    </w:p>
    <w:p w:rsidR="00DC4272" w:rsidRPr="002D0011" w:rsidRDefault="00DC4272" w:rsidP="00EA488D">
      <w:pPr>
        <w:pStyle w:val="44"/>
        <w:ind w:firstLine="700"/>
        <w:jc w:val="both"/>
        <w:rPr>
          <w:rFonts w:ascii="Times New Roman" w:hAnsi="Times New Roman" w:cs="Times New Roman"/>
          <w:sz w:val="28"/>
          <w:szCs w:val="28"/>
        </w:rPr>
      </w:pPr>
      <w:r w:rsidRPr="002D0011">
        <w:rPr>
          <w:rFonts w:ascii="Times New Roman" w:hAnsi="Times New Roman" w:cs="Times New Roman"/>
          <w:sz w:val="28"/>
          <w:szCs w:val="28"/>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8">
        <w:r w:rsidRPr="002D0011">
          <w:rPr>
            <w:rFonts w:ascii="Times New Roman" w:hAnsi="Times New Roman" w:cs="Times New Roman"/>
            <w:color w:val="1155CC"/>
            <w:sz w:val="28"/>
            <w:szCs w:val="28"/>
            <w:u w:val="single"/>
          </w:rPr>
          <w:t>https://www.nalog.ru/rn77/taxation/submission_statements/operations/</w:t>
        </w:r>
      </w:hyperlink>
      <w:r w:rsidRPr="002D0011">
        <w:rPr>
          <w:rFonts w:ascii="Times New Roman" w:hAnsi="Times New Roman" w:cs="Times New Roman"/>
          <w:sz w:val="28"/>
          <w:szCs w:val="28"/>
        </w:rPr>
        <w:t>).</w:t>
      </w:r>
    </w:p>
    <w:p w:rsidR="00DC4272" w:rsidRPr="002D0011" w:rsidRDefault="00DC4272" w:rsidP="00EA488D">
      <w:pPr>
        <w:pStyle w:val="44"/>
        <w:ind w:firstLine="700"/>
        <w:jc w:val="both"/>
        <w:rPr>
          <w:rFonts w:ascii="Times New Roman" w:hAnsi="Times New Roman" w:cs="Times New Roman"/>
          <w:sz w:val="28"/>
          <w:szCs w:val="28"/>
        </w:rPr>
      </w:pPr>
      <w:r w:rsidRPr="002D0011">
        <w:rPr>
          <w:rFonts w:ascii="Times New Roman" w:hAnsi="Times New Roman" w:cs="Times New Roman"/>
          <w:sz w:val="28"/>
          <w:szCs w:val="28"/>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DC4272" w:rsidRPr="002D0011" w:rsidRDefault="00DC4272" w:rsidP="00EA488D">
      <w:pPr>
        <w:pStyle w:val="44"/>
        <w:ind w:firstLine="700"/>
        <w:jc w:val="both"/>
        <w:rPr>
          <w:rFonts w:ascii="Times New Roman" w:hAnsi="Times New Roman" w:cs="Times New Roman"/>
          <w:sz w:val="28"/>
          <w:szCs w:val="28"/>
        </w:rPr>
      </w:pPr>
      <w:r w:rsidRPr="002D0011">
        <w:rPr>
          <w:rFonts w:ascii="Times New Roman" w:hAnsi="Times New Roman" w:cs="Times New Roman"/>
          <w:sz w:val="28"/>
          <w:szCs w:val="28"/>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C4272" w:rsidRPr="002D0011" w:rsidRDefault="00DC4272" w:rsidP="00EA488D">
      <w:pPr>
        <w:pStyle w:val="44"/>
        <w:ind w:firstLine="700"/>
        <w:jc w:val="both"/>
        <w:rPr>
          <w:rFonts w:ascii="Times New Roman" w:hAnsi="Times New Roman" w:cs="Times New Roman"/>
          <w:sz w:val="28"/>
          <w:szCs w:val="28"/>
        </w:rPr>
      </w:pPr>
      <w:r w:rsidRPr="002D0011">
        <w:rPr>
          <w:rFonts w:ascii="Times New Roman" w:hAnsi="Times New Roman" w:cs="Times New Roman"/>
          <w:sz w:val="28"/>
          <w:szCs w:val="28"/>
        </w:rP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w:t>
      </w:r>
      <w:bookmarkStart w:id="255" w:name="_GoBack"/>
      <w:bookmarkEnd w:id="255"/>
      <w:r w:rsidRPr="002D0011">
        <w:rPr>
          <w:rFonts w:ascii="Times New Roman" w:hAnsi="Times New Roman" w:cs="Times New Roman"/>
          <w:sz w:val="28"/>
          <w:szCs w:val="28"/>
        </w:rPr>
        <w:t>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DC4272" w:rsidRPr="002D0011" w:rsidRDefault="00DC4272" w:rsidP="00EA488D">
      <w:pPr>
        <w:pStyle w:val="44"/>
        <w:ind w:firstLine="700"/>
        <w:jc w:val="both"/>
        <w:rPr>
          <w:rFonts w:ascii="Times New Roman" w:hAnsi="Times New Roman" w:cs="Times New Roman"/>
          <w:sz w:val="28"/>
          <w:szCs w:val="28"/>
        </w:rPr>
      </w:pPr>
      <w:r w:rsidRPr="002D0011">
        <w:rPr>
          <w:rFonts w:ascii="Times New Roman" w:hAnsi="Times New Roman" w:cs="Times New Roman"/>
          <w:sz w:val="28"/>
          <w:szCs w:val="28"/>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2D0011">
        <w:rPr>
          <w:rFonts w:ascii="Times New Roman" w:hAnsi="Times New Roman" w:cs="Times New Roman"/>
          <w:sz w:val="28"/>
          <w:szCs w:val="28"/>
        </w:rPr>
        <w:t>пределах</w:t>
      </w:r>
      <w:proofErr w:type="gramEnd"/>
      <w:r w:rsidRPr="002D0011">
        <w:rPr>
          <w:rFonts w:ascii="Times New Roman" w:hAnsi="Times New Roman" w:cs="Times New Roman"/>
          <w:sz w:val="28"/>
          <w:szCs w:val="28"/>
        </w:rPr>
        <w:t xml:space="preserve"> имеющихся у него полномочий.</w:t>
      </w:r>
    </w:p>
    <w:p w:rsidR="00DC4272" w:rsidRPr="002D0011" w:rsidRDefault="00DC4272" w:rsidP="00EA488D">
      <w:pPr>
        <w:pStyle w:val="44"/>
        <w:ind w:firstLine="700"/>
        <w:jc w:val="both"/>
        <w:rPr>
          <w:rFonts w:ascii="Times New Roman" w:hAnsi="Times New Roman" w:cs="Times New Roman"/>
          <w:sz w:val="28"/>
          <w:szCs w:val="28"/>
        </w:rPr>
      </w:pPr>
      <w:r w:rsidRPr="002D0011">
        <w:rPr>
          <w:rFonts w:ascii="Times New Roman" w:hAnsi="Times New Roman" w:cs="Times New Roman"/>
          <w:sz w:val="28"/>
          <w:szCs w:val="28"/>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C4272" w:rsidRPr="002D0011" w:rsidRDefault="00DC4272" w:rsidP="00EA488D">
      <w:pPr>
        <w:pStyle w:val="44"/>
        <w:ind w:firstLine="700"/>
        <w:jc w:val="both"/>
        <w:rPr>
          <w:rFonts w:ascii="Times New Roman" w:hAnsi="Times New Roman" w:cs="Times New Roman"/>
          <w:sz w:val="28"/>
          <w:szCs w:val="28"/>
        </w:rPr>
      </w:pPr>
      <w:r w:rsidRPr="002D0011">
        <w:rPr>
          <w:rFonts w:ascii="Times New Roman" w:hAnsi="Times New Roman" w:cs="Times New Roman"/>
          <w:sz w:val="28"/>
          <w:szCs w:val="28"/>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C4272" w:rsidRPr="002D0011" w:rsidRDefault="00DC4272" w:rsidP="00EA488D">
      <w:pPr>
        <w:pStyle w:val="44"/>
        <w:ind w:firstLine="700"/>
        <w:jc w:val="both"/>
        <w:rPr>
          <w:rFonts w:ascii="Times New Roman" w:hAnsi="Times New Roman" w:cs="Times New Roman"/>
          <w:sz w:val="28"/>
          <w:szCs w:val="28"/>
        </w:rPr>
      </w:pPr>
      <w:r w:rsidRPr="002D0011">
        <w:rPr>
          <w:rFonts w:ascii="Times New Roman" w:hAnsi="Times New Roman" w:cs="Times New Roman"/>
          <w:sz w:val="28"/>
          <w:szCs w:val="28"/>
        </w:rPr>
        <w:t>10.    В отношениях, не урегулированных настоящим Приложением, Стороны руководствуются законодательством Российской Федерации.</w:t>
      </w:r>
    </w:p>
    <w:p w:rsidR="00DC4272" w:rsidRPr="002D0011" w:rsidRDefault="00DC4272" w:rsidP="00EA488D">
      <w:pPr>
        <w:pStyle w:val="44"/>
        <w:jc w:val="right"/>
        <w:rPr>
          <w:rFonts w:ascii="Times New Roman" w:hAnsi="Times New Roman" w:cs="Times New Roman"/>
          <w:sz w:val="28"/>
          <w:szCs w:val="28"/>
        </w:rPr>
      </w:pPr>
    </w:p>
    <w:p w:rsidR="00DC4272" w:rsidRPr="002D0011" w:rsidRDefault="00A6471B" w:rsidP="00EA488D">
      <w:pPr>
        <w:pStyle w:val="44"/>
        <w:jc w:val="right"/>
        <w:rPr>
          <w:rFonts w:ascii="Times New Roman" w:hAnsi="Times New Roman" w:cs="Times New Roman"/>
          <w:sz w:val="28"/>
          <w:szCs w:val="28"/>
        </w:rPr>
      </w:pPr>
      <w:r w:rsidRPr="00A6471B">
        <w:rPr>
          <w:rFonts w:ascii="Times New Roman" w:hAnsi="Times New Roman" w:cs="Times New Roman"/>
        </w:rPr>
        <w:pict>
          <v:rect id="_x0000_i1026" style="width:0;height:1.5pt" o:hralign="center" o:hrstd="t" o:hr="t" fillcolor="#a0a0a0" stroked="f"/>
        </w:pict>
      </w:r>
    </w:p>
    <w:p w:rsidR="00DC4272" w:rsidRPr="002D0011" w:rsidRDefault="00DC4272" w:rsidP="00EA488D">
      <w:pPr>
        <w:pStyle w:val="44"/>
        <w:spacing w:before="240"/>
        <w:jc w:val="right"/>
        <w:rPr>
          <w:rFonts w:ascii="Times New Roman" w:hAnsi="Times New Roman" w:cs="Times New Roman"/>
          <w:sz w:val="20"/>
          <w:szCs w:val="20"/>
        </w:rPr>
      </w:pPr>
      <w:r w:rsidRPr="002D0011">
        <w:rPr>
          <w:rFonts w:ascii="Times New Roman" w:hAnsi="Times New Roman" w:cs="Times New Roman"/>
          <w:sz w:val="20"/>
          <w:szCs w:val="20"/>
          <w:vertAlign w:val="superscript"/>
        </w:rPr>
        <w:t>[1]</w:t>
      </w:r>
      <w:r w:rsidRPr="002D0011">
        <w:rPr>
          <w:rFonts w:ascii="Times New Roman" w:hAnsi="Times New Roman" w:cs="Times New Roman"/>
          <w:sz w:val="20"/>
          <w:szCs w:val="20"/>
        </w:rPr>
        <w:t xml:space="preserve"> Указывается наименование документа в соответствии с условиями расчетов по Договору.</w:t>
      </w:r>
    </w:p>
    <w:p w:rsidR="00DC4272" w:rsidRPr="002D0011" w:rsidRDefault="00DC4272" w:rsidP="00EA488D">
      <w:pPr>
        <w:pStyle w:val="44"/>
        <w:spacing w:before="240"/>
        <w:jc w:val="right"/>
        <w:rPr>
          <w:rFonts w:ascii="Times New Roman" w:hAnsi="Times New Roman" w:cs="Times New Roman"/>
          <w:sz w:val="20"/>
          <w:szCs w:val="20"/>
        </w:rPr>
      </w:pPr>
      <w:r w:rsidRPr="002D0011">
        <w:rPr>
          <w:rFonts w:ascii="Times New Roman" w:hAnsi="Times New Roman" w:cs="Times New Roman"/>
          <w:sz w:val="20"/>
          <w:szCs w:val="20"/>
          <w:vertAlign w:val="superscript"/>
        </w:rPr>
        <w:t>[2]</w:t>
      </w:r>
      <w:r w:rsidRPr="002D0011">
        <w:rPr>
          <w:rFonts w:ascii="Times New Roman" w:hAnsi="Times New Roman" w:cs="Times New Roman"/>
          <w:sz w:val="20"/>
          <w:szCs w:val="20"/>
        </w:rPr>
        <w:t xml:space="preserve"> Указывается конкретный код БЕ в зависимости от подразделения ПАО «</w:t>
      </w:r>
      <w:proofErr w:type="spellStart"/>
      <w:r w:rsidRPr="002D0011">
        <w:rPr>
          <w:rFonts w:ascii="Times New Roman" w:hAnsi="Times New Roman" w:cs="Times New Roman"/>
          <w:sz w:val="20"/>
          <w:szCs w:val="20"/>
        </w:rPr>
        <w:t>ТрансКонтейнер</w:t>
      </w:r>
      <w:proofErr w:type="spellEnd"/>
      <w:r w:rsidRPr="002D0011">
        <w:rPr>
          <w:rFonts w:ascii="Times New Roman" w:hAnsi="Times New Roman" w:cs="Times New Roman"/>
          <w:sz w:val="20"/>
          <w:szCs w:val="20"/>
        </w:rPr>
        <w:t>», являющегося Стороной по Договору.</w:t>
      </w:r>
    </w:p>
    <w:p w:rsidR="00DC4272" w:rsidRPr="002D0011" w:rsidRDefault="00DC4272" w:rsidP="00EA488D">
      <w:pPr>
        <w:pStyle w:val="44"/>
        <w:spacing w:before="240"/>
        <w:jc w:val="right"/>
        <w:rPr>
          <w:rFonts w:ascii="Times New Roman" w:hAnsi="Times New Roman" w:cs="Times New Roman"/>
          <w:sz w:val="20"/>
          <w:szCs w:val="20"/>
        </w:rPr>
      </w:pPr>
      <w:r w:rsidRPr="002D0011">
        <w:rPr>
          <w:rFonts w:ascii="Times New Roman" w:hAnsi="Times New Roman" w:cs="Times New Roman"/>
          <w:sz w:val="20"/>
          <w:szCs w:val="20"/>
        </w:rPr>
        <w:t xml:space="preserve">N350 Аппарат управления                                                                          </w:t>
      </w:r>
      <w:r w:rsidRPr="002D0011">
        <w:rPr>
          <w:rFonts w:ascii="Times New Roman" w:hAnsi="Times New Roman" w:cs="Times New Roman"/>
          <w:sz w:val="20"/>
          <w:szCs w:val="20"/>
        </w:rPr>
        <w:tab/>
        <w:t>N358 Приволжский филиал</w:t>
      </w:r>
    </w:p>
    <w:p w:rsidR="00DC4272" w:rsidRPr="002D0011" w:rsidRDefault="00DC4272" w:rsidP="00EA488D">
      <w:pPr>
        <w:pStyle w:val="44"/>
        <w:spacing w:before="240"/>
        <w:jc w:val="right"/>
        <w:rPr>
          <w:rFonts w:ascii="Times New Roman" w:hAnsi="Times New Roman" w:cs="Times New Roman"/>
          <w:sz w:val="20"/>
          <w:szCs w:val="20"/>
        </w:rPr>
      </w:pPr>
      <w:r w:rsidRPr="002D0011">
        <w:rPr>
          <w:rFonts w:ascii="Times New Roman" w:hAnsi="Times New Roman" w:cs="Times New Roman"/>
          <w:sz w:val="20"/>
          <w:szCs w:val="20"/>
        </w:rPr>
        <w:t xml:space="preserve">N351 Октябрьский филиал                                                                          </w:t>
      </w:r>
      <w:r w:rsidRPr="002D0011">
        <w:rPr>
          <w:rFonts w:ascii="Times New Roman" w:hAnsi="Times New Roman" w:cs="Times New Roman"/>
          <w:sz w:val="20"/>
          <w:szCs w:val="20"/>
        </w:rPr>
        <w:tab/>
        <w:t>N359 Уральский филиал</w:t>
      </w:r>
    </w:p>
    <w:p w:rsidR="00DC4272" w:rsidRPr="002D0011" w:rsidRDefault="00DC4272" w:rsidP="00EA488D">
      <w:pPr>
        <w:pStyle w:val="44"/>
        <w:spacing w:before="240"/>
        <w:jc w:val="right"/>
        <w:rPr>
          <w:rFonts w:ascii="Times New Roman" w:hAnsi="Times New Roman" w:cs="Times New Roman"/>
          <w:sz w:val="20"/>
          <w:szCs w:val="20"/>
        </w:rPr>
      </w:pPr>
      <w:r w:rsidRPr="002D0011">
        <w:rPr>
          <w:rFonts w:ascii="Times New Roman" w:hAnsi="Times New Roman" w:cs="Times New Roman"/>
          <w:sz w:val="20"/>
          <w:szCs w:val="20"/>
        </w:rPr>
        <w:t xml:space="preserve">N352 Московский филиал                                                                           </w:t>
      </w:r>
      <w:r w:rsidRPr="002D0011">
        <w:rPr>
          <w:rFonts w:ascii="Times New Roman" w:hAnsi="Times New Roman" w:cs="Times New Roman"/>
          <w:sz w:val="20"/>
          <w:szCs w:val="20"/>
        </w:rPr>
        <w:tab/>
        <w:t xml:space="preserve">N361 </w:t>
      </w:r>
      <w:proofErr w:type="spellStart"/>
      <w:r w:rsidRPr="002D0011">
        <w:rPr>
          <w:rFonts w:ascii="Times New Roman" w:hAnsi="Times New Roman" w:cs="Times New Roman"/>
          <w:sz w:val="20"/>
          <w:szCs w:val="20"/>
        </w:rPr>
        <w:t>Западно-Сибирский</w:t>
      </w:r>
      <w:proofErr w:type="spellEnd"/>
      <w:r w:rsidRPr="002D0011">
        <w:rPr>
          <w:rFonts w:ascii="Times New Roman" w:hAnsi="Times New Roman" w:cs="Times New Roman"/>
          <w:sz w:val="20"/>
          <w:szCs w:val="20"/>
        </w:rPr>
        <w:t xml:space="preserve"> филиал</w:t>
      </w:r>
    </w:p>
    <w:p w:rsidR="00DC4272" w:rsidRPr="002D0011" w:rsidRDefault="00DC4272" w:rsidP="00EA488D">
      <w:pPr>
        <w:pStyle w:val="44"/>
        <w:spacing w:before="240"/>
        <w:jc w:val="right"/>
        <w:rPr>
          <w:rFonts w:ascii="Times New Roman" w:hAnsi="Times New Roman" w:cs="Times New Roman"/>
          <w:sz w:val="20"/>
          <w:szCs w:val="20"/>
        </w:rPr>
      </w:pPr>
      <w:r w:rsidRPr="002D0011">
        <w:rPr>
          <w:rFonts w:ascii="Times New Roman" w:hAnsi="Times New Roman" w:cs="Times New Roman"/>
          <w:sz w:val="20"/>
          <w:szCs w:val="20"/>
        </w:rPr>
        <w:t xml:space="preserve">N353 Северный филиал                                                                                </w:t>
      </w:r>
      <w:r w:rsidRPr="002D0011">
        <w:rPr>
          <w:rFonts w:ascii="Times New Roman" w:hAnsi="Times New Roman" w:cs="Times New Roman"/>
          <w:sz w:val="20"/>
          <w:szCs w:val="20"/>
        </w:rPr>
        <w:tab/>
        <w:t>N362 Красноярский филиал</w:t>
      </w:r>
    </w:p>
    <w:p w:rsidR="00DC4272" w:rsidRPr="002D0011" w:rsidRDefault="00DC4272" w:rsidP="00EA488D">
      <w:pPr>
        <w:pStyle w:val="44"/>
        <w:spacing w:before="240"/>
        <w:jc w:val="right"/>
        <w:rPr>
          <w:rFonts w:ascii="Times New Roman" w:hAnsi="Times New Roman" w:cs="Times New Roman"/>
          <w:sz w:val="20"/>
          <w:szCs w:val="20"/>
        </w:rPr>
      </w:pPr>
      <w:r w:rsidRPr="002D0011">
        <w:rPr>
          <w:rFonts w:ascii="Times New Roman" w:hAnsi="Times New Roman" w:cs="Times New Roman"/>
          <w:sz w:val="20"/>
          <w:szCs w:val="20"/>
        </w:rPr>
        <w:t xml:space="preserve">N354 Горьковский филиал                                                                          </w:t>
      </w:r>
      <w:r w:rsidRPr="002D0011">
        <w:rPr>
          <w:rFonts w:ascii="Times New Roman" w:hAnsi="Times New Roman" w:cs="Times New Roman"/>
          <w:sz w:val="20"/>
          <w:szCs w:val="20"/>
        </w:rPr>
        <w:tab/>
        <w:t xml:space="preserve">N363 </w:t>
      </w:r>
      <w:proofErr w:type="spellStart"/>
      <w:r w:rsidRPr="002D0011">
        <w:rPr>
          <w:rFonts w:ascii="Times New Roman" w:hAnsi="Times New Roman" w:cs="Times New Roman"/>
          <w:sz w:val="20"/>
          <w:szCs w:val="20"/>
        </w:rPr>
        <w:t>Восточно-Сибирский</w:t>
      </w:r>
      <w:proofErr w:type="spellEnd"/>
      <w:r w:rsidRPr="002D0011">
        <w:rPr>
          <w:rFonts w:ascii="Times New Roman" w:hAnsi="Times New Roman" w:cs="Times New Roman"/>
          <w:sz w:val="20"/>
          <w:szCs w:val="20"/>
        </w:rPr>
        <w:t xml:space="preserve"> филиал</w:t>
      </w:r>
    </w:p>
    <w:p w:rsidR="00DC4272" w:rsidRPr="002D0011" w:rsidRDefault="00DC4272" w:rsidP="00EA488D">
      <w:pPr>
        <w:pStyle w:val="44"/>
        <w:spacing w:before="240"/>
        <w:jc w:val="right"/>
        <w:rPr>
          <w:rFonts w:ascii="Times New Roman" w:hAnsi="Times New Roman" w:cs="Times New Roman"/>
          <w:sz w:val="20"/>
          <w:szCs w:val="20"/>
        </w:rPr>
      </w:pPr>
      <w:r w:rsidRPr="002D0011">
        <w:rPr>
          <w:rFonts w:ascii="Times New Roman" w:hAnsi="Times New Roman" w:cs="Times New Roman"/>
          <w:sz w:val="20"/>
          <w:szCs w:val="20"/>
        </w:rPr>
        <w:t xml:space="preserve">N355 Юго-Восточный  филиал                                                                  </w:t>
      </w:r>
      <w:r w:rsidRPr="002D0011">
        <w:rPr>
          <w:rFonts w:ascii="Times New Roman" w:hAnsi="Times New Roman" w:cs="Times New Roman"/>
          <w:sz w:val="20"/>
          <w:szCs w:val="20"/>
        </w:rPr>
        <w:tab/>
        <w:t xml:space="preserve">             </w:t>
      </w:r>
      <w:r w:rsidRPr="002D0011">
        <w:rPr>
          <w:rFonts w:ascii="Times New Roman" w:hAnsi="Times New Roman" w:cs="Times New Roman"/>
          <w:sz w:val="20"/>
          <w:szCs w:val="20"/>
        </w:rPr>
        <w:tab/>
        <w:t>N364 Забайкальский филиал</w:t>
      </w:r>
    </w:p>
    <w:p w:rsidR="00DC4272" w:rsidRPr="002D0011" w:rsidRDefault="00DC4272" w:rsidP="00EA488D">
      <w:pPr>
        <w:pStyle w:val="44"/>
        <w:spacing w:before="240"/>
        <w:jc w:val="right"/>
        <w:rPr>
          <w:rFonts w:ascii="Times New Roman" w:hAnsi="Times New Roman" w:cs="Times New Roman"/>
          <w:sz w:val="20"/>
          <w:szCs w:val="20"/>
        </w:rPr>
      </w:pPr>
      <w:r w:rsidRPr="002D0011">
        <w:rPr>
          <w:rFonts w:ascii="Times New Roman" w:hAnsi="Times New Roman" w:cs="Times New Roman"/>
          <w:sz w:val="20"/>
          <w:szCs w:val="20"/>
        </w:rPr>
        <w:t xml:space="preserve">N356 </w:t>
      </w:r>
      <w:proofErr w:type="spellStart"/>
      <w:r w:rsidRPr="002D0011">
        <w:rPr>
          <w:rFonts w:ascii="Times New Roman" w:hAnsi="Times New Roman" w:cs="Times New Roman"/>
          <w:sz w:val="20"/>
          <w:szCs w:val="20"/>
        </w:rPr>
        <w:t>Северо-Кавказский</w:t>
      </w:r>
      <w:proofErr w:type="spellEnd"/>
      <w:r w:rsidRPr="002D0011">
        <w:rPr>
          <w:rFonts w:ascii="Times New Roman" w:hAnsi="Times New Roman" w:cs="Times New Roman"/>
          <w:sz w:val="20"/>
          <w:szCs w:val="20"/>
        </w:rPr>
        <w:t xml:space="preserve"> филиал                                                          </w:t>
      </w:r>
      <w:r w:rsidRPr="002D0011">
        <w:rPr>
          <w:rFonts w:ascii="Times New Roman" w:hAnsi="Times New Roman" w:cs="Times New Roman"/>
          <w:sz w:val="20"/>
          <w:szCs w:val="20"/>
        </w:rPr>
        <w:tab/>
        <w:t>N365 Дальневосточный филиал</w:t>
      </w:r>
    </w:p>
    <w:p w:rsidR="00DC4272" w:rsidRPr="002D0011" w:rsidRDefault="00DC4272" w:rsidP="00EA488D">
      <w:pPr>
        <w:pStyle w:val="44"/>
        <w:spacing w:before="240"/>
        <w:jc w:val="right"/>
        <w:rPr>
          <w:rFonts w:ascii="Times New Roman" w:hAnsi="Times New Roman" w:cs="Times New Roman"/>
          <w:sz w:val="20"/>
          <w:szCs w:val="20"/>
        </w:rPr>
      </w:pPr>
      <w:r w:rsidRPr="002D0011">
        <w:rPr>
          <w:rFonts w:ascii="Times New Roman" w:hAnsi="Times New Roman" w:cs="Times New Roman"/>
          <w:sz w:val="20"/>
          <w:szCs w:val="20"/>
        </w:rPr>
        <w:t>N357 Куйбышевский филиал</w:t>
      </w:r>
    </w:p>
    <w:p w:rsidR="00DC4272" w:rsidRPr="002D0011" w:rsidRDefault="00DC4272" w:rsidP="00EA488D">
      <w:pPr>
        <w:pStyle w:val="44"/>
        <w:spacing w:before="240"/>
        <w:jc w:val="right"/>
        <w:rPr>
          <w:rFonts w:ascii="Times New Roman" w:hAnsi="Times New Roman" w:cs="Times New Roman"/>
          <w:sz w:val="20"/>
          <w:szCs w:val="20"/>
        </w:rPr>
      </w:pPr>
      <w:r w:rsidRPr="002D0011">
        <w:rPr>
          <w:rFonts w:ascii="Times New Roman" w:hAnsi="Times New Roman" w:cs="Times New Roman"/>
          <w:sz w:val="20"/>
          <w:szCs w:val="20"/>
          <w:vertAlign w:val="superscript"/>
        </w:rPr>
        <w:t>[3]</w:t>
      </w:r>
      <w:r w:rsidRPr="002D0011">
        <w:rPr>
          <w:rFonts w:ascii="Times New Roman" w:hAnsi="Times New Roman" w:cs="Times New Roman"/>
          <w:sz w:val="20"/>
          <w:szCs w:val="20"/>
        </w:rPr>
        <w:t xml:space="preserve"> Указывается номер Договора</w:t>
      </w:r>
    </w:p>
    <w:p w:rsidR="00DC4272" w:rsidRPr="002D0011" w:rsidRDefault="00DC4272" w:rsidP="00EA488D">
      <w:pPr>
        <w:pStyle w:val="44"/>
        <w:spacing w:before="240"/>
        <w:jc w:val="right"/>
        <w:rPr>
          <w:rFonts w:ascii="Times New Roman" w:hAnsi="Times New Roman" w:cs="Times New Roman"/>
          <w:sz w:val="20"/>
          <w:szCs w:val="20"/>
        </w:rPr>
      </w:pPr>
      <w:r w:rsidRPr="002D0011">
        <w:rPr>
          <w:rFonts w:ascii="Times New Roman" w:hAnsi="Times New Roman" w:cs="Times New Roman"/>
          <w:sz w:val="20"/>
          <w:szCs w:val="20"/>
          <w:vertAlign w:val="superscript"/>
        </w:rPr>
        <w:t>[4]</w:t>
      </w:r>
      <w:r w:rsidRPr="002D0011">
        <w:rPr>
          <w:rFonts w:ascii="Times New Roman" w:hAnsi="Times New Roman" w:cs="Times New Roman"/>
          <w:sz w:val="20"/>
          <w:szCs w:val="20"/>
        </w:rPr>
        <w:t xml:space="preserve"> Указывается дата Договора</w:t>
      </w:r>
    </w:p>
    <w:p w:rsidR="00DC4272" w:rsidRPr="002D0011" w:rsidRDefault="00DC4272" w:rsidP="00886066">
      <w:pPr>
        <w:pStyle w:val="1a"/>
        <w:ind w:firstLine="0"/>
        <w:outlineLvl w:val="0"/>
        <w:rPr>
          <w:b/>
          <w:i/>
          <w:iCs/>
        </w:rPr>
      </w:pPr>
    </w:p>
    <w:sectPr w:rsidR="00DC4272" w:rsidRPr="002D0011"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5E9" w:rsidRDefault="009B75E9">
      <w:r>
        <w:separator/>
      </w:r>
    </w:p>
  </w:endnote>
  <w:endnote w:type="continuationSeparator" w:id="0">
    <w:p w:rsidR="009B75E9" w:rsidRDefault="009B75E9">
      <w:r>
        <w:continuationSeparator/>
      </w:r>
    </w:p>
  </w:endnote>
  <w:endnote w:type="continuationNotice" w:id="1">
    <w:p w:rsidR="009B75E9" w:rsidRDefault="009B75E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72" w:rsidRDefault="00A6471B" w:rsidP="00BF6892">
    <w:pPr>
      <w:pStyle w:val="afd"/>
      <w:framePr w:wrap="around" w:vAnchor="text" w:hAnchor="margin" w:xAlign="right" w:y="1"/>
      <w:rPr>
        <w:rStyle w:val="a5"/>
      </w:rPr>
    </w:pPr>
    <w:r>
      <w:rPr>
        <w:rStyle w:val="a5"/>
      </w:rPr>
      <w:fldChar w:fldCharType="begin"/>
    </w:r>
    <w:r w:rsidR="00DC4272">
      <w:rPr>
        <w:rStyle w:val="a5"/>
      </w:rPr>
      <w:instrText xml:space="preserve">PAGE  </w:instrText>
    </w:r>
    <w:r>
      <w:rPr>
        <w:rStyle w:val="a5"/>
      </w:rPr>
      <w:fldChar w:fldCharType="separate"/>
    </w:r>
    <w:r w:rsidR="00DC4272">
      <w:rPr>
        <w:rStyle w:val="a5"/>
        <w:noProof/>
      </w:rPr>
      <w:t>28</w:t>
    </w:r>
    <w:r>
      <w:rPr>
        <w:rStyle w:val="a5"/>
      </w:rPr>
      <w:fldChar w:fldCharType="end"/>
    </w:r>
  </w:p>
  <w:p w:rsidR="00DC4272" w:rsidRDefault="00DC4272"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72" w:rsidRDefault="00A6471B" w:rsidP="00BF6892">
    <w:pPr>
      <w:pStyle w:val="afd"/>
      <w:framePr w:wrap="around" w:vAnchor="text" w:hAnchor="margin" w:xAlign="right" w:y="1"/>
      <w:rPr>
        <w:rStyle w:val="a5"/>
      </w:rPr>
    </w:pPr>
    <w:r>
      <w:rPr>
        <w:rStyle w:val="a5"/>
      </w:rPr>
      <w:fldChar w:fldCharType="begin"/>
    </w:r>
    <w:r w:rsidR="00DC4272">
      <w:rPr>
        <w:rStyle w:val="a5"/>
      </w:rPr>
      <w:instrText xml:space="preserve">PAGE  </w:instrText>
    </w:r>
    <w:r>
      <w:rPr>
        <w:rStyle w:val="a5"/>
      </w:rPr>
      <w:fldChar w:fldCharType="separate"/>
    </w:r>
    <w:r w:rsidR="00DC4272">
      <w:rPr>
        <w:rStyle w:val="a5"/>
        <w:noProof/>
      </w:rPr>
      <w:t>28</w:t>
    </w:r>
    <w:r>
      <w:rPr>
        <w:rStyle w:val="a5"/>
      </w:rPr>
      <w:fldChar w:fldCharType="end"/>
    </w:r>
  </w:p>
  <w:p w:rsidR="00DC4272" w:rsidRDefault="00DC4272"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72" w:rsidRDefault="00DC4272">
    <w:pPr>
      <w:pStyle w:val="afd"/>
      <w:jc w:val="center"/>
    </w:pPr>
  </w:p>
  <w:p w:rsidR="00DC4272" w:rsidRDefault="00DC4272"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72" w:rsidRDefault="00DC4272">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5E9" w:rsidRDefault="009B75E9">
      <w:r>
        <w:separator/>
      </w:r>
    </w:p>
  </w:footnote>
  <w:footnote w:type="continuationSeparator" w:id="0">
    <w:p w:rsidR="009B75E9" w:rsidRDefault="009B75E9">
      <w:r>
        <w:continuationSeparator/>
      </w:r>
    </w:p>
  </w:footnote>
  <w:footnote w:type="continuationNotice" w:id="1">
    <w:p w:rsidR="009B75E9" w:rsidRDefault="009B75E9"/>
  </w:footnote>
  <w:footnote w:id="2">
    <w:p w:rsidR="00DC4272" w:rsidRDefault="00DC4272" w:rsidP="00C47C1C">
      <w:pPr>
        <w:pStyle w:val="44"/>
        <w:widowControl w:val="0"/>
      </w:pPr>
      <w:r>
        <w:rPr>
          <w:vertAlign w:val="superscript"/>
        </w:rPr>
        <w:footnoteRef/>
      </w:r>
      <w:r>
        <w:rPr>
          <w:color w:val="000000"/>
          <w:sz w:val="20"/>
          <w:szCs w:val="20"/>
        </w:rPr>
        <w:t xml:space="preserve"> </w:t>
      </w:r>
      <w:r>
        <w:rPr>
          <w:color w:val="000000"/>
          <w:sz w:val="16"/>
          <w:szCs w:val="16"/>
        </w:rPr>
        <w:t>Вариант оплаты определяется в соответствии с утвержденными в ПАО «</w:t>
      </w:r>
      <w:proofErr w:type="spellStart"/>
      <w:r>
        <w:rPr>
          <w:color w:val="000000"/>
          <w:sz w:val="16"/>
          <w:szCs w:val="16"/>
        </w:rPr>
        <w:t>ТрансКонтейнер</w:t>
      </w:r>
      <w:proofErr w:type="spellEnd"/>
      <w:r>
        <w:rPr>
          <w:color w:val="000000"/>
          <w:sz w:val="16"/>
          <w:szCs w:val="16"/>
        </w:rPr>
        <w:t>» типовыми условиями расчетов.</w:t>
      </w:r>
    </w:p>
  </w:footnote>
  <w:footnote w:id="3">
    <w:p w:rsidR="00DC4272" w:rsidRDefault="00DC4272" w:rsidP="00A675A6">
      <w:pPr>
        <w:pStyle w:val="afe"/>
        <w:jc w:val="both"/>
      </w:pPr>
      <w:r>
        <w:rPr>
          <w:rStyle w:val="af6"/>
        </w:rPr>
        <w:footnoteRef/>
      </w:r>
      <w:r>
        <w:t xml:space="preserve"> К сведениям об опыте прилагаются</w:t>
      </w:r>
      <w:r w:rsidRPr="00E96FF5">
        <w:t xml:space="preserve"> копи</w:t>
      </w:r>
      <w:r>
        <w:t>и договоров, актов и иных документов в соответствии с подпунктом</w:t>
      </w:r>
      <w:ins w:id="21" w:author="Курицын Александр Евгеньевич" w:date="2018-04-16T16:07:00Z">
        <w:r>
          <w:t xml:space="preserve"> </w:t>
        </w:r>
      </w:ins>
      <w:r>
        <w:t xml:space="preserve">2.6 и </w:t>
      </w:r>
      <w:r w:rsidRPr="00AC3431">
        <w:t>2.7</w:t>
      </w:r>
      <w:r>
        <w:t xml:space="preserve"> части 2 пункта 17 Информационной карты.</w:t>
      </w:r>
    </w:p>
  </w:footnote>
  <w:footnote w:id="4">
    <w:p w:rsidR="00DC4272" w:rsidRDefault="00DC4272" w:rsidP="00951908">
      <w:pPr>
        <w:pStyle w:val="44"/>
        <w:widowControl w:val="0"/>
        <w:rPr>
          <w:color w:val="000000"/>
          <w:sz w:val="16"/>
          <w:szCs w:val="16"/>
        </w:rPr>
      </w:pPr>
      <w:r>
        <w:rPr>
          <w:vertAlign w:val="superscript"/>
        </w:rPr>
        <w:footnoteRef/>
      </w:r>
      <w:r>
        <w:rPr>
          <w:color w:val="000000"/>
          <w:sz w:val="20"/>
          <w:szCs w:val="20"/>
        </w:rPr>
        <w:t xml:space="preserve"> </w:t>
      </w:r>
      <w:r>
        <w:rPr>
          <w:color w:val="000000"/>
          <w:sz w:val="16"/>
          <w:szCs w:val="16"/>
        </w:rPr>
        <w:t>Выделенный курсивом те</w:t>
      </w:r>
      <w:proofErr w:type="gramStart"/>
      <w:r>
        <w:rPr>
          <w:color w:val="000000"/>
          <w:sz w:val="16"/>
          <w:szCs w:val="16"/>
        </w:rPr>
        <w:t>кст вкл</w:t>
      </w:r>
      <w:proofErr w:type="gramEnd"/>
      <w:r>
        <w:rPr>
          <w:color w:val="000000"/>
          <w:sz w:val="16"/>
          <w:szCs w:val="16"/>
        </w:rPr>
        <w:t>ючается в договор в случае, если привлечение Субподрядчиков, предусмотрено в п.5.3. настоящего Договора.</w:t>
      </w:r>
    </w:p>
    <w:p w:rsidR="00DC4272" w:rsidRDefault="00DC4272" w:rsidP="00951908">
      <w:pPr>
        <w:pStyle w:val="44"/>
        <w:widowControl w:val="0"/>
      </w:pPr>
    </w:p>
  </w:footnote>
  <w:footnote w:id="5">
    <w:p w:rsidR="00DC4272" w:rsidRDefault="00DC4272" w:rsidP="00546786">
      <w:pPr>
        <w:pStyle w:val="44"/>
        <w:widowControl w:val="0"/>
        <w:rPr>
          <w:color w:val="000000"/>
          <w:sz w:val="16"/>
          <w:szCs w:val="16"/>
        </w:rPr>
      </w:pPr>
      <w:r>
        <w:rPr>
          <w:vertAlign w:val="superscript"/>
        </w:rPr>
        <w:footnoteRef/>
      </w:r>
      <w:r>
        <w:rPr>
          <w:color w:val="000000"/>
          <w:sz w:val="20"/>
          <w:szCs w:val="20"/>
        </w:rPr>
        <w:t xml:space="preserve"> </w:t>
      </w:r>
      <w:r>
        <w:rPr>
          <w:color w:val="000000"/>
          <w:sz w:val="16"/>
          <w:szCs w:val="16"/>
        </w:rPr>
        <w:t>Выбирается один из вариантов.</w:t>
      </w:r>
    </w:p>
    <w:p w:rsidR="00DC4272" w:rsidRDefault="00DC4272" w:rsidP="00546786">
      <w:pPr>
        <w:pStyle w:val="44"/>
        <w:widowControl w:val="0"/>
      </w:pPr>
    </w:p>
  </w:footnote>
  <w:footnote w:id="6">
    <w:p w:rsidR="00DC4272" w:rsidRDefault="00DC4272" w:rsidP="009C0D58">
      <w:pPr>
        <w:pStyle w:val="44"/>
        <w:widowControl w:val="0"/>
        <w:rPr>
          <w:color w:val="000000"/>
          <w:sz w:val="16"/>
          <w:szCs w:val="16"/>
        </w:rPr>
      </w:pPr>
      <w:r>
        <w:rPr>
          <w:vertAlign w:val="superscript"/>
        </w:rPr>
        <w:footnoteRef/>
      </w:r>
      <w:r>
        <w:rPr>
          <w:color w:val="000000"/>
          <w:sz w:val="20"/>
          <w:szCs w:val="20"/>
        </w:rPr>
        <w:t xml:space="preserve"> </w:t>
      </w:r>
      <w:r>
        <w:rPr>
          <w:color w:val="000000"/>
          <w:sz w:val="16"/>
          <w:szCs w:val="16"/>
        </w:rPr>
        <w:t>Выбирается один из вариантов.</w:t>
      </w:r>
    </w:p>
    <w:p w:rsidR="00DC4272" w:rsidRDefault="00DC4272" w:rsidP="009C0D58">
      <w:pPr>
        <w:pStyle w:val="44"/>
        <w:widowControl w:val="0"/>
      </w:pPr>
    </w:p>
  </w:footnote>
  <w:footnote w:id="7">
    <w:p w:rsidR="00DC4272" w:rsidRDefault="00DC4272"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72" w:rsidRDefault="00A6471B">
    <w:pPr>
      <w:pStyle w:val="afb"/>
      <w:jc w:val="center"/>
    </w:pPr>
    <w:r>
      <w:rPr>
        <w:noProof/>
      </w:rPr>
      <w:fldChar w:fldCharType="begin"/>
    </w:r>
    <w:r w:rsidR="00DC4272">
      <w:rPr>
        <w:noProof/>
      </w:rPr>
      <w:instrText xml:space="preserve"> PAGE   \* MERGEFORMAT </w:instrText>
    </w:r>
    <w:r>
      <w:rPr>
        <w:noProof/>
      </w:rPr>
      <w:fldChar w:fldCharType="separate"/>
    </w:r>
    <w:r w:rsidR="00B30304">
      <w:rPr>
        <w:noProof/>
      </w:rPr>
      <w:t>32</w:t>
    </w:r>
    <w:r>
      <w:rPr>
        <w:noProof/>
      </w:rPr>
      <w:fldChar w:fldCharType="end"/>
    </w:r>
  </w:p>
  <w:p w:rsidR="00DC4272" w:rsidRDefault="00DC4272">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72" w:rsidRDefault="00DC4272">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72" w:rsidRDefault="00A6471B" w:rsidP="00510148">
    <w:pPr>
      <w:pStyle w:val="afb"/>
      <w:jc w:val="center"/>
    </w:pPr>
    <w:r>
      <w:rPr>
        <w:noProof/>
      </w:rPr>
      <w:fldChar w:fldCharType="begin"/>
    </w:r>
    <w:r w:rsidR="00DC4272">
      <w:rPr>
        <w:noProof/>
      </w:rPr>
      <w:instrText xml:space="preserve"> PAGE   \* MERGEFORMAT </w:instrText>
    </w:r>
    <w:r>
      <w:rPr>
        <w:noProof/>
      </w:rPr>
      <w:fldChar w:fldCharType="separate"/>
    </w:r>
    <w:r w:rsidR="00B30304">
      <w:rPr>
        <w:noProof/>
      </w:rPr>
      <w:t>35</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72" w:rsidRDefault="00DC4272">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DD0F92E"/>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3.2.%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3.1.%3."/>
      <w:lvlJc w:val="left"/>
      <w:pPr>
        <w:tabs>
          <w:tab w:val="num" w:pos="1440"/>
        </w:tabs>
        <w:ind w:firstLine="510"/>
      </w:pPr>
      <w:rPr>
        <w:rFonts w:cs="Times New Roman" w:hint="default"/>
        <w:sz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3.5.%3."/>
      <w:lvlJc w:val="left"/>
      <w:pPr>
        <w:ind w:left="1135"/>
      </w:pPr>
      <w:rPr>
        <w:rFonts w:cs="Times New Roman" w:hint="default"/>
        <w:b w:val="0"/>
        <w:i w:val="0"/>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09B05D2C"/>
    <w:multiLevelType w:val="multilevel"/>
    <w:tmpl w:val="6074C35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nsid w:val="13857813"/>
    <w:multiLevelType w:val="multilevel"/>
    <w:tmpl w:val="1AEEA44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i w:val="0"/>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cs="Times New Roman" w:hint="default"/>
      </w:rPr>
    </w:lvl>
    <w:lvl w:ilvl="1" w:tplc="04190019" w:tentative="1">
      <w:start w:val="1"/>
      <w:numFmt w:val="lowerLetter"/>
      <w:lvlText w:val="%2."/>
      <w:lvlJc w:val="left"/>
      <w:pPr>
        <w:ind w:left="2230" w:hanging="360"/>
      </w:pPr>
      <w:rPr>
        <w:rFonts w:cs="Times New Roman"/>
      </w:rPr>
    </w:lvl>
    <w:lvl w:ilvl="2" w:tplc="0419001B" w:tentative="1">
      <w:start w:val="1"/>
      <w:numFmt w:val="lowerRoman"/>
      <w:lvlText w:val="%3."/>
      <w:lvlJc w:val="right"/>
      <w:pPr>
        <w:ind w:left="2950" w:hanging="180"/>
      </w:pPr>
      <w:rPr>
        <w:rFonts w:cs="Times New Roman"/>
      </w:rPr>
    </w:lvl>
    <w:lvl w:ilvl="3" w:tplc="0419000F" w:tentative="1">
      <w:start w:val="1"/>
      <w:numFmt w:val="decimal"/>
      <w:lvlText w:val="%4."/>
      <w:lvlJc w:val="left"/>
      <w:pPr>
        <w:ind w:left="3670" w:hanging="360"/>
      </w:pPr>
      <w:rPr>
        <w:rFonts w:cs="Times New Roman"/>
      </w:rPr>
    </w:lvl>
    <w:lvl w:ilvl="4" w:tplc="04190019" w:tentative="1">
      <w:start w:val="1"/>
      <w:numFmt w:val="lowerLetter"/>
      <w:lvlText w:val="%5."/>
      <w:lvlJc w:val="left"/>
      <w:pPr>
        <w:ind w:left="4390" w:hanging="360"/>
      </w:pPr>
      <w:rPr>
        <w:rFonts w:cs="Times New Roman"/>
      </w:rPr>
    </w:lvl>
    <w:lvl w:ilvl="5" w:tplc="0419001B" w:tentative="1">
      <w:start w:val="1"/>
      <w:numFmt w:val="lowerRoman"/>
      <w:lvlText w:val="%6."/>
      <w:lvlJc w:val="right"/>
      <w:pPr>
        <w:ind w:left="5110" w:hanging="180"/>
      </w:pPr>
      <w:rPr>
        <w:rFonts w:cs="Times New Roman"/>
      </w:rPr>
    </w:lvl>
    <w:lvl w:ilvl="6" w:tplc="0419000F" w:tentative="1">
      <w:start w:val="1"/>
      <w:numFmt w:val="decimal"/>
      <w:lvlText w:val="%7."/>
      <w:lvlJc w:val="left"/>
      <w:pPr>
        <w:ind w:left="5830" w:hanging="360"/>
      </w:pPr>
      <w:rPr>
        <w:rFonts w:cs="Times New Roman"/>
      </w:rPr>
    </w:lvl>
    <w:lvl w:ilvl="7" w:tplc="04190019" w:tentative="1">
      <w:start w:val="1"/>
      <w:numFmt w:val="lowerLetter"/>
      <w:lvlText w:val="%8."/>
      <w:lvlJc w:val="left"/>
      <w:pPr>
        <w:ind w:left="6550" w:hanging="360"/>
      </w:pPr>
      <w:rPr>
        <w:rFonts w:cs="Times New Roman"/>
      </w:rPr>
    </w:lvl>
    <w:lvl w:ilvl="8" w:tplc="0419001B" w:tentative="1">
      <w:start w:val="1"/>
      <w:numFmt w:val="lowerRoman"/>
      <w:lvlText w:val="%9."/>
      <w:lvlJc w:val="right"/>
      <w:pPr>
        <w:ind w:left="7270" w:hanging="180"/>
      </w:pPr>
      <w:rPr>
        <w:rFonts w:cs="Times New Roman"/>
      </w:rPr>
    </w:lvl>
  </w:abstractNum>
  <w:abstractNum w:abstractNumId="27">
    <w:nsid w:val="199A6DB0"/>
    <w:multiLevelType w:val="hybridMultilevel"/>
    <w:tmpl w:val="6F545C5A"/>
    <w:lvl w:ilvl="0" w:tplc="E340C800">
      <w:start w:val="1"/>
      <w:numFmt w:val="decimal"/>
      <w:lvlText w:val="3.9.%1."/>
      <w:lvlJc w:val="left"/>
      <w:pPr>
        <w:ind w:left="1500" w:hanging="360"/>
      </w:pPr>
      <w:rPr>
        <w:rFonts w:cs="Times New Roman" w:hint="default"/>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1D9120C"/>
    <w:multiLevelType w:val="hybridMultilevel"/>
    <w:tmpl w:val="1DA8F676"/>
    <w:lvl w:ilvl="0" w:tplc="5836A12E">
      <w:start w:val="1"/>
      <w:numFmt w:val="decimal"/>
      <w:lvlText w:val="1.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35565E43"/>
    <w:multiLevelType w:val="multilevel"/>
    <w:tmpl w:val="C1BCE664"/>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720"/>
        </w:tabs>
        <w:ind w:left="720" w:hanging="720"/>
      </w:pPr>
      <w:rPr>
        <w:rFonts w:cs="Times New Roman" w:hint="default"/>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1">
    <w:nsid w:val="3BD46737"/>
    <w:multiLevelType w:val="hybridMultilevel"/>
    <w:tmpl w:val="AEE650A4"/>
    <w:lvl w:ilvl="0" w:tplc="49FCA1FC">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23A5FAE"/>
    <w:multiLevelType w:val="hybridMultilevel"/>
    <w:tmpl w:val="F9BAF004"/>
    <w:lvl w:ilvl="0" w:tplc="98383D46">
      <w:start w:val="1"/>
      <w:numFmt w:val="decimal"/>
      <w:lvlText w:val="3.7.%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44D4FF46"/>
    <w:lvl w:ilvl="0" w:tplc="F594CA6E">
      <w:start w:val="1"/>
      <w:numFmt w:val="decimal"/>
      <w:lvlText w:val="3.8.%1."/>
      <w:lvlJc w:val="left"/>
      <w:pPr>
        <w:ind w:left="1429" w:hanging="360"/>
      </w:pPr>
      <w:rPr>
        <w:rFonts w:cs="Times New Roman" w:hint="default"/>
      </w:rPr>
    </w:lvl>
    <w:lvl w:ilvl="1" w:tplc="0419000F">
      <w:start w:val="1"/>
      <w:numFmt w:val="decimal"/>
      <w:lvlText w:val="%2."/>
      <w:lvlJc w:val="left"/>
      <w:pPr>
        <w:ind w:left="927"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51904034"/>
    <w:multiLevelType w:val="hybridMultilevel"/>
    <w:tmpl w:val="ABC416E8"/>
    <w:lvl w:ilvl="0" w:tplc="6E1CAA46">
      <w:start w:val="1"/>
      <w:numFmt w:val="decimal"/>
      <w:lvlText w:val="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8">
    <w:nsid w:val="5D0C728D"/>
    <w:multiLevelType w:val="hybridMultilevel"/>
    <w:tmpl w:val="D7FC81D8"/>
    <w:lvl w:ilvl="0" w:tplc="04190011">
      <w:start w:val="1"/>
      <w:numFmt w:val="decimal"/>
      <w:lvlText w:val="%1)"/>
      <w:lvlJc w:val="left"/>
      <w:pPr>
        <w:ind w:left="1211"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cs="Times New Roman" w:hint="default"/>
      </w:rPr>
    </w:lvl>
    <w:lvl w:ilvl="1">
      <w:start w:val="1"/>
      <w:numFmt w:val="decimal"/>
      <w:lvlText w:val="3.%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2">
    <w:nsid w:val="68CF2A71"/>
    <w:multiLevelType w:val="multilevel"/>
    <w:tmpl w:val="C678A298"/>
    <w:lvl w:ilvl="0">
      <w:start w:val="19"/>
      <w:numFmt w:val="decimal"/>
      <w:lvlText w:val="%1."/>
      <w:lvlJc w:val="left"/>
      <w:pPr>
        <w:ind w:left="1048" w:hanging="480"/>
      </w:pPr>
      <w:rPr>
        <w:rFonts w:cs="Times New Roman" w:hint="default"/>
      </w:rPr>
    </w:lvl>
    <w:lvl w:ilvl="1">
      <w:start w:val="1"/>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3">
    <w:nsid w:val="691D5392"/>
    <w:multiLevelType w:val="hybridMultilevel"/>
    <w:tmpl w:val="EC4248CA"/>
    <w:lvl w:ilvl="0" w:tplc="8474D9D2">
      <w:start w:val="1"/>
      <w:numFmt w:val="decimal"/>
      <w:lvlText w:val="3.4.%1."/>
      <w:lvlJc w:val="left"/>
      <w:pPr>
        <w:ind w:left="2204" w:hanging="360"/>
      </w:pPr>
      <w:rPr>
        <w:rFonts w:cs="Times New Roman" w:hint="default"/>
      </w:rPr>
    </w:lvl>
    <w:lvl w:ilvl="1" w:tplc="AA82BE8E">
      <w:start w:val="1"/>
      <w:numFmt w:val="decimal"/>
      <w:lvlText w:val="%2."/>
      <w:lvlJc w:val="left"/>
      <w:pPr>
        <w:ind w:left="1440" w:hanging="360"/>
      </w:pPr>
      <w:rPr>
        <w:rFonts w:cs="Times New Roman" w:hint="default"/>
      </w:rPr>
    </w:lvl>
    <w:lvl w:ilvl="2" w:tplc="DF52FB24">
      <w:start w:val="1"/>
      <w:numFmt w:val="decimal"/>
      <w:lvlText w:val="2.6.%3."/>
      <w:lvlJc w:val="left"/>
      <w:pPr>
        <w:ind w:left="2160" w:hanging="180"/>
      </w:pPr>
      <w:rPr>
        <w:rFonts w:cs="Times New Roman" w:hint="default"/>
      </w:rPr>
    </w:lvl>
    <w:lvl w:ilvl="3" w:tplc="3A14904C" w:tentative="1">
      <w:start w:val="1"/>
      <w:numFmt w:val="decimal"/>
      <w:lvlText w:val="%4."/>
      <w:lvlJc w:val="left"/>
      <w:pPr>
        <w:ind w:left="2880" w:hanging="360"/>
      </w:pPr>
      <w:rPr>
        <w:rFonts w:cs="Times New Roman"/>
      </w:rPr>
    </w:lvl>
    <w:lvl w:ilvl="4" w:tplc="399ECA48" w:tentative="1">
      <w:start w:val="1"/>
      <w:numFmt w:val="lowerLetter"/>
      <w:lvlText w:val="%5."/>
      <w:lvlJc w:val="left"/>
      <w:pPr>
        <w:ind w:left="3600" w:hanging="360"/>
      </w:pPr>
      <w:rPr>
        <w:rFonts w:cs="Times New Roman"/>
      </w:rPr>
    </w:lvl>
    <w:lvl w:ilvl="5" w:tplc="DFE6234A" w:tentative="1">
      <w:start w:val="1"/>
      <w:numFmt w:val="lowerRoman"/>
      <w:lvlText w:val="%6."/>
      <w:lvlJc w:val="right"/>
      <w:pPr>
        <w:ind w:left="4320" w:hanging="180"/>
      </w:pPr>
      <w:rPr>
        <w:rFonts w:cs="Times New Roman"/>
      </w:rPr>
    </w:lvl>
    <w:lvl w:ilvl="6" w:tplc="4D0C4398" w:tentative="1">
      <w:start w:val="1"/>
      <w:numFmt w:val="decimal"/>
      <w:lvlText w:val="%7."/>
      <w:lvlJc w:val="left"/>
      <w:pPr>
        <w:ind w:left="5040" w:hanging="360"/>
      </w:pPr>
      <w:rPr>
        <w:rFonts w:cs="Times New Roman"/>
      </w:rPr>
    </w:lvl>
    <w:lvl w:ilvl="7" w:tplc="794AA50E" w:tentative="1">
      <w:start w:val="1"/>
      <w:numFmt w:val="lowerLetter"/>
      <w:lvlText w:val="%8."/>
      <w:lvlJc w:val="left"/>
      <w:pPr>
        <w:ind w:left="5760" w:hanging="360"/>
      </w:pPr>
      <w:rPr>
        <w:rFonts w:cs="Times New Roman"/>
      </w:rPr>
    </w:lvl>
    <w:lvl w:ilvl="8" w:tplc="77C0A194" w:tentative="1">
      <w:start w:val="1"/>
      <w:numFmt w:val="lowerRoman"/>
      <w:lvlText w:val="%9."/>
      <w:lvlJc w:val="right"/>
      <w:pPr>
        <w:ind w:left="6480" w:hanging="180"/>
      </w:pPr>
      <w:rPr>
        <w:rFonts w:cs="Times New Roman"/>
      </w:r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6">
    <w:nsid w:val="6F38185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EC523F"/>
    <w:multiLevelType w:val="hybridMultilevel"/>
    <w:tmpl w:val="FE9EA60C"/>
    <w:lvl w:ilvl="0" w:tplc="1B82D00C">
      <w:start w:val="1"/>
      <w:numFmt w:val="decimal"/>
      <w:lvlText w:val="3.6.%1."/>
      <w:lvlJc w:val="left"/>
      <w:pPr>
        <w:ind w:left="234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6"/>
  </w:num>
  <w:num w:numId="18">
    <w:abstractNumId w:val="7"/>
  </w:num>
  <w:num w:numId="19">
    <w:abstractNumId w:val="8"/>
  </w:num>
  <w:num w:numId="20">
    <w:abstractNumId w:val="9"/>
  </w:num>
  <w:num w:numId="21">
    <w:abstractNumId w:val="20"/>
  </w:num>
  <w:num w:numId="22">
    <w:abstractNumId w:val="22"/>
  </w:num>
  <w:num w:numId="23">
    <w:abstractNumId w:val="33"/>
  </w:num>
  <w:num w:numId="24">
    <w:abstractNumId w:val="41"/>
  </w:num>
  <w:num w:numId="25">
    <w:abstractNumId w:val="35"/>
  </w:num>
  <w:num w:numId="26">
    <w:abstractNumId w:val="49"/>
  </w:num>
  <w:num w:numId="27">
    <w:abstractNumId w:val="32"/>
  </w:num>
  <w:num w:numId="28">
    <w:abstractNumId w:val="34"/>
  </w:num>
  <w:num w:numId="29">
    <w:abstractNumId w:val="30"/>
  </w:num>
  <w:num w:numId="30">
    <w:abstractNumId w:val="31"/>
  </w:num>
  <w:num w:numId="31">
    <w:abstractNumId w:val="46"/>
  </w:num>
  <w:num w:numId="32">
    <w:abstractNumId w:val="27"/>
  </w:num>
  <w:num w:numId="33">
    <w:abstractNumId w:val="43"/>
  </w:num>
  <w:num w:numId="34">
    <w:abstractNumId w:val="38"/>
  </w:num>
  <w:num w:numId="35">
    <w:abstractNumId w:val="39"/>
  </w:num>
  <w:num w:numId="36">
    <w:abstractNumId w:val="26"/>
  </w:num>
  <w:num w:numId="37">
    <w:abstractNumId w:val="29"/>
  </w:num>
  <w:num w:numId="38">
    <w:abstractNumId w:val="36"/>
  </w:num>
  <w:num w:numId="3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48"/>
  </w:num>
  <w:num w:numId="44">
    <w:abstractNumId w:val="40"/>
  </w:num>
  <w:num w:numId="45">
    <w:abstractNumId w:val="47"/>
  </w:num>
  <w:num w:numId="46">
    <w:abstractNumId w:val="2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6C8"/>
    <w:rsid w:val="0000116C"/>
    <w:rsid w:val="00002090"/>
    <w:rsid w:val="00004F48"/>
    <w:rsid w:val="000058BC"/>
    <w:rsid w:val="0000594A"/>
    <w:rsid w:val="00006894"/>
    <w:rsid w:val="00010BE3"/>
    <w:rsid w:val="000111FC"/>
    <w:rsid w:val="000136A9"/>
    <w:rsid w:val="00013D4E"/>
    <w:rsid w:val="00014C0B"/>
    <w:rsid w:val="0001556E"/>
    <w:rsid w:val="0001557C"/>
    <w:rsid w:val="000169F7"/>
    <w:rsid w:val="00020BC8"/>
    <w:rsid w:val="000224FB"/>
    <w:rsid w:val="000236C9"/>
    <w:rsid w:val="00024FE1"/>
    <w:rsid w:val="000266FD"/>
    <w:rsid w:val="00030F2F"/>
    <w:rsid w:val="00032903"/>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2B7"/>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4D80"/>
    <w:rsid w:val="000C6FF8"/>
    <w:rsid w:val="000C7CAF"/>
    <w:rsid w:val="000D030E"/>
    <w:rsid w:val="000D033E"/>
    <w:rsid w:val="000D40BE"/>
    <w:rsid w:val="000D5F3B"/>
    <w:rsid w:val="000D70E1"/>
    <w:rsid w:val="000E132B"/>
    <w:rsid w:val="000E2086"/>
    <w:rsid w:val="000E2916"/>
    <w:rsid w:val="000E3881"/>
    <w:rsid w:val="000E5B2C"/>
    <w:rsid w:val="000E5BB8"/>
    <w:rsid w:val="000E6F68"/>
    <w:rsid w:val="000F024D"/>
    <w:rsid w:val="000F0C02"/>
    <w:rsid w:val="000F1048"/>
    <w:rsid w:val="000F1455"/>
    <w:rsid w:val="000F25B3"/>
    <w:rsid w:val="000F3BFB"/>
    <w:rsid w:val="000F6875"/>
    <w:rsid w:val="0010124E"/>
    <w:rsid w:val="00101F7F"/>
    <w:rsid w:val="00102875"/>
    <w:rsid w:val="00102A8F"/>
    <w:rsid w:val="00102C3C"/>
    <w:rsid w:val="0010367F"/>
    <w:rsid w:val="001049C1"/>
    <w:rsid w:val="00106D91"/>
    <w:rsid w:val="00107C51"/>
    <w:rsid w:val="00110975"/>
    <w:rsid w:val="00112512"/>
    <w:rsid w:val="001139BC"/>
    <w:rsid w:val="00115430"/>
    <w:rsid w:val="00116BFD"/>
    <w:rsid w:val="0011727B"/>
    <w:rsid w:val="001172DB"/>
    <w:rsid w:val="001174EB"/>
    <w:rsid w:val="0012029A"/>
    <w:rsid w:val="00120404"/>
    <w:rsid w:val="00120A5C"/>
    <w:rsid w:val="00120B8B"/>
    <w:rsid w:val="00122A08"/>
    <w:rsid w:val="00122D75"/>
    <w:rsid w:val="00123257"/>
    <w:rsid w:val="001242D3"/>
    <w:rsid w:val="00125FC5"/>
    <w:rsid w:val="0012610C"/>
    <w:rsid w:val="00126E37"/>
    <w:rsid w:val="00134C04"/>
    <w:rsid w:val="00135273"/>
    <w:rsid w:val="001356F1"/>
    <w:rsid w:val="00136411"/>
    <w:rsid w:val="001366B5"/>
    <w:rsid w:val="0013760D"/>
    <w:rsid w:val="001379F0"/>
    <w:rsid w:val="001405C9"/>
    <w:rsid w:val="00145644"/>
    <w:rsid w:val="00146CC2"/>
    <w:rsid w:val="00146E0F"/>
    <w:rsid w:val="00147510"/>
    <w:rsid w:val="00150594"/>
    <w:rsid w:val="00150E45"/>
    <w:rsid w:val="00151D7A"/>
    <w:rsid w:val="00153C91"/>
    <w:rsid w:val="00154547"/>
    <w:rsid w:val="00154C7F"/>
    <w:rsid w:val="00155E25"/>
    <w:rsid w:val="00156B73"/>
    <w:rsid w:val="00157CA9"/>
    <w:rsid w:val="00161C17"/>
    <w:rsid w:val="001629D5"/>
    <w:rsid w:val="0016413E"/>
    <w:rsid w:val="00164D0C"/>
    <w:rsid w:val="0016528F"/>
    <w:rsid w:val="00165F9A"/>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5C96"/>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2EF9"/>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E75ED"/>
    <w:rsid w:val="001F0A23"/>
    <w:rsid w:val="001F2058"/>
    <w:rsid w:val="001F21DA"/>
    <w:rsid w:val="001F2F0D"/>
    <w:rsid w:val="001F32B2"/>
    <w:rsid w:val="001F504B"/>
    <w:rsid w:val="001F53E8"/>
    <w:rsid w:val="001F573F"/>
    <w:rsid w:val="001F57BC"/>
    <w:rsid w:val="001F5B81"/>
    <w:rsid w:val="00201143"/>
    <w:rsid w:val="0020129E"/>
    <w:rsid w:val="00202452"/>
    <w:rsid w:val="002029D8"/>
    <w:rsid w:val="00202CD3"/>
    <w:rsid w:val="0020341D"/>
    <w:rsid w:val="00206A77"/>
    <w:rsid w:val="002071B1"/>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2CE9"/>
    <w:rsid w:val="00233176"/>
    <w:rsid w:val="002376E6"/>
    <w:rsid w:val="002378E3"/>
    <w:rsid w:val="002379A3"/>
    <w:rsid w:val="00237EE7"/>
    <w:rsid w:val="002410DF"/>
    <w:rsid w:val="00242695"/>
    <w:rsid w:val="00242A1E"/>
    <w:rsid w:val="00243019"/>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A22"/>
    <w:rsid w:val="00271102"/>
    <w:rsid w:val="00274113"/>
    <w:rsid w:val="002745CC"/>
    <w:rsid w:val="00274699"/>
    <w:rsid w:val="0027491F"/>
    <w:rsid w:val="002772B2"/>
    <w:rsid w:val="002809EF"/>
    <w:rsid w:val="0028105B"/>
    <w:rsid w:val="002810F4"/>
    <w:rsid w:val="0028168C"/>
    <w:rsid w:val="0028247A"/>
    <w:rsid w:val="00282B03"/>
    <w:rsid w:val="0028339B"/>
    <w:rsid w:val="00286B26"/>
    <w:rsid w:val="002904DD"/>
    <w:rsid w:val="00290F36"/>
    <w:rsid w:val="002910EA"/>
    <w:rsid w:val="00291899"/>
    <w:rsid w:val="00292ED6"/>
    <w:rsid w:val="00293CE8"/>
    <w:rsid w:val="0029446D"/>
    <w:rsid w:val="0029638A"/>
    <w:rsid w:val="002970C7"/>
    <w:rsid w:val="002A0FCB"/>
    <w:rsid w:val="002A1180"/>
    <w:rsid w:val="002A2796"/>
    <w:rsid w:val="002A2AC7"/>
    <w:rsid w:val="002A4D3C"/>
    <w:rsid w:val="002A71D9"/>
    <w:rsid w:val="002A729E"/>
    <w:rsid w:val="002B26EB"/>
    <w:rsid w:val="002B41FD"/>
    <w:rsid w:val="002B482F"/>
    <w:rsid w:val="002B4E68"/>
    <w:rsid w:val="002B5053"/>
    <w:rsid w:val="002B5CC4"/>
    <w:rsid w:val="002B6325"/>
    <w:rsid w:val="002B65A4"/>
    <w:rsid w:val="002B6BE9"/>
    <w:rsid w:val="002B7406"/>
    <w:rsid w:val="002B7A56"/>
    <w:rsid w:val="002B7C5A"/>
    <w:rsid w:val="002C154F"/>
    <w:rsid w:val="002C278C"/>
    <w:rsid w:val="002C2ADC"/>
    <w:rsid w:val="002C3FF9"/>
    <w:rsid w:val="002C497D"/>
    <w:rsid w:val="002C4AC4"/>
    <w:rsid w:val="002C50CF"/>
    <w:rsid w:val="002C52C8"/>
    <w:rsid w:val="002C56A0"/>
    <w:rsid w:val="002C6EFD"/>
    <w:rsid w:val="002C7352"/>
    <w:rsid w:val="002C7848"/>
    <w:rsid w:val="002C7931"/>
    <w:rsid w:val="002D0011"/>
    <w:rsid w:val="002D17B0"/>
    <w:rsid w:val="002D291C"/>
    <w:rsid w:val="002D2B8C"/>
    <w:rsid w:val="002D2D73"/>
    <w:rsid w:val="002D3A94"/>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23F"/>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27260"/>
    <w:rsid w:val="0033083C"/>
    <w:rsid w:val="00331801"/>
    <w:rsid w:val="00331930"/>
    <w:rsid w:val="00334292"/>
    <w:rsid w:val="00335079"/>
    <w:rsid w:val="00335F0B"/>
    <w:rsid w:val="0033715C"/>
    <w:rsid w:val="00340FF0"/>
    <w:rsid w:val="00341C5C"/>
    <w:rsid w:val="00343C35"/>
    <w:rsid w:val="00343D40"/>
    <w:rsid w:val="003467BF"/>
    <w:rsid w:val="00347723"/>
    <w:rsid w:val="00347CB0"/>
    <w:rsid w:val="003527E1"/>
    <w:rsid w:val="00353E6E"/>
    <w:rsid w:val="00354161"/>
    <w:rsid w:val="00357154"/>
    <w:rsid w:val="003571CE"/>
    <w:rsid w:val="00357415"/>
    <w:rsid w:val="00361C96"/>
    <w:rsid w:val="0036291B"/>
    <w:rsid w:val="003630DE"/>
    <w:rsid w:val="003657D7"/>
    <w:rsid w:val="003663BC"/>
    <w:rsid w:val="00370C44"/>
    <w:rsid w:val="00371504"/>
    <w:rsid w:val="003719A4"/>
    <w:rsid w:val="003735CC"/>
    <w:rsid w:val="003748D2"/>
    <w:rsid w:val="00375F8F"/>
    <w:rsid w:val="003778ED"/>
    <w:rsid w:val="003800C2"/>
    <w:rsid w:val="00381CD3"/>
    <w:rsid w:val="00385C54"/>
    <w:rsid w:val="00386F7E"/>
    <w:rsid w:val="0039127A"/>
    <w:rsid w:val="0039153A"/>
    <w:rsid w:val="00391B86"/>
    <w:rsid w:val="00391D03"/>
    <w:rsid w:val="003934B6"/>
    <w:rsid w:val="003936DB"/>
    <w:rsid w:val="00395664"/>
    <w:rsid w:val="003957C7"/>
    <w:rsid w:val="003964C1"/>
    <w:rsid w:val="003965B6"/>
    <w:rsid w:val="0039674B"/>
    <w:rsid w:val="00396B5A"/>
    <w:rsid w:val="00397A99"/>
    <w:rsid w:val="003A0695"/>
    <w:rsid w:val="003A0EBB"/>
    <w:rsid w:val="003A1033"/>
    <w:rsid w:val="003A17CC"/>
    <w:rsid w:val="003A204F"/>
    <w:rsid w:val="003A3A53"/>
    <w:rsid w:val="003A7044"/>
    <w:rsid w:val="003A741B"/>
    <w:rsid w:val="003B0E4B"/>
    <w:rsid w:val="003B284B"/>
    <w:rsid w:val="003B2AFB"/>
    <w:rsid w:val="003B2EB1"/>
    <w:rsid w:val="003B3FE8"/>
    <w:rsid w:val="003B40DB"/>
    <w:rsid w:val="003B42CD"/>
    <w:rsid w:val="003B7758"/>
    <w:rsid w:val="003B78F8"/>
    <w:rsid w:val="003B7A54"/>
    <w:rsid w:val="003C0D2C"/>
    <w:rsid w:val="003C30F3"/>
    <w:rsid w:val="003C3B1A"/>
    <w:rsid w:val="003C4173"/>
    <w:rsid w:val="003C6269"/>
    <w:rsid w:val="003C7F96"/>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3F6725"/>
    <w:rsid w:val="003F78AE"/>
    <w:rsid w:val="00400975"/>
    <w:rsid w:val="004034BE"/>
    <w:rsid w:val="00407088"/>
    <w:rsid w:val="004077B7"/>
    <w:rsid w:val="00410B56"/>
    <w:rsid w:val="004135C4"/>
    <w:rsid w:val="00413D3E"/>
    <w:rsid w:val="004209AE"/>
    <w:rsid w:val="0042174B"/>
    <w:rsid w:val="004224C0"/>
    <w:rsid w:val="00422CFA"/>
    <w:rsid w:val="004243CF"/>
    <w:rsid w:val="00425574"/>
    <w:rsid w:val="00425950"/>
    <w:rsid w:val="00425EB0"/>
    <w:rsid w:val="00426ED7"/>
    <w:rsid w:val="004272B0"/>
    <w:rsid w:val="004314C8"/>
    <w:rsid w:val="00432CF8"/>
    <w:rsid w:val="0043423C"/>
    <w:rsid w:val="00434F21"/>
    <w:rsid w:val="0043596D"/>
    <w:rsid w:val="00435A9A"/>
    <w:rsid w:val="00437B00"/>
    <w:rsid w:val="004407B4"/>
    <w:rsid w:val="004421EA"/>
    <w:rsid w:val="00443169"/>
    <w:rsid w:val="0044472F"/>
    <w:rsid w:val="00444F6A"/>
    <w:rsid w:val="00445695"/>
    <w:rsid w:val="00445DDD"/>
    <w:rsid w:val="0044622D"/>
    <w:rsid w:val="004462FD"/>
    <w:rsid w:val="0044671E"/>
    <w:rsid w:val="00446E0C"/>
    <w:rsid w:val="00450672"/>
    <w:rsid w:val="00451CF2"/>
    <w:rsid w:val="0045210D"/>
    <w:rsid w:val="00454E67"/>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89F"/>
    <w:rsid w:val="00477971"/>
    <w:rsid w:val="00477E4A"/>
    <w:rsid w:val="004808B9"/>
    <w:rsid w:val="004864C2"/>
    <w:rsid w:val="00487153"/>
    <w:rsid w:val="004874C1"/>
    <w:rsid w:val="00492EA0"/>
    <w:rsid w:val="00493AB2"/>
    <w:rsid w:val="00493F52"/>
    <w:rsid w:val="00494C14"/>
    <w:rsid w:val="004A0B79"/>
    <w:rsid w:val="004A0BB4"/>
    <w:rsid w:val="004A1302"/>
    <w:rsid w:val="004A16BC"/>
    <w:rsid w:val="004A25F0"/>
    <w:rsid w:val="004A2CA8"/>
    <w:rsid w:val="004A35E4"/>
    <w:rsid w:val="004A39BB"/>
    <w:rsid w:val="004A3BBE"/>
    <w:rsid w:val="004A4212"/>
    <w:rsid w:val="004A66FA"/>
    <w:rsid w:val="004A72A5"/>
    <w:rsid w:val="004A7ABC"/>
    <w:rsid w:val="004B0D75"/>
    <w:rsid w:val="004B3482"/>
    <w:rsid w:val="004B366A"/>
    <w:rsid w:val="004B4B1F"/>
    <w:rsid w:val="004B7B57"/>
    <w:rsid w:val="004C0A7F"/>
    <w:rsid w:val="004C2235"/>
    <w:rsid w:val="004C29CF"/>
    <w:rsid w:val="004C420C"/>
    <w:rsid w:val="004C43D0"/>
    <w:rsid w:val="004C6D06"/>
    <w:rsid w:val="004C7528"/>
    <w:rsid w:val="004D0F5A"/>
    <w:rsid w:val="004D291D"/>
    <w:rsid w:val="004D2E53"/>
    <w:rsid w:val="004D44D7"/>
    <w:rsid w:val="004D4C19"/>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146"/>
    <w:rsid w:val="005129E1"/>
    <w:rsid w:val="00514332"/>
    <w:rsid w:val="00514A3A"/>
    <w:rsid w:val="00514DA3"/>
    <w:rsid w:val="005151CE"/>
    <w:rsid w:val="0051529F"/>
    <w:rsid w:val="005163D5"/>
    <w:rsid w:val="00516428"/>
    <w:rsid w:val="00516E49"/>
    <w:rsid w:val="005171A2"/>
    <w:rsid w:val="005175D4"/>
    <w:rsid w:val="005175E5"/>
    <w:rsid w:val="00520B86"/>
    <w:rsid w:val="00520E52"/>
    <w:rsid w:val="00521353"/>
    <w:rsid w:val="00521F95"/>
    <w:rsid w:val="00522AA2"/>
    <w:rsid w:val="0052390C"/>
    <w:rsid w:val="005242ED"/>
    <w:rsid w:val="0052438B"/>
    <w:rsid w:val="0052598B"/>
    <w:rsid w:val="005261E0"/>
    <w:rsid w:val="0052747D"/>
    <w:rsid w:val="00527AB7"/>
    <w:rsid w:val="00527B94"/>
    <w:rsid w:val="005304BC"/>
    <w:rsid w:val="0053112F"/>
    <w:rsid w:val="0053291E"/>
    <w:rsid w:val="00533F3B"/>
    <w:rsid w:val="00534697"/>
    <w:rsid w:val="005355A2"/>
    <w:rsid w:val="005355CA"/>
    <w:rsid w:val="00536CEB"/>
    <w:rsid w:val="005373EF"/>
    <w:rsid w:val="00537B12"/>
    <w:rsid w:val="005414CE"/>
    <w:rsid w:val="00542481"/>
    <w:rsid w:val="00542F98"/>
    <w:rsid w:val="00543CB2"/>
    <w:rsid w:val="00544668"/>
    <w:rsid w:val="0054646F"/>
    <w:rsid w:val="00546786"/>
    <w:rsid w:val="005508EC"/>
    <w:rsid w:val="0055090C"/>
    <w:rsid w:val="00550992"/>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8694D"/>
    <w:rsid w:val="00590A1B"/>
    <w:rsid w:val="00591598"/>
    <w:rsid w:val="005921BC"/>
    <w:rsid w:val="00593786"/>
    <w:rsid w:val="005944C1"/>
    <w:rsid w:val="005A0332"/>
    <w:rsid w:val="005A0E3B"/>
    <w:rsid w:val="005A28E7"/>
    <w:rsid w:val="005A2B08"/>
    <w:rsid w:val="005A3290"/>
    <w:rsid w:val="005A3AAB"/>
    <w:rsid w:val="005A41D0"/>
    <w:rsid w:val="005A60F9"/>
    <w:rsid w:val="005A6CE9"/>
    <w:rsid w:val="005B12F9"/>
    <w:rsid w:val="005B1ABA"/>
    <w:rsid w:val="005B32A8"/>
    <w:rsid w:val="005B5FED"/>
    <w:rsid w:val="005B6216"/>
    <w:rsid w:val="005C0348"/>
    <w:rsid w:val="005C09C2"/>
    <w:rsid w:val="005C1CD8"/>
    <w:rsid w:val="005C58AF"/>
    <w:rsid w:val="005C5AB8"/>
    <w:rsid w:val="005C6744"/>
    <w:rsid w:val="005C69A6"/>
    <w:rsid w:val="005D0613"/>
    <w:rsid w:val="005D296C"/>
    <w:rsid w:val="005D34D6"/>
    <w:rsid w:val="005D573E"/>
    <w:rsid w:val="005D5B59"/>
    <w:rsid w:val="005D6190"/>
    <w:rsid w:val="005D64F1"/>
    <w:rsid w:val="005D6803"/>
    <w:rsid w:val="005D77E9"/>
    <w:rsid w:val="005E0074"/>
    <w:rsid w:val="005E092C"/>
    <w:rsid w:val="005E0A1F"/>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989"/>
    <w:rsid w:val="00636AC8"/>
    <w:rsid w:val="00637621"/>
    <w:rsid w:val="00637A64"/>
    <w:rsid w:val="00637B42"/>
    <w:rsid w:val="006400A0"/>
    <w:rsid w:val="006402DD"/>
    <w:rsid w:val="0064400A"/>
    <w:rsid w:val="00644B88"/>
    <w:rsid w:val="006450AC"/>
    <w:rsid w:val="006460E4"/>
    <w:rsid w:val="006471D1"/>
    <w:rsid w:val="0065098B"/>
    <w:rsid w:val="0065306F"/>
    <w:rsid w:val="0065479E"/>
    <w:rsid w:val="00655386"/>
    <w:rsid w:val="0065657D"/>
    <w:rsid w:val="006575DD"/>
    <w:rsid w:val="0066025A"/>
    <w:rsid w:val="0066041B"/>
    <w:rsid w:val="0066193E"/>
    <w:rsid w:val="00662DF2"/>
    <w:rsid w:val="00664449"/>
    <w:rsid w:val="006647CD"/>
    <w:rsid w:val="00665005"/>
    <w:rsid w:val="006660B8"/>
    <w:rsid w:val="00670AF4"/>
    <w:rsid w:val="00670FD8"/>
    <w:rsid w:val="00674404"/>
    <w:rsid w:val="00676EDD"/>
    <w:rsid w:val="00677EA3"/>
    <w:rsid w:val="006801C2"/>
    <w:rsid w:val="00681C65"/>
    <w:rsid w:val="00682215"/>
    <w:rsid w:val="00685C56"/>
    <w:rsid w:val="006863B5"/>
    <w:rsid w:val="00686679"/>
    <w:rsid w:val="00687E7D"/>
    <w:rsid w:val="00690443"/>
    <w:rsid w:val="00690B2B"/>
    <w:rsid w:val="00693668"/>
    <w:rsid w:val="00693858"/>
    <w:rsid w:val="00695F50"/>
    <w:rsid w:val="006A05EE"/>
    <w:rsid w:val="006A1CB3"/>
    <w:rsid w:val="006A2693"/>
    <w:rsid w:val="006A6A23"/>
    <w:rsid w:val="006A6E08"/>
    <w:rsid w:val="006A6E7D"/>
    <w:rsid w:val="006A76EE"/>
    <w:rsid w:val="006B2801"/>
    <w:rsid w:val="006B3895"/>
    <w:rsid w:val="006B3974"/>
    <w:rsid w:val="006B3BD2"/>
    <w:rsid w:val="006B3E68"/>
    <w:rsid w:val="006B5155"/>
    <w:rsid w:val="006B528B"/>
    <w:rsid w:val="006B6573"/>
    <w:rsid w:val="006B6F56"/>
    <w:rsid w:val="006B7625"/>
    <w:rsid w:val="006C1555"/>
    <w:rsid w:val="006C1CE9"/>
    <w:rsid w:val="006C2F8D"/>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37D9"/>
    <w:rsid w:val="0072064C"/>
    <w:rsid w:val="00721D0D"/>
    <w:rsid w:val="00722AFD"/>
    <w:rsid w:val="00722D74"/>
    <w:rsid w:val="00723E5E"/>
    <w:rsid w:val="00724B9D"/>
    <w:rsid w:val="00725483"/>
    <w:rsid w:val="0072632D"/>
    <w:rsid w:val="00726892"/>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CE6"/>
    <w:rsid w:val="00740E6D"/>
    <w:rsid w:val="007415F9"/>
    <w:rsid w:val="007427FE"/>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2E46"/>
    <w:rsid w:val="007747B6"/>
    <w:rsid w:val="007768E4"/>
    <w:rsid w:val="007774FD"/>
    <w:rsid w:val="00780CDF"/>
    <w:rsid w:val="007821C7"/>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082F"/>
    <w:rsid w:val="007B123F"/>
    <w:rsid w:val="007B2101"/>
    <w:rsid w:val="007B26E8"/>
    <w:rsid w:val="007B36CE"/>
    <w:rsid w:val="007B3AC4"/>
    <w:rsid w:val="007B4040"/>
    <w:rsid w:val="007B5E17"/>
    <w:rsid w:val="007B6F06"/>
    <w:rsid w:val="007C1052"/>
    <w:rsid w:val="007C4B34"/>
    <w:rsid w:val="007C51E1"/>
    <w:rsid w:val="007C6410"/>
    <w:rsid w:val="007C694C"/>
    <w:rsid w:val="007C73F1"/>
    <w:rsid w:val="007D00C3"/>
    <w:rsid w:val="007D1BEF"/>
    <w:rsid w:val="007D42D5"/>
    <w:rsid w:val="007D50EE"/>
    <w:rsid w:val="007D5AEA"/>
    <w:rsid w:val="007D6548"/>
    <w:rsid w:val="007E0046"/>
    <w:rsid w:val="007E0067"/>
    <w:rsid w:val="007E03D3"/>
    <w:rsid w:val="007E2C86"/>
    <w:rsid w:val="007E34AB"/>
    <w:rsid w:val="007E48BC"/>
    <w:rsid w:val="007E5B43"/>
    <w:rsid w:val="007E5BBC"/>
    <w:rsid w:val="007E6DE4"/>
    <w:rsid w:val="007E72CC"/>
    <w:rsid w:val="007F1DFC"/>
    <w:rsid w:val="007F322A"/>
    <w:rsid w:val="008035D3"/>
    <w:rsid w:val="00804946"/>
    <w:rsid w:val="008066A1"/>
    <w:rsid w:val="00806AAF"/>
    <w:rsid w:val="00807073"/>
    <w:rsid w:val="008075B1"/>
    <w:rsid w:val="00807DE1"/>
    <w:rsid w:val="008102B0"/>
    <w:rsid w:val="00811501"/>
    <w:rsid w:val="00811548"/>
    <w:rsid w:val="00812135"/>
    <w:rsid w:val="00812285"/>
    <w:rsid w:val="008129CE"/>
    <w:rsid w:val="008130DB"/>
    <w:rsid w:val="00814F46"/>
    <w:rsid w:val="008221A5"/>
    <w:rsid w:val="008223A6"/>
    <w:rsid w:val="00825820"/>
    <w:rsid w:val="008309A6"/>
    <w:rsid w:val="00831168"/>
    <w:rsid w:val="008314C4"/>
    <w:rsid w:val="008331E9"/>
    <w:rsid w:val="00834551"/>
    <w:rsid w:val="00834DC9"/>
    <w:rsid w:val="00835CB1"/>
    <w:rsid w:val="00836996"/>
    <w:rsid w:val="008370AF"/>
    <w:rsid w:val="00837423"/>
    <w:rsid w:val="008377C6"/>
    <w:rsid w:val="00837AB7"/>
    <w:rsid w:val="008437AD"/>
    <w:rsid w:val="00844F7E"/>
    <w:rsid w:val="008465E7"/>
    <w:rsid w:val="00847C9D"/>
    <w:rsid w:val="00850945"/>
    <w:rsid w:val="008522E8"/>
    <w:rsid w:val="00852BCC"/>
    <w:rsid w:val="0085471E"/>
    <w:rsid w:val="00856650"/>
    <w:rsid w:val="00860529"/>
    <w:rsid w:val="00860C0A"/>
    <w:rsid w:val="008613BE"/>
    <w:rsid w:val="008614B4"/>
    <w:rsid w:val="00861659"/>
    <w:rsid w:val="00861B45"/>
    <w:rsid w:val="00861D29"/>
    <w:rsid w:val="0086287A"/>
    <w:rsid w:val="0086373E"/>
    <w:rsid w:val="00863A7D"/>
    <w:rsid w:val="008643A6"/>
    <w:rsid w:val="008660CC"/>
    <w:rsid w:val="008665A6"/>
    <w:rsid w:val="00866B11"/>
    <w:rsid w:val="00870311"/>
    <w:rsid w:val="008703E8"/>
    <w:rsid w:val="00871018"/>
    <w:rsid w:val="00871748"/>
    <w:rsid w:val="008749DD"/>
    <w:rsid w:val="00875571"/>
    <w:rsid w:val="0087611C"/>
    <w:rsid w:val="00880FE9"/>
    <w:rsid w:val="008825E9"/>
    <w:rsid w:val="00885059"/>
    <w:rsid w:val="00885E87"/>
    <w:rsid w:val="00886066"/>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08F6"/>
    <w:rsid w:val="008B16B6"/>
    <w:rsid w:val="008B1E78"/>
    <w:rsid w:val="008B1F52"/>
    <w:rsid w:val="008B2CB2"/>
    <w:rsid w:val="008B310E"/>
    <w:rsid w:val="008B3819"/>
    <w:rsid w:val="008B4AE3"/>
    <w:rsid w:val="008B753F"/>
    <w:rsid w:val="008B7A42"/>
    <w:rsid w:val="008B7FB1"/>
    <w:rsid w:val="008C1BC9"/>
    <w:rsid w:val="008C1E88"/>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460"/>
    <w:rsid w:val="008D67F8"/>
    <w:rsid w:val="008D69B2"/>
    <w:rsid w:val="008E0966"/>
    <w:rsid w:val="008E0FB8"/>
    <w:rsid w:val="008E1260"/>
    <w:rsid w:val="008E22A1"/>
    <w:rsid w:val="008E5FFE"/>
    <w:rsid w:val="008E60E5"/>
    <w:rsid w:val="008F1253"/>
    <w:rsid w:val="008F3328"/>
    <w:rsid w:val="008F356D"/>
    <w:rsid w:val="008F526C"/>
    <w:rsid w:val="008F6343"/>
    <w:rsid w:val="008F79D4"/>
    <w:rsid w:val="00900BE6"/>
    <w:rsid w:val="00901913"/>
    <w:rsid w:val="00901E6E"/>
    <w:rsid w:val="00902129"/>
    <w:rsid w:val="00902BC0"/>
    <w:rsid w:val="00903379"/>
    <w:rsid w:val="009039E5"/>
    <w:rsid w:val="00903FBC"/>
    <w:rsid w:val="009068D2"/>
    <w:rsid w:val="00910B09"/>
    <w:rsid w:val="00911B06"/>
    <w:rsid w:val="00914122"/>
    <w:rsid w:val="00914E3D"/>
    <w:rsid w:val="00920884"/>
    <w:rsid w:val="0092198F"/>
    <w:rsid w:val="0092245C"/>
    <w:rsid w:val="0092359B"/>
    <w:rsid w:val="00923E2D"/>
    <w:rsid w:val="00925034"/>
    <w:rsid w:val="00926992"/>
    <w:rsid w:val="009271A2"/>
    <w:rsid w:val="0093234E"/>
    <w:rsid w:val="00933315"/>
    <w:rsid w:val="00934551"/>
    <w:rsid w:val="00935236"/>
    <w:rsid w:val="009361EE"/>
    <w:rsid w:val="00936716"/>
    <w:rsid w:val="0093704B"/>
    <w:rsid w:val="009370AF"/>
    <w:rsid w:val="0093759A"/>
    <w:rsid w:val="00940169"/>
    <w:rsid w:val="00940FA2"/>
    <w:rsid w:val="009411A9"/>
    <w:rsid w:val="0094179B"/>
    <w:rsid w:val="009425D2"/>
    <w:rsid w:val="00945B21"/>
    <w:rsid w:val="0094610A"/>
    <w:rsid w:val="00951908"/>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4FD"/>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B75E9"/>
    <w:rsid w:val="009C0D58"/>
    <w:rsid w:val="009C15AA"/>
    <w:rsid w:val="009C211A"/>
    <w:rsid w:val="009C31D2"/>
    <w:rsid w:val="009C7BA1"/>
    <w:rsid w:val="009D01E1"/>
    <w:rsid w:val="009D13F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779"/>
    <w:rsid w:val="009F2BCA"/>
    <w:rsid w:val="009F3BE8"/>
    <w:rsid w:val="009F4371"/>
    <w:rsid w:val="009F4C89"/>
    <w:rsid w:val="009F5D15"/>
    <w:rsid w:val="009F7E0B"/>
    <w:rsid w:val="009F7E18"/>
    <w:rsid w:val="009F7F89"/>
    <w:rsid w:val="00A00A8B"/>
    <w:rsid w:val="00A023CD"/>
    <w:rsid w:val="00A0298B"/>
    <w:rsid w:val="00A02EA1"/>
    <w:rsid w:val="00A0514A"/>
    <w:rsid w:val="00A0718C"/>
    <w:rsid w:val="00A07BF5"/>
    <w:rsid w:val="00A10441"/>
    <w:rsid w:val="00A10C4D"/>
    <w:rsid w:val="00A134DC"/>
    <w:rsid w:val="00A135E2"/>
    <w:rsid w:val="00A13F75"/>
    <w:rsid w:val="00A14699"/>
    <w:rsid w:val="00A153F5"/>
    <w:rsid w:val="00A1571B"/>
    <w:rsid w:val="00A161F5"/>
    <w:rsid w:val="00A16719"/>
    <w:rsid w:val="00A2183E"/>
    <w:rsid w:val="00A22D30"/>
    <w:rsid w:val="00A23026"/>
    <w:rsid w:val="00A2358C"/>
    <w:rsid w:val="00A23850"/>
    <w:rsid w:val="00A26820"/>
    <w:rsid w:val="00A2745B"/>
    <w:rsid w:val="00A3070E"/>
    <w:rsid w:val="00A318E5"/>
    <w:rsid w:val="00A33235"/>
    <w:rsid w:val="00A336A8"/>
    <w:rsid w:val="00A34231"/>
    <w:rsid w:val="00A34895"/>
    <w:rsid w:val="00A34D07"/>
    <w:rsid w:val="00A363F4"/>
    <w:rsid w:val="00A4055F"/>
    <w:rsid w:val="00A41050"/>
    <w:rsid w:val="00A417BE"/>
    <w:rsid w:val="00A417DA"/>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1B"/>
    <w:rsid w:val="00A647EF"/>
    <w:rsid w:val="00A65B10"/>
    <w:rsid w:val="00A65B59"/>
    <w:rsid w:val="00A67169"/>
    <w:rsid w:val="00A675A6"/>
    <w:rsid w:val="00A6781A"/>
    <w:rsid w:val="00A7012D"/>
    <w:rsid w:val="00A70D22"/>
    <w:rsid w:val="00A74F40"/>
    <w:rsid w:val="00A77100"/>
    <w:rsid w:val="00A77CDC"/>
    <w:rsid w:val="00A77E79"/>
    <w:rsid w:val="00A804B4"/>
    <w:rsid w:val="00A80EF9"/>
    <w:rsid w:val="00A81242"/>
    <w:rsid w:val="00A81896"/>
    <w:rsid w:val="00A82484"/>
    <w:rsid w:val="00A8303E"/>
    <w:rsid w:val="00A83569"/>
    <w:rsid w:val="00A838FE"/>
    <w:rsid w:val="00A8496F"/>
    <w:rsid w:val="00A849ED"/>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3431"/>
    <w:rsid w:val="00AC6D36"/>
    <w:rsid w:val="00AC70C1"/>
    <w:rsid w:val="00AD0494"/>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0DCD"/>
    <w:rsid w:val="00B129CC"/>
    <w:rsid w:val="00B12B16"/>
    <w:rsid w:val="00B1517C"/>
    <w:rsid w:val="00B152B6"/>
    <w:rsid w:val="00B159E8"/>
    <w:rsid w:val="00B178A4"/>
    <w:rsid w:val="00B20C51"/>
    <w:rsid w:val="00B211C1"/>
    <w:rsid w:val="00B22346"/>
    <w:rsid w:val="00B22B90"/>
    <w:rsid w:val="00B24553"/>
    <w:rsid w:val="00B252EE"/>
    <w:rsid w:val="00B25998"/>
    <w:rsid w:val="00B2667D"/>
    <w:rsid w:val="00B30304"/>
    <w:rsid w:val="00B304A9"/>
    <w:rsid w:val="00B31747"/>
    <w:rsid w:val="00B346F5"/>
    <w:rsid w:val="00B34796"/>
    <w:rsid w:val="00B34E08"/>
    <w:rsid w:val="00B3583B"/>
    <w:rsid w:val="00B374D1"/>
    <w:rsid w:val="00B41AF5"/>
    <w:rsid w:val="00B4245D"/>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1344"/>
    <w:rsid w:val="00B84775"/>
    <w:rsid w:val="00B87046"/>
    <w:rsid w:val="00B87FD5"/>
    <w:rsid w:val="00B907AE"/>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A7807"/>
    <w:rsid w:val="00BB21E3"/>
    <w:rsid w:val="00BB2C03"/>
    <w:rsid w:val="00BB306F"/>
    <w:rsid w:val="00BB3C30"/>
    <w:rsid w:val="00BB3F67"/>
    <w:rsid w:val="00BB493C"/>
    <w:rsid w:val="00BB539B"/>
    <w:rsid w:val="00BB5B51"/>
    <w:rsid w:val="00BB6461"/>
    <w:rsid w:val="00BB67CA"/>
    <w:rsid w:val="00BB742C"/>
    <w:rsid w:val="00BC0969"/>
    <w:rsid w:val="00BC1922"/>
    <w:rsid w:val="00BC2C99"/>
    <w:rsid w:val="00BC3739"/>
    <w:rsid w:val="00BC3E20"/>
    <w:rsid w:val="00BC4E1E"/>
    <w:rsid w:val="00BC54B6"/>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BF793A"/>
    <w:rsid w:val="00C01312"/>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402B"/>
    <w:rsid w:val="00C35EA6"/>
    <w:rsid w:val="00C3633B"/>
    <w:rsid w:val="00C36EC8"/>
    <w:rsid w:val="00C376C1"/>
    <w:rsid w:val="00C427DE"/>
    <w:rsid w:val="00C43B6E"/>
    <w:rsid w:val="00C45338"/>
    <w:rsid w:val="00C46EEA"/>
    <w:rsid w:val="00C47C1C"/>
    <w:rsid w:val="00C505DC"/>
    <w:rsid w:val="00C51709"/>
    <w:rsid w:val="00C51D17"/>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2BD4"/>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649"/>
    <w:rsid w:val="00C94E72"/>
    <w:rsid w:val="00C9736A"/>
    <w:rsid w:val="00C974DC"/>
    <w:rsid w:val="00CA0056"/>
    <w:rsid w:val="00CA131C"/>
    <w:rsid w:val="00CA2CA6"/>
    <w:rsid w:val="00CA4698"/>
    <w:rsid w:val="00CA4F61"/>
    <w:rsid w:val="00CA5148"/>
    <w:rsid w:val="00CA673D"/>
    <w:rsid w:val="00CA68FD"/>
    <w:rsid w:val="00CB0819"/>
    <w:rsid w:val="00CB337E"/>
    <w:rsid w:val="00CB3BBA"/>
    <w:rsid w:val="00CB4A32"/>
    <w:rsid w:val="00CB5E99"/>
    <w:rsid w:val="00CB6258"/>
    <w:rsid w:val="00CB6943"/>
    <w:rsid w:val="00CC02CE"/>
    <w:rsid w:val="00CC064B"/>
    <w:rsid w:val="00CC0D17"/>
    <w:rsid w:val="00CC2C83"/>
    <w:rsid w:val="00CC36EB"/>
    <w:rsid w:val="00CC3790"/>
    <w:rsid w:val="00CC4C1B"/>
    <w:rsid w:val="00CC6413"/>
    <w:rsid w:val="00CC72AC"/>
    <w:rsid w:val="00CC7A85"/>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B33"/>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4033"/>
    <w:rsid w:val="00D253F0"/>
    <w:rsid w:val="00D25549"/>
    <w:rsid w:val="00D262D2"/>
    <w:rsid w:val="00D272EA"/>
    <w:rsid w:val="00D2783A"/>
    <w:rsid w:val="00D27A82"/>
    <w:rsid w:val="00D32FFA"/>
    <w:rsid w:val="00D33BE3"/>
    <w:rsid w:val="00D412F3"/>
    <w:rsid w:val="00D42E30"/>
    <w:rsid w:val="00D443B8"/>
    <w:rsid w:val="00D4516A"/>
    <w:rsid w:val="00D45D9D"/>
    <w:rsid w:val="00D46DAB"/>
    <w:rsid w:val="00D46EFF"/>
    <w:rsid w:val="00D4733A"/>
    <w:rsid w:val="00D51929"/>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492A"/>
    <w:rsid w:val="00D95034"/>
    <w:rsid w:val="00D953A5"/>
    <w:rsid w:val="00D963B6"/>
    <w:rsid w:val="00D97449"/>
    <w:rsid w:val="00D974D3"/>
    <w:rsid w:val="00DA0750"/>
    <w:rsid w:val="00DA113A"/>
    <w:rsid w:val="00DA2267"/>
    <w:rsid w:val="00DA2DF5"/>
    <w:rsid w:val="00DA3326"/>
    <w:rsid w:val="00DA37B1"/>
    <w:rsid w:val="00DA4B16"/>
    <w:rsid w:val="00DA55D2"/>
    <w:rsid w:val="00DB0E6D"/>
    <w:rsid w:val="00DB1775"/>
    <w:rsid w:val="00DB1E84"/>
    <w:rsid w:val="00DB53A3"/>
    <w:rsid w:val="00DB6989"/>
    <w:rsid w:val="00DB7622"/>
    <w:rsid w:val="00DB7A63"/>
    <w:rsid w:val="00DC03ED"/>
    <w:rsid w:val="00DC0783"/>
    <w:rsid w:val="00DC16C5"/>
    <w:rsid w:val="00DC2933"/>
    <w:rsid w:val="00DC4097"/>
    <w:rsid w:val="00DC4272"/>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E437A"/>
    <w:rsid w:val="00DF031E"/>
    <w:rsid w:val="00DF185F"/>
    <w:rsid w:val="00DF2046"/>
    <w:rsid w:val="00DF69CD"/>
    <w:rsid w:val="00DF6AE3"/>
    <w:rsid w:val="00DF7161"/>
    <w:rsid w:val="00DF7C35"/>
    <w:rsid w:val="00E046E2"/>
    <w:rsid w:val="00E048E8"/>
    <w:rsid w:val="00E04934"/>
    <w:rsid w:val="00E05035"/>
    <w:rsid w:val="00E06B62"/>
    <w:rsid w:val="00E118BF"/>
    <w:rsid w:val="00E11B6E"/>
    <w:rsid w:val="00E1270E"/>
    <w:rsid w:val="00E12F00"/>
    <w:rsid w:val="00E131C5"/>
    <w:rsid w:val="00E135E4"/>
    <w:rsid w:val="00E140EC"/>
    <w:rsid w:val="00E14C0C"/>
    <w:rsid w:val="00E14CA3"/>
    <w:rsid w:val="00E14F30"/>
    <w:rsid w:val="00E15467"/>
    <w:rsid w:val="00E159FD"/>
    <w:rsid w:val="00E1780F"/>
    <w:rsid w:val="00E211DF"/>
    <w:rsid w:val="00E21EEA"/>
    <w:rsid w:val="00E23221"/>
    <w:rsid w:val="00E24379"/>
    <w:rsid w:val="00E2579A"/>
    <w:rsid w:val="00E3003F"/>
    <w:rsid w:val="00E30932"/>
    <w:rsid w:val="00E32243"/>
    <w:rsid w:val="00E33D5A"/>
    <w:rsid w:val="00E34585"/>
    <w:rsid w:val="00E347BF"/>
    <w:rsid w:val="00E34FFB"/>
    <w:rsid w:val="00E35BF3"/>
    <w:rsid w:val="00E3769D"/>
    <w:rsid w:val="00E37C34"/>
    <w:rsid w:val="00E37EB5"/>
    <w:rsid w:val="00E40597"/>
    <w:rsid w:val="00E408BA"/>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305"/>
    <w:rsid w:val="00E81704"/>
    <w:rsid w:val="00E83DBB"/>
    <w:rsid w:val="00E845C6"/>
    <w:rsid w:val="00E859B1"/>
    <w:rsid w:val="00E86AFB"/>
    <w:rsid w:val="00E87538"/>
    <w:rsid w:val="00E90BB5"/>
    <w:rsid w:val="00E91758"/>
    <w:rsid w:val="00E91D7D"/>
    <w:rsid w:val="00E92117"/>
    <w:rsid w:val="00E92155"/>
    <w:rsid w:val="00E95D99"/>
    <w:rsid w:val="00E961FF"/>
    <w:rsid w:val="00E96FF5"/>
    <w:rsid w:val="00EA0326"/>
    <w:rsid w:val="00EA36BD"/>
    <w:rsid w:val="00EA385F"/>
    <w:rsid w:val="00EA488D"/>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07E5B"/>
    <w:rsid w:val="00F101B7"/>
    <w:rsid w:val="00F11C40"/>
    <w:rsid w:val="00F123BA"/>
    <w:rsid w:val="00F12C06"/>
    <w:rsid w:val="00F15C48"/>
    <w:rsid w:val="00F15DAC"/>
    <w:rsid w:val="00F172AF"/>
    <w:rsid w:val="00F2152A"/>
    <w:rsid w:val="00F2335B"/>
    <w:rsid w:val="00F23E06"/>
    <w:rsid w:val="00F249E9"/>
    <w:rsid w:val="00F24D7D"/>
    <w:rsid w:val="00F253AD"/>
    <w:rsid w:val="00F2610D"/>
    <w:rsid w:val="00F26920"/>
    <w:rsid w:val="00F27D32"/>
    <w:rsid w:val="00F31C55"/>
    <w:rsid w:val="00F3355C"/>
    <w:rsid w:val="00F34B34"/>
    <w:rsid w:val="00F34E24"/>
    <w:rsid w:val="00F356EB"/>
    <w:rsid w:val="00F35E73"/>
    <w:rsid w:val="00F3652E"/>
    <w:rsid w:val="00F36ED4"/>
    <w:rsid w:val="00F3754B"/>
    <w:rsid w:val="00F37FDB"/>
    <w:rsid w:val="00F40732"/>
    <w:rsid w:val="00F40A6F"/>
    <w:rsid w:val="00F4187B"/>
    <w:rsid w:val="00F41AE2"/>
    <w:rsid w:val="00F43070"/>
    <w:rsid w:val="00F43C8E"/>
    <w:rsid w:val="00F43DAF"/>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D3F"/>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6BCF"/>
    <w:rsid w:val="00FB75C5"/>
    <w:rsid w:val="00FC019E"/>
    <w:rsid w:val="00FC0AF3"/>
    <w:rsid w:val="00FC29F5"/>
    <w:rsid w:val="00FC2F34"/>
    <w:rsid w:val="00FC53A5"/>
    <w:rsid w:val="00FC5B98"/>
    <w:rsid w:val="00FC63B6"/>
    <w:rsid w:val="00FC75D2"/>
    <w:rsid w:val="00FD1763"/>
    <w:rsid w:val="00FD1A51"/>
    <w:rsid w:val="00FD404C"/>
    <w:rsid w:val="00FD49D2"/>
    <w:rsid w:val="00FD590C"/>
    <w:rsid w:val="00FE047C"/>
    <w:rsid w:val="00FE2342"/>
    <w:rsid w:val="00FE36FA"/>
    <w:rsid w:val="00FE3BF1"/>
    <w:rsid w:val="00FE6F33"/>
    <w:rsid w:val="00FF0053"/>
    <w:rsid w:val="00FF06F2"/>
    <w:rsid w:val="00FF3446"/>
    <w:rsid w:val="00FF48AA"/>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link w:val="11"/>
    <w:uiPriority w:val="99"/>
    <w:qFormat/>
    <w:rsid w:val="00F76448"/>
    <w:pPr>
      <w:keepNext/>
      <w:numPr>
        <w:numId w:val="22"/>
      </w:numPr>
      <w:spacing w:before="240" w:after="60"/>
      <w:ind w:left="540" w:firstLine="0"/>
      <w:outlineLvl w:val="0"/>
    </w:pPr>
    <w:rPr>
      <w:rFonts w:eastAsia="MS Mincho"/>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22"/>
      </w:numPr>
      <w:spacing w:before="240" w:after="60"/>
      <w:outlineLvl w:val="1"/>
    </w:pPr>
    <w:rPr>
      <w:b/>
      <w:bCs/>
      <w:i/>
      <w:iCs/>
      <w:sz w:val="28"/>
      <w:szCs w:val="28"/>
    </w:rPr>
  </w:style>
  <w:style w:type="paragraph" w:styleId="3">
    <w:name w:val="heading 3"/>
    <w:aliases w:val="Гоник_Заголовок 3,H3,h3"/>
    <w:basedOn w:val="a"/>
    <w:next w:val="a"/>
    <w:link w:val="31"/>
    <w:uiPriority w:val="99"/>
    <w:qFormat/>
    <w:rsid w:val="00F76448"/>
    <w:pPr>
      <w:keepNext/>
      <w:numPr>
        <w:ilvl w:val="2"/>
        <w:numId w:val="22"/>
      </w:numPr>
      <w:spacing w:before="240" w:after="60"/>
      <w:outlineLvl w:val="2"/>
    </w:pPr>
    <w:rPr>
      <w:rFonts w:ascii="Arial" w:hAnsi="Arial"/>
      <w:b/>
      <w:bCs/>
      <w:sz w:val="26"/>
      <w:szCs w:val="26"/>
    </w:rPr>
  </w:style>
  <w:style w:type="paragraph" w:styleId="4">
    <w:name w:val="heading 4"/>
    <w:aliases w:val="H4"/>
    <w:basedOn w:val="a"/>
    <w:next w:val="a"/>
    <w:link w:val="41"/>
    <w:uiPriority w:val="99"/>
    <w:qFormat/>
    <w:rsid w:val="00F76448"/>
    <w:pPr>
      <w:keepNext/>
      <w:numPr>
        <w:ilvl w:val="3"/>
        <w:numId w:val="22"/>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Гоник_Заголовок 1 Знак1"/>
    <w:basedOn w:val="a0"/>
    <w:link w:val="1"/>
    <w:uiPriority w:val="99"/>
    <w:locked/>
    <w:rsid w:val="00DB53A3"/>
    <w:rPr>
      <w:rFonts w:eastAsia="MS Mincho"/>
      <w:b/>
      <w:bCs/>
      <w:kern w:val="1"/>
      <w:sz w:val="32"/>
      <w:szCs w:val="32"/>
      <w:lang w:eastAsia="ar-SA"/>
    </w:rPr>
  </w:style>
  <w:style w:type="character" w:customStyle="1" w:styleId="Heading2Char">
    <w:name w:val="Heading 2 Char"/>
    <w:aliases w:val="Гоник_Заголовок 2 Char,h2 Char,H2 Char"/>
    <w:basedOn w:val="a0"/>
    <w:link w:val="2"/>
    <w:uiPriority w:val="99"/>
    <w:locked/>
    <w:rsid w:val="009C31D2"/>
    <w:rPr>
      <w:rFonts w:cs="Times New Roman"/>
      <w:b/>
      <w:i/>
      <w:sz w:val="28"/>
      <w:lang w:val="ru-RU" w:eastAsia="ar-SA" w:bidi="ar-SA"/>
    </w:rPr>
  </w:style>
  <w:style w:type="character" w:customStyle="1" w:styleId="31">
    <w:name w:val="Заголовок 3 Знак1"/>
    <w:aliases w:val="Гоник_Заголовок 3 Знак,H3 Знак,h3 Знак"/>
    <w:basedOn w:val="a0"/>
    <w:link w:val="3"/>
    <w:uiPriority w:val="99"/>
    <w:locked/>
    <w:rsid w:val="009C31D2"/>
    <w:rPr>
      <w:rFonts w:ascii="Arial" w:hAnsi="Arial"/>
      <w:b/>
      <w:bCs/>
      <w:sz w:val="26"/>
      <w:szCs w:val="26"/>
      <w:lang w:eastAsia="ar-SA"/>
    </w:rPr>
  </w:style>
  <w:style w:type="character" w:customStyle="1" w:styleId="41">
    <w:name w:val="Заголовок 4 Знак1"/>
    <w:aliases w:val="H4 Знак1"/>
    <w:basedOn w:val="a0"/>
    <w:link w:val="4"/>
    <w:uiPriority w:val="99"/>
    <w:locked/>
    <w:rsid w:val="00DB53A3"/>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aliases w:val="Гоник_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uiPriority w:val="99"/>
    <w:rsid w:val="00F76448"/>
    <w:rPr>
      <w:rFonts w:eastAsia="MS Mincho"/>
      <w:sz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a0"/>
    <w:uiPriority w:val="99"/>
    <w:rsid w:val="00F76448"/>
    <w:rPr>
      <w:rFonts w:cs="Times New Roman"/>
    </w:rPr>
  </w:style>
  <w:style w:type="character" w:customStyle="1" w:styleId="a6">
    <w:name w:val="Нижний колонтитул Знак"/>
    <w:link w:val="13"/>
    <w:uiPriority w:val="99"/>
    <w:locked/>
    <w:rsid w:val="00F76448"/>
    <w:rPr>
      <w:rFonts w:eastAsia="MS Mincho"/>
      <w:spacing w:val="-2"/>
      <w:sz w:val="24"/>
      <w:lang w:val="ru-RU" w:eastAsia="ar-SA" w:bidi="ar-SA"/>
    </w:rPr>
  </w:style>
  <w:style w:type="character" w:styleId="a7">
    <w:name w:val="Hyperlink"/>
    <w:basedOn w:val="a0"/>
    <w:uiPriority w:val="99"/>
    <w:rsid w:val="00F76448"/>
    <w:rPr>
      <w:rFonts w:cs="Times New Roman"/>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uiPriority w:val="99"/>
    <w:rsid w:val="00F76448"/>
    <w:rPr>
      <w:vertAlign w:val="superscript"/>
    </w:rPr>
  </w:style>
  <w:style w:type="character" w:customStyle="1" w:styleId="aa">
    <w:name w:val="Схема документа Знак"/>
    <w:uiPriority w:val="99"/>
    <w:rsid w:val="00F76448"/>
    <w:rPr>
      <w:rFonts w:ascii="Tahoma" w:hAnsi="Tahoma"/>
      <w:shd w:val="clear" w:color="auto" w:fill="000080"/>
    </w:rPr>
  </w:style>
  <w:style w:type="character" w:customStyle="1" w:styleId="14">
    <w:name w:val="Знак примечания1"/>
    <w:uiPriority w:val="99"/>
    <w:rsid w:val="00F76448"/>
    <w:rPr>
      <w:sz w:val="16"/>
    </w:rPr>
  </w:style>
  <w:style w:type="character" w:customStyle="1" w:styleId="ab">
    <w:name w:val="Тема примечания Знак"/>
    <w:uiPriority w:val="99"/>
    <w:rsid w:val="00F76448"/>
    <w:rPr>
      <w:b/>
      <w:lang w:val="ru-RU" w:eastAsia="ar-SA" w:bidi="ar-SA"/>
    </w:rPr>
  </w:style>
  <w:style w:type="character" w:customStyle="1" w:styleId="ac">
    <w:name w:val="Текст выноски Знак"/>
    <w:uiPriority w:val="99"/>
    <w:rsid w:val="00F76448"/>
    <w:rPr>
      <w:rFonts w:ascii="Tahoma" w:hAnsi="Tahoma"/>
      <w:sz w:val="16"/>
    </w:rPr>
  </w:style>
  <w:style w:type="character" w:customStyle="1" w:styleId="30">
    <w:name w:val="Заголовок 3 Знак"/>
    <w:uiPriority w:val="99"/>
    <w:rsid w:val="00F76448"/>
    <w:rPr>
      <w:rFonts w:ascii="Arial" w:hAnsi="Arial"/>
      <w:b/>
      <w:sz w:val="26"/>
    </w:rPr>
  </w:style>
  <w:style w:type="character" w:customStyle="1" w:styleId="BodyText3Char1">
    <w:name w:val="Body Text 3 Char1"/>
    <w:uiPriority w:val="99"/>
    <w:locked/>
    <w:rsid w:val="00F76448"/>
    <w:rPr>
      <w:sz w:val="16"/>
    </w:rPr>
  </w:style>
  <w:style w:type="character" w:customStyle="1" w:styleId="ad">
    <w:name w:val="Подзаголовок Знак"/>
    <w:uiPriority w:val="99"/>
    <w:rsid w:val="00F76448"/>
    <w:rPr>
      <w:b/>
      <w:sz w:val="24"/>
    </w:rPr>
  </w:style>
  <w:style w:type="character" w:customStyle="1" w:styleId="ae">
    <w:name w:val="Верхний колонтитул Знак"/>
    <w:link w:val="15"/>
    <w:uiPriority w:val="99"/>
    <w:locked/>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2">
    <w:name w:val="Основной текст с отступом 2 Знак"/>
    <w:uiPriority w:val="99"/>
    <w:rsid w:val="00F76448"/>
    <w:rPr>
      <w:sz w:val="24"/>
    </w:rPr>
  </w:style>
  <w:style w:type="character" w:customStyle="1" w:styleId="af">
    <w:name w:val="Обычный отступ Знак"/>
    <w:uiPriority w:val="99"/>
    <w:rsid w:val="00F76448"/>
    <w:rPr>
      <w:rFonts w:ascii="Calibri" w:hAnsi="Calibri"/>
      <w:sz w:val="24"/>
    </w:rPr>
  </w:style>
  <w:style w:type="character" w:styleId="af0">
    <w:name w:val="FollowedHyperlink"/>
    <w:basedOn w:val="a0"/>
    <w:uiPriority w:val="99"/>
    <w:rsid w:val="00F76448"/>
    <w:rPr>
      <w:rFonts w:cs="Times New Roman"/>
      <w:color w:val="800080"/>
      <w:u w:val="single"/>
    </w:rPr>
  </w:style>
  <w:style w:type="character" w:customStyle="1" w:styleId="220">
    <w:name w:val="Заголовок 2 Знак2"/>
    <w:uiPriority w:val="99"/>
    <w:rsid w:val="00F76448"/>
    <w:rPr>
      <w:b/>
      <w:i/>
      <w:sz w:val="28"/>
    </w:rPr>
  </w:style>
  <w:style w:type="character" w:customStyle="1" w:styleId="32">
    <w:name w:val="Основной текст с отступом 3 Знак"/>
    <w:uiPriority w:val="99"/>
    <w:rsid w:val="00F76448"/>
    <w:rPr>
      <w:sz w:val="24"/>
    </w:rPr>
  </w:style>
  <w:style w:type="character" w:customStyle="1" w:styleId="16">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0">
    <w:name w:val="Знак Знак15"/>
    <w:uiPriority w:val="99"/>
    <w:rsid w:val="00F76448"/>
    <w:rPr>
      <w:rFonts w:eastAsia="MS Mincho"/>
      <w:b/>
      <w:kern w:val="1"/>
      <w:sz w:val="32"/>
      <w:lang w:val="ru-RU" w:eastAsia="ar-SA" w:bidi="ar-SA"/>
    </w:rPr>
  </w:style>
  <w:style w:type="character" w:customStyle="1" w:styleId="140">
    <w:name w:val="Знак Знак14"/>
    <w:uiPriority w:val="99"/>
    <w:rsid w:val="00F76448"/>
    <w:rPr>
      <w:rFonts w:ascii="Arial" w:hAnsi="Arial"/>
      <w:b/>
      <w:sz w:val="26"/>
      <w:lang w:eastAsia="ar-SA" w:bidi="ar-SA"/>
    </w:rPr>
  </w:style>
  <w:style w:type="character" w:customStyle="1" w:styleId="23">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3">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0">
    <w:name w:val="Знак Знак4"/>
    <w:uiPriority w:val="99"/>
    <w:rsid w:val="00F76448"/>
    <w:rPr>
      <w:rFonts w:ascii="Tahoma" w:hAnsi="Tahoma"/>
      <w:sz w:val="16"/>
      <w:lang w:eastAsia="ar-SA" w:bidi="ar-SA"/>
    </w:rPr>
  </w:style>
  <w:style w:type="character" w:customStyle="1" w:styleId="af1">
    <w:name w:val="Текст Знак"/>
    <w:uiPriority w:val="99"/>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99"/>
    <w:rsid w:val="00F76448"/>
    <w:rPr>
      <w:sz w:val="24"/>
    </w:rPr>
  </w:style>
  <w:style w:type="character" w:customStyle="1" w:styleId="42">
    <w:name w:val="Заголовок 4 Знак"/>
    <w:aliases w:val="H4 Знак"/>
    <w:uiPriority w:val="99"/>
    <w:rsid w:val="00F76448"/>
    <w:rPr>
      <w:b/>
      <w:sz w:val="28"/>
    </w:rPr>
  </w:style>
  <w:style w:type="character" w:customStyle="1" w:styleId="af3">
    <w:name w:val="Текст концевой сноски Знак"/>
    <w:uiPriority w:val="99"/>
    <w:rsid w:val="00F76448"/>
  </w:style>
  <w:style w:type="character" w:customStyle="1" w:styleId="af4">
    <w:name w:val="Символы концевой сноски"/>
    <w:uiPriority w:val="99"/>
    <w:rsid w:val="00F76448"/>
    <w:rPr>
      <w:vertAlign w:val="superscript"/>
    </w:rPr>
  </w:style>
  <w:style w:type="character" w:customStyle="1" w:styleId="af5">
    <w:name w:val="Текст сноски Знак"/>
    <w:uiPriority w:val="99"/>
    <w:rsid w:val="00F76448"/>
  </w:style>
  <w:style w:type="character" w:styleId="af6">
    <w:name w:val="footnote reference"/>
    <w:basedOn w:val="a0"/>
    <w:uiPriority w:val="99"/>
    <w:rsid w:val="00F76448"/>
    <w:rPr>
      <w:rFonts w:cs="Times New Roman"/>
      <w:vertAlign w:val="superscript"/>
    </w:rPr>
  </w:style>
  <w:style w:type="character" w:styleId="af7">
    <w:name w:val="endnote reference"/>
    <w:basedOn w:val="a0"/>
    <w:uiPriority w:val="99"/>
    <w:rsid w:val="00F76448"/>
    <w:rPr>
      <w:rFonts w:cs="Times New Roman"/>
      <w:vertAlign w:val="superscript"/>
    </w:rPr>
  </w:style>
  <w:style w:type="paragraph" w:customStyle="1" w:styleId="af8">
    <w:name w:val="Заголовок"/>
    <w:basedOn w:val="a"/>
    <w:next w:val="af9"/>
    <w:uiPriority w:val="9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Cs w:val="20"/>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f9"/>
    <w:uiPriority w:val="99"/>
    <w:semiHidden/>
    <w:rsid w:val="000A159E"/>
    <w:rPr>
      <w:sz w:val="24"/>
      <w:szCs w:val="24"/>
      <w:lang w:eastAsia="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
    <w:basedOn w:val="a0"/>
    <w:link w:val="af9"/>
    <w:uiPriority w:val="99"/>
    <w:semiHidden/>
    <w:locked/>
    <w:rsid w:val="00347CB0"/>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0"/>
    <w:link w:val="af9"/>
    <w:uiPriority w:val="99"/>
    <w:semiHidden/>
    <w:locked/>
    <w:rsid w:val="003957C7"/>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rsid w:val="003964C1"/>
    <w:rPr>
      <w:sz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BB3F67"/>
    <w:rPr>
      <w:sz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A363F4"/>
    <w:rPr>
      <w:sz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3B284B"/>
    <w:rPr>
      <w:sz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DB53A3"/>
    <w:rPr>
      <w:sz w:val="24"/>
      <w:lang w:eastAsia="ar-SA" w:bidi="ar-SA"/>
    </w:rPr>
  </w:style>
  <w:style w:type="paragraph" w:styleId="afa">
    <w:name w:val="List"/>
    <w:basedOn w:val="af9"/>
    <w:uiPriority w:val="99"/>
    <w:rsid w:val="00F76448"/>
    <w:rPr>
      <w:rFonts w:cs="Mangal"/>
    </w:rPr>
  </w:style>
  <w:style w:type="paragraph" w:customStyle="1" w:styleId="18">
    <w:name w:val="Название1"/>
    <w:basedOn w:val="a"/>
    <w:uiPriority w:val="99"/>
    <w:rsid w:val="00F76448"/>
    <w:pPr>
      <w:suppressLineNumbers/>
      <w:spacing w:before="120" w:after="120"/>
    </w:pPr>
    <w:rPr>
      <w:rFonts w:cs="Mangal"/>
      <w:i/>
      <w:iCs/>
    </w:rPr>
  </w:style>
  <w:style w:type="paragraph" w:customStyle="1" w:styleId="19">
    <w:name w:val="Указатель1"/>
    <w:basedOn w:val="a"/>
    <w:uiPriority w:val="99"/>
    <w:rsid w:val="00F76448"/>
    <w:pPr>
      <w:suppressLineNumbers/>
    </w:pPr>
    <w:rPr>
      <w:rFonts w:cs="Mangal"/>
    </w:rPr>
  </w:style>
  <w:style w:type="paragraph" w:customStyle="1" w:styleId="1a">
    <w:name w:val="Обычный1"/>
    <w:link w:val="CharChar"/>
    <w:uiPriority w:val="99"/>
    <w:rsid w:val="00F76448"/>
    <w:pPr>
      <w:suppressAutoHyphens/>
      <w:ind w:firstLine="720"/>
      <w:jc w:val="both"/>
    </w:pPr>
    <w:rPr>
      <w:lang w:eastAsia="ar-SA"/>
    </w:rPr>
  </w:style>
  <w:style w:type="paragraph" w:customStyle="1" w:styleId="1b">
    <w:name w:val="Текст1"/>
    <w:basedOn w:val="1a"/>
    <w:uiPriority w:val="99"/>
    <w:rsid w:val="00F76448"/>
    <w:pPr>
      <w:ind w:firstLine="0"/>
      <w:jc w:val="left"/>
    </w:pPr>
    <w:rPr>
      <w:sz w:val="26"/>
    </w:rPr>
  </w:style>
  <w:style w:type="paragraph" w:customStyle="1" w:styleId="111">
    <w:name w:val="Заголовок 11"/>
    <w:basedOn w:val="1a"/>
    <w:next w:val="1a"/>
    <w:uiPriority w:val="99"/>
    <w:rsid w:val="00F76448"/>
    <w:pPr>
      <w:keepNext/>
      <w:spacing w:before="240" w:after="60"/>
      <w:ind w:firstLine="0"/>
      <w:jc w:val="center"/>
    </w:pPr>
    <w:rPr>
      <w:b/>
      <w:kern w:val="1"/>
    </w:rPr>
  </w:style>
  <w:style w:type="paragraph" w:styleId="afb">
    <w:name w:val="header"/>
    <w:basedOn w:val="a"/>
    <w:link w:val="1c"/>
    <w:uiPriority w:val="99"/>
    <w:rsid w:val="00F76448"/>
  </w:style>
  <w:style w:type="character" w:customStyle="1" w:styleId="1c">
    <w:name w:val="Верхний колонтитул Знак1"/>
    <w:basedOn w:val="a0"/>
    <w:link w:val="afb"/>
    <w:uiPriority w:val="99"/>
    <w:locked/>
    <w:rsid w:val="00D83DFB"/>
    <w:rPr>
      <w:rFonts w:cs="Times New Roman"/>
      <w:sz w:val="24"/>
      <w:lang w:eastAsia="ar-SA" w:bidi="ar-SA"/>
    </w:rPr>
  </w:style>
  <w:style w:type="paragraph" w:styleId="afc">
    <w:name w:val="Body Text Indent"/>
    <w:basedOn w:val="a"/>
    <w:link w:val="1d"/>
    <w:uiPriority w:val="99"/>
    <w:rsid w:val="00F76448"/>
    <w:pPr>
      <w:ind w:firstLine="720"/>
    </w:pPr>
    <w:rPr>
      <w:sz w:val="28"/>
      <w:szCs w:val="20"/>
    </w:rPr>
  </w:style>
  <w:style w:type="character" w:customStyle="1" w:styleId="BodyTextIndentChar">
    <w:name w:val="Body Text Indent Char"/>
    <w:basedOn w:val="a0"/>
    <w:link w:val="afc"/>
    <w:uiPriority w:val="99"/>
    <w:locked/>
    <w:rsid w:val="009C31D2"/>
    <w:rPr>
      <w:rFonts w:cs="Times New Roman"/>
      <w:sz w:val="28"/>
      <w:lang w:eastAsia="ar-SA" w:bidi="ar-SA"/>
    </w:rPr>
  </w:style>
  <w:style w:type="paragraph" w:customStyle="1" w:styleId="24">
    <w:name w:val="Маркированный список2"/>
    <w:basedOn w:val="a"/>
    <w:uiPriority w:val="99"/>
    <w:rsid w:val="00F76448"/>
    <w:pPr>
      <w:autoSpaceDE w:val="0"/>
      <w:ind w:right="306"/>
      <w:jc w:val="both"/>
    </w:pPr>
    <w:rPr>
      <w:b/>
      <w:bCs/>
      <w:i/>
      <w:sz w:val="28"/>
      <w:szCs w:val="28"/>
    </w:rPr>
  </w:style>
  <w:style w:type="paragraph" w:styleId="afd">
    <w:name w:val="footer"/>
    <w:basedOn w:val="a"/>
    <w:link w:val="1e"/>
    <w:uiPriority w:val="99"/>
    <w:rsid w:val="00F76448"/>
    <w:pPr>
      <w:widowControl w:val="0"/>
      <w:autoSpaceDE w:val="0"/>
      <w:spacing w:line="300" w:lineRule="auto"/>
      <w:ind w:left="72" w:firstLine="680"/>
      <w:jc w:val="both"/>
    </w:pPr>
    <w:rPr>
      <w:rFonts w:eastAsia="MS Mincho"/>
      <w:spacing w:val="-2"/>
    </w:rPr>
  </w:style>
  <w:style w:type="character" w:customStyle="1" w:styleId="1e">
    <w:name w:val="Нижний колонтитул Знак1"/>
    <w:basedOn w:val="a0"/>
    <w:link w:val="afd"/>
    <w:uiPriority w:val="99"/>
    <w:locked/>
    <w:rsid w:val="00D83DFB"/>
    <w:rPr>
      <w:rFonts w:eastAsia="MS Mincho" w:cs="Times New Roman"/>
      <w:spacing w:val="-2"/>
      <w:sz w:val="24"/>
      <w:lang w:eastAsia="ar-SA" w:bidi="ar-SA"/>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3">
    <w:name w:val="заголовок 4"/>
    <w:basedOn w:val="a"/>
    <w:next w:val="a"/>
    <w:uiPriority w:val="99"/>
    <w:rsid w:val="00F76448"/>
    <w:pPr>
      <w:keepNext/>
      <w:jc w:val="center"/>
    </w:pPr>
    <w:rPr>
      <w:spacing w:val="-2"/>
      <w:szCs w:val="20"/>
    </w:rPr>
  </w:style>
  <w:style w:type="paragraph" w:customStyle="1" w:styleId="1f">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0"/>
    <w:uiPriority w:val="99"/>
    <w:rsid w:val="00F76448"/>
    <w:pPr>
      <w:widowControl w:val="0"/>
      <w:autoSpaceDE w:val="0"/>
    </w:pPr>
    <w:rPr>
      <w:sz w:val="20"/>
      <w:szCs w:val="20"/>
    </w:rPr>
  </w:style>
  <w:style w:type="character" w:customStyle="1" w:styleId="FootnoteTextChar">
    <w:name w:val="Footnote Text Char"/>
    <w:aliases w:val="Footnote Text Char Знак Знак Char,Footnote Text Char Знак Char,Footnote Text Char Знак Знак Знак Знак Char"/>
    <w:basedOn w:val="a0"/>
    <w:link w:val="afe"/>
    <w:uiPriority w:val="99"/>
    <w:semiHidden/>
    <w:locked/>
    <w:rsid w:val="009C31D2"/>
    <w:rPr>
      <w:rFonts w:ascii="Arial" w:hAnsi="Arial" w:cs="Times New Roman"/>
      <w:sz w:val="20"/>
    </w:rPr>
  </w:style>
  <w:style w:type="paragraph" w:customStyle="1" w:styleId="aff">
    <w:name w:val="Статья"/>
    <w:basedOn w:val="af9"/>
    <w:next w:val="a"/>
    <w:uiPriority w:val="99"/>
    <w:rsid w:val="00F76448"/>
    <w:pPr>
      <w:keepNext/>
      <w:keepLines/>
      <w:spacing w:before="160" w:after="160"/>
      <w:ind w:left="717" w:hanging="360"/>
      <w:jc w:val="center"/>
    </w:pPr>
    <w:rPr>
      <w:rFonts w:eastAsia="Times New Roman"/>
      <w:b/>
      <w:bCs/>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f1">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b/>
      <w:kern w:val="1"/>
      <w:sz w:val="32"/>
      <w:szCs w:val="20"/>
    </w:rPr>
  </w:style>
  <w:style w:type="character" w:customStyle="1" w:styleId="TitleChar">
    <w:name w:val="Title Char"/>
    <w:basedOn w:val="a0"/>
    <w:link w:val="aff0"/>
    <w:uiPriority w:val="99"/>
    <w:locked/>
    <w:rsid w:val="009C31D2"/>
    <w:rPr>
      <w:rFonts w:ascii="Arial" w:hAnsi="Arial" w:cs="Times New Roman"/>
      <w:b/>
      <w:kern w:val="1"/>
      <w:sz w:val="32"/>
      <w:lang w:eastAsia="ar-SA" w:bidi="ar-SA"/>
    </w:rPr>
  </w:style>
  <w:style w:type="paragraph" w:styleId="aff1">
    <w:name w:val="Subtitle"/>
    <w:basedOn w:val="a"/>
    <w:next w:val="af9"/>
    <w:link w:val="1f2"/>
    <w:uiPriority w:val="99"/>
    <w:qFormat/>
    <w:rsid w:val="00F76448"/>
    <w:rPr>
      <w:b/>
      <w:bCs/>
    </w:rPr>
  </w:style>
  <w:style w:type="character" w:customStyle="1" w:styleId="1f2">
    <w:name w:val="Подзаголовок Знак1"/>
    <w:basedOn w:val="a0"/>
    <w:link w:val="aff1"/>
    <w:uiPriority w:val="99"/>
    <w:locked/>
    <w:rsid w:val="009C31D2"/>
    <w:rPr>
      <w:rFonts w:cs="Times New Roman"/>
      <w:b/>
      <w:sz w:val="24"/>
      <w:lang w:eastAsia="ar-SA" w:bidi="ar-SA"/>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4">
    <w:name w:val="Текст3"/>
    <w:basedOn w:val="a"/>
    <w:uiPriority w:val="99"/>
    <w:rsid w:val="00F76448"/>
    <w:pPr>
      <w:ind w:firstLine="900"/>
      <w:jc w:val="both"/>
    </w:pPr>
    <w:rPr>
      <w:rFonts w:eastAsia="MS Mincho"/>
      <w:spacing w:val="-2"/>
      <w:sz w:val="26"/>
      <w:szCs w:val="20"/>
    </w:rPr>
  </w:style>
  <w:style w:type="paragraph" w:customStyle="1" w:styleId="aff3">
    <w:name w:val="Нормальный"/>
    <w:uiPriority w:val="99"/>
    <w:rsid w:val="00F76448"/>
    <w:pPr>
      <w:suppressAutoHyphens/>
    </w:pPr>
    <w:rPr>
      <w:sz w:val="20"/>
      <w:szCs w:val="20"/>
      <w:lang w:eastAsia="ar-SA"/>
    </w:rPr>
  </w:style>
  <w:style w:type="paragraph" w:customStyle="1" w:styleId="aff4">
    <w:name w:val="áû÷íûé"/>
    <w:uiPriority w:val="99"/>
    <w:rsid w:val="00F76448"/>
    <w:pPr>
      <w:suppressAutoHyphens/>
      <w:overflowPunct w:val="0"/>
      <w:autoSpaceDE w:val="0"/>
      <w:textAlignment w:val="baseline"/>
    </w:pPr>
    <w:rPr>
      <w:sz w:val="20"/>
      <w:szCs w:val="20"/>
      <w:lang w:eastAsia="ar-SA"/>
    </w:rPr>
  </w:style>
  <w:style w:type="paragraph" w:customStyle="1" w:styleId="1f3">
    <w:name w:val="Схема документа1"/>
    <w:basedOn w:val="a"/>
    <w:uiPriority w:val="99"/>
    <w:rsid w:val="00F76448"/>
    <w:pPr>
      <w:shd w:val="clear" w:color="auto" w:fill="000080"/>
    </w:pPr>
    <w:rPr>
      <w:rFonts w:ascii="Tahoma" w:hAnsi="Tahoma"/>
      <w:sz w:val="20"/>
      <w:szCs w:val="20"/>
    </w:rPr>
  </w:style>
  <w:style w:type="paragraph" w:styleId="aff5">
    <w:name w:val="annotation text"/>
    <w:basedOn w:val="a"/>
    <w:link w:val="1f4"/>
    <w:uiPriority w:val="99"/>
    <w:rsid w:val="009C211A"/>
    <w:rPr>
      <w:sz w:val="20"/>
      <w:szCs w:val="20"/>
    </w:rPr>
  </w:style>
  <w:style w:type="character" w:customStyle="1" w:styleId="CommentTextChar">
    <w:name w:val="Comment Text Char"/>
    <w:basedOn w:val="a0"/>
    <w:link w:val="aff5"/>
    <w:uiPriority w:val="99"/>
    <w:locked/>
    <w:rsid w:val="009C31D2"/>
    <w:rPr>
      <w:rFonts w:cs="Times New Roman"/>
      <w:lang w:eastAsia="ar-SA" w:bidi="ar-SA"/>
    </w:rPr>
  </w:style>
  <w:style w:type="paragraph" w:styleId="aff6">
    <w:name w:val="annotation subject"/>
    <w:basedOn w:val="1f1"/>
    <w:next w:val="1f1"/>
    <w:link w:val="1f5"/>
    <w:uiPriority w:val="99"/>
    <w:rsid w:val="00F76448"/>
    <w:rPr>
      <w:b/>
      <w:bCs/>
    </w:rPr>
  </w:style>
  <w:style w:type="character" w:customStyle="1" w:styleId="1f5">
    <w:name w:val="Тема примечания Знак1"/>
    <w:basedOn w:val="CommentTextChar"/>
    <w:link w:val="aff6"/>
    <w:uiPriority w:val="99"/>
    <w:locked/>
    <w:rsid w:val="009C31D2"/>
    <w:rPr>
      <w:b/>
    </w:rPr>
  </w:style>
  <w:style w:type="paragraph" w:styleId="aff7">
    <w:name w:val="Balloon Text"/>
    <w:basedOn w:val="a"/>
    <w:link w:val="1f6"/>
    <w:uiPriority w:val="99"/>
    <w:rsid w:val="00F76448"/>
    <w:rPr>
      <w:rFonts w:ascii="Tahoma" w:hAnsi="Tahoma"/>
      <w:sz w:val="16"/>
      <w:szCs w:val="16"/>
    </w:rPr>
  </w:style>
  <w:style w:type="character" w:customStyle="1" w:styleId="1f6">
    <w:name w:val="Текст выноски Знак1"/>
    <w:basedOn w:val="a0"/>
    <w:link w:val="aff7"/>
    <w:uiPriority w:val="99"/>
    <w:locked/>
    <w:rsid w:val="009C31D2"/>
    <w:rPr>
      <w:rFonts w:ascii="Tahoma" w:hAnsi="Tahoma" w:cs="Times New Roman"/>
      <w:sz w:val="16"/>
      <w:lang w:eastAsia="ar-SA" w:bidi="ar-SA"/>
    </w:rPr>
  </w:style>
  <w:style w:type="paragraph" w:customStyle="1" w:styleId="25">
    <w:name w:val="Обычный2"/>
    <w:uiPriority w:val="99"/>
    <w:rsid w:val="00F76448"/>
    <w:pPr>
      <w:suppressAutoHyphens/>
      <w:ind w:firstLine="720"/>
      <w:jc w:val="both"/>
    </w:pPr>
    <w:rPr>
      <w:sz w:val="28"/>
      <w:szCs w:val="20"/>
      <w:lang w:eastAsia="ar-SA"/>
    </w:rPr>
  </w:style>
  <w:style w:type="paragraph" w:styleId="aff8">
    <w:name w:val="List Paragraph"/>
    <w:basedOn w:val="a"/>
    <w:uiPriority w:val="99"/>
    <w:qFormat/>
    <w:rsid w:val="00F76448"/>
    <w:pPr>
      <w:ind w:left="720"/>
    </w:pPr>
  </w:style>
  <w:style w:type="paragraph" w:customStyle="1" w:styleId="1f7">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5">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9">
    <w:name w:val="Таблица шапка"/>
    <w:basedOn w:val="a"/>
    <w:uiPriority w:val="99"/>
    <w:rsid w:val="00F76448"/>
    <w:pPr>
      <w:keepNext/>
      <w:spacing w:before="40" w:after="40"/>
      <w:ind w:left="57" w:right="57"/>
    </w:pPr>
    <w:rPr>
      <w:sz w:val="22"/>
      <w:szCs w:val="20"/>
    </w:rPr>
  </w:style>
  <w:style w:type="paragraph" w:customStyle="1" w:styleId="affa">
    <w:name w:val="Таблица текст"/>
    <w:basedOn w:val="a"/>
    <w:uiPriority w:val="99"/>
    <w:rsid w:val="00F76448"/>
    <w:pPr>
      <w:spacing w:before="40" w:after="40"/>
      <w:ind w:left="57" w:right="57"/>
    </w:pPr>
    <w:rPr>
      <w:szCs w:val="20"/>
    </w:rPr>
  </w:style>
  <w:style w:type="paragraph" w:customStyle="1" w:styleId="1f8">
    <w:name w:val="Название объекта1"/>
    <w:basedOn w:val="a"/>
    <w:next w:val="a"/>
    <w:uiPriority w:val="99"/>
    <w:rsid w:val="00F76448"/>
    <w:pPr>
      <w:ind w:left="-1797"/>
      <w:jc w:val="right"/>
    </w:pPr>
    <w:rPr>
      <w:szCs w:val="20"/>
    </w:rPr>
  </w:style>
  <w:style w:type="paragraph" w:customStyle="1" w:styleId="1f9">
    <w:name w:val="Обычный отступ1"/>
    <w:basedOn w:val="a"/>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affb">
    <w:name w:val="No Spacing"/>
    <w:uiPriority w:val="99"/>
    <w:qFormat/>
    <w:rsid w:val="00F76448"/>
    <w:pPr>
      <w:suppressAutoHyphens/>
    </w:pPr>
    <w:rPr>
      <w:rFonts w:ascii="Calibri" w:hAnsi="Calibri"/>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uiPriority w:val="99"/>
    <w:rsid w:val="00F76448"/>
    <w:pPr>
      <w:suppressAutoHyphens/>
    </w:pPr>
    <w:rPr>
      <w:sz w:val="24"/>
      <w:szCs w:val="20"/>
      <w:lang w:eastAsia="ar-SA"/>
    </w:rPr>
  </w:style>
  <w:style w:type="paragraph" w:customStyle="1" w:styleId="1fb">
    <w:name w:val="Абзац списка1"/>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c"/>
    <w:uiPriority w:val="99"/>
    <w:rsid w:val="00F76448"/>
    <w:pPr>
      <w:ind w:left="720"/>
    </w:pPr>
    <w:rPr>
      <w:szCs w:val="20"/>
    </w:rPr>
  </w:style>
  <w:style w:type="paragraph" w:customStyle="1" w:styleId="1fd">
    <w:name w:val="Без интервала1"/>
    <w:uiPriority w:val="99"/>
    <w:rsid w:val="00F76448"/>
    <w:pPr>
      <w:suppressAutoHyphens/>
    </w:pPr>
    <w:rPr>
      <w:rFonts w:ascii="Calibri" w:hAnsi="Calibri"/>
      <w:lang w:eastAsia="ar-SA"/>
    </w:rPr>
  </w:style>
  <w:style w:type="paragraph" w:styleId="affc">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affd">
    <w:name w:val="endnote text"/>
    <w:basedOn w:val="a"/>
    <w:link w:val="1fe"/>
    <w:uiPriority w:val="99"/>
    <w:rsid w:val="00F76448"/>
    <w:rPr>
      <w:sz w:val="20"/>
      <w:szCs w:val="20"/>
    </w:rPr>
  </w:style>
  <w:style w:type="character" w:customStyle="1" w:styleId="1fe">
    <w:name w:val="Текст концевой сноски Знак1"/>
    <w:basedOn w:val="a0"/>
    <w:link w:val="affd"/>
    <w:uiPriority w:val="99"/>
    <w:locked/>
    <w:rsid w:val="009C31D2"/>
    <w:rPr>
      <w:rFonts w:cs="Times New Roman"/>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e">
    <w:name w:val="Содержимое врезки"/>
    <w:basedOn w:val="af9"/>
    <w:uiPriority w:val="99"/>
    <w:rsid w:val="00F76448"/>
  </w:style>
  <w:style w:type="paragraph" w:customStyle="1" w:styleId="afff">
    <w:name w:val="Содержимое таблицы"/>
    <w:basedOn w:val="a"/>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0"/>
    <w:uiPriority w:val="99"/>
    <w:rsid w:val="009C211A"/>
    <w:rPr>
      <w:rFonts w:cs="Times New Roman"/>
      <w:sz w:val="16"/>
    </w:rPr>
  </w:style>
  <w:style w:type="character" w:customStyle="1" w:styleId="1f4">
    <w:name w:val="Текст примечания Знак1"/>
    <w:link w:val="aff5"/>
    <w:uiPriority w:val="99"/>
    <w:locked/>
    <w:rsid w:val="009C211A"/>
    <w:rPr>
      <w:lang w:eastAsia="ar-SA" w:bidi="ar-SA"/>
    </w:rPr>
  </w:style>
  <w:style w:type="table" w:styleId="afff2">
    <w:name w:val="Table Grid"/>
    <w:aliases w:val="OTR,Сетка таблицы GR"/>
    <w:basedOn w:val="a1"/>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6">
    <w:name w:val="Body Text 3"/>
    <w:basedOn w:val="a"/>
    <w:link w:val="37"/>
    <w:uiPriority w:val="99"/>
    <w:rsid w:val="000954FB"/>
    <w:pPr>
      <w:suppressAutoHyphens w:val="0"/>
      <w:spacing w:after="120"/>
    </w:pPr>
    <w:rPr>
      <w:sz w:val="16"/>
      <w:szCs w:val="20"/>
      <w:lang w:eastAsia="ru-RU"/>
    </w:rPr>
  </w:style>
  <w:style w:type="character" w:customStyle="1" w:styleId="37">
    <w:name w:val="Основной текст 3 Знак"/>
    <w:basedOn w:val="a0"/>
    <w:link w:val="36"/>
    <w:uiPriority w:val="99"/>
    <w:locked/>
    <w:rsid w:val="009C31D2"/>
    <w:rPr>
      <w:rFonts w:cs="Times New Roman"/>
      <w:sz w:val="16"/>
    </w:rPr>
  </w:style>
  <w:style w:type="character" w:customStyle="1" w:styleId="312">
    <w:name w:val="Основной текст 3 Знак1"/>
    <w:uiPriority w:val="99"/>
    <w:semiHidden/>
    <w:rsid w:val="000954FB"/>
    <w:rPr>
      <w:sz w:val="16"/>
      <w:lang w:eastAsia="ar-SA" w:bidi="ar-SA"/>
    </w:rPr>
  </w:style>
  <w:style w:type="paragraph" w:styleId="38">
    <w:name w:val="Body Text Indent 3"/>
    <w:basedOn w:val="a"/>
    <w:link w:val="313"/>
    <w:uiPriority w:val="99"/>
    <w:semiHidden/>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locked/>
    <w:rsid w:val="00926992"/>
    <w:rPr>
      <w:rFonts w:cs="Times New Roman"/>
      <w:sz w:val="16"/>
      <w:lang w:eastAsia="ar-SA" w:bidi="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9"/>
    <w:uiPriority w:val="99"/>
    <w:locked/>
    <w:rsid w:val="004314C8"/>
    <w:rPr>
      <w:rFonts w:eastAsia="MS Mincho"/>
      <w:sz w:val="24"/>
      <w:lang w:eastAsia="ar-SA" w:bidi="ar-SA"/>
    </w:rPr>
  </w:style>
  <w:style w:type="character" w:styleId="afff4">
    <w:name w:val="Strong"/>
    <w:basedOn w:val="a0"/>
    <w:uiPriority w:val="99"/>
    <w:qFormat/>
    <w:rsid w:val="00AE660B"/>
    <w:rPr>
      <w:rFonts w:cs="Times New Roman"/>
      <w:b/>
    </w:rPr>
  </w:style>
  <w:style w:type="character" w:customStyle="1" w:styleId="apple-converted-space">
    <w:name w:val="apple-converted-space"/>
    <w:uiPriority w:val="99"/>
    <w:rsid w:val="007A38EF"/>
  </w:style>
  <w:style w:type="character" w:customStyle="1" w:styleId="20">
    <w:name w:val="Заголовок 2 Знак"/>
    <w:aliases w:val="Гоник_Заголовок 2 Знак,h2 Знак,H2 Знак"/>
    <w:link w:val="2"/>
    <w:uiPriority w:val="99"/>
    <w:locked/>
    <w:rsid w:val="00034877"/>
    <w:rPr>
      <w:b/>
      <w:bCs/>
      <w:i/>
      <w:iCs/>
      <w:sz w:val="28"/>
      <w:szCs w:val="28"/>
      <w:lang w:eastAsia="ar-SA"/>
    </w:rPr>
  </w:style>
  <w:style w:type="character" w:customStyle="1" w:styleId="CharChar">
    <w:name w:val="Обычный Char Char"/>
    <w:link w:val="1a"/>
    <w:uiPriority w:val="99"/>
    <w:locked/>
    <w:rsid w:val="005F2FAA"/>
    <w:rPr>
      <w:sz w:val="22"/>
      <w:lang w:eastAsia="ar-SA" w:bidi="ar-SA"/>
    </w:rPr>
  </w:style>
  <w:style w:type="character" w:customStyle="1" w:styleId="FontStyle12">
    <w:name w:val="Font Style12"/>
    <w:uiPriority w:val="99"/>
    <w:rsid w:val="009C31D2"/>
    <w:rPr>
      <w:rFonts w:ascii="Arial" w:hAnsi="Arial"/>
      <w:sz w:val="22"/>
    </w:rPr>
  </w:style>
  <w:style w:type="paragraph" w:customStyle="1" w:styleId="27">
    <w:name w:val="Без интервала2"/>
    <w:uiPriority w:val="99"/>
    <w:rsid w:val="009C31D2"/>
    <w:pPr>
      <w:widowControl w:val="0"/>
      <w:autoSpaceDE w:val="0"/>
      <w:autoSpaceDN w:val="0"/>
      <w:adjustRightInd w:val="0"/>
    </w:pPr>
    <w:rPr>
      <w:rFonts w:ascii="Arial" w:hAnsi="Arial" w:cs="Arial"/>
      <w:sz w:val="20"/>
      <w:szCs w:val="20"/>
    </w:rPr>
  </w:style>
  <w:style w:type="paragraph" w:customStyle="1" w:styleId="13">
    <w:name w:val="Нижний колонтитул1"/>
    <w:basedOn w:val="a"/>
    <w:next w:val="afd"/>
    <w:link w:val="a6"/>
    <w:uiPriority w:val="99"/>
    <w:rsid w:val="009C31D2"/>
    <w:pPr>
      <w:tabs>
        <w:tab w:val="center" w:pos="4677"/>
        <w:tab w:val="right" w:pos="9355"/>
      </w:tabs>
      <w:suppressAutoHyphens w:val="0"/>
    </w:pPr>
    <w:rPr>
      <w:rFonts w:eastAsia="MS Mincho"/>
      <w:spacing w:val="-2"/>
      <w:szCs w:val="20"/>
    </w:rPr>
  </w:style>
  <w:style w:type="paragraph" w:customStyle="1" w:styleId="15">
    <w:name w:val="Верхний колонтитул1"/>
    <w:basedOn w:val="a"/>
    <w:next w:val="afb"/>
    <w:link w:val="ae"/>
    <w:uiPriority w:val="99"/>
    <w:rsid w:val="009C31D2"/>
    <w:pPr>
      <w:tabs>
        <w:tab w:val="center" w:pos="4677"/>
        <w:tab w:val="right" w:pos="9355"/>
      </w:tabs>
      <w:suppressAutoHyphens w:val="0"/>
    </w:pPr>
    <w:rPr>
      <w:szCs w:val="20"/>
      <w:lang w:eastAsia="ru-RU"/>
    </w:rPr>
  </w:style>
  <w:style w:type="character" w:customStyle="1" w:styleId="1d">
    <w:name w:val="Основной текст с отступом Знак1"/>
    <w:link w:val="afc"/>
    <w:uiPriority w:val="99"/>
    <w:locked/>
    <w:rsid w:val="009C31D2"/>
    <w:rPr>
      <w:sz w:val="28"/>
      <w:lang w:eastAsia="ar-SA" w:bidi="ar-SA"/>
    </w:rPr>
  </w:style>
  <w:style w:type="character" w:customStyle="1" w:styleId="1f0">
    <w:name w:val="Текст сноски Знак1"/>
    <w:aliases w:val="Footnote Text Char Знак Знак Знак,Footnote Text Char Знак Знак1,Footnote Text Char Знак Знак Знак Знак Знак"/>
    <w:link w:val="afe"/>
    <w:uiPriority w:val="99"/>
    <w:locked/>
    <w:rsid w:val="009C31D2"/>
    <w:rPr>
      <w:lang w:eastAsia="ar-SA" w:bidi="ar-SA"/>
    </w:rPr>
  </w:style>
  <w:style w:type="character" w:customStyle="1" w:styleId="aff2">
    <w:name w:val="Название Знак"/>
    <w:link w:val="aff0"/>
    <w:uiPriority w:val="99"/>
    <w:locked/>
    <w:rsid w:val="009C31D2"/>
    <w:rPr>
      <w:rFonts w:ascii="Arial" w:hAnsi="Arial"/>
      <w:b/>
      <w:kern w:val="1"/>
      <w:sz w:val="32"/>
      <w:lang w:eastAsia="ar-SA" w:bidi="ar-SA"/>
    </w:rPr>
  </w:style>
  <w:style w:type="character" w:customStyle="1" w:styleId="1fc">
    <w:name w:val="Абзац списка Знак1"/>
    <w:aliases w:val="Маркер Знак1,List Paragraph1 Знак1,название Знак1,Bullet List Знак1,FooterText Знак1,numbered Знак1,SL_Абзац списка Знак1,Абзац списка2 Знак1,Bullet Number Знак1,Нумерованый список Знак1,lp1 Знак1,Абзац списка4 Знак1,f_Абзац 1 Знак"/>
    <w:link w:val="1fb"/>
    <w:uiPriority w:val="99"/>
    <w:locked/>
    <w:rsid w:val="009C31D2"/>
    <w:rPr>
      <w:rFonts w:eastAsia="Times New Roman"/>
      <w:sz w:val="24"/>
      <w:lang w:eastAsia="ar-SA" w:bidi="ar-SA"/>
    </w:rPr>
  </w:style>
  <w:style w:type="paragraph" w:styleId="afff5">
    <w:name w:val="Revision"/>
    <w:hidden/>
    <w:uiPriority w:val="99"/>
    <w:semiHidden/>
    <w:rsid w:val="009C31D2"/>
    <w:rPr>
      <w:sz w:val="24"/>
      <w:szCs w:val="24"/>
      <w:lang w:eastAsia="ar-SA"/>
    </w:rPr>
  </w:style>
  <w:style w:type="paragraph" w:customStyle="1" w:styleId="Style1">
    <w:name w:val="Style1"/>
    <w:basedOn w:val="a"/>
    <w:uiPriority w:val="99"/>
    <w:rsid w:val="009C31D2"/>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2">
    <w:name w:val="Style2"/>
    <w:basedOn w:val="a"/>
    <w:uiPriority w:val="99"/>
    <w:rsid w:val="009C31D2"/>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styleId="28">
    <w:name w:val="Body Text Indent 2"/>
    <w:basedOn w:val="a"/>
    <w:link w:val="213"/>
    <w:uiPriority w:val="99"/>
    <w:semiHidden/>
    <w:rsid w:val="009C31D2"/>
    <w:pPr>
      <w:spacing w:after="120" w:line="480" w:lineRule="auto"/>
      <w:ind w:left="283"/>
    </w:pPr>
    <w:rPr>
      <w:szCs w:val="20"/>
    </w:rPr>
  </w:style>
  <w:style w:type="character" w:customStyle="1" w:styleId="BodyTextIndent2Char">
    <w:name w:val="Body Text Indent 2 Char"/>
    <w:basedOn w:val="a0"/>
    <w:link w:val="28"/>
    <w:uiPriority w:val="99"/>
    <w:locked/>
    <w:rsid w:val="009C31D2"/>
    <w:rPr>
      <w:rFonts w:cs="Times New Roman"/>
      <w:sz w:val="24"/>
    </w:rPr>
  </w:style>
  <w:style w:type="character" w:customStyle="1" w:styleId="213">
    <w:name w:val="Основной текст с отступом 2 Знак1"/>
    <w:link w:val="28"/>
    <w:uiPriority w:val="99"/>
    <w:semiHidden/>
    <w:locked/>
    <w:rsid w:val="009C31D2"/>
    <w:rPr>
      <w:sz w:val="24"/>
      <w:lang w:eastAsia="ar-SA" w:bidi="ar-SA"/>
    </w:rPr>
  </w:style>
  <w:style w:type="paragraph" w:customStyle="1" w:styleId="ConsCell">
    <w:name w:val="ConsCell"/>
    <w:link w:val="ConsCell0"/>
    <w:uiPriority w:val="99"/>
    <w:rsid w:val="009C31D2"/>
    <w:pPr>
      <w:widowControl w:val="0"/>
      <w:autoSpaceDE w:val="0"/>
      <w:autoSpaceDN w:val="0"/>
      <w:adjustRightInd w:val="0"/>
    </w:pPr>
    <w:rPr>
      <w:rFonts w:ascii="Arial" w:hAnsi="Arial"/>
    </w:rPr>
  </w:style>
  <w:style w:type="character" w:customStyle="1" w:styleId="ConsCell0">
    <w:name w:val="ConsCell Знак"/>
    <w:link w:val="ConsCell"/>
    <w:uiPriority w:val="99"/>
    <w:locked/>
    <w:rsid w:val="009C31D2"/>
    <w:rPr>
      <w:rFonts w:ascii="Arial" w:hAnsi="Arial"/>
      <w:sz w:val="22"/>
      <w:lang w:val="ru-RU" w:eastAsia="ru-RU"/>
    </w:rPr>
  </w:style>
  <w:style w:type="paragraph" w:customStyle="1" w:styleId="ConsNonformat">
    <w:name w:val="ConsNonformat"/>
    <w:uiPriority w:val="99"/>
    <w:rsid w:val="009C31D2"/>
    <w:pPr>
      <w:widowControl w:val="0"/>
      <w:autoSpaceDE w:val="0"/>
      <w:autoSpaceDN w:val="0"/>
      <w:adjustRightInd w:val="0"/>
    </w:pPr>
    <w:rPr>
      <w:rFonts w:ascii="Courier New" w:hAnsi="Courier New" w:cs="Courier New"/>
      <w:sz w:val="20"/>
      <w:szCs w:val="20"/>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locked/>
    <w:rsid w:val="009C31D2"/>
    <w:rPr>
      <w:rFonts w:eastAsia="MS Mincho"/>
      <w:sz w:val="24"/>
      <w:lang w:eastAsia="ar-SA" w:bidi="ar-SA"/>
    </w:rPr>
  </w:style>
  <w:style w:type="paragraph" w:customStyle="1" w:styleId="44">
    <w:name w:val="Обычный4"/>
    <w:uiPriority w:val="99"/>
    <w:rsid w:val="009C31D2"/>
    <w:pPr>
      <w:spacing w:line="276" w:lineRule="auto"/>
      <w:contextualSpacing/>
    </w:pPr>
    <w:rPr>
      <w:rFonts w:ascii="Arial" w:hAnsi="Arial" w:cs="Arial"/>
    </w:rPr>
  </w:style>
  <w:style w:type="character" w:customStyle="1" w:styleId="29">
    <w:name w:val="Основной текст Знак Знак Знак Знак Знак2"/>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Знак1 Знак1"/>
    <w:uiPriority w:val="99"/>
    <w:locked/>
    <w:rsid w:val="009C31D2"/>
    <w:rPr>
      <w:rFonts w:eastAsia="MS Mincho"/>
      <w:sz w:val="24"/>
      <w:lang w:eastAsia="ar-SA" w:bidi="ar-SA"/>
    </w:rPr>
  </w:style>
  <w:style w:type="paragraph" w:customStyle="1" w:styleId="50">
    <w:name w:val="Абзац списка5"/>
    <w:basedOn w:val="a"/>
    <w:uiPriority w:val="99"/>
    <w:rsid w:val="009C31D2"/>
    <w:pPr>
      <w:ind w:left="720"/>
    </w:p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locked/>
    <w:rsid w:val="009C31D2"/>
    <w:rPr>
      <w:rFonts w:eastAsia="MS Mincho"/>
      <w:sz w:val="24"/>
      <w:lang w:eastAsia="ar-SA" w:bidi="ar-SA"/>
    </w:rPr>
  </w:style>
  <w:style w:type="paragraph" w:customStyle="1" w:styleId="410">
    <w:name w:val="Обычный41"/>
    <w:uiPriority w:val="99"/>
    <w:rsid w:val="009C31D2"/>
    <w:rPr>
      <w:sz w:val="20"/>
      <w:szCs w:val="20"/>
    </w:rPr>
  </w:style>
  <w:style w:type="character" w:customStyle="1" w:styleId="ListParagraphChar">
    <w:name w:val="List Paragraph Char"/>
    <w:aliases w:val="Маркер Char,List Paragraph1 Char,название Char,Bullet List Char,FooterText Char,numbered Char,SL_Абзац списка Char,Абзац списка2 Char,Bullet Number Char,Нумерованый список Char,lp1 Char,Абзац списка4 Char,f_Абзац 1 Char,ПАРАГРАФ Cha"/>
    <w:uiPriority w:val="99"/>
    <w:locked/>
    <w:rsid w:val="009C31D2"/>
    <w:rPr>
      <w:sz w:val="24"/>
      <w:lang w:eastAsia="ar-SA" w:bidi="ar-SA"/>
    </w:rPr>
  </w:style>
  <w:style w:type="paragraph" w:styleId="2a">
    <w:name w:val="Body Text 2"/>
    <w:basedOn w:val="a"/>
    <w:link w:val="2b"/>
    <w:uiPriority w:val="99"/>
    <w:semiHidden/>
    <w:rsid w:val="009C31D2"/>
    <w:pPr>
      <w:spacing w:after="120" w:line="480" w:lineRule="auto"/>
    </w:pPr>
  </w:style>
  <w:style w:type="character" w:customStyle="1" w:styleId="2b">
    <w:name w:val="Основной текст 2 Знак"/>
    <w:basedOn w:val="a0"/>
    <w:link w:val="2a"/>
    <w:uiPriority w:val="99"/>
    <w:semiHidden/>
    <w:locked/>
    <w:rsid w:val="009C31D2"/>
    <w:rPr>
      <w:rFonts w:cs="Times New Roman"/>
      <w:sz w:val="24"/>
      <w:lang w:eastAsia="ar-SA" w:bidi="ar-SA"/>
    </w:rPr>
  </w:style>
  <w:style w:type="paragraph" w:customStyle="1" w:styleId="xl79">
    <w:name w:val="xl79"/>
    <w:basedOn w:val="a"/>
    <w:uiPriority w:val="99"/>
    <w:rsid w:val="00A675A6"/>
    <w:pPr>
      <w:pBdr>
        <w:top w:val="single" w:sz="4" w:space="0" w:color="000000"/>
      </w:pBdr>
      <w:suppressAutoHyphens w:val="0"/>
      <w:spacing w:before="100" w:beforeAutospacing="1" w:after="100" w:afterAutospacing="1"/>
      <w:textAlignment w:val="top"/>
    </w:pPr>
    <w:rPr>
      <w:rFonts w:ascii="Courier New" w:hAnsi="Courier New" w:cs="Courier New"/>
      <w:color w:val="000000"/>
      <w:lang w:eastAsia="ru-RU"/>
    </w:rPr>
  </w:style>
  <w:style w:type="paragraph" w:customStyle="1" w:styleId="xl80">
    <w:name w:val="xl80"/>
    <w:basedOn w:val="a"/>
    <w:uiPriority w:val="99"/>
    <w:rsid w:val="00A675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1">
    <w:name w:val="xl81"/>
    <w:basedOn w:val="a"/>
    <w:uiPriority w:val="99"/>
    <w:rsid w:val="00A675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2">
    <w:name w:val="xl82"/>
    <w:basedOn w:val="a"/>
    <w:uiPriority w:val="99"/>
    <w:rsid w:val="00A675A6"/>
    <w:pPr>
      <w:suppressAutoHyphens w:val="0"/>
      <w:spacing w:before="100" w:beforeAutospacing="1" w:after="100" w:afterAutospacing="1"/>
      <w:jc w:val="center"/>
      <w:textAlignment w:val="top"/>
    </w:pPr>
    <w:rPr>
      <w:rFonts w:ascii="Courier New" w:hAnsi="Courier New" w:cs="Courier New"/>
      <w:color w:val="000000"/>
      <w:lang w:eastAsia="ru-RU"/>
    </w:rPr>
  </w:style>
  <w:style w:type="paragraph" w:customStyle="1" w:styleId="xl83">
    <w:name w:val="xl83"/>
    <w:basedOn w:val="a"/>
    <w:uiPriority w:val="99"/>
    <w:rsid w:val="00A675A6"/>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4">
    <w:name w:val="xl84"/>
    <w:basedOn w:val="a"/>
    <w:uiPriority w:val="99"/>
    <w:rsid w:val="00A675A6"/>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5">
    <w:name w:val="xl85"/>
    <w:basedOn w:val="a"/>
    <w:uiPriority w:val="99"/>
    <w:rsid w:val="00A675A6"/>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6">
    <w:name w:val="xl86"/>
    <w:basedOn w:val="a"/>
    <w:uiPriority w:val="99"/>
    <w:rsid w:val="00A675A6"/>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7">
    <w:name w:val="xl87"/>
    <w:basedOn w:val="a"/>
    <w:uiPriority w:val="99"/>
    <w:rsid w:val="00A675A6"/>
    <w:pPr>
      <w:pBdr>
        <w:top w:val="single" w:sz="4" w:space="0" w:color="auto"/>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88">
    <w:name w:val="xl88"/>
    <w:basedOn w:val="a"/>
    <w:uiPriority w:val="99"/>
    <w:rsid w:val="00A675A6"/>
    <w:pPr>
      <w:pBdr>
        <w:top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9">
    <w:name w:val="xl89"/>
    <w:basedOn w:val="a"/>
    <w:uiPriority w:val="99"/>
    <w:rsid w:val="00A675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0">
    <w:name w:val="xl90"/>
    <w:basedOn w:val="a"/>
    <w:uiPriority w:val="99"/>
    <w:rsid w:val="00A675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1">
    <w:name w:val="xl91"/>
    <w:basedOn w:val="a"/>
    <w:uiPriority w:val="99"/>
    <w:rsid w:val="00A675A6"/>
    <w:pPr>
      <w:pBdr>
        <w:top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2">
    <w:name w:val="xl92"/>
    <w:basedOn w:val="a"/>
    <w:uiPriority w:val="99"/>
    <w:rsid w:val="00A675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3">
    <w:name w:val="xl93"/>
    <w:basedOn w:val="a"/>
    <w:uiPriority w:val="99"/>
    <w:rsid w:val="00A675A6"/>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94">
    <w:name w:val="xl94"/>
    <w:basedOn w:val="a"/>
    <w:uiPriority w:val="99"/>
    <w:rsid w:val="00A675A6"/>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95">
    <w:name w:val="xl95"/>
    <w:basedOn w:val="a"/>
    <w:uiPriority w:val="99"/>
    <w:rsid w:val="00A675A6"/>
    <w:pPr>
      <w:pBdr>
        <w:top w:val="single" w:sz="4" w:space="0" w:color="auto"/>
        <w:bottom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96">
    <w:name w:val="xl96"/>
    <w:basedOn w:val="a"/>
    <w:uiPriority w:val="99"/>
    <w:rsid w:val="00A675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97">
    <w:name w:val="xl97"/>
    <w:basedOn w:val="a"/>
    <w:uiPriority w:val="99"/>
    <w:rsid w:val="00A675A6"/>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98">
    <w:name w:val="xl98"/>
    <w:basedOn w:val="a"/>
    <w:uiPriority w:val="99"/>
    <w:rsid w:val="00A675A6"/>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99">
    <w:name w:val="xl99"/>
    <w:basedOn w:val="a"/>
    <w:uiPriority w:val="99"/>
    <w:rsid w:val="00A675A6"/>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00">
    <w:name w:val="xl100"/>
    <w:basedOn w:val="a"/>
    <w:uiPriority w:val="99"/>
    <w:rsid w:val="00A675A6"/>
    <w:pPr>
      <w:pBdr>
        <w:top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01">
    <w:name w:val="xl101"/>
    <w:basedOn w:val="a"/>
    <w:uiPriority w:val="99"/>
    <w:rsid w:val="00A675A6"/>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lang w:eastAsia="ru-RU"/>
    </w:rPr>
  </w:style>
  <w:style w:type="paragraph" w:customStyle="1" w:styleId="xl102">
    <w:name w:val="xl102"/>
    <w:basedOn w:val="a"/>
    <w:uiPriority w:val="99"/>
    <w:rsid w:val="00A675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03">
    <w:name w:val="xl103"/>
    <w:basedOn w:val="a"/>
    <w:uiPriority w:val="99"/>
    <w:rsid w:val="00A675A6"/>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04">
    <w:name w:val="xl104"/>
    <w:basedOn w:val="a"/>
    <w:uiPriority w:val="99"/>
    <w:rsid w:val="00A675A6"/>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05">
    <w:name w:val="xl105"/>
    <w:basedOn w:val="a"/>
    <w:uiPriority w:val="99"/>
    <w:rsid w:val="00A675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06">
    <w:name w:val="xl106"/>
    <w:basedOn w:val="a"/>
    <w:uiPriority w:val="99"/>
    <w:rsid w:val="00A675A6"/>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7">
    <w:name w:val="xl107"/>
    <w:basedOn w:val="a"/>
    <w:uiPriority w:val="99"/>
    <w:rsid w:val="00A675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8">
    <w:name w:val="xl108"/>
    <w:basedOn w:val="a"/>
    <w:uiPriority w:val="99"/>
    <w:rsid w:val="00A675A6"/>
    <w:pPr>
      <w:pBdr>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109">
    <w:name w:val="xl109"/>
    <w:basedOn w:val="a"/>
    <w:uiPriority w:val="99"/>
    <w:rsid w:val="00A675A6"/>
    <w:pPr>
      <w:pBdr>
        <w:bottom w:val="single" w:sz="4" w:space="0" w:color="auto"/>
      </w:pBdr>
      <w:suppressAutoHyphens w:val="0"/>
      <w:spacing w:before="100" w:beforeAutospacing="1" w:after="100" w:afterAutospacing="1"/>
      <w:textAlignment w:val="top"/>
    </w:pPr>
    <w:rPr>
      <w:color w:val="000000"/>
      <w:lang w:eastAsia="ru-RU"/>
    </w:rPr>
  </w:style>
  <w:style w:type="paragraph" w:customStyle="1" w:styleId="xl110">
    <w:name w:val="xl110"/>
    <w:basedOn w:val="a"/>
    <w:uiPriority w:val="99"/>
    <w:rsid w:val="00A675A6"/>
    <w:pPr>
      <w:pBdr>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1">
    <w:name w:val="xl111"/>
    <w:basedOn w:val="a"/>
    <w:uiPriority w:val="99"/>
    <w:rsid w:val="00A675A6"/>
    <w:pPr>
      <w:pBdr>
        <w:top w:val="single" w:sz="4" w:space="0" w:color="auto"/>
        <w:left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12">
    <w:name w:val="xl112"/>
    <w:basedOn w:val="a"/>
    <w:uiPriority w:val="99"/>
    <w:rsid w:val="00A675A6"/>
    <w:pPr>
      <w:pBdr>
        <w:top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13">
    <w:name w:val="xl113"/>
    <w:basedOn w:val="a"/>
    <w:uiPriority w:val="99"/>
    <w:rsid w:val="00A675A6"/>
    <w:pPr>
      <w:pBdr>
        <w:top w:val="single" w:sz="4" w:space="0" w:color="auto"/>
        <w:bottom w:val="single" w:sz="4" w:space="0" w:color="auto"/>
        <w:right w:val="single" w:sz="4" w:space="0" w:color="auto"/>
      </w:pBdr>
      <w:suppressAutoHyphens w:val="0"/>
      <w:spacing w:before="100" w:beforeAutospacing="1" w:after="100" w:afterAutospacing="1"/>
      <w:textAlignment w:val="top"/>
    </w:pPr>
    <w:rPr>
      <w:i/>
      <w:iCs/>
      <w:color w:val="000000"/>
      <w:lang w:eastAsia="ru-RU"/>
    </w:rPr>
  </w:style>
  <w:style w:type="paragraph" w:customStyle="1" w:styleId="xl114">
    <w:name w:val="xl114"/>
    <w:basedOn w:val="a"/>
    <w:uiPriority w:val="99"/>
    <w:rsid w:val="00A675A6"/>
    <w:pPr>
      <w:pBdr>
        <w:top w:val="single" w:sz="4" w:space="0" w:color="auto"/>
        <w:left w:val="single" w:sz="4" w:space="0" w:color="auto"/>
      </w:pBdr>
      <w:suppressAutoHyphens w:val="0"/>
      <w:spacing w:before="100" w:beforeAutospacing="1" w:after="100" w:afterAutospacing="1"/>
      <w:textAlignment w:val="top"/>
    </w:pPr>
    <w:rPr>
      <w:color w:val="000000"/>
      <w:lang w:eastAsia="ru-RU"/>
    </w:rPr>
  </w:style>
  <w:style w:type="paragraph" w:customStyle="1" w:styleId="xl115">
    <w:name w:val="xl115"/>
    <w:basedOn w:val="a"/>
    <w:uiPriority w:val="99"/>
    <w:rsid w:val="00A675A6"/>
    <w:pPr>
      <w:pBdr>
        <w:top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6">
    <w:name w:val="xl116"/>
    <w:basedOn w:val="a"/>
    <w:uiPriority w:val="99"/>
    <w:rsid w:val="00A675A6"/>
    <w:pPr>
      <w:pBdr>
        <w:left w:val="single" w:sz="4" w:space="0" w:color="auto"/>
      </w:pBdr>
      <w:suppressAutoHyphens w:val="0"/>
      <w:spacing w:before="100" w:beforeAutospacing="1" w:after="100" w:afterAutospacing="1"/>
      <w:textAlignment w:val="top"/>
    </w:pPr>
    <w:rPr>
      <w:color w:val="000000"/>
      <w:lang w:eastAsia="ru-RU"/>
    </w:rPr>
  </w:style>
  <w:style w:type="paragraph" w:customStyle="1" w:styleId="xl117">
    <w:name w:val="xl117"/>
    <w:basedOn w:val="a"/>
    <w:uiPriority w:val="99"/>
    <w:rsid w:val="00A675A6"/>
    <w:pPr>
      <w:pBdr>
        <w:right w:val="single" w:sz="4" w:space="0" w:color="auto"/>
      </w:pBdr>
      <w:suppressAutoHyphens w:val="0"/>
      <w:spacing w:before="100" w:beforeAutospacing="1" w:after="100" w:afterAutospacing="1"/>
      <w:textAlignment w:val="top"/>
    </w:pPr>
    <w:rPr>
      <w:color w:val="000000"/>
      <w:lang w:eastAsia="ru-RU"/>
    </w:rPr>
  </w:style>
  <w:style w:type="paragraph" w:customStyle="1" w:styleId="xl118">
    <w:name w:val="xl118"/>
    <w:basedOn w:val="a"/>
    <w:uiPriority w:val="99"/>
    <w:rsid w:val="00A675A6"/>
    <w:pPr>
      <w:pBdr>
        <w:top w:val="single" w:sz="4" w:space="0" w:color="auto"/>
      </w:pBdr>
      <w:suppressAutoHyphens w:val="0"/>
      <w:spacing w:before="100" w:beforeAutospacing="1" w:after="100" w:afterAutospacing="1"/>
      <w:textAlignment w:val="top"/>
    </w:pPr>
    <w:rPr>
      <w:color w:val="000000"/>
      <w:lang w:eastAsia="ru-RU"/>
    </w:rPr>
  </w:style>
  <w:style w:type="paragraph" w:customStyle="1" w:styleId="xl119">
    <w:name w:val="xl119"/>
    <w:basedOn w:val="a"/>
    <w:uiPriority w:val="99"/>
    <w:rsid w:val="00A675A6"/>
    <w:pPr>
      <w:pBdr>
        <w:left w:val="single" w:sz="4" w:space="0" w:color="auto"/>
      </w:pBdr>
      <w:suppressAutoHyphens w:val="0"/>
      <w:spacing w:before="100" w:beforeAutospacing="1" w:after="100" w:afterAutospacing="1"/>
      <w:textAlignment w:val="top"/>
    </w:pPr>
    <w:rPr>
      <w:i/>
      <w:iCs/>
      <w:color w:val="000000"/>
      <w:lang w:eastAsia="ru-RU"/>
    </w:rPr>
  </w:style>
  <w:style w:type="paragraph" w:customStyle="1" w:styleId="xl120">
    <w:name w:val="xl120"/>
    <w:basedOn w:val="a"/>
    <w:uiPriority w:val="99"/>
    <w:rsid w:val="00A675A6"/>
    <w:pPr>
      <w:suppressAutoHyphens w:val="0"/>
      <w:spacing w:before="100" w:beforeAutospacing="1" w:after="100" w:afterAutospacing="1"/>
      <w:textAlignment w:val="top"/>
    </w:pPr>
    <w:rPr>
      <w:i/>
      <w:iCs/>
      <w:color w:val="000000"/>
      <w:lang w:eastAsia="ru-RU"/>
    </w:rPr>
  </w:style>
  <w:style w:type="paragraph" w:customStyle="1" w:styleId="xl121">
    <w:name w:val="xl121"/>
    <w:basedOn w:val="a"/>
    <w:uiPriority w:val="99"/>
    <w:rsid w:val="00A675A6"/>
    <w:pPr>
      <w:pBdr>
        <w:right w:val="single" w:sz="4" w:space="0" w:color="auto"/>
      </w:pBdr>
      <w:suppressAutoHyphens w:val="0"/>
      <w:spacing w:before="100" w:beforeAutospacing="1" w:after="100" w:afterAutospacing="1"/>
      <w:textAlignment w:val="top"/>
    </w:pPr>
    <w:rPr>
      <w:i/>
      <w:iCs/>
      <w:color w:val="000000"/>
      <w:lang w:eastAsia="ru-RU"/>
    </w:rPr>
  </w:style>
  <w:style w:type="paragraph" w:customStyle="1" w:styleId="xl122">
    <w:name w:val="xl122"/>
    <w:basedOn w:val="a"/>
    <w:uiPriority w:val="99"/>
    <w:rsid w:val="00A675A6"/>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3">
    <w:name w:val="xl123"/>
    <w:basedOn w:val="a"/>
    <w:uiPriority w:val="99"/>
    <w:rsid w:val="00A675A6"/>
    <w:pPr>
      <w:pBdr>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24">
    <w:name w:val="xl124"/>
    <w:basedOn w:val="a"/>
    <w:uiPriority w:val="99"/>
    <w:rsid w:val="00A675A6"/>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25">
    <w:name w:val="xl125"/>
    <w:basedOn w:val="a"/>
    <w:uiPriority w:val="99"/>
    <w:rsid w:val="00A675A6"/>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26">
    <w:name w:val="xl126"/>
    <w:basedOn w:val="a"/>
    <w:uiPriority w:val="99"/>
    <w:rsid w:val="00A675A6"/>
    <w:pPr>
      <w:pBdr>
        <w:top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27">
    <w:name w:val="xl127"/>
    <w:basedOn w:val="a"/>
    <w:uiPriority w:val="99"/>
    <w:rsid w:val="00A675A6"/>
    <w:pPr>
      <w:pBdr>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28">
    <w:name w:val="xl128"/>
    <w:basedOn w:val="a"/>
    <w:uiPriority w:val="99"/>
    <w:rsid w:val="00A675A6"/>
    <w:pPr>
      <w:pBdr>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29">
    <w:name w:val="xl129"/>
    <w:basedOn w:val="a"/>
    <w:uiPriority w:val="99"/>
    <w:rsid w:val="00A675A6"/>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0">
    <w:name w:val="xl130"/>
    <w:basedOn w:val="a"/>
    <w:uiPriority w:val="99"/>
    <w:rsid w:val="00A675A6"/>
    <w:pPr>
      <w:pBdr>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1">
    <w:name w:val="xl131"/>
    <w:basedOn w:val="a"/>
    <w:uiPriority w:val="99"/>
    <w:rsid w:val="00A675A6"/>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
    <w:uiPriority w:val="99"/>
    <w:rsid w:val="00A675A6"/>
    <w:pPr>
      <w:pBdr>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3">
    <w:name w:val="xl133"/>
    <w:basedOn w:val="a"/>
    <w:uiPriority w:val="99"/>
    <w:rsid w:val="00A675A6"/>
    <w:pPr>
      <w:pBdr>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4">
    <w:name w:val="xl134"/>
    <w:basedOn w:val="a"/>
    <w:uiPriority w:val="99"/>
    <w:rsid w:val="00A675A6"/>
    <w:pPr>
      <w:pBdr>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5">
    <w:name w:val="xl135"/>
    <w:basedOn w:val="a"/>
    <w:uiPriority w:val="99"/>
    <w:rsid w:val="00A675A6"/>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
    <w:uiPriority w:val="99"/>
    <w:rsid w:val="00A675A6"/>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7">
    <w:name w:val="xl137"/>
    <w:basedOn w:val="a"/>
    <w:uiPriority w:val="99"/>
    <w:rsid w:val="00A675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8">
    <w:name w:val="xl138"/>
    <w:basedOn w:val="a"/>
    <w:uiPriority w:val="99"/>
    <w:rsid w:val="00A675A6"/>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9">
    <w:name w:val="xl139"/>
    <w:basedOn w:val="a"/>
    <w:uiPriority w:val="99"/>
    <w:rsid w:val="00A675A6"/>
    <w:pPr>
      <w:pBdr>
        <w:left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40">
    <w:name w:val="xl140"/>
    <w:basedOn w:val="a"/>
    <w:uiPriority w:val="99"/>
    <w:rsid w:val="00A675A6"/>
    <w:pPr>
      <w:pBdr>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41">
    <w:name w:val="xl141"/>
    <w:basedOn w:val="a"/>
    <w:uiPriority w:val="99"/>
    <w:rsid w:val="00A675A6"/>
    <w:pPr>
      <w:pBdr>
        <w:bottom w:val="single" w:sz="4" w:space="0" w:color="auto"/>
        <w:right w:val="single" w:sz="4" w:space="0" w:color="auto"/>
      </w:pBdr>
      <w:suppressAutoHyphens w:val="0"/>
      <w:spacing w:before="100" w:beforeAutospacing="1" w:after="100" w:afterAutospacing="1"/>
      <w:textAlignment w:val="top"/>
    </w:pPr>
    <w:rPr>
      <w:i/>
      <w:iCs/>
      <w:color w:val="000000"/>
      <w:lang w:eastAsia="ru-RU"/>
    </w:rPr>
  </w:style>
  <w:style w:type="paragraph" w:customStyle="1" w:styleId="xl142">
    <w:name w:val="xl142"/>
    <w:basedOn w:val="a"/>
    <w:uiPriority w:val="99"/>
    <w:rsid w:val="00A675A6"/>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3">
    <w:name w:val="xl143"/>
    <w:basedOn w:val="a"/>
    <w:uiPriority w:val="99"/>
    <w:rsid w:val="00A675A6"/>
    <w:pPr>
      <w:pBdr>
        <w:left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44">
    <w:name w:val="xl144"/>
    <w:basedOn w:val="a"/>
    <w:uiPriority w:val="99"/>
    <w:rsid w:val="00A675A6"/>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45">
    <w:name w:val="xl145"/>
    <w:basedOn w:val="a"/>
    <w:uiPriority w:val="99"/>
    <w:rsid w:val="00A675A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6">
    <w:name w:val="xl146"/>
    <w:basedOn w:val="a"/>
    <w:uiPriority w:val="99"/>
    <w:rsid w:val="00A675A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7">
    <w:name w:val="xl147"/>
    <w:basedOn w:val="a"/>
    <w:uiPriority w:val="99"/>
    <w:rsid w:val="00A675A6"/>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8">
    <w:name w:val="xl148"/>
    <w:basedOn w:val="a"/>
    <w:uiPriority w:val="99"/>
    <w:rsid w:val="00A675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9">
    <w:name w:val="xl149"/>
    <w:basedOn w:val="a"/>
    <w:uiPriority w:val="99"/>
    <w:rsid w:val="00A675A6"/>
    <w:pPr>
      <w:suppressAutoHyphens w:val="0"/>
      <w:spacing w:before="100" w:beforeAutospacing="1" w:after="100" w:afterAutospacing="1"/>
      <w:jc w:val="center"/>
    </w:pPr>
    <w:rPr>
      <w:b/>
      <w:bCs/>
      <w:color w:val="000000"/>
      <w:lang w:eastAsia="ru-RU"/>
    </w:rPr>
  </w:style>
  <w:style w:type="paragraph" w:customStyle="1" w:styleId="xl150">
    <w:name w:val="xl150"/>
    <w:basedOn w:val="a"/>
    <w:uiPriority w:val="99"/>
    <w:rsid w:val="00A675A6"/>
    <w:pPr>
      <w:suppressAutoHyphens w:val="0"/>
      <w:spacing w:before="100" w:beforeAutospacing="1" w:after="100" w:afterAutospacing="1"/>
      <w:jc w:val="center"/>
      <w:textAlignment w:val="top"/>
    </w:pPr>
    <w:rPr>
      <w:color w:val="000000"/>
      <w:sz w:val="14"/>
      <w:szCs w:val="14"/>
      <w:lang w:eastAsia="ru-RU"/>
    </w:rPr>
  </w:style>
  <w:style w:type="paragraph" w:customStyle="1" w:styleId="xl151">
    <w:name w:val="xl151"/>
    <w:basedOn w:val="a"/>
    <w:uiPriority w:val="99"/>
    <w:rsid w:val="00A675A6"/>
    <w:pPr>
      <w:pBdr>
        <w:bottom w:val="single" w:sz="4" w:space="0" w:color="auto"/>
      </w:pBdr>
      <w:suppressAutoHyphens w:val="0"/>
      <w:spacing w:before="100" w:beforeAutospacing="1" w:after="100" w:afterAutospacing="1"/>
      <w:textAlignment w:val="top"/>
    </w:pPr>
    <w:rPr>
      <w:color w:val="000000"/>
      <w:lang w:eastAsia="ru-RU"/>
    </w:rPr>
  </w:style>
  <w:style w:type="paragraph" w:customStyle="1" w:styleId="xl152">
    <w:name w:val="xl152"/>
    <w:basedOn w:val="a"/>
    <w:uiPriority w:val="99"/>
    <w:rsid w:val="00A675A6"/>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3">
    <w:name w:val="xl153"/>
    <w:basedOn w:val="a"/>
    <w:uiPriority w:val="99"/>
    <w:rsid w:val="00A675A6"/>
    <w:pPr>
      <w:suppressAutoHyphens w:val="0"/>
      <w:spacing w:before="100" w:beforeAutospacing="1" w:after="100" w:afterAutospacing="1"/>
      <w:jc w:val="right"/>
      <w:textAlignment w:val="top"/>
    </w:pPr>
    <w:rPr>
      <w:color w:val="000000"/>
      <w:lang w:eastAsia="ru-RU"/>
    </w:rPr>
  </w:style>
  <w:style w:type="paragraph" w:customStyle="1" w:styleId="xl154">
    <w:name w:val="xl154"/>
    <w:basedOn w:val="a"/>
    <w:uiPriority w:val="99"/>
    <w:rsid w:val="00A675A6"/>
    <w:pPr>
      <w:suppressAutoHyphens w:val="0"/>
      <w:spacing w:before="100" w:beforeAutospacing="1" w:after="100" w:afterAutospacing="1"/>
      <w:textAlignment w:val="top"/>
    </w:pPr>
    <w:rPr>
      <w:b/>
      <w:bCs/>
      <w:color w:val="000000"/>
      <w:lang w:eastAsia="ru-RU"/>
    </w:rPr>
  </w:style>
  <w:style w:type="paragraph" w:customStyle="1" w:styleId="xl155">
    <w:name w:val="xl155"/>
    <w:basedOn w:val="a"/>
    <w:uiPriority w:val="99"/>
    <w:rsid w:val="00A675A6"/>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56">
    <w:name w:val="xl156"/>
    <w:basedOn w:val="a"/>
    <w:uiPriority w:val="99"/>
    <w:rsid w:val="00A675A6"/>
    <w:pPr>
      <w:pBdr>
        <w:top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57">
    <w:name w:val="xl157"/>
    <w:basedOn w:val="a"/>
    <w:uiPriority w:val="99"/>
    <w:rsid w:val="00A675A6"/>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158">
    <w:name w:val="xl158"/>
    <w:basedOn w:val="a"/>
    <w:uiPriority w:val="99"/>
    <w:rsid w:val="00A675A6"/>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9">
    <w:name w:val="xl159"/>
    <w:basedOn w:val="a"/>
    <w:uiPriority w:val="99"/>
    <w:rsid w:val="00A675A6"/>
    <w:pPr>
      <w:suppressAutoHyphens w:val="0"/>
      <w:spacing w:before="100" w:beforeAutospacing="1" w:after="100" w:afterAutospacing="1"/>
      <w:textAlignment w:val="center"/>
    </w:pPr>
    <w:rPr>
      <w:color w:val="000000"/>
      <w:lang w:eastAsia="ru-RU"/>
    </w:rPr>
  </w:style>
  <w:style w:type="paragraph" w:customStyle="1" w:styleId="xl160">
    <w:name w:val="xl160"/>
    <w:basedOn w:val="a"/>
    <w:uiPriority w:val="99"/>
    <w:rsid w:val="00A675A6"/>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61">
    <w:name w:val="xl161"/>
    <w:basedOn w:val="a"/>
    <w:uiPriority w:val="99"/>
    <w:rsid w:val="00A675A6"/>
    <w:pPr>
      <w:pBdr>
        <w:top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s>
</file>

<file path=word/webSettings.xml><?xml version="1.0" encoding="utf-8"?>
<w:webSettings xmlns:r="http://schemas.openxmlformats.org/officeDocument/2006/relationships" xmlns:w="http://schemas.openxmlformats.org/wordprocessingml/2006/main">
  <w:divs>
    <w:div w:id="707409983">
      <w:marLeft w:val="0"/>
      <w:marRight w:val="0"/>
      <w:marTop w:val="0"/>
      <w:marBottom w:val="0"/>
      <w:divBdr>
        <w:top w:val="none" w:sz="0" w:space="0" w:color="auto"/>
        <w:left w:val="none" w:sz="0" w:space="0" w:color="auto"/>
        <w:bottom w:val="none" w:sz="0" w:space="0" w:color="auto"/>
        <w:right w:val="none" w:sz="0" w:space="0" w:color="auto"/>
      </w:divBdr>
    </w:div>
    <w:div w:id="707409984">
      <w:marLeft w:val="0"/>
      <w:marRight w:val="0"/>
      <w:marTop w:val="0"/>
      <w:marBottom w:val="0"/>
      <w:divBdr>
        <w:top w:val="none" w:sz="0" w:space="0" w:color="auto"/>
        <w:left w:val="none" w:sz="0" w:space="0" w:color="auto"/>
        <w:bottom w:val="none" w:sz="0" w:space="0" w:color="auto"/>
        <w:right w:val="none" w:sz="0" w:space="0" w:color="auto"/>
      </w:divBdr>
    </w:div>
    <w:div w:id="707409985">
      <w:marLeft w:val="0"/>
      <w:marRight w:val="0"/>
      <w:marTop w:val="0"/>
      <w:marBottom w:val="0"/>
      <w:divBdr>
        <w:top w:val="none" w:sz="0" w:space="0" w:color="auto"/>
        <w:left w:val="none" w:sz="0" w:space="0" w:color="auto"/>
        <w:bottom w:val="none" w:sz="0" w:space="0" w:color="auto"/>
        <w:right w:val="none" w:sz="0" w:space="0" w:color="auto"/>
      </w:divBdr>
    </w:div>
    <w:div w:id="707409986">
      <w:marLeft w:val="0"/>
      <w:marRight w:val="0"/>
      <w:marTop w:val="0"/>
      <w:marBottom w:val="0"/>
      <w:divBdr>
        <w:top w:val="none" w:sz="0" w:space="0" w:color="auto"/>
        <w:left w:val="none" w:sz="0" w:space="0" w:color="auto"/>
        <w:bottom w:val="none" w:sz="0" w:space="0" w:color="auto"/>
        <w:right w:val="none" w:sz="0" w:space="0" w:color="auto"/>
      </w:divBdr>
    </w:div>
    <w:div w:id="707409987">
      <w:marLeft w:val="0"/>
      <w:marRight w:val="0"/>
      <w:marTop w:val="0"/>
      <w:marBottom w:val="0"/>
      <w:divBdr>
        <w:top w:val="none" w:sz="0" w:space="0" w:color="auto"/>
        <w:left w:val="none" w:sz="0" w:space="0" w:color="auto"/>
        <w:bottom w:val="none" w:sz="0" w:space="0" w:color="auto"/>
        <w:right w:val="none" w:sz="0" w:space="0" w:color="auto"/>
      </w:divBdr>
    </w:div>
    <w:div w:id="707409988">
      <w:marLeft w:val="0"/>
      <w:marRight w:val="0"/>
      <w:marTop w:val="0"/>
      <w:marBottom w:val="0"/>
      <w:divBdr>
        <w:top w:val="none" w:sz="0" w:space="0" w:color="auto"/>
        <w:left w:val="none" w:sz="0" w:space="0" w:color="auto"/>
        <w:bottom w:val="none" w:sz="0" w:space="0" w:color="auto"/>
        <w:right w:val="none" w:sz="0" w:space="0" w:color="auto"/>
      </w:divBdr>
    </w:div>
    <w:div w:id="707409989">
      <w:marLeft w:val="0"/>
      <w:marRight w:val="0"/>
      <w:marTop w:val="0"/>
      <w:marBottom w:val="0"/>
      <w:divBdr>
        <w:top w:val="none" w:sz="0" w:space="0" w:color="auto"/>
        <w:left w:val="none" w:sz="0" w:space="0" w:color="auto"/>
        <w:bottom w:val="none" w:sz="0" w:space="0" w:color="auto"/>
        <w:right w:val="none" w:sz="0" w:space="0" w:color="auto"/>
      </w:divBdr>
    </w:div>
    <w:div w:id="707409990">
      <w:marLeft w:val="0"/>
      <w:marRight w:val="0"/>
      <w:marTop w:val="0"/>
      <w:marBottom w:val="0"/>
      <w:divBdr>
        <w:top w:val="none" w:sz="0" w:space="0" w:color="auto"/>
        <w:left w:val="none" w:sz="0" w:space="0" w:color="auto"/>
        <w:bottom w:val="none" w:sz="0" w:space="0" w:color="auto"/>
        <w:right w:val="none" w:sz="0" w:space="0" w:color="auto"/>
      </w:divBdr>
    </w:div>
    <w:div w:id="707409993">
      <w:marLeft w:val="0"/>
      <w:marRight w:val="0"/>
      <w:marTop w:val="0"/>
      <w:marBottom w:val="0"/>
      <w:divBdr>
        <w:top w:val="none" w:sz="0" w:space="0" w:color="auto"/>
        <w:left w:val="none" w:sz="0" w:space="0" w:color="auto"/>
        <w:bottom w:val="none" w:sz="0" w:space="0" w:color="auto"/>
        <w:right w:val="none" w:sz="0" w:space="0" w:color="auto"/>
      </w:divBdr>
    </w:div>
    <w:div w:id="707409994">
      <w:marLeft w:val="0"/>
      <w:marRight w:val="0"/>
      <w:marTop w:val="0"/>
      <w:marBottom w:val="0"/>
      <w:divBdr>
        <w:top w:val="none" w:sz="0" w:space="0" w:color="auto"/>
        <w:left w:val="none" w:sz="0" w:space="0" w:color="auto"/>
        <w:bottom w:val="none" w:sz="0" w:space="0" w:color="auto"/>
        <w:right w:val="none" w:sz="0" w:space="0" w:color="auto"/>
      </w:divBdr>
    </w:div>
    <w:div w:id="707409997">
      <w:marLeft w:val="0"/>
      <w:marRight w:val="0"/>
      <w:marTop w:val="0"/>
      <w:marBottom w:val="0"/>
      <w:divBdr>
        <w:top w:val="none" w:sz="0" w:space="0" w:color="auto"/>
        <w:left w:val="none" w:sz="0" w:space="0" w:color="auto"/>
        <w:bottom w:val="none" w:sz="0" w:space="0" w:color="auto"/>
        <w:right w:val="none" w:sz="0" w:space="0" w:color="auto"/>
      </w:divBdr>
    </w:div>
    <w:div w:id="707410000">
      <w:marLeft w:val="0"/>
      <w:marRight w:val="0"/>
      <w:marTop w:val="0"/>
      <w:marBottom w:val="0"/>
      <w:divBdr>
        <w:top w:val="none" w:sz="0" w:space="0" w:color="auto"/>
        <w:left w:val="none" w:sz="0" w:space="0" w:color="auto"/>
        <w:bottom w:val="none" w:sz="0" w:space="0" w:color="auto"/>
        <w:right w:val="none" w:sz="0" w:space="0" w:color="auto"/>
      </w:divBdr>
    </w:div>
    <w:div w:id="707410001">
      <w:marLeft w:val="0"/>
      <w:marRight w:val="0"/>
      <w:marTop w:val="0"/>
      <w:marBottom w:val="0"/>
      <w:divBdr>
        <w:top w:val="none" w:sz="0" w:space="0" w:color="auto"/>
        <w:left w:val="none" w:sz="0" w:space="0" w:color="auto"/>
        <w:bottom w:val="none" w:sz="0" w:space="0" w:color="auto"/>
        <w:right w:val="none" w:sz="0" w:space="0" w:color="auto"/>
      </w:divBdr>
    </w:div>
    <w:div w:id="707410003">
      <w:marLeft w:val="0"/>
      <w:marRight w:val="0"/>
      <w:marTop w:val="0"/>
      <w:marBottom w:val="0"/>
      <w:divBdr>
        <w:top w:val="none" w:sz="0" w:space="0" w:color="auto"/>
        <w:left w:val="none" w:sz="0" w:space="0" w:color="auto"/>
        <w:bottom w:val="none" w:sz="0" w:space="0" w:color="auto"/>
        <w:right w:val="none" w:sz="0" w:space="0" w:color="auto"/>
      </w:divBdr>
    </w:div>
    <w:div w:id="707410004">
      <w:marLeft w:val="0"/>
      <w:marRight w:val="0"/>
      <w:marTop w:val="0"/>
      <w:marBottom w:val="0"/>
      <w:divBdr>
        <w:top w:val="none" w:sz="0" w:space="0" w:color="auto"/>
        <w:left w:val="none" w:sz="0" w:space="0" w:color="auto"/>
        <w:bottom w:val="none" w:sz="0" w:space="0" w:color="auto"/>
        <w:right w:val="none" w:sz="0" w:space="0" w:color="auto"/>
      </w:divBdr>
    </w:div>
    <w:div w:id="707410005">
      <w:marLeft w:val="0"/>
      <w:marRight w:val="0"/>
      <w:marTop w:val="0"/>
      <w:marBottom w:val="0"/>
      <w:divBdr>
        <w:top w:val="none" w:sz="0" w:space="0" w:color="auto"/>
        <w:left w:val="none" w:sz="0" w:space="0" w:color="auto"/>
        <w:bottom w:val="none" w:sz="0" w:space="0" w:color="auto"/>
        <w:right w:val="none" w:sz="0" w:space="0" w:color="auto"/>
      </w:divBdr>
    </w:div>
    <w:div w:id="707410006">
      <w:marLeft w:val="0"/>
      <w:marRight w:val="0"/>
      <w:marTop w:val="0"/>
      <w:marBottom w:val="0"/>
      <w:divBdr>
        <w:top w:val="none" w:sz="0" w:space="0" w:color="auto"/>
        <w:left w:val="none" w:sz="0" w:space="0" w:color="auto"/>
        <w:bottom w:val="none" w:sz="0" w:space="0" w:color="auto"/>
        <w:right w:val="none" w:sz="0" w:space="0" w:color="auto"/>
      </w:divBdr>
    </w:div>
    <w:div w:id="707410007">
      <w:marLeft w:val="0"/>
      <w:marRight w:val="0"/>
      <w:marTop w:val="0"/>
      <w:marBottom w:val="0"/>
      <w:divBdr>
        <w:top w:val="none" w:sz="0" w:space="0" w:color="auto"/>
        <w:left w:val="none" w:sz="0" w:space="0" w:color="auto"/>
        <w:bottom w:val="none" w:sz="0" w:space="0" w:color="auto"/>
        <w:right w:val="none" w:sz="0" w:space="0" w:color="auto"/>
      </w:divBdr>
    </w:div>
    <w:div w:id="707410008">
      <w:marLeft w:val="0"/>
      <w:marRight w:val="0"/>
      <w:marTop w:val="0"/>
      <w:marBottom w:val="0"/>
      <w:divBdr>
        <w:top w:val="none" w:sz="0" w:space="0" w:color="auto"/>
        <w:left w:val="none" w:sz="0" w:space="0" w:color="auto"/>
        <w:bottom w:val="none" w:sz="0" w:space="0" w:color="auto"/>
        <w:right w:val="none" w:sz="0" w:space="0" w:color="auto"/>
      </w:divBdr>
    </w:div>
    <w:div w:id="707410009">
      <w:marLeft w:val="0"/>
      <w:marRight w:val="0"/>
      <w:marTop w:val="0"/>
      <w:marBottom w:val="0"/>
      <w:divBdr>
        <w:top w:val="none" w:sz="0" w:space="0" w:color="auto"/>
        <w:left w:val="none" w:sz="0" w:space="0" w:color="auto"/>
        <w:bottom w:val="none" w:sz="0" w:space="0" w:color="auto"/>
        <w:right w:val="none" w:sz="0" w:space="0" w:color="auto"/>
      </w:divBdr>
    </w:div>
    <w:div w:id="707410010">
      <w:marLeft w:val="0"/>
      <w:marRight w:val="0"/>
      <w:marTop w:val="0"/>
      <w:marBottom w:val="0"/>
      <w:divBdr>
        <w:top w:val="none" w:sz="0" w:space="0" w:color="auto"/>
        <w:left w:val="none" w:sz="0" w:space="0" w:color="auto"/>
        <w:bottom w:val="none" w:sz="0" w:space="0" w:color="auto"/>
        <w:right w:val="none" w:sz="0" w:space="0" w:color="auto"/>
      </w:divBdr>
    </w:div>
    <w:div w:id="707410011">
      <w:marLeft w:val="0"/>
      <w:marRight w:val="0"/>
      <w:marTop w:val="0"/>
      <w:marBottom w:val="0"/>
      <w:divBdr>
        <w:top w:val="none" w:sz="0" w:space="0" w:color="auto"/>
        <w:left w:val="none" w:sz="0" w:space="0" w:color="auto"/>
        <w:bottom w:val="none" w:sz="0" w:space="0" w:color="auto"/>
        <w:right w:val="none" w:sz="0" w:space="0" w:color="auto"/>
      </w:divBdr>
      <w:divsChild>
        <w:div w:id="707409995">
          <w:marLeft w:val="0"/>
          <w:marRight w:val="0"/>
          <w:marTop w:val="0"/>
          <w:marBottom w:val="0"/>
          <w:divBdr>
            <w:top w:val="none" w:sz="0" w:space="0" w:color="auto"/>
            <w:left w:val="none" w:sz="0" w:space="0" w:color="auto"/>
            <w:bottom w:val="none" w:sz="0" w:space="0" w:color="auto"/>
            <w:right w:val="none" w:sz="0" w:space="0" w:color="auto"/>
          </w:divBdr>
          <w:divsChild>
            <w:div w:id="707409999">
              <w:marLeft w:val="0"/>
              <w:marRight w:val="0"/>
              <w:marTop w:val="0"/>
              <w:marBottom w:val="0"/>
              <w:divBdr>
                <w:top w:val="none" w:sz="0" w:space="0" w:color="auto"/>
                <w:left w:val="none" w:sz="0" w:space="0" w:color="auto"/>
                <w:bottom w:val="none" w:sz="0" w:space="0" w:color="auto"/>
                <w:right w:val="none" w:sz="0" w:space="0" w:color="auto"/>
              </w:divBdr>
              <w:divsChild>
                <w:div w:id="707409998">
                  <w:marLeft w:val="0"/>
                  <w:marRight w:val="0"/>
                  <w:marTop w:val="100"/>
                  <w:marBottom w:val="100"/>
                  <w:divBdr>
                    <w:top w:val="none" w:sz="0" w:space="0" w:color="auto"/>
                    <w:left w:val="none" w:sz="0" w:space="0" w:color="auto"/>
                    <w:bottom w:val="none" w:sz="0" w:space="0" w:color="auto"/>
                    <w:right w:val="none" w:sz="0" w:space="0" w:color="auto"/>
                  </w:divBdr>
                  <w:divsChild>
                    <w:div w:id="707409991">
                      <w:marLeft w:val="0"/>
                      <w:marRight w:val="0"/>
                      <w:marTop w:val="0"/>
                      <w:marBottom w:val="0"/>
                      <w:divBdr>
                        <w:top w:val="none" w:sz="0" w:space="0" w:color="auto"/>
                        <w:left w:val="none" w:sz="0" w:space="0" w:color="auto"/>
                        <w:bottom w:val="none" w:sz="0" w:space="0" w:color="auto"/>
                        <w:right w:val="none" w:sz="0" w:space="0" w:color="auto"/>
                      </w:divBdr>
                      <w:divsChild>
                        <w:div w:id="707409996">
                          <w:marLeft w:val="0"/>
                          <w:marRight w:val="0"/>
                          <w:marTop w:val="0"/>
                          <w:marBottom w:val="748"/>
                          <w:divBdr>
                            <w:top w:val="none" w:sz="0" w:space="0" w:color="auto"/>
                            <w:left w:val="none" w:sz="0" w:space="0" w:color="auto"/>
                            <w:bottom w:val="none" w:sz="0" w:space="0" w:color="auto"/>
                            <w:right w:val="none" w:sz="0" w:space="0" w:color="auto"/>
                          </w:divBdr>
                          <w:divsChild>
                            <w:div w:id="707410002">
                              <w:marLeft w:val="0"/>
                              <w:marRight w:val="0"/>
                              <w:marTop w:val="0"/>
                              <w:marBottom w:val="0"/>
                              <w:divBdr>
                                <w:top w:val="none" w:sz="0" w:space="0" w:color="auto"/>
                                <w:left w:val="none" w:sz="0" w:space="0" w:color="auto"/>
                                <w:bottom w:val="none" w:sz="0" w:space="0" w:color="auto"/>
                                <w:right w:val="none" w:sz="0" w:space="0" w:color="auto"/>
                              </w:divBdr>
                              <w:divsChild>
                                <w:div w:id="7074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410012">
      <w:marLeft w:val="0"/>
      <w:marRight w:val="0"/>
      <w:marTop w:val="0"/>
      <w:marBottom w:val="0"/>
      <w:divBdr>
        <w:top w:val="none" w:sz="0" w:space="0" w:color="auto"/>
        <w:left w:val="none" w:sz="0" w:space="0" w:color="auto"/>
        <w:bottom w:val="none" w:sz="0" w:space="0" w:color="auto"/>
        <w:right w:val="none" w:sz="0" w:space="0" w:color="auto"/>
      </w:divBdr>
    </w:div>
    <w:div w:id="707410013">
      <w:marLeft w:val="0"/>
      <w:marRight w:val="0"/>
      <w:marTop w:val="0"/>
      <w:marBottom w:val="0"/>
      <w:divBdr>
        <w:top w:val="none" w:sz="0" w:space="0" w:color="auto"/>
        <w:left w:val="none" w:sz="0" w:space="0" w:color="auto"/>
        <w:bottom w:val="none" w:sz="0" w:space="0" w:color="auto"/>
        <w:right w:val="none" w:sz="0" w:space="0" w:color="auto"/>
      </w:divBdr>
    </w:div>
    <w:div w:id="707410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cont.com/the-company/stop-corruption/trust-line-stop-corruption" TargetMode="External"/><Relationship Id="rId13" Type="http://schemas.openxmlformats.org/officeDocument/2006/relationships/hyperlink" Target="http://www.trcont.com/" TargetMode="External"/><Relationship Id="rId18" Type="http://schemas.openxmlformats.org/officeDocument/2006/relationships/header" Target="header3.xm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otc.ru/documents" TargetMode="Externa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info@otc.ru"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otc.ru/" TargetMode="External"/><Relationship Id="rId23" Type="http://schemas.openxmlformats.org/officeDocument/2006/relationships/hyperlink" Target="mailto:trcont@trcont.ru" TargetMode="External"/><Relationship Id="rId28" Type="http://schemas.openxmlformats.org/officeDocument/2006/relationships/hyperlink" Target="https://www.nalog.ru/rn77/taxation/submission_statements/operations/" TargetMode="External"/><Relationship Id="rId10" Type="http://schemas.openxmlformats.org/officeDocument/2006/relationships/hyperlink" Target="http://www.trcont.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nticorr@trcont.ru" TargetMode="External"/><Relationship Id="rId14" Type="http://schemas.openxmlformats.org/officeDocument/2006/relationships/hyperlink" Target="http://otc.ru/" TargetMode="External"/><Relationship Id="rId22" Type="http://schemas.openxmlformats.org/officeDocument/2006/relationships/footer" Target="footer4.xml"/><Relationship Id="rId27" Type="http://schemas.openxmlformats.org/officeDocument/2006/relationships/hyperlink" Target="https://www.nalog.ru/rn77/taxation/submission_statements/operation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129</Pages>
  <Words>41535</Words>
  <Characters>236753</Characters>
  <Application>Microsoft Office Word</Application>
  <DocSecurity>0</DocSecurity>
  <Lines>1972</Lines>
  <Paragraphs>555</Paragraphs>
  <ScaleCrop>false</ScaleCrop>
  <Company/>
  <LinksUpToDate>false</LinksUpToDate>
  <CharactersWithSpaces>277733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Носов Сергей Вячеславович</cp:lastModifiedBy>
  <cp:revision>3</cp:revision>
  <cp:lastPrinted>2014-09-23T06:50:00Z</cp:lastPrinted>
  <dcterms:created xsi:type="dcterms:W3CDTF">2020-07-30T07:57:00Z</dcterms:created>
  <dcterms:modified xsi:type="dcterms:W3CDTF">2020-07-30T08:42:00Z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2017-02-02T00:00:00Z</vt:lpwstr>
  </property>
  <property fmtid="{D5CDD505-2E9C-101B-9397-08002B2CF9AE}" pid="5" name="DocumentAuditory">
    <vt:lpwstr/>
  </property>
  <property fmtid="{D5CDD505-2E9C-101B-9397-08002B2CF9AE}" pid="6" name="DocumentNumber">
    <vt:lpwstr>007</vt:lpwstr>
  </property>
  <property fmtid="{D5CDD505-2E9C-101B-9397-08002B2CF9AE}" pid="7" name="DocumentStatusComment">
    <vt:lpwstr/>
  </property>
  <property fmtid="{D5CDD505-2E9C-101B-9397-08002B2CF9AE}" pid="8" name="DocumentContent">
    <vt:lpwstr>&lt;div class="ExternalClassF4705604917B4241B36F40920E59E8E5"&gt;&lt;div&gt;&lt;/div&gt;&lt;/div&gt;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