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104A7" w:rsidRDefault="006E1F7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p>
    <w:p w:rsidR="002233DA" w:rsidRDefault="00E104A7">
      <w:pPr>
        <w:tabs>
          <w:tab w:val="left" w:pos="4962"/>
        </w:tabs>
        <w:ind w:left="4820"/>
        <w:rPr>
          <w:b/>
          <w:bCs/>
          <w:sz w:val="28"/>
          <w:szCs w:val="28"/>
        </w:rPr>
      </w:pPr>
      <w:r>
        <w:rPr>
          <w:b/>
          <w:bCs/>
          <w:sz w:val="28"/>
          <w:szCs w:val="28"/>
        </w:rPr>
        <w:t>СКЖД</w:t>
      </w:r>
      <w:r w:rsidR="006E1F77">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233DA" w:rsidRDefault="006E1F77">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2233DA" w:rsidRDefault="006E1F77">
      <w:pPr>
        <w:tabs>
          <w:tab w:val="left" w:pos="4962"/>
        </w:tabs>
        <w:ind w:left="4820"/>
        <w:rPr>
          <w:b/>
          <w:bCs/>
          <w:sz w:val="28"/>
        </w:rPr>
      </w:pPr>
      <w:r>
        <w:rPr>
          <w:b/>
          <w:bCs/>
          <w:sz w:val="28"/>
        </w:rPr>
        <w:t>«22» сентября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233DA" w:rsidRDefault="006E1F77">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w:t>
      </w:r>
      <w:proofErr w:type="gramStart"/>
      <w:r>
        <w:rPr>
          <w:szCs w:val="28"/>
        </w:rPr>
        <w:t>на</w:t>
      </w:r>
      <w:proofErr w:type="gramEnd"/>
      <w:r>
        <w:rPr>
          <w:szCs w:val="28"/>
        </w:rPr>
        <w:t xml:space="preserve">  (далее – </w:t>
      </w:r>
      <w:proofErr w:type="gramStart"/>
      <w:r>
        <w:rPr>
          <w:szCs w:val="28"/>
        </w:rPr>
        <w:t>Заказчик</w:t>
      </w:r>
      <w:proofErr w:type="gramEnd"/>
      <w:r>
        <w:rPr>
          <w:szCs w:val="28"/>
        </w:rPr>
        <w:t xml:space="preserve">), руководствуясь Положением о закупках ПАО «ТрансКонтейнер», </w:t>
      </w:r>
      <w:r>
        <w:t xml:space="preserve">утвержденным решением совета директоров </w:t>
      </w:r>
      <w:proofErr w:type="gramStart"/>
      <w:r>
        <w:t xml:space="preserve">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РО-</w:t>
      </w:r>
      <w:r w:rsidR="009007C5">
        <w:t>НКПСКЖД-20-0005</w:t>
      </w:r>
      <w:r>
        <w:t xml:space="preserve"> по предмету закупки </w:t>
      </w:r>
      <w:r>
        <w:rPr>
          <w:b/>
        </w:rPr>
        <w:t xml:space="preserve">«аренда транспортного средства с экипажем для осуществления перевозок автомобильным транспортом  </w:t>
      </w:r>
      <w:proofErr w:type="spellStart"/>
      <w:r>
        <w:rPr>
          <w:b/>
        </w:rPr>
        <w:t>неконтейнерных</w:t>
      </w:r>
      <w:proofErr w:type="spellEnd"/>
      <w:r>
        <w:rPr>
          <w:b/>
        </w:rPr>
        <w:t xml:space="preserve"> грузов с/на контейнерный терминала </w:t>
      </w:r>
      <w:proofErr w:type="spellStart"/>
      <w:r>
        <w:rPr>
          <w:b/>
        </w:rPr>
        <w:t>Ростов-Товарный</w:t>
      </w:r>
      <w:proofErr w:type="spellEnd"/>
      <w:r>
        <w:rPr>
          <w:b/>
        </w:rPr>
        <w:t xml:space="preserve"> филиала ПАО «ТрансКонтейнер» на </w:t>
      </w:r>
      <w:proofErr w:type="spellStart"/>
      <w:r>
        <w:rPr>
          <w:b/>
        </w:rPr>
        <w:t>СКжд</w:t>
      </w:r>
      <w:proofErr w:type="spellEnd"/>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roofErr w:type="gramEnd"/>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w:t>
      </w:r>
      <w:r>
        <w:lastRenderedPageBreak/>
        <w:t>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 xml:space="preserve">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w:t>
      </w:r>
      <w:r>
        <w:lastRenderedPageBreak/>
        <w:t>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w:t>
      </w:r>
      <w:r>
        <w:lastRenderedPageBreak/>
        <w:t>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4375F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4375F1">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4375F1">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4375F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4375F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w:t>
      </w:r>
      <w:r>
        <w:rPr>
          <w:sz w:val="28"/>
          <w:szCs w:val="28"/>
        </w:rPr>
        <w:lastRenderedPageBreak/>
        <w:t>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4375F1">
      <w:pPr>
        <w:pStyle w:val="af9"/>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4375F1">
      <w:pPr>
        <w:pStyle w:val="af9"/>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4375F1">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4375F1">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4375F1">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4375F1">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4375F1">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lastRenderedPageBreak/>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4375F1">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4375F1">
      <w:pPr>
        <w:pStyle w:val="19"/>
        <w:numPr>
          <w:ilvl w:val="1"/>
          <w:numId w:val="19"/>
        </w:numPr>
        <w:ind w:left="0" w:firstLine="709"/>
        <w:outlineLvl w:val="1"/>
        <w:rPr>
          <w:b/>
          <w:szCs w:val="28"/>
        </w:rPr>
      </w:pPr>
      <w:r>
        <w:rPr>
          <w:b/>
          <w:szCs w:val="28"/>
        </w:rPr>
        <w:t>Заявка</w:t>
      </w:r>
    </w:p>
    <w:p w:rsidR="00627DB4" w:rsidRPr="007E5BBC" w:rsidRDefault="00627DB4" w:rsidP="004375F1">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4375F1">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4375F1">
      <w:pPr>
        <w:pStyle w:val="af9"/>
        <w:numPr>
          <w:ilvl w:val="2"/>
          <w:numId w:val="5"/>
        </w:numPr>
        <w:tabs>
          <w:tab w:val="clear" w:pos="1440"/>
        </w:tabs>
        <w:ind w:firstLine="709"/>
        <w:rPr>
          <w:sz w:val="28"/>
          <w:szCs w:val="28"/>
        </w:rPr>
      </w:pPr>
      <w:r>
        <w:rPr>
          <w:sz w:val="28"/>
          <w:szCs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4375F1">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4375F1">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4375F1">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4375F1">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4375F1">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4375F1">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4375F1">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4375F1">
      <w:pPr>
        <w:pStyle w:val="af9"/>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4375F1">
      <w:pPr>
        <w:pStyle w:val="af9"/>
        <w:numPr>
          <w:ilvl w:val="2"/>
          <w:numId w:val="5"/>
        </w:numPr>
        <w:tabs>
          <w:tab w:val="clear" w:pos="1440"/>
        </w:tabs>
        <w:ind w:firstLine="709"/>
        <w:rPr>
          <w:sz w:val="28"/>
          <w:szCs w:val="28"/>
        </w:rPr>
      </w:pPr>
      <w:r>
        <w:rPr>
          <w:sz w:val="28"/>
          <w:szCs w:val="28"/>
        </w:rPr>
        <w:lastRenderedPageBreak/>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4375F1">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4375F1">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w:t>
      </w:r>
      <w:r>
        <w:rPr>
          <w:sz w:val="28"/>
        </w:rPr>
        <w:lastRenderedPageBreak/>
        <w:t>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4375F1">
      <w:pPr>
        <w:pStyle w:val="19"/>
        <w:numPr>
          <w:ilvl w:val="1"/>
          <w:numId w:val="19"/>
        </w:numPr>
        <w:ind w:left="0" w:firstLine="709"/>
        <w:outlineLvl w:val="1"/>
        <w:rPr>
          <w:b/>
          <w:szCs w:val="28"/>
        </w:rPr>
      </w:pPr>
      <w:r>
        <w:rPr>
          <w:b/>
        </w:rPr>
        <w:t>Порядок оформления Заявки</w:t>
      </w:r>
    </w:p>
    <w:p w:rsidR="00A77471" w:rsidRPr="00C8296E" w:rsidRDefault="00A77471" w:rsidP="004375F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233DA" w:rsidRDefault="00C322C5" w:rsidP="004375F1">
      <w:pPr>
        <w:pStyle w:val="af9"/>
        <w:numPr>
          <w:ilvl w:val="0"/>
          <w:numId w:val="20"/>
        </w:numPr>
        <w:ind w:left="0" w:firstLine="709"/>
        <w:rPr>
          <w:sz w:val="28"/>
        </w:rPr>
      </w:pPr>
      <w:r w:rsidRPr="00C322C5">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4460E0" w:rsidRPr="007E6DE4" w:rsidRDefault="004460E0" w:rsidP="00A77471">
                  <w:pPr>
                    <w:jc w:val="center"/>
                    <w:rPr>
                      <w:b/>
                      <w:sz w:val="28"/>
                      <w:szCs w:val="28"/>
                    </w:rPr>
                  </w:pPr>
                  <w:r w:rsidRPr="007E6DE4">
                    <w:rPr>
                      <w:b/>
                      <w:sz w:val="28"/>
                      <w:szCs w:val="28"/>
                    </w:rPr>
                    <w:t>_____________________________________________</w:t>
                  </w:r>
                  <w:r>
                    <w:rPr>
                      <w:b/>
                      <w:sz w:val="28"/>
                      <w:szCs w:val="28"/>
                    </w:rPr>
                    <w:t>,</w:t>
                  </w:r>
                </w:p>
                <w:p w:rsidR="004460E0" w:rsidRDefault="004460E0" w:rsidP="00A77471">
                  <w:pPr>
                    <w:jc w:val="center"/>
                    <w:rPr>
                      <w:sz w:val="28"/>
                      <w:szCs w:val="28"/>
                    </w:rPr>
                  </w:pPr>
                  <w:r w:rsidRPr="007E6DE4">
                    <w:rPr>
                      <w:i/>
                      <w:sz w:val="20"/>
                      <w:szCs w:val="20"/>
                    </w:rPr>
                    <w:t>наименование претендента</w:t>
                  </w:r>
                </w:p>
                <w:p w:rsidR="004460E0" w:rsidRPr="007E6DE4" w:rsidRDefault="004460E0" w:rsidP="00A77471">
                  <w:pPr>
                    <w:jc w:val="center"/>
                    <w:rPr>
                      <w:b/>
                      <w:sz w:val="28"/>
                      <w:szCs w:val="28"/>
                    </w:rPr>
                  </w:pPr>
                  <w:r w:rsidRPr="007E6DE4">
                    <w:rPr>
                      <w:b/>
                      <w:sz w:val="28"/>
                      <w:szCs w:val="28"/>
                    </w:rPr>
                    <w:t>________________________________________</w:t>
                  </w:r>
                </w:p>
                <w:p w:rsidR="004460E0" w:rsidRPr="007E6DE4" w:rsidRDefault="004460E0" w:rsidP="00A77471">
                  <w:pPr>
                    <w:jc w:val="center"/>
                    <w:rPr>
                      <w:i/>
                      <w:sz w:val="20"/>
                      <w:szCs w:val="20"/>
                    </w:rPr>
                  </w:pPr>
                  <w:r w:rsidRPr="007E6DE4">
                    <w:rPr>
                      <w:i/>
                      <w:sz w:val="20"/>
                      <w:szCs w:val="20"/>
                    </w:rPr>
                    <w:t>государство регистрации претендента</w:t>
                  </w:r>
                </w:p>
                <w:p w:rsidR="004460E0" w:rsidRPr="007E6DE4" w:rsidRDefault="004460E0" w:rsidP="00A77471">
                  <w:pPr>
                    <w:jc w:val="center"/>
                    <w:rPr>
                      <w:b/>
                      <w:sz w:val="28"/>
                      <w:szCs w:val="28"/>
                    </w:rPr>
                  </w:pPr>
                  <w:r w:rsidRPr="007E6DE4">
                    <w:rPr>
                      <w:b/>
                      <w:sz w:val="28"/>
                      <w:szCs w:val="28"/>
                    </w:rPr>
                    <w:t>_____________________________</w:t>
                  </w:r>
                  <w:r>
                    <w:rPr>
                      <w:b/>
                      <w:sz w:val="28"/>
                      <w:szCs w:val="28"/>
                    </w:rPr>
                    <w:t>__________________</w:t>
                  </w:r>
                </w:p>
                <w:p w:rsidR="004460E0" w:rsidRPr="007E6DE4" w:rsidRDefault="004460E0" w:rsidP="00A77471">
                  <w:pPr>
                    <w:jc w:val="center"/>
                    <w:rPr>
                      <w:i/>
                      <w:sz w:val="20"/>
                      <w:szCs w:val="20"/>
                    </w:rPr>
                  </w:pPr>
                  <w:r w:rsidRPr="007E6DE4">
                    <w:rPr>
                      <w:i/>
                      <w:sz w:val="20"/>
                      <w:szCs w:val="20"/>
                    </w:rPr>
                    <w:t>ИНН претендента (для претендентов-резидентов Российской Федерации)</w:t>
                  </w:r>
                </w:p>
                <w:p w:rsidR="004460E0" w:rsidRDefault="004460E0" w:rsidP="00A77471">
                  <w:pPr>
                    <w:jc w:val="both"/>
                  </w:pPr>
                </w:p>
                <w:p w:rsidR="004460E0" w:rsidRDefault="004460E0">
                  <w:pPr>
                    <w:jc w:val="center"/>
                    <w:rPr>
                      <w:b/>
                    </w:rPr>
                  </w:pPr>
                  <w:r>
                    <w:rPr>
                      <w:b/>
                    </w:rPr>
                    <w:t xml:space="preserve">ЗАЯВКА НА УЧАСТИЕ В ПРОЦЕДУРЕ РАЗМЕЩЕНИЯ ОФЕРТЫ № </w:t>
                  </w:r>
                </w:p>
                <w:p w:rsidR="004460E0" w:rsidRPr="003C6269" w:rsidRDefault="004460E0" w:rsidP="00A77471">
                  <w:pPr>
                    <w:jc w:val="center"/>
                    <w:rPr>
                      <w:b/>
                    </w:rPr>
                  </w:pPr>
                  <w:r>
                    <w:rPr>
                      <w:b/>
                    </w:rPr>
                    <w:t>(лот № _________)</w:t>
                  </w:r>
                </w:p>
                <w:p w:rsidR="004460E0" w:rsidRPr="00DD110F" w:rsidRDefault="004460E0" w:rsidP="00A77471">
                  <w:pPr>
                    <w:jc w:val="center"/>
                    <w:rPr>
                      <w:i/>
                      <w:sz w:val="20"/>
                      <w:szCs w:val="20"/>
                    </w:rPr>
                  </w:pPr>
                  <w:r w:rsidRPr="00DD110F">
                    <w:rPr>
                      <w:i/>
                      <w:sz w:val="20"/>
                      <w:szCs w:val="20"/>
                    </w:rPr>
                    <w:t>(указывается номер лота)</w:t>
                  </w:r>
                </w:p>
                <w:p w:rsidR="004460E0" w:rsidRPr="00923E2D" w:rsidRDefault="004460E0" w:rsidP="00A77471">
                  <w:pPr>
                    <w:jc w:val="center"/>
                    <w:rPr>
                      <w:b/>
                    </w:rPr>
                  </w:pPr>
                </w:p>
                <w:p w:rsidR="004460E0" w:rsidRPr="00923E2D" w:rsidRDefault="004460E0" w:rsidP="00A77471">
                  <w:pPr>
                    <w:ind w:left="2124" w:firstLine="708"/>
                    <w:rPr>
                      <w:i/>
                    </w:rPr>
                  </w:pPr>
                </w:p>
              </w:txbxContent>
            </v:textbox>
            <w10:wrap type="tight"/>
          </v:shape>
        </w:pict>
      </w:r>
      <w:r w:rsidR="006E1F77">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4375F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4375F1">
      <w:pPr>
        <w:pStyle w:val="af9"/>
        <w:numPr>
          <w:ilvl w:val="0"/>
          <w:numId w:val="20"/>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w:t>
      </w:r>
      <w:r>
        <w:rPr>
          <w:sz w:val="28"/>
        </w:rPr>
        <w:lastRenderedPageBreak/>
        <w:t>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4375F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4375F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4375F1">
      <w:pPr>
        <w:pStyle w:val="af9"/>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4375F1">
      <w:pPr>
        <w:pStyle w:val="af9"/>
        <w:numPr>
          <w:ilvl w:val="0"/>
          <w:numId w:val="20"/>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w:t>
      </w:r>
      <w:r>
        <w:rPr>
          <w:sz w:val="28"/>
        </w:rPr>
        <w:lastRenderedPageBreak/>
        <w:t>срока, указанного в пункте 7 Информационной карты, не вскрывается и не возвращается.</w:t>
      </w:r>
    </w:p>
    <w:p w:rsidR="00A77471" w:rsidRPr="00C8296E" w:rsidRDefault="00A77471" w:rsidP="004375F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4375F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233DA" w:rsidRDefault="006E1F77">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4375F1">
      <w:pPr>
        <w:pStyle w:val="19"/>
        <w:numPr>
          <w:ilvl w:val="1"/>
          <w:numId w:val="19"/>
        </w:numPr>
        <w:ind w:left="0" w:firstLine="709"/>
        <w:outlineLvl w:val="1"/>
        <w:rPr>
          <w:b/>
          <w:szCs w:val="28"/>
        </w:rPr>
      </w:pPr>
      <w:r>
        <w:rPr>
          <w:b/>
          <w:bCs/>
          <w:iCs/>
          <w:szCs w:val="28"/>
        </w:rPr>
        <w:lastRenderedPageBreak/>
        <w:t>Обеспечение Заявки</w:t>
      </w:r>
    </w:p>
    <w:p w:rsidR="005C58AF" w:rsidRPr="00B90994" w:rsidRDefault="0057637D" w:rsidP="004375F1">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4375F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4375F1">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lastRenderedPageBreak/>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4375F1">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4375F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4375F1">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4375F1">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375F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375F1">
      <w:pPr>
        <w:pStyle w:val="af9"/>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375F1">
      <w:pPr>
        <w:pStyle w:val="af9"/>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233DA" w:rsidRDefault="006E1F77" w:rsidP="004375F1">
      <w:pPr>
        <w:pStyle w:val="af9"/>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375F1">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375F1">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 xml:space="preserve">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4375F1">
      <w:pPr>
        <w:pStyle w:val="af9"/>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233DA" w:rsidRDefault="006E1F7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4375F1">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4375F1">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4375F1">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4375F1">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4375F1">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 xml:space="preserve">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w:t>
      </w:r>
      <w:r>
        <w:rPr>
          <w:sz w:val="28"/>
          <w:szCs w:val="28"/>
        </w:rPr>
        <w:lastRenderedPageBreak/>
        <w:t>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4375F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4375F1">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lastRenderedPageBreak/>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4375F1">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4375F1">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4375F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4375F1">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4375F1">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4375F1">
      <w:pPr>
        <w:numPr>
          <w:ilvl w:val="0"/>
          <w:numId w:val="10"/>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r>
        <w:rPr>
          <w:sz w:val="28"/>
          <w:szCs w:val="28"/>
        </w:rPr>
        <w:lastRenderedPageBreak/>
        <w:t>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4375F1">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4375F1">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4375F1">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4375F1">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4375F1">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4375F1">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4375F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xml:space="preserve">,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4375F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4375F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4375F1">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4375F1">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4375F1">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4375F1">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4375F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4375F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4375F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4375F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4375F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4375F1">
      <w:pPr>
        <w:numPr>
          <w:ilvl w:val="0"/>
          <w:numId w:val="11"/>
        </w:numPr>
        <w:ind w:left="0" w:firstLine="709"/>
        <w:jc w:val="both"/>
        <w:rPr>
          <w:sz w:val="28"/>
          <w:szCs w:val="28"/>
        </w:rPr>
      </w:pPr>
      <w:proofErr w:type="gramStart"/>
      <w:r>
        <w:rPr>
          <w:sz w:val="28"/>
          <w:szCs w:val="28"/>
        </w:rPr>
        <w:t xml:space="preserve">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w:t>
      </w:r>
      <w:r>
        <w:rPr>
          <w:sz w:val="28"/>
          <w:szCs w:val="28"/>
        </w:rPr>
        <w:lastRenderedPageBreak/>
        <w:t>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4375F1">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4375F1">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4375F1">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4375F1">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4375F1">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4375F1">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4375F1">
      <w:pPr>
        <w:pStyle w:val="19"/>
        <w:numPr>
          <w:ilvl w:val="1"/>
          <w:numId w:val="19"/>
        </w:numPr>
        <w:ind w:left="0" w:firstLine="709"/>
        <w:outlineLvl w:val="1"/>
        <w:rPr>
          <w:b/>
          <w:szCs w:val="28"/>
        </w:rPr>
      </w:pPr>
      <w:r>
        <w:rPr>
          <w:b/>
          <w:szCs w:val="28"/>
        </w:rPr>
        <w:t>Заключение договора</w:t>
      </w:r>
    </w:p>
    <w:p w:rsidR="000A6133" w:rsidRDefault="000A6133" w:rsidP="004375F1">
      <w:pPr>
        <w:numPr>
          <w:ilvl w:val="0"/>
          <w:numId w:val="12"/>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233DA" w:rsidRDefault="006E1F77" w:rsidP="004375F1">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4375F1">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4375F1">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4375F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4375F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4375F1">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w:t>
      </w:r>
      <w:r>
        <w:rPr>
          <w:sz w:val="28"/>
          <w:szCs w:val="28"/>
        </w:rPr>
        <w:lastRenderedPageBreak/>
        <w:t>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4375F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4375F1">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4375F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4375F1">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4375F1">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4375F1">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4375F1">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 xml:space="preserve">предоставления обеспечения исполнения договора: до заключения договора и </w:t>
      </w:r>
      <w:r>
        <w:rPr>
          <w:sz w:val="28"/>
          <w:szCs w:val="28"/>
        </w:rPr>
        <w:lastRenderedPageBreak/>
        <w:t>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375F1">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375F1">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375F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375F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375F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4375F1">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4375F1">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4375F1">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w:t>
      </w:r>
      <w:r>
        <w:rPr>
          <w:sz w:val="28"/>
          <w:szCs w:val="28"/>
        </w:rPr>
        <w:lastRenderedPageBreak/>
        <w:t xml:space="preserve">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375F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375F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4375F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4375F1">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4375F1">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4375F1">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4375F1">
      <w:pPr>
        <w:pStyle w:val="19"/>
        <w:numPr>
          <w:ilvl w:val="0"/>
          <w:numId w:val="24"/>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4375F1">
      <w:pPr>
        <w:pStyle w:val="19"/>
        <w:numPr>
          <w:ilvl w:val="0"/>
          <w:numId w:val="24"/>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4375F1">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xml:space="preserve">) закупки </w:t>
      </w:r>
      <w:r>
        <w:lastRenderedPageBreak/>
        <w:t>могут не соответствовать обновленным требованиям (увеличение требований документации о закупке).</w:t>
      </w:r>
    </w:p>
    <w:p w:rsidR="00B86A9C" w:rsidRPr="005864F8" w:rsidRDefault="00B86A9C" w:rsidP="004375F1">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4375F1">
      <w:pPr>
        <w:pStyle w:val="19"/>
        <w:numPr>
          <w:ilvl w:val="0"/>
          <w:numId w:val="24"/>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4375F1">
      <w:pPr>
        <w:pStyle w:val="19"/>
        <w:numPr>
          <w:ilvl w:val="0"/>
          <w:numId w:val="24"/>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4375F1">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2233DA" w:rsidRPr="00E2332E" w:rsidRDefault="002233DA" w:rsidP="006E1F77">
      <w:pPr>
        <w:jc w:val="center"/>
        <w:rPr>
          <w:b/>
          <w:bCs/>
          <w:sz w:val="32"/>
          <w:szCs w:val="32"/>
        </w:rPr>
      </w:pPr>
      <w:r>
        <w:rPr>
          <w:b/>
          <w:bCs/>
          <w:sz w:val="32"/>
          <w:szCs w:val="32"/>
        </w:rPr>
        <w:t>Раздел 4. Техническое задание</w:t>
      </w:r>
    </w:p>
    <w:p w:rsidR="002233DA" w:rsidRDefault="002233DA" w:rsidP="006E1F77"/>
    <w:tbl>
      <w:tblPr>
        <w:tblW w:w="1006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655"/>
      </w:tblGrid>
      <w:tr w:rsidR="002233DA" w:rsidRPr="00242376" w:rsidTr="006E1F77">
        <w:trPr>
          <w:trHeight w:val="579"/>
        </w:trPr>
        <w:tc>
          <w:tcPr>
            <w:tcW w:w="2410" w:type="dxa"/>
          </w:tcPr>
          <w:p w:rsidR="002233DA" w:rsidRPr="00242376" w:rsidRDefault="002233DA" w:rsidP="006E1F77">
            <w:pPr>
              <w:spacing w:after="120" w:line="292" w:lineRule="exact"/>
              <w:jc w:val="center"/>
              <w:rPr>
                <w:color w:val="000000"/>
              </w:rPr>
            </w:pPr>
            <w:r>
              <w:rPr>
                <w:b/>
                <w:color w:val="000000"/>
              </w:rPr>
              <w:t>Перечень основных данных и требований</w:t>
            </w:r>
          </w:p>
        </w:tc>
        <w:tc>
          <w:tcPr>
            <w:tcW w:w="7655" w:type="dxa"/>
          </w:tcPr>
          <w:p w:rsidR="002233DA" w:rsidRPr="00242376" w:rsidRDefault="002233DA" w:rsidP="006E1F77">
            <w:pPr>
              <w:spacing w:line="292" w:lineRule="exact"/>
              <w:jc w:val="center"/>
              <w:rPr>
                <w:color w:val="000000"/>
              </w:rPr>
            </w:pPr>
            <w:r>
              <w:rPr>
                <w:b/>
                <w:color w:val="000000"/>
              </w:rPr>
              <w:t>Содержание основных данных и требований</w:t>
            </w:r>
          </w:p>
        </w:tc>
      </w:tr>
      <w:tr w:rsidR="002233DA" w:rsidRPr="00242376" w:rsidTr="006E1F77">
        <w:trPr>
          <w:trHeight w:val="683"/>
        </w:trPr>
        <w:tc>
          <w:tcPr>
            <w:tcW w:w="2410" w:type="dxa"/>
          </w:tcPr>
          <w:p w:rsidR="002233DA" w:rsidRPr="00242376" w:rsidRDefault="002233DA" w:rsidP="006E1F77">
            <w:pPr>
              <w:spacing w:line="280" w:lineRule="exact"/>
              <w:rPr>
                <w:color w:val="000000"/>
              </w:rPr>
            </w:pPr>
            <w:r>
              <w:rPr>
                <w:color w:val="000000"/>
              </w:rPr>
              <w:t>1. Основание для привлечения автотранспортных предприятий.</w:t>
            </w:r>
          </w:p>
        </w:tc>
        <w:tc>
          <w:tcPr>
            <w:tcW w:w="7655" w:type="dxa"/>
          </w:tcPr>
          <w:p w:rsidR="002233DA" w:rsidRPr="00242376" w:rsidRDefault="002233DA" w:rsidP="006E1F77">
            <w:pPr>
              <w:spacing w:after="60" w:line="280" w:lineRule="exact"/>
              <w:jc w:val="both"/>
              <w:rPr>
                <w:color w:val="000000"/>
              </w:rPr>
            </w:pPr>
            <w:r>
              <w:rPr>
                <w:color w:val="000000"/>
              </w:rPr>
              <w:t xml:space="preserve">Потребность в привлечении дополнительного автотранспорта </w:t>
            </w:r>
            <w:proofErr w:type="spellStart"/>
            <w:r>
              <w:t>грузоподьёмностью</w:t>
            </w:r>
            <w:proofErr w:type="spellEnd"/>
            <w:r>
              <w:t xml:space="preserve"> 20тн (а при необходимости - более 20 </w:t>
            </w:r>
            <w:proofErr w:type="spellStart"/>
            <w:r>
              <w:t>тн</w:t>
            </w:r>
            <w:proofErr w:type="spellEnd"/>
            <w:r>
              <w:t xml:space="preserve">) для перевозки </w:t>
            </w:r>
            <w:proofErr w:type="spellStart"/>
            <w:r>
              <w:t>неконтейнерных</w:t>
            </w:r>
            <w:proofErr w:type="spellEnd"/>
            <w:r>
              <w:t xml:space="preserve"> грузов</w:t>
            </w:r>
          </w:p>
        </w:tc>
      </w:tr>
      <w:tr w:rsidR="002233DA" w:rsidRPr="00242376" w:rsidTr="006E1F77">
        <w:trPr>
          <w:trHeight w:hRule="exact" w:val="558"/>
        </w:trPr>
        <w:tc>
          <w:tcPr>
            <w:tcW w:w="2410" w:type="dxa"/>
            <w:vAlign w:val="center"/>
          </w:tcPr>
          <w:p w:rsidR="002233DA" w:rsidRPr="00E57CD4" w:rsidRDefault="002233DA" w:rsidP="006E1F77">
            <w:pPr>
              <w:spacing w:line="280" w:lineRule="exact"/>
              <w:rPr>
                <w:color w:val="000000"/>
              </w:rPr>
            </w:pPr>
            <w:r>
              <w:rPr>
                <w:color w:val="000000"/>
              </w:rPr>
              <w:t xml:space="preserve">2. Заказчик </w:t>
            </w:r>
          </w:p>
          <w:p w:rsidR="002233DA" w:rsidRPr="00E57CD4" w:rsidRDefault="002233DA" w:rsidP="006E1F77">
            <w:pPr>
              <w:spacing w:line="280" w:lineRule="exact"/>
              <w:rPr>
                <w:color w:val="000000"/>
              </w:rPr>
            </w:pPr>
          </w:p>
          <w:p w:rsidR="002233DA" w:rsidRPr="00E57CD4" w:rsidRDefault="002233DA" w:rsidP="006E1F77">
            <w:pPr>
              <w:spacing w:line="280" w:lineRule="exact"/>
              <w:rPr>
                <w:color w:val="000000"/>
              </w:rPr>
            </w:pPr>
          </w:p>
        </w:tc>
        <w:tc>
          <w:tcPr>
            <w:tcW w:w="7655" w:type="dxa"/>
            <w:vAlign w:val="center"/>
          </w:tcPr>
          <w:p w:rsidR="002233DA" w:rsidRPr="00242376" w:rsidRDefault="002233DA" w:rsidP="006E1F77">
            <w:pPr>
              <w:spacing w:line="280" w:lineRule="exact"/>
              <w:rPr>
                <w:color w:val="000000"/>
              </w:rPr>
            </w:pPr>
            <w:r>
              <w:rPr>
                <w:color w:val="000000"/>
              </w:rPr>
              <w:t xml:space="preserve">Филиал  ПАО «ТрансКонтейнер» на </w:t>
            </w:r>
            <w:proofErr w:type="spellStart"/>
            <w:r>
              <w:rPr>
                <w:color w:val="000000"/>
              </w:rPr>
              <w:t>Северо-Кавказской</w:t>
            </w:r>
            <w:proofErr w:type="spellEnd"/>
            <w:r>
              <w:rPr>
                <w:color w:val="000000"/>
              </w:rPr>
              <w:t xml:space="preserve">  железной дороге </w:t>
            </w:r>
          </w:p>
        </w:tc>
      </w:tr>
      <w:tr w:rsidR="002233DA" w:rsidRPr="00242376" w:rsidTr="006E1F77">
        <w:trPr>
          <w:trHeight w:hRule="exact" w:val="1792"/>
        </w:trPr>
        <w:tc>
          <w:tcPr>
            <w:tcW w:w="2410" w:type="dxa"/>
            <w:vAlign w:val="center"/>
          </w:tcPr>
          <w:p w:rsidR="002233DA" w:rsidRPr="00E57CD4" w:rsidRDefault="002233DA" w:rsidP="006E1F77">
            <w:pPr>
              <w:spacing w:line="280" w:lineRule="exact"/>
              <w:rPr>
                <w:color w:val="000000"/>
              </w:rPr>
            </w:pPr>
            <w:r>
              <w:rPr>
                <w:color w:val="000000"/>
              </w:rPr>
              <w:t>3. Виды услуг, выполняемых транспортными предприятиями.</w:t>
            </w:r>
          </w:p>
        </w:tc>
        <w:tc>
          <w:tcPr>
            <w:tcW w:w="7655" w:type="dxa"/>
            <w:vAlign w:val="center"/>
          </w:tcPr>
          <w:p w:rsidR="002233DA" w:rsidRPr="004A4C0E" w:rsidRDefault="002233DA" w:rsidP="006E1F77">
            <w:pPr>
              <w:jc w:val="both"/>
            </w:pPr>
            <w:r>
              <w:t xml:space="preserve">Предоставление в аренду транспортного средства с экипажем для осуществления перевозок автомобильным транспортом </w:t>
            </w:r>
            <w:proofErr w:type="spellStart"/>
            <w:r>
              <w:t>грузоподьёмностью</w:t>
            </w:r>
            <w:proofErr w:type="spellEnd"/>
            <w:r>
              <w:t xml:space="preserve"> 20тн (а при необходимости - более 20 </w:t>
            </w:r>
            <w:proofErr w:type="spellStart"/>
            <w:r>
              <w:t>тн</w:t>
            </w:r>
            <w:proofErr w:type="spellEnd"/>
            <w:r>
              <w:t xml:space="preserve">) </w:t>
            </w:r>
            <w:proofErr w:type="spellStart"/>
            <w:r>
              <w:t>неконтейнерных</w:t>
            </w:r>
            <w:proofErr w:type="spellEnd"/>
            <w:r>
              <w:t xml:space="preserve"> грузов с/на </w:t>
            </w:r>
            <w:proofErr w:type="gramStart"/>
            <w:r>
              <w:t>контейнерный</w:t>
            </w:r>
            <w:proofErr w:type="gramEnd"/>
            <w:r>
              <w:t xml:space="preserve"> терминала </w:t>
            </w:r>
            <w:proofErr w:type="spellStart"/>
            <w:r>
              <w:t>Ростов-Товарный</w:t>
            </w:r>
            <w:proofErr w:type="spellEnd"/>
            <w:r>
              <w:t xml:space="preserve"> филиала ПАО «ТрансКонтейнер» на </w:t>
            </w:r>
            <w:proofErr w:type="spellStart"/>
            <w:r>
              <w:t>СКжд</w:t>
            </w:r>
            <w:proofErr w:type="spellEnd"/>
            <w:r>
              <w:t xml:space="preserve">.       </w:t>
            </w:r>
          </w:p>
          <w:p w:rsidR="002233DA" w:rsidRPr="004A4C0E" w:rsidRDefault="002233DA" w:rsidP="006E1F77">
            <w:pPr>
              <w:spacing w:line="280" w:lineRule="exact"/>
              <w:jc w:val="both"/>
              <w:rPr>
                <w:color w:val="000000"/>
              </w:rPr>
            </w:pPr>
            <w:r>
              <w:rPr>
                <w:color w:val="000000"/>
              </w:rPr>
              <w:t xml:space="preserve">      </w:t>
            </w:r>
          </w:p>
        </w:tc>
      </w:tr>
      <w:tr w:rsidR="002233DA" w:rsidRPr="00242376" w:rsidTr="006E1F77">
        <w:trPr>
          <w:trHeight w:val="527"/>
        </w:trPr>
        <w:tc>
          <w:tcPr>
            <w:tcW w:w="2410" w:type="dxa"/>
          </w:tcPr>
          <w:p w:rsidR="002233DA" w:rsidRPr="00242376" w:rsidRDefault="002233DA" w:rsidP="006E1F77">
            <w:pPr>
              <w:pStyle w:val="aff7"/>
              <w:spacing w:line="280" w:lineRule="exact"/>
              <w:ind w:left="34"/>
              <w:contextualSpacing/>
              <w:rPr>
                <w:color w:val="000000"/>
              </w:rPr>
            </w:pPr>
            <w:r>
              <w:rPr>
                <w:color w:val="000000"/>
                <w:szCs w:val="22"/>
              </w:rPr>
              <w:t xml:space="preserve">4.Срок, на который планируется привлечение автотранспортных </w:t>
            </w:r>
            <w:r>
              <w:rPr>
                <w:color w:val="000000"/>
                <w:szCs w:val="22"/>
              </w:rPr>
              <w:lastRenderedPageBreak/>
              <w:t>предприятий.</w:t>
            </w:r>
          </w:p>
        </w:tc>
        <w:tc>
          <w:tcPr>
            <w:tcW w:w="7655" w:type="dxa"/>
          </w:tcPr>
          <w:p w:rsidR="002233DA" w:rsidRPr="00172159" w:rsidRDefault="002233DA" w:rsidP="006E1F77">
            <w:pPr>
              <w:spacing w:line="280" w:lineRule="exact"/>
              <w:jc w:val="both"/>
              <w:rPr>
                <w:color w:val="000000"/>
              </w:rPr>
            </w:pPr>
            <w:proofErr w:type="gramStart"/>
            <w:r>
              <w:rPr>
                <w:color w:val="000000"/>
              </w:rPr>
              <w:lastRenderedPageBreak/>
              <w:t>С даты заключения</w:t>
            </w:r>
            <w:proofErr w:type="gramEnd"/>
            <w:r>
              <w:rPr>
                <w:color w:val="000000"/>
              </w:rPr>
              <w:t xml:space="preserve"> договора  по 31 декабря 2022 года включительно.</w:t>
            </w:r>
          </w:p>
        </w:tc>
      </w:tr>
      <w:tr w:rsidR="002233DA" w:rsidRPr="00471B31" w:rsidTr="006E1F77">
        <w:trPr>
          <w:trHeight w:hRule="exact" w:val="1822"/>
        </w:trPr>
        <w:tc>
          <w:tcPr>
            <w:tcW w:w="2410" w:type="dxa"/>
          </w:tcPr>
          <w:p w:rsidR="002233DA" w:rsidRPr="00471B31" w:rsidRDefault="002233DA" w:rsidP="006E1F77">
            <w:pPr>
              <w:spacing w:line="280" w:lineRule="exact"/>
              <w:rPr>
                <w:color w:val="000000"/>
                <w:highlight w:val="yellow"/>
              </w:rPr>
            </w:pPr>
            <w:r>
              <w:rPr>
                <w:color w:val="000000"/>
              </w:rPr>
              <w:lastRenderedPageBreak/>
              <w:t>5. Объемы работ  по привлечению автотранспортных предприятий.</w:t>
            </w:r>
          </w:p>
        </w:tc>
        <w:tc>
          <w:tcPr>
            <w:tcW w:w="7655" w:type="dxa"/>
          </w:tcPr>
          <w:p w:rsidR="002233DA" w:rsidRDefault="002233DA" w:rsidP="006E1F77">
            <w:pPr>
              <w:spacing w:line="280" w:lineRule="exact"/>
              <w:jc w:val="both"/>
              <w:rPr>
                <w:color w:val="000000"/>
              </w:rPr>
            </w:pPr>
            <w:r>
              <w:rPr>
                <w:color w:val="000000"/>
              </w:rPr>
              <w:t xml:space="preserve">На основании заказов клиентов согласно договорам транспортной экспедиции, заключенным между филиалом ПАО «ТрансКонтейнер» на </w:t>
            </w:r>
            <w:proofErr w:type="spellStart"/>
            <w:r>
              <w:rPr>
                <w:color w:val="000000"/>
              </w:rPr>
              <w:t>Северо-Кавказской</w:t>
            </w:r>
            <w:proofErr w:type="spellEnd"/>
            <w:r>
              <w:rPr>
                <w:color w:val="000000"/>
              </w:rPr>
              <w:t xml:space="preserve"> железной дороге и пользователями услуг филиала ПАО «ТрансКонтейнер» на </w:t>
            </w:r>
            <w:proofErr w:type="spellStart"/>
            <w:r>
              <w:rPr>
                <w:color w:val="000000"/>
              </w:rPr>
              <w:t>Северо-Кавказской</w:t>
            </w:r>
            <w:proofErr w:type="spellEnd"/>
            <w:r>
              <w:rPr>
                <w:color w:val="000000"/>
              </w:rPr>
              <w:t xml:space="preserve"> железной дороге.</w:t>
            </w:r>
          </w:p>
          <w:p w:rsidR="002233DA" w:rsidRPr="00471B31" w:rsidRDefault="002233DA" w:rsidP="006E1F77">
            <w:pPr>
              <w:spacing w:line="280" w:lineRule="exact"/>
              <w:jc w:val="both"/>
              <w:rPr>
                <w:highlight w:val="yellow"/>
              </w:rPr>
            </w:pPr>
            <w:r>
              <w:rPr>
                <w:color w:val="000000"/>
              </w:rPr>
              <w:t>Среднемесячный объем завоза/вывоза  – 67 рейсов.</w:t>
            </w:r>
          </w:p>
        </w:tc>
      </w:tr>
      <w:tr w:rsidR="002233DA" w:rsidRPr="00471B31" w:rsidTr="006E1F77">
        <w:trPr>
          <w:trHeight w:val="411"/>
        </w:trPr>
        <w:tc>
          <w:tcPr>
            <w:tcW w:w="2410" w:type="dxa"/>
          </w:tcPr>
          <w:p w:rsidR="002233DA" w:rsidRPr="00471B31" w:rsidRDefault="002233DA" w:rsidP="006E1F77">
            <w:pPr>
              <w:spacing w:line="280" w:lineRule="exact"/>
              <w:rPr>
                <w:color w:val="000000"/>
                <w:highlight w:val="yellow"/>
              </w:rPr>
            </w:pPr>
            <w:r>
              <w:rPr>
                <w:color w:val="000000"/>
              </w:rPr>
              <w:t>6. Основные требования, предъявляемые к автотранспортным предприятиям.</w:t>
            </w:r>
          </w:p>
        </w:tc>
        <w:tc>
          <w:tcPr>
            <w:tcW w:w="7655" w:type="dxa"/>
          </w:tcPr>
          <w:p w:rsidR="002233DA" w:rsidRPr="00242376" w:rsidRDefault="002233DA" w:rsidP="006E1F77">
            <w:pPr>
              <w:spacing w:line="280" w:lineRule="exact"/>
              <w:jc w:val="both"/>
              <w:rPr>
                <w:color w:val="000000"/>
              </w:rPr>
            </w:pPr>
            <w:r>
              <w:rPr>
                <w:color w:val="000000"/>
              </w:rPr>
              <w:t xml:space="preserve">Место предоставления транспортных средств в аренду – 344010, Российская Федерация, Ростовская область, </w:t>
            </w:r>
            <w:proofErr w:type="gramStart"/>
            <w:r>
              <w:rPr>
                <w:color w:val="000000"/>
              </w:rPr>
              <w:t>г</w:t>
            </w:r>
            <w:proofErr w:type="gramEnd"/>
            <w:r>
              <w:rPr>
                <w:color w:val="000000"/>
              </w:rPr>
              <w:t xml:space="preserve">. Ростов-на-Дону, Пролетарский район, пер. Энергетиков, д.3-5а/378/90 – контейнерный терминал Ростов - Товарный  </w:t>
            </w:r>
            <w:r>
              <w:t xml:space="preserve">филиала ПАО «ТрансКонтейнер» на </w:t>
            </w:r>
            <w:proofErr w:type="spellStart"/>
            <w:r>
              <w:t>Северо-Кавказской</w:t>
            </w:r>
            <w:proofErr w:type="spellEnd"/>
            <w:r>
              <w:t xml:space="preserve"> железной дороге</w:t>
            </w:r>
            <w:r>
              <w:rPr>
                <w:b/>
              </w:rPr>
              <w:t>.</w:t>
            </w:r>
          </w:p>
          <w:p w:rsidR="002233DA" w:rsidRDefault="002233DA" w:rsidP="006E1F77">
            <w:pPr>
              <w:jc w:val="both"/>
              <w:rPr>
                <w:i/>
                <w:color w:val="000000"/>
              </w:rPr>
            </w:pPr>
          </w:p>
          <w:p w:rsidR="002233DA" w:rsidRPr="00357EBB" w:rsidRDefault="002233DA" w:rsidP="006E1F77">
            <w:pPr>
              <w:jc w:val="both"/>
              <w:rPr>
                <w:i/>
                <w:color w:val="000000"/>
              </w:rPr>
            </w:pPr>
            <w:r>
              <w:rPr>
                <w:i/>
                <w:color w:val="000000"/>
              </w:rPr>
              <w:t>К работам привлекаются автотранспортные предприятия, у которых:</w:t>
            </w:r>
          </w:p>
          <w:p w:rsidR="002233DA" w:rsidRDefault="002233DA" w:rsidP="006E1F77">
            <w:pPr>
              <w:pStyle w:val="aff7"/>
              <w:ind w:left="176"/>
              <w:jc w:val="both"/>
              <w:rPr>
                <w:i/>
                <w:color w:val="000000"/>
                <w:lang w:eastAsia="ru-RU"/>
              </w:rPr>
            </w:pPr>
            <w:r>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2233DA" w:rsidRDefault="002233DA" w:rsidP="006E1F77">
            <w:pPr>
              <w:jc w:val="both"/>
              <w:rPr>
                <w:color w:val="000000"/>
              </w:rPr>
            </w:pPr>
          </w:p>
          <w:p w:rsidR="002233DA" w:rsidRDefault="002233DA" w:rsidP="006E1F77">
            <w:pPr>
              <w:jc w:val="both"/>
              <w:rPr>
                <w:color w:val="000000"/>
              </w:rPr>
            </w:pPr>
            <w:r>
              <w:t xml:space="preserve">-  имеют возможность перевозить </w:t>
            </w:r>
            <w:proofErr w:type="spellStart"/>
            <w:r>
              <w:t>неконтейнерные</w:t>
            </w:r>
            <w:proofErr w:type="spellEnd"/>
            <w:r>
              <w:t xml:space="preserve"> грузы массой до 20тн </w:t>
            </w:r>
            <w:r>
              <w:rPr>
                <w:color w:val="000000"/>
              </w:rPr>
              <w:t xml:space="preserve">(в зависимости от характеристик груза) бортовыми, тентовыми грузовыми автомобилями и </w:t>
            </w:r>
            <w:proofErr w:type="spellStart"/>
            <w:proofErr w:type="gramStart"/>
            <w:r>
              <w:rPr>
                <w:color w:val="000000"/>
              </w:rPr>
              <w:t>др</w:t>
            </w:r>
            <w:proofErr w:type="spellEnd"/>
            <w:proofErr w:type="gramEnd"/>
            <w:r>
              <w:rPr>
                <w:color w:val="000000"/>
              </w:rPr>
              <w:t>;</w:t>
            </w:r>
          </w:p>
          <w:p w:rsidR="002233DA" w:rsidRDefault="002233DA" w:rsidP="006E1F77">
            <w:pPr>
              <w:jc w:val="both"/>
              <w:rPr>
                <w:color w:val="000000"/>
              </w:rPr>
            </w:pPr>
          </w:p>
          <w:p w:rsidR="002233DA" w:rsidRPr="00702EC9" w:rsidRDefault="002233DA" w:rsidP="006E1F77">
            <w:pPr>
              <w:jc w:val="both"/>
              <w:rPr>
                <w:color w:val="000000"/>
              </w:rPr>
            </w:pPr>
            <w:r>
              <w:rPr>
                <w:color w:val="000000"/>
              </w:rPr>
              <w:t xml:space="preserve">- имеют возможность, при возникающей у Заказчика необходимости, перевозить </w:t>
            </w:r>
            <w:proofErr w:type="spellStart"/>
            <w:r>
              <w:t>неконтейнерные</w:t>
            </w:r>
            <w:proofErr w:type="spellEnd"/>
            <w:r>
              <w:t xml:space="preserve"> грузы массой свыше 20тн </w:t>
            </w:r>
            <w:r>
              <w:rPr>
                <w:color w:val="000000"/>
              </w:rPr>
              <w:t xml:space="preserve">(в зависимости от характеристик груза) бортовыми, тентовыми грузовыми автомобилями и </w:t>
            </w:r>
            <w:proofErr w:type="spellStart"/>
            <w:proofErr w:type="gramStart"/>
            <w:r>
              <w:rPr>
                <w:color w:val="000000"/>
              </w:rPr>
              <w:t>др</w:t>
            </w:r>
            <w:proofErr w:type="spellEnd"/>
            <w:proofErr w:type="gramEnd"/>
            <w:r>
              <w:rPr>
                <w:color w:val="000000"/>
              </w:rPr>
              <w:t>;</w:t>
            </w:r>
          </w:p>
          <w:p w:rsidR="002233DA" w:rsidRDefault="002233DA" w:rsidP="006E1F77">
            <w:pPr>
              <w:spacing w:after="280"/>
              <w:contextualSpacing/>
              <w:jc w:val="both"/>
              <w:rPr>
                <w:color w:val="000000"/>
                <w:highlight w:val="yellow"/>
              </w:rPr>
            </w:pPr>
          </w:p>
          <w:p w:rsidR="002233DA" w:rsidRPr="00357EBB" w:rsidRDefault="002233DA" w:rsidP="006E1F77">
            <w:pPr>
              <w:pStyle w:val="aff7"/>
              <w:ind w:left="176"/>
              <w:jc w:val="both"/>
              <w:rPr>
                <w:i/>
                <w:color w:val="000000"/>
                <w:lang w:eastAsia="ru-RU"/>
              </w:rPr>
            </w:pPr>
            <w:r>
              <w:rPr>
                <w:i/>
                <w:color w:val="000000"/>
                <w:lang w:eastAsia="ru-RU"/>
              </w:rPr>
              <w:t xml:space="preserve"> </w:t>
            </w:r>
          </w:p>
          <w:p w:rsidR="002233DA" w:rsidRDefault="002233DA" w:rsidP="006E1F77">
            <w:pPr>
              <w:spacing w:after="280"/>
              <w:contextualSpacing/>
              <w:jc w:val="both"/>
              <w:rPr>
                <w:color w:val="000000"/>
              </w:rPr>
            </w:pPr>
            <w:r>
              <w:t>- технические и иные характеристики транспортных средств соответствуют  нормам действующего законодательства, государственным стандартам,  иным нормативно-правовым и  техническим актам Российской Федерации в сфере автотранспорта</w:t>
            </w:r>
            <w:r>
              <w:rPr>
                <w:color w:val="000000"/>
              </w:rPr>
              <w:t>;</w:t>
            </w:r>
          </w:p>
          <w:p w:rsidR="002233DA" w:rsidRPr="00280934" w:rsidRDefault="002233DA" w:rsidP="006E1F77">
            <w:pPr>
              <w:spacing w:after="280"/>
              <w:contextualSpacing/>
              <w:jc w:val="both"/>
              <w:rPr>
                <w:color w:val="000000"/>
              </w:rPr>
            </w:pPr>
          </w:p>
          <w:p w:rsidR="002233DA" w:rsidRDefault="002233DA" w:rsidP="006E1F77">
            <w:pPr>
              <w:jc w:val="both"/>
            </w:pPr>
            <w:r>
              <w:t xml:space="preserve">-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 </w:t>
            </w:r>
          </w:p>
          <w:p w:rsidR="002233DA" w:rsidRDefault="002233DA" w:rsidP="006E1F77">
            <w:pPr>
              <w:jc w:val="both"/>
            </w:pPr>
          </w:p>
          <w:p w:rsidR="002233DA" w:rsidRPr="00677D1C" w:rsidRDefault="002233DA" w:rsidP="006E1F77">
            <w:pPr>
              <w:contextualSpacing/>
              <w:jc w:val="both"/>
              <w:rPr>
                <w:color w:val="000000"/>
              </w:rPr>
            </w:pPr>
            <w:proofErr w:type="gramStart"/>
            <w:r>
              <w:rPr>
                <w:color w:val="000000"/>
              </w:rPr>
              <w:t>- соответствуют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w:t>
            </w:r>
            <w:proofErr w:type="gramEnd"/>
          </w:p>
          <w:p w:rsidR="002233DA" w:rsidRDefault="002233DA" w:rsidP="006E1F77">
            <w:pPr>
              <w:contextualSpacing/>
              <w:jc w:val="both"/>
              <w:rPr>
                <w:color w:val="000000"/>
                <w:highlight w:val="yellow"/>
              </w:rPr>
            </w:pPr>
          </w:p>
          <w:p w:rsidR="002233DA" w:rsidRPr="00280934" w:rsidRDefault="002233DA" w:rsidP="006E1F77">
            <w:pPr>
              <w:jc w:val="both"/>
              <w:rPr>
                <w:color w:val="000000"/>
              </w:rPr>
            </w:pPr>
            <w:r>
              <w:rPr>
                <w:color w:val="000000"/>
              </w:rPr>
              <w:t xml:space="preserve">- к услугам, ранее оказанным автотранспортным предприятием </w:t>
            </w:r>
            <w:r>
              <w:rPr>
                <w:color w:val="000000"/>
              </w:rPr>
              <w:lastRenderedPageBreak/>
              <w:t xml:space="preserve">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2233DA" w:rsidRPr="00FA2D4F" w:rsidRDefault="002233DA" w:rsidP="006E1F77">
            <w:pPr>
              <w:contextualSpacing/>
              <w:jc w:val="both"/>
              <w:rPr>
                <w:color w:val="000000"/>
                <w:highlight w:val="yellow"/>
              </w:rPr>
            </w:pPr>
            <w:r>
              <w:rPr>
                <w:color w:val="000000"/>
                <w:highlight w:val="yellow"/>
              </w:rPr>
              <w:t xml:space="preserve"> </w:t>
            </w:r>
          </w:p>
          <w:p w:rsidR="002233DA" w:rsidRPr="004C6E49" w:rsidRDefault="002233DA" w:rsidP="006E1F77">
            <w:pPr>
              <w:jc w:val="both"/>
            </w:pPr>
          </w:p>
          <w:p w:rsidR="002233DA" w:rsidRPr="004C6E49" w:rsidRDefault="002233DA" w:rsidP="006E1F77">
            <w:pPr>
              <w:ind w:left="176"/>
              <w:jc w:val="both"/>
            </w:pPr>
          </w:p>
          <w:p w:rsidR="002233DA" w:rsidRPr="007817DC" w:rsidRDefault="002233DA" w:rsidP="006E1F77">
            <w:pPr>
              <w:spacing w:before="280" w:after="280"/>
              <w:ind w:left="176"/>
              <w:contextualSpacing/>
              <w:jc w:val="both"/>
              <w:rPr>
                <w:i/>
                <w:color w:val="000000"/>
              </w:rPr>
            </w:pPr>
            <w:r>
              <w:rPr>
                <w:i/>
                <w:color w:val="000000"/>
              </w:rPr>
              <w:t>Требования к экипажу:</w:t>
            </w:r>
          </w:p>
          <w:p w:rsidR="002233DA" w:rsidRPr="001F3F98" w:rsidRDefault="002233DA" w:rsidP="006E1F77">
            <w:pPr>
              <w:suppressAutoHyphens w:val="0"/>
              <w:spacing w:before="280" w:after="280"/>
              <w:contextualSpacing/>
              <w:jc w:val="both"/>
              <w:rPr>
                <w:color w:val="000000"/>
              </w:rPr>
            </w:pPr>
            <w:r>
              <w:rPr>
                <w:color w:val="000000"/>
                <w:lang w:eastAsia="ru-RU"/>
              </w:rPr>
              <w:t>- к работе допускаются квалифицированные водители (экипаж), прошедшие медицинское освидетельствование, а также имеющие при себе путевой лист;</w:t>
            </w:r>
          </w:p>
          <w:p w:rsidR="002233DA" w:rsidRPr="001F3F98" w:rsidRDefault="002233DA" w:rsidP="006E1F77">
            <w:pPr>
              <w:jc w:val="both"/>
              <w:rPr>
                <w:color w:val="000000"/>
              </w:rPr>
            </w:pPr>
            <w:r>
              <w:rPr>
                <w:spacing w:val="-9"/>
              </w:rPr>
              <w:t>- водители, имеющие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знание русского языка, опыт работы.</w:t>
            </w:r>
          </w:p>
          <w:p w:rsidR="002233DA" w:rsidRPr="001F3F98" w:rsidRDefault="002233DA" w:rsidP="006E1F77">
            <w:pPr>
              <w:suppressAutoHyphens w:val="0"/>
              <w:spacing w:before="280"/>
              <w:contextualSpacing/>
              <w:jc w:val="both"/>
              <w:rPr>
                <w:color w:val="000000"/>
              </w:rPr>
            </w:pPr>
            <w:r>
              <w:rPr>
                <w:color w:val="000000"/>
                <w:spacing w:val="-9"/>
              </w:rPr>
              <w:t>-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2233DA" w:rsidRPr="007817DC" w:rsidRDefault="002233DA" w:rsidP="006E1F77">
            <w:pPr>
              <w:suppressAutoHyphens w:val="0"/>
              <w:autoSpaceDE w:val="0"/>
              <w:autoSpaceDN w:val="0"/>
              <w:adjustRightInd w:val="0"/>
              <w:spacing w:before="280"/>
              <w:contextualSpacing/>
              <w:jc w:val="both"/>
            </w:pPr>
            <w:r>
              <w:rPr>
                <w:spacing w:val="-9"/>
              </w:rPr>
              <w:t>- в</w:t>
            </w:r>
            <w:r>
              <w:t>одители должны иметь навыки по оформлению перевозочных  документов;</w:t>
            </w:r>
          </w:p>
          <w:p w:rsidR="002233DA" w:rsidRPr="007817DC" w:rsidRDefault="002233DA" w:rsidP="006E1F77">
            <w:pPr>
              <w:suppressAutoHyphens w:val="0"/>
              <w:autoSpaceDE w:val="0"/>
              <w:autoSpaceDN w:val="0"/>
              <w:adjustRightInd w:val="0"/>
              <w:spacing w:before="280"/>
              <w:contextualSpacing/>
              <w:jc w:val="both"/>
            </w:pPr>
            <w:r>
              <w:rPr>
                <w:spacing w:val="-9"/>
              </w:rPr>
              <w:t>- в</w:t>
            </w:r>
            <w:r>
              <w:t>одители должны обладать знаниями инструкции о порядке пользования мобильным приложением «ТК Менеджер» для осуществления фотофиксации результатов погрузки грузов;</w:t>
            </w:r>
          </w:p>
          <w:p w:rsidR="002233DA" w:rsidRPr="009B5432" w:rsidRDefault="002233DA" w:rsidP="006E1F77">
            <w:pPr>
              <w:autoSpaceDE w:val="0"/>
              <w:autoSpaceDN w:val="0"/>
              <w:adjustRightInd w:val="0"/>
              <w:jc w:val="both"/>
            </w:pPr>
            <w:r>
              <w:t>- обеспечить исполнение силами экипажа выполнение сопутствующих услуг:</w:t>
            </w:r>
          </w:p>
          <w:p w:rsidR="002233DA" w:rsidRPr="009B5432" w:rsidRDefault="002233DA" w:rsidP="006E1F77">
            <w:pPr>
              <w:autoSpaceDE w:val="0"/>
              <w:autoSpaceDN w:val="0"/>
              <w:adjustRightInd w:val="0"/>
              <w:jc w:val="both"/>
            </w:pPr>
            <w:r>
              <w:t>-  приемку/сдачу груза с оформлением и подписанием необходимых документов;</w:t>
            </w:r>
          </w:p>
          <w:p w:rsidR="002233DA" w:rsidRPr="009B5432" w:rsidRDefault="002233DA" w:rsidP="006E1F77">
            <w:pPr>
              <w:autoSpaceDE w:val="0"/>
              <w:autoSpaceDN w:val="0"/>
              <w:adjustRightInd w:val="0"/>
              <w:jc w:val="both"/>
            </w:pPr>
            <w:r>
              <w:t>-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w:t>
            </w:r>
          </w:p>
          <w:p w:rsidR="002233DA" w:rsidRPr="009B5432" w:rsidRDefault="002233DA" w:rsidP="006E1F77">
            <w:pPr>
              <w:autoSpaceDE w:val="0"/>
              <w:autoSpaceDN w:val="0"/>
              <w:adjustRightInd w:val="0"/>
              <w:jc w:val="both"/>
            </w:pPr>
            <w:r>
              <w:t>-содействие в осуществлении фактическими грузоотправителями фотофиксации результатов погрузки грузов (при необходимости)</w:t>
            </w:r>
            <w:proofErr w:type="gramStart"/>
            <w:r>
              <w:t xml:space="preserve"> ;</w:t>
            </w:r>
            <w:proofErr w:type="gramEnd"/>
          </w:p>
          <w:p w:rsidR="002233DA" w:rsidRPr="009B5432" w:rsidRDefault="002233DA" w:rsidP="006E1F77">
            <w:pPr>
              <w:autoSpaceDE w:val="0"/>
              <w:autoSpaceDN w:val="0"/>
              <w:adjustRightInd w:val="0"/>
              <w:jc w:val="both"/>
            </w:pPr>
            <w:r>
              <w:t>-доставку вверенных Арендатором документов (перевозочные, сопроводительные и иные необходимые документы), груза по маршруту, согласованному в Заявке, с соблюдением условий Договора;</w:t>
            </w:r>
          </w:p>
          <w:p w:rsidR="002233DA" w:rsidRPr="007817DC" w:rsidRDefault="002233DA" w:rsidP="006E1F77">
            <w:pPr>
              <w:autoSpaceDE w:val="0"/>
              <w:autoSpaceDN w:val="0"/>
              <w:adjustRightInd w:val="0"/>
              <w:jc w:val="both"/>
            </w:pPr>
            <w:r>
              <w:t xml:space="preserve">- сохранность груза, предоставленного для перевозки, с момента приемки до момента выдачи уполномоченному лицу; </w:t>
            </w:r>
          </w:p>
          <w:p w:rsidR="002233DA" w:rsidRPr="007817DC" w:rsidRDefault="002233DA" w:rsidP="006E1F77">
            <w:pPr>
              <w:autoSpaceDE w:val="0"/>
              <w:autoSpaceDN w:val="0"/>
              <w:adjustRightInd w:val="0"/>
              <w:jc w:val="both"/>
            </w:pPr>
            <w:r>
              <w:t xml:space="preserve">-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233DA" w:rsidRPr="007817DC" w:rsidRDefault="002233DA" w:rsidP="006E1F77">
            <w:pPr>
              <w:autoSpaceDE w:val="0"/>
              <w:autoSpaceDN w:val="0"/>
              <w:adjustRightInd w:val="0"/>
              <w:jc w:val="both"/>
            </w:pPr>
            <w: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233DA" w:rsidRPr="007817DC" w:rsidRDefault="002233DA" w:rsidP="006E1F77">
            <w:pPr>
              <w:autoSpaceDE w:val="0"/>
              <w:autoSpaceDN w:val="0"/>
              <w:adjustRightInd w:val="0"/>
              <w:jc w:val="both"/>
            </w:pPr>
            <w:r>
              <w:lastRenderedPageBreak/>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2233DA" w:rsidRPr="007817DC" w:rsidRDefault="002233DA" w:rsidP="006E1F77">
            <w:pPr>
              <w:autoSpaceDE w:val="0"/>
              <w:autoSpaceDN w:val="0"/>
              <w:adjustRightInd w:val="0"/>
              <w:jc w:val="both"/>
            </w:pPr>
            <w:r>
              <w:t>- незамедлительное информирование Арендатора водителем по телефонной связи обо всех случаях повреждения груза и дальнейшее следование инструкциям Арендатора, в том числе по документальному оформлению происшествия;</w:t>
            </w:r>
          </w:p>
          <w:p w:rsidR="002233DA" w:rsidRPr="007817DC" w:rsidRDefault="002233DA" w:rsidP="006E1F77">
            <w:pPr>
              <w:autoSpaceDE w:val="0"/>
              <w:autoSpaceDN w:val="0"/>
              <w:adjustRightInd w:val="0"/>
              <w:jc w:val="both"/>
            </w:pPr>
            <w:r>
              <w:t xml:space="preserve">- возврат Арендатору надлежащим образом оформленных перевозочных и иных сопутствующих документов (транспортная накладная и иные документы), заверенных подписью и в необходимых случаях печатью грузоотправителя/грузополучателя;  </w:t>
            </w:r>
          </w:p>
          <w:p w:rsidR="002233DA" w:rsidRDefault="002233DA" w:rsidP="006E1F77">
            <w:pPr>
              <w:autoSpaceDE w:val="0"/>
              <w:autoSpaceDN w:val="0"/>
              <w:adjustRightInd w:val="0"/>
              <w:ind w:firstLine="540"/>
              <w:jc w:val="both"/>
            </w:pPr>
            <w: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233DA" w:rsidRPr="00677FFD" w:rsidRDefault="002233DA" w:rsidP="006E1F77">
            <w:pPr>
              <w:pStyle w:val="aff7"/>
              <w:autoSpaceDE w:val="0"/>
              <w:autoSpaceDN w:val="0"/>
              <w:adjustRightInd w:val="0"/>
              <w:ind w:left="459"/>
              <w:contextualSpacing/>
              <w:jc w:val="both"/>
              <w:rPr>
                <w:color w:val="000000"/>
                <w:lang w:eastAsia="ru-RU"/>
              </w:rPr>
            </w:pPr>
          </w:p>
          <w:p w:rsidR="002233DA" w:rsidRPr="00677FFD" w:rsidRDefault="002233DA" w:rsidP="006E1F77">
            <w:pPr>
              <w:spacing w:line="280" w:lineRule="exact"/>
              <w:rPr>
                <w:color w:val="000000"/>
              </w:rPr>
            </w:pPr>
            <w:r>
              <w:rPr>
                <w:b/>
                <w:color w:val="000000"/>
              </w:rPr>
              <w:t>Порядок выполнения работ - круглосуточно.</w:t>
            </w:r>
          </w:p>
          <w:p w:rsidR="002233DA" w:rsidRPr="00FA2D4F" w:rsidRDefault="002233DA" w:rsidP="006E1F77">
            <w:pPr>
              <w:spacing w:line="280" w:lineRule="exact"/>
              <w:rPr>
                <w:b/>
                <w:color w:val="000000"/>
                <w:highlight w:val="yellow"/>
              </w:rPr>
            </w:pPr>
          </w:p>
        </w:tc>
      </w:tr>
      <w:tr w:rsidR="002233DA" w:rsidRPr="00471B31" w:rsidTr="006E1F77">
        <w:trPr>
          <w:trHeight w:val="597"/>
        </w:trPr>
        <w:tc>
          <w:tcPr>
            <w:tcW w:w="2410" w:type="dxa"/>
          </w:tcPr>
          <w:p w:rsidR="002233DA" w:rsidRPr="00471B31" w:rsidRDefault="002233DA" w:rsidP="006E1F77">
            <w:pPr>
              <w:spacing w:line="274" w:lineRule="exact"/>
              <w:rPr>
                <w:color w:val="000000"/>
                <w:highlight w:val="yellow"/>
              </w:rPr>
            </w:pPr>
            <w:r>
              <w:rPr>
                <w:color w:val="000000"/>
              </w:rPr>
              <w:lastRenderedPageBreak/>
              <w:t xml:space="preserve">7. Особые требования. </w:t>
            </w:r>
          </w:p>
        </w:tc>
        <w:tc>
          <w:tcPr>
            <w:tcW w:w="7655" w:type="dxa"/>
          </w:tcPr>
          <w:p w:rsidR="002233DA" w:rsidRPr="006A5880" w:rsidRDefault="002233DA" w:rsidP="006E1F77">
            <w:pPr>
              <w:ind w:right="113"/>
              <w:contextualSpacing/>
              <w:jc w:val="both"/>
              <w:rPr>
                <w:color w:val="000000"/>
                <w:lang w:eastAsia="ru-RU"/>
              </w:rPr>
            </w:pPr>
            <w:r>
              <w:rPr>
                <w:color w:val="000000"/>
                <w:lang w:eastAsia="ru-RU"/>
              </w:rPr>
              <w:t xml:space="preserve">- Привлечение автотранспортных организаций производится на основании договоров аренды ТС с экипажем. </w:t>
            </w:r>
            <w:proofErr w:type="gramStart"/>
            <w:r>
              <w:rPr>
                <w:color w:val="000000"/>
                <w:lang w:eastAsia="ru-RU"/>
              </w:rPr>
              <w:t xml:space="preserve">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233DA" w:rsidRPr="006A5880" w:rsidRDefault="002233DA" w:rsidP="006E1F77">
            <w:pPr>
              <w:autoSpaceDE w:val="0"/>
              <w:autoSpaceDN w:val="0"/>
              <w:ind w:right="113"/>
              <w:contextualSpacing/>
              <w:jc w:val="both"/>
              <w:rPr>
                <w:color w:val="000000" w:themeColor="text1"/>
              </w:rPr>
            </w:pPr>
            <w:proofErr w:type="gramStart"/>
            <w:r>
              <w:t>- В</w:t>
            </w:r>
            <w:r>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w:t>
            </w:r>
            <w:proofErr w:type="gramEnd"/>
            <w:r>
              <w:rPr>
                <w:color w:val="000000" w:themeColor="text1"/>
              </w:rPr>
              <w:t xml:space="preserve"> за расчетный период;</w:t>
            </w:r>
          </w:p>
          <w:p w:rsidR="002233DA" w:rsidRPr="006A5880" w:rsidRDefault="002233DA" w:rsidP="006E1F77">
            <w:pPr>
              <w:ind w:right="113"/>
              <w:contextualSpacing/>
              <w:jc w:val="both"/>
              <w:rPr>
                <w:color w:val="000000"/>
                <w:lang w:eastAsia="ru-RU"/>
              </w:rPr>
            </w:pPr>
            <w:r>
              <w:rPr>
                <w:color w:val="000000"/>
              </w:rPr>
              <w:t>- 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2233DA" w:rsidRPr="00471B31" w:rsidRDefault="002233DA" w:rsidP="006E1F77">
            <w:pPr>
              <w:pStyle w:val="aff7"/>
              <w:ind w:left="34" w:right="113" w:firstLine="425"/>
              <w:contextualSpacing/>
              <w:jc w:val="both"/>
              <w:rPr>
                <w:highlight w:val="yellow"/>
                <w:lang w:eastAsia="ru-RU"/>
              </w:rPr>
            </w:pPr>
          </w:p>
        </w:tc>
      </w:tr>
      <w:tr w:rsidR="002233DA" w:rsidRPr="00B813A2" w:rsidTr="006E1F77">
        <w:trPr>
          <w:trHeight w:val="597"/>
        </w:trPr>
        <w:tc>
          <w:tcPr>
            <w:tcW w:w="2410" w:type="dxa"/>
          </w:tcPr>
          <w:p w:rsidR="002233DA" w:rsidRPr="00B813A2" w:rsidRDefault="002233DA" w:rsidP="006E1F77">
            <w:pPr>
              <w:spacing w:line="274" w:lineRule="exact"/>
              <w:rPr>
                <w:color w:val="000000"/>
              </w:rPr>
            </w:pPr>
            <w:r>
              <w:rPr>
                <w:color w:val="000000"/>
              </w:rPr>
              <w:lastRenderedPageBreak/>
              <w:t xml:space="preserve">8.  Ставки </w:t>
            </w:r>
          </w:p>
        </w:tc>
        <w:tc>
          <w:tcPr>
            <w:tcW w:w="7655" w:type="dxa"/>
          </w:tcPr>
          <w:p w:rsidR="002233DA" w:rsidRPr="00B813A2" w:rsidRDefault="002233DA" w:rsidP="006E1F77">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2233DA" w:rsidRPr="00B813A2" w:rsidRDefault="002233DA" w:rsidP="006E1F77">
            <w:pPr>
              <w:ind w:firstLine="459"/>
              <w:jc w:val="both"/>
              <w:rPr>
                <w:color w:val="000000"/>
              </w:rPr>
            </w:pPr>
            <w:r>
              <w:rPr>
                <w:color w:val="000000"/>
              </w:rPr>
              <w:t>Предельные ставки за услуги, без учета НДС, указаны в Приложении № 1 к настоящему техническому заданию.</w:t>
            </w:r>
          </w:p>
          <w:p w:rsidR="002233DA" w:rsidRPr="00B813A2" w:rsidRDefault="002233DA" w:rsidP="006E1F77">
            <w:pPr>
              <w:ind w:firstLine="709"/>
              <w:jc w:val="both"/>
              <w:rPr>
                <w:lang w:eastAsia="ru-RU"/>
              </w:rPr>
            </w:pPr>
            <w:r>
              <w:t>В Предложении о сотрудничестве должны быть изложены условия, соответствующие требованиям технического задания либо более выгодные для Заказчика.</w:t>
            </w:r>
          </w:p>
        </w:tc>
      </w:tr>
      <w:tr w:rsidR="002233DA" w:rsidRPr="00242376" w:rsidTr="006E1F77">
        <w:trPr>
          <w:trHeight w:val="597"/>
        </w:trPr>
        <w:tc>
          <w:tcPr>
            <w:tcW w:w="2410" w:type="dxa"/>
          </w:tcPr>
          <w:p w:rsidR="002233DA" w:rsidRPr="00B813A2" w:rsidRDefault="002233DA" w:rsidP="006E1F77">
            <w:pPr>
              <w:spacing w:line="274" w:lineRule="exact"/>
              <w:rPr>
                <w:color w:val="000000"/>
              </w:rPr>
            </w:pPr>
            <w:r>
              <w:rPr>
                <w:color w:val="000000"/>
              </w:rPr>
              <w:t>9.Иные условия</w:t>
            </w:r>
          </w:p>
        </w:tc>
        <w:tc>
          <w:tcPr>
            <w:tcW w:w="7655" w:type="dxa"/>
          </w:tcPr>
          <w:p w:rsidR="002233DA" w:rsidRPr="00242376" w:rsidRDefault="002233DA" w:rsidP="006E1F77">
            <w:pPr>
              <w:ind w:firstLine="459"/>
              <w:jc w:val="both"/>
              <w:rPr>
                <w:color w:val="000000"/>
              </w:rPr>
            </w:pPr>
            <w:r>
              <w:rPr>
                <w:color w:val="000000"/>
              </w:rPr>
              <w:t>В случае возникновения необходимости в дополнительной зоне, маршруте, массе груза,  расстоянии, временном диапазоне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tc>
      </w:tr>
    </w:tbl>
    <w:p w:rsidR="002233DA" w:rsidRPr="00CD4E03" w:rsidRDefault="002233DA" w:rsidP="006E1F77">
      <w:pPr>
        <w:ind w:left="5245"/>
        <w:rPr>
          <w:color w:val="000000"/>
          <w:sz w:val="16"/>
          <w:szCs w:val="16"/>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0F115E" w:rsidRDefault="000F115E"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Default="002233DA" w:rsidP="006E1F77">
      <w:pPr>
        <w:ind w:left="5245"/>
        <w:jc w:val="right"/>
        <w:rPr>
          <w:color w:val="000000"/>
        </w:rPr>
      </w:pPr>
    </w:p>
    <w:p w:rsidR="002233DA" w:rsidRPr="00242376" w:rsidRDefault="002233DA" w:rsidP="006E1F77">
      <w:pPr>
        <w:ind w:left="5245"/>
        <w:jc w:val="right"/>
        <w:rPr>
          <w:color w:val="000000"/>
        </w:rPr>
      </w:pPr>
      <w:r>
        <w:rPr>
          <w:color w:val="000000"/>
        </w:rPr>
        <w:lastRenderedPageBreak/>
        <w:t>Приложение № 1</w:t>
      </w:r>
    </w:p>
    <w:p w:rsidR="002233DA" w:rsidRDefault="002233DA" w:rsidP="006E1F77">
      <w:pPr>
        <w:ind w:left="5245"/>
        <w:jc w:val="right"/>
        <w:rPr>
          <w:color w:val="000000"/>
        </w:rPr>
      </w:pPr>
      <w:r>
        <w:rPr>
          <w:color w:val="000000"/>
        </w:rPr>
        <w:t xml:space="preserve"> к Техническому заданию</w:t>
      </w:r>
    </w:p>
    <w:p w:rsidR="002233DA" w:rsidRDefault="002233DA" w:rsidP="006E1F77">
      <w:pPr>
        <w:ind w:left="5245"/>
        <w:jc w:val="right"/>
        <w:rPr>
          <w:color w:val="000000"/>
        </w:rPr>
      </w:pPr>
    </w:p>
    <w:p w:rsidR="002233DA" w:rsidRPr="00B813A2" w:rsidRDefault="002233DA" w:rsidP="006E1F77">
      <w:pPr>
        <w:ind w:left="5245"/>
        <w:jc w:val="right"/>
        <w:rPr>
          <w:color w:val="000000"/>
        </w:rPr>
      </w:pPr>
    </w:p>
    <w:p w:rsidR="002233DA" w:rsidRDefault="002233DA" w:rsidP="006E1F77">
      <w:pPr>
        <w:jc w:val="center"/>
        <w:rPr>
          <w:lang w:eastAsia="ru-RU"/>
        </w:rPr>
      </w:pPr>
      <w:r>
        <w:rPr>
          <w:bCs/>
          <w:color w:val="000000"/>
          <w:lang w:eastAsia="ru-RU"/>
        </w:rPr>
        <w:t xml:space="preserve">Предельные ставки арендной платы за предоставление транспортного средства с экипажем для перевозки </w:t>
      </w:r>
      <w:proofErr w:type="spellStart"/>
      <w:r>
        <w:rPr>
          <w:bCs/>
          <w:color w:val="000000"/>
          <w:lang w:eastAsia="ru-RU"/>
        </w:rPr>
        <w:t>неконтейнерных</w:t>
      </w:r>
      <w:proofErr w:type="spellEnd"/>
      <w:r>
        <w:rPr>
          <w:bCs/>
          <w:color w:val="000000"/>
          <w:lang w:eastAsia="ru-RU"/>
        </w:rPr>
        <w:t xml:space="preserve"> грузов с контейнерного терминала </w:t>
      </w:r>
      <w:proofErr w:type="spellStart"/>
      <w:proofErr w:type="gramStart"/>
      <w:r>
        <w:rPr>
          <w:bCs/>
          <w:color w:val="000000"/>
          <w:lang w:eastAsia="ru-RU"/>
        </w:rPr>
        <w:t>Ростов-Товарный</w:t>
      </w:r>
      <w:proofErr w:type="spellEnd"/>
      <w:proofErr w:type="gramEnd"/>
      <w:r>
        <w:rPr>
          <w:bCs/>
          <w:color w:val="000000"/>
          <w:lang w:eastAsia="ru-RU"/>
        </w:rPr>
        <w:t xml:space="preserve"> филиала ПАО «ТрансКонтейнер» на </w:t>
      </w:r>
      <w:proofErr w:type="spellStart"/>
      <w:r>
        <w:rPr>
          <w:bCs/>
          <w:color w:val="000000"/>
          <w:lang w:eastAsia="ru-RU"/>
        </w:rPr>
        <w:t>Северо-Кавказской</w:t>
      </w:r>
      <w:proofErr w:type="spellEnd"/>
      <w:r>
        <w:rPr>
          <w:bCs/>
          <w:color w:val="000000"/>
          <w:lang w:eastAsia="ru-RU"/>
        </w:rPr>
        <w:t xml:space="preserve"> железной дороге</w:t>
      </w:r>
      <w:r>
        <w:rPr>
          <w:lang w:eastAsia="ru-RU"/>
        </w:rPr>
        <w:br/>
        <w:t xml:space="preserve">                                                           (в руб., без учета НДС)</w:t>
      </w:r>
    </w:p>
    <w:p w:rsidR="002233DA" w:rsidRDefault="002233DA" w:rsidP="006E1F77">
      <w:pPr>
        <w:jc w:val="center"/>
        <w:rPr>
          <w:lang w:eastAsia="ru-RU"/>
        </w:rPr>
      </w:pPr>
    </w:p>
    <w:p w:rsidR="002233DA" w:rsidRDefault="002233DA" w:rsidP="006E1F77">
      <w:pPr>
        <w:jc w:val="center"/>
        <w:rPr>
          <w:lang w:eastAsia="ru-RU"/>
        </w:rPr>
      </w:pPr>
    </w:p>
    <w:tbl>
      <w:tblPr>
        <w:tblW w:w="9654" w:type="dxa"/>
        <w:tblInd w:w="93" w:type="dxa"/>
        <w:tblLook w:val="04A0"/>
      </w:tblPr>
      <w:tblGrid>
        <w:gridCol w:w="820"/>
        <w:gridCol w:w="5432"/>
        <w:gridCol w:w="1522"/>
        <w:gridCol w:w="1880"/>
      </w:tblGrid>
      <w:tr w:rsidR="002233DA" w:rsidRPr="00D27FF9" w:rsidTr="006E1F77">
        <w:trPr>
          <w:trHeight w:val="1428"/>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 xml:space="preserve">№ </w:t>
            </w:r>
            <w:proofErr w:type="spellStart"/>
            <w:proofErr w:type="gramStart"/>
            <w:r>
              <w:rPr>
                <w:color w:val="000000"/>
                <w:lang w:eastAsia="ru-RU"/>
              </w:rPr>
              <w:t>п</w:t>
            </w:r>
            <w:proofErr w:type="spellEnd"/>
            <w:proofErr w:type="gramEnd"/>
            <w:r>
              <w:rPr>
                <w:color w:val="000000"/>
                <w:lang w:eastAsia="ru-RU"/>
              </w:rPr>
              <w:t>/</w:t>
            </w:r>
            <w:proofErr w:type="spellStart"/>
            <w:r>
              <w:rPr>
                <w:color w:val="000000"/>
                <w:lang w:eastAsia="ru-RU"/>
              </w:rPr>
              <w:t>п</w:t>
            </w:r>
            <w:proofErr w:type="spellEnd"/>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Название населенного пункта отправления</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 xml:space="preserve">Цена за 1 рейс, руб. (при массе груза 20 </w:t>
            </w:r>
            <w:proofErr w:type="spellStart"/>
            <w:r>
              <w:rPr>
                <w:color w:val="000000"/>
                <w:lang w:eastAsia="ru-RU"/>
              </w:rPr>
              <w:t>тн</w:t>
            </w:r>
            <w:proofErr w:type="spellEnd"/>
            <w:r>
              <w:rPr>
                <w:color w:val="000000"/>
                <w:lang w:eastAsia="ru-RU"/>
              </w:rPr>
              <w:t xml:space="preserve">), без  учета НДС </w:t>
            </w:r>
          </w:p>
          <w:p w:rsidR="002233DA" w:rsidRPr="00D27FF9" w:rsidRDefault="002233DA" w:rsidP="006E1F77">
            <w:pPr>
              <w:jc w:val="center"/>
              <w:rPr>
                <w:color w:val="000000"/>
                <w:lang w:eastAsia="ru-RU"/>
              </w:rPr>
            </w:pPr>
            <w:r>
              <w:rPr>
                <w:color w:val="000000"/>
                <w:lang w:eastAsia="ru-RU"/>
              </w:rPr>
              <w:t> </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I</w:t>
            </w:r>
          </w:p>
        </w:tc>
        <w:tc>
          <w:tcPr>
            <w:tcW w:w="8834" w:type="dxa"/>
            <w:gridSpan w:val="3"/>
            <w:tcBorders>
              <w:top w:val="single" w:sz="4" w:space="0" w:color="auto"/>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 xml:space="preserve">Из/в  </w:t>
            </w:r>
            <w:proofErr w:type="spellStart"/>
            <w:r>
              <w:rPr>
                <w:color w:val="000000"/>
                <w:lang w:eastAsia="ru-RU"/>
              </w:rPr>
              <w:t>г</w:t>
            </w:r>
            <w:proofErr w:type="gramStart"/>
            <w:r>
              <w:rPr>
                <w:color w:val="000000"/>
                <w:lang w:eastAsia="ru-RU"/>
              </w:rPr>
              <w:t>.Р</w:t>
            </w:r>
            <w:proofErr w:type="gramEnd"/>
            <w:r>
              <w:rPr>
                <w:color w:val="000000"/>
                <w:lang w:eastAsia="ru-RU"/>
              </w:rPr>
              <w:t>остов-наДону</w:t>
            </w:r>
            <w:proofErr w:type="spellEnd"/>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1</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.Б</w:t>
            </w:r>
            <w:proofErr w:type="gramEnd"/>
            <w:r>
              <w:rPr>
                <w:color w:val="000000"/>
                <w:lang w:eastAsia="ru-RU"/>
              </w:rPr>
              <w:t>атайск</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8333,34</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2</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.Т</w:t>
            </w:r>
            <w:proofErr w:type="gramEnd"/>
            <w:r>
              <w:rPr>
                <w:color w:val="000000"/>
                <w:lang w:eastAsia="ru-RU"/>
              </w:rPr>
              <w:t>аганрог</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11800</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3</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г</w:t>
            </w:r>
            <w:proofErr w:type="gramStart"/>
            <w:r>
              <w:rPr>
                <w:color w:val="000000"/>
                <w:lang w:eastAsia="ru-RU"/>
              </w:rPr>
              <w:t>.А</w:t>
            </w:r>
            <w:proofErr w:type="gramEnd"/>
            <w:r>
              <w:rPr>
                <w:color w:val="000000"/>
                <w:lang w:eastAsia="ru-RU"/>
              </w:rPr>
              <w:t>зов</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9300</w:t>
            </w:r>
          </w:p>
        </w:tc>
      </w:tr>
      <w:tr w:rsidR="002233DA" w:rsidRPr="00D27FF9" w:rsidTr="006E1F77">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4</w:t>
            </w:r>
          </w:p>
        </w:tc>
        <w:tc>
          <w:tcPr>
            <w:tcW w:w="5432" w:type="dxa"/>
            <w:tcBorders>
              <w:top w:val="nil"/>
              <w:left w:val="nil"/>
              <w:bottom w:val="single" w:sz="4" w:space="0" w:color="auto"/>
              <w:right w:val="single" w:sz="4" w:space="0" w:color="auto"/>
            </w:tcBorders>
            <w:shd w:val="clear" w:color="auto" w:fill="auto"/>
            <w:vAlign w:val="center"/>
            <w:hideMark/>
          </w:tcPr>
          <w:p w:rsidR="002233DA" w:rsidRPr="0001176E" w:rsidRDefault="002233DA" w:rsidP="006E1F77">
            <w:pPr>
              <w:rPr>
                <w:color w:val="000000"/>
                <w:lang w:eastAsia="ru-RU"/>
              </w:rPr>
            </w:pPr>
            <w:proofErr w:type="spellStart"/>
            <w:r>
              <w:rPr>
                <w:shd w:val="clear" w:color="auto" w:fill="FFFFFF"/>
              </w:rPr>
              <w:t>Аксайский</w:t>
            </w:r>
            <w:proofErr w:type="spellEnd"/>
            <w:r>
              <w:rPr>
                <w:shd w:val="clear" w:color="auto" w:fill="FFFFFF"/>
              </w:rPr>
              <w:t xml:space="preserve"> р-н (СХПК "Колхоз Русь") </w:t>
            </w:r>
          </w:p>
        </w:tc>
        <w:tc>
          <w:tcPr>
            <w:tcW w:w="1522" w:type="dxa"/>
            <w:tcBorders>
              <w:top w:val="nil"/>
              <w:left w:val="nil"/>
              <w:bottom w:val="single" w:sz="4" w:space="0" w:color="auto"/>
              <w:right w:val="single" w:sz="4" w:space="0" w:color="auto"/>
            </w:tcBorders>
            <w:shd w:val="clear" w:color="auto" w:fill="auto"/>
            <w:hideMark/>
          </w:tcPr>
          <w:p w:rsidR="002233DA" w:rsidRPr="00D27FF9" w:rsidRDefault="002233DA" w:rsidP="006E1F77">
            <w:pPr>
              <w:jc w:val="center"/>
              <w:rPr>
                <w:color w:val="000000"/>
                <w:lang w:eastAsia="ru-RU"/>
              </w:rPr>
            </w:pPr>
            <w:r>
              <w:rPr>
                <w:color w:val="000000"/>
                <w:lang w:eastAsia="ru-RU"/>
              </w:rPr>
              <w:t>рейс</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8333,34</w:t>
            </w:r>
          </w:p>
        </w:tc>
      </w:tr>
      <w:tr w:rsidR="002233DA" w:rsidRPr="00D27FF9" w:rsidTr="006E1F77">
        <w:trPr>
          <w:trHeight w:val="1013"/>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II</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 xml:space="preserve">Работа автомобиля сверх норматива (за сутки простоя) при  погрузочно-разгрузочных операциях </w:t>
            </w:r>
          </w:p>
        </w:tc>
        <w:tc>
          <w:tcPr>
            <w:tcW w:w="1522" w:type="dxa"/>
            <w:tcBorders>
              <w:top w:val="nil"/>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1667</w:t>
            </w:r>
          </w:p>
        </w:tc>
      </w:tr>
      <w:tr w:rsidR="002233DA" w:rsidRPr="00D27FF9" w:rsidTr="006E1F77">
        <w:trPr>
          <w:trHeight w:val="911"/>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2233DA" w:rsidRPr="00D27FF9" w:rsidRDefault="002233DA" w:rsidP="006E1F77">
            <w:pPr>
              <w:jc w:val="center"/>
              <w:rPr>
                <w:color w:val="000000"/>
                <w:lang w:eastAsia="ru-RU"/>
              </w:rPr>
            </w:pPr>
            <w:r>
              <w:rPr>
                <w:color w:val="000000"/>
                <w:lang w:eastAsia="ru-RU"/>
              </w:rPr>
              <w:t>III</w:t>
            </w:r>
          </w:p>
        </w:tc>
        <w:tc>
          <w:tcPr>
            <w:tcW w:w="5432"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rPr>
                <w:color w:val="000000"/>
                <w:lang w:eastAsia="ru-RU"/>
              </w:rPr>
            </w:pPr>
            <w:r>
              <w:rPr>
                <w:color w:val="000000"/>
                <w:lang w:eastAsia="ru-RU"/>
              </w:rPr>
              <w:t>Нормативное время предоставления автотранспорта при простое под грузовыми операциями</w:t>
            </w:r>
          </w:p>
        </w:tc>
        <w:tc>
          <w:tcPr>
            <w:tcW w:w="1522" w:type="dxa"/>
            <w:tcBorders>
              <w:top w:val="nil"/>
              <w:left w:val="nil"/>
              <w:bottom w:val="single" w:sz="4" w:space="0" w:color="auto"/>
              <w:right w:val="single" w:sz="4" w:space="0" w:color="auto"/>
            </w:tcBorders>
            <w:shd w:val="clear" w:color="auto" w:fill="auto"/>
            <w:vAlign w:val="bottom"/>
            <w:hideMark/>
          </w:tcPr>
          <w:p w:rsidR="002233DA" w:rsidRPr="00D27FF9" w:rsidRDefault="002233DA" w:rsidP="006E1F77">
            <w:pPr>
              <w:jc w:val="center"/>
              <w:rPr>
                <w:color w:val="000000"/>
                <w:lang w:eastAsia="ru-RU"/>
              </w:rPr>
            </w:pPr>
            <w:r>
              <w:rPr>
                <w:color w:val="000000"/>
                <w:lang w:eastAsia="ru-RU"/>
              </w:rPr>
              <w:t>Часов</w:t>
            </w:r>
          </w:p>
        </w:tc>
        <w:tc>
          <w:tcPr>
            <w:tcW w:w="1880" w:type="dxa"/>
            <w:tcBorders>
              <w:top w:val="nil"/>
              <w:left w:val="nil"/>
              <w:bottom w:val="single" w:sz="4" w:space="0" w:color="auto"/>
              <w:right w:val="single" w:sz="4" w:space="0" w:color="auto"/>
            </w:tcBorders>
            <w:shd w:val="clear" w:color="auto" w:fill="auto"/>
            <w:vAlign w:val="center"/>
            <w:hideMark/>
          </w:tcPr>
          <w:p w:rsidR="002233DA" w:rsidRPr="00D27FF9" w:rsidRDefault="002233DA" w:rsidP="006E1F77">
            <w:pPr>
              <w:jc w:val="center"/>
              <w:rPr>
                <w:lang w:eastAsia="ru-RU"/>
              </w:rPr>
            </w:pPr>
            <w:r>
              <w:rPr>
                <w:lang w:eastAsia="ru-RU"/>
              </w:rPr>
              <w:t>24</w:t>
            </w:r>
          </w:p>
        </w:tc>
      </w:tr>
    </w:tbl>
    <w:p w:rsidR="002233DA" w:rsidRPr="00B813A2" w:rsidRDefault="002233DA" w:rsidP="006E1F77">
      <w:pPr>
        <w:jc w:val="center"/>
        <w:rPr>
          <w:color w:val="000000"/>
        </w:rPr>
      </w:pPr>
    </w:p>
    <w:p w:rsidR="002233DA" w:rsidRPr="00B813A2" w:rsidRDefault="002233DA" w:rsidP="006E1F77">
      <w:pPr>
        <w:ind w:left="5245"/>
        <w:jc w:val="right"/>
        <w:rPr>
          <w:color w:val="000000"/>
        </w:rPr>
      </w:pPr>
    </w:p>
    <w:p w:rsidR="002233DA" w:rsidRPr="00B813A2" w:rsidRDefault="002233DA" w:rsidP="006E1F77">
      <w:pPr>
        <w:ind w:left="5245"/>
        <w:jc w:val="right"/>
        <w:rPr>
          <w:color w:val="000000"/>
        </w:rPr>
      </w:pPr>
    </w:p>
    <w:p w:rsidR="002233DA" w:rsidRPr="00B813A2" w:rsidRDefault="002233DA" w:rsidP="006E1F77">
      <w:pPr>
        <w:pStyle w:val="19"/>
        <w:ind w:firstLine="0"/>
        <w:jc w:val="left"/>
        <w:outlineLvl w:val="0"/>
        <w:rPr>
          <w:rFonts w:eastAsia="MS Mincho"/>
          <w:sz w:val="24"/>
          <w:szCs w:val="24"/>
        </w:rPr>
      </w:pPr>
    </w:p>
    <w:p w:rsidR="002233DA" w:rsidRPr="00B813A2" w:rsidRDefault="002233DA" w:rsidP="006E1F77">
      <w:pPr>
        <w:pStyle w:val="19"/>
        <w:ind w:firstLine="0"/>
        <w:outlineLvl w:val="0"/>
        <w:rPr>
          <w:rFonts w:eastAsia="MS Mincho"/>
          <w:sz w:val="24"/>
          <w:szCs w:val="24"/>
        </w:rPr>
        <w:sectPr w:rsidR="002233DA" w:rsidRPr="00B813A2" w:rsidSect="00E104A7">
          <w:headerReference w:type="even" r:id="rId16"/>
          <w:headerReference w:type="default" r:id="rId17"/>
          <w:footerReference w:type="even" r:id="rId18"/>
          <w:footerReference w:type="default" r:id="rId19"/>
          <w:headerReference w:type="first" r:id="rId20"/>
          <w:footerReference w:type="first" r:id="rId21"/>
          <w:pgSz w:w="11906" w:h="16838"/>
          <w:pgMar w:top="1134" w:right="424" w:bottom="1134" w:left="1701" w:header="708" w:footer="708" w:gutter="0"/>
          <w:cols w:space="708"/>
          <w:docGrid w:linePitch="360"/>
        </w:sectPr>
      </w:pP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233DA" w:rsidRDefault="006E1F77" w:rsidP="000F115E">
            <w:pPr>
              <w:pStyle w:val="19"/>
              <w:ind w:firstLine="397"/>
              <w:rPr>
                <w:sz w:val="24"/>
                <w:szCs w:val="24"/>
              </w:rPr>
            </w:pPr>
            <w:r>
              <w:rPr>
                <w:sz w:val="24"/>
                <w:szCs w:val="24"/>
              </w:rPr>
              <w:t>процедура Размещения оферты № РО-</w:t>
            </w:r>
            <w:r w:rsidR="000F115E">
              <w:rPr>
                <w:sz w:val="24"/>
                <w:szCs w:val="24"/>
              </w:rPr>
              <w:t>НКПСКЖД</w:t>
            </w:r>
            <w:r>
              <w:rPr>
                <w:sz w:val="24"/>
                <w:szCs w:val="24"/>
              </w:rPr>
              <w:t>-20-</w:t>
            </w:r>
            <w:r w:rsidR="000F115E">
              <w:rPr>
                <w:sz w:val="24"/>
                <w:szCs w:val="24"/>
              </w:rPr>
              <w:t xml:space="preserve">0005 </w:t>
            </w:r>
            <w:r>
              <w:rPr>
                <w:sz w:val="24"/>
                <w:szCs w:val="24"/>
              </w:rPr>
              <w:t xml:space="preserve">по предмету закупки «аренда транспортного средства с экипажем для осуществления перевозок автомобильным транспортом  неконтейнерных грузов с/на </w:t>
            </w:r>
            <w:proofErr w:type="gramStart"/>
            <w:r>
              <w:rPr>
                <w:sz w:val="24"/>
                <w:szCs w:val="24"/>
              </w:rPr>
              <w:t>контейнерный</w:t>
            </w:r>
            <w:proofErr w:type="gramEnd"/>
            <w:r>
              <w:rPr>
                <w:sz w:val="24"/>
                <w:szCs w:val="24"/>
              </w:rPr>
              <w:t xml:space="preserve"> терминала Ростов-Товарный филиала ПАО «ТрансКонтейнер» на СКжд.        »</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233DA" w:rsidRDefault="006E1F77">
            <w:pPr>
              <w:pStyle w:val="19"/>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233DA" w:rsidRDefault="006E1F77">
            <w:pPr>
              <w:pStyle w:val="19"/>
              <w:ind w:firstLine="0"/>
              <w:rPr>
                <w:sz w:val="24"/>
                <w:szCs w:val="24"/>
              </w:rPr>
            </w:pPr>
            <w:r>
              <w:rPr>
                <w:sz w:val="24"/>
                <w:szCs w:val="24"/>
              </w:rPr>
              <w:t xml:space="preserve">- постоянная рабочая группа Конкурсной комиссии филиала ПАО «ТрансКонтейнер» </w:t>
            </w:r>
            <w:proofErr w:type="gramStart"/>
            <w:r>
              <w:rPr>
                <w:sz w:val="24"/>
                <w:szCs w:val="24"/>
              </w:rPr>
              <w:t>на</w:t>
            </w:r>
            <w:proofErr w:type="gramEnd"/>
            <w:r>
              <w:rPr>
                <w:sz w:val="24"/>
                <w:szCs w:val="24"/>
              </w:rPr>
              <w:t xml:space="preserve"> </w:t>
            </w:r>
          </w:p>
          <w:p w:rsidR="002233DA" w:rsidRDefault="006E1F77">
            <w:pPr>
              <w:pStyle w:val="19"/>
              <w:ind w:firstLine="0"/>
              <w:rPr>
                <w:sz w:val="24"/>
                <w:szCs w:val="24"/>
              </w:rPr>
            </w:pPr>
            <w:r>
              <w:rPr>
                <w:sz w:val="24"/>
                <w:szCs w:val="24"/>
              </w:rPr>
              <w:t>Адрес: 344000, г</w:t>
            </w:r>
            <w:proofErr w:type="gramStart"/>
            <w:r>
              <w:rPr>
                <w:sz w:val="24"/>
                <w:szCs w:val="24"/>
              </w:rPr>
              <w:t>.Р</w:t>
            </w:r>
            <w:proofErr w:type="gramEnd"/>
            <w:r>
              <w:rPr>
                <w:sz w:val="24"/>
                <w:szCs w:val="24"/>
              </w:rPr>
              <w:t>остов-на-Дону, пер.Энергетиков, 3-5а/378/90</w:t>
            </w:r>
          </w:p>
          <w:p w:rsidR="002233DA" w:rsidRDefault="006E1F77" w:rsidP="00554A1E">
            <w:pPr>
              <w:rPr>
                <w:rFonts w:ascii="Calibri" w:hAnsi="Calibri" w:cs="Calibri"/>
                <w:color w:val="000000"/>
                <w:sz w:val="22"/>
                <w:szCs w:val="22"/>
                <w:lang w:eastAsia="ru-RU"/>
              </w:rPr>
            </w:pPr>
            <w:r>
              <w:t>Контактно</w:t>
            </w:r>
            <w:proofErr w:type="gramStart"/>
            <w:r>
              <w:t>е(</w:t>
            </w:r>
            <w:proofErr w:type="gramEnd"/>
            <w:r>
              <w:t>-ые) лицо(-а) Заказчика: Давыдова Татьяна Ник</w:t>
            </w:r>
            <w:r w:rsidR="00554A1E">
              <w:t>олаевна, тел. +7(495)7881717(4214)</w:t>
            </w:r>
            <w:r>
              <w:t xml:space="preserve">, электронный адрес </w:t>
            </w:r>
            <w:proofErr w:type="spellStart"/>
            <w:r>
              <w:t>davydovatn@trcont.ru</w:t>
            </w:r>
            <w:proofErr w:type="spellEnd"/>
            <w: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6E1F77" w:rsidRDefault="004460E0" w:rsidP="006E1F77">
            <w:pPr>
              <w:pStyle w:val="19"/>
              <w:ind w:firstLine="0"/>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w:t>
            </w:r>
            <w:r w:rsidR="006E1F77">
              <w:rPr>
                <w:sz w:val="24"/>
                <w:szCs w:val="24"/>
              </w:rPr>
              <w:t xml:space="preserve">сформированным в аппарате управления ПАО «ТрансКонтейнер». </w:t>
            </w:r>
          </w:p>
          <w:p w:rsidR="002233DA" w:rsidRDefault="006E1F77" w:rsidP="006E1F77">
            <w:pPr>
              <w:pStyle w:val="19"/>
              <w:ind w:firstLine="0"/>
              <w:rPr>
                <w:sz w:val="24"/>
                <w:szCs w:val="24"/>
                <w:highlight w:val="cyan"/>
              </w:rPr>
            </w:pPr>
            <w:r>
              <w:rPr>
                <w:sz w:val="24"/>
                <w:szCs w:val="24"/>
              </w:rPr>
              <w:t>Адрес: 125047, г</w:t>
            </w:r>
            <w:proofErr w:type="gramStart"/>
            <w:r>
              <w:rPr>
                <w:sz w:val="24"/>
                <w:szCs w:val="24"/>
              </w:rPr>
              <w:t>.М</w:t>
            </w:r>
            <w:proofErr w:type="gramEnd"/>
            <w:r>
              <w:rPr>
                <w:sz w:val="24"/>
                <w:szCs w:val="24"/>
              </w:rPr>
              <w:t>осква, пер.Оружейный,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233DA" w:rsidRDefault="006E1F77">
            <w:pPr>
              <w:pStyle w:val="19"/>
              <w:ind w:firstLine="397"/>
              <w:rPr>
                <w:sz w:val="24"/>
                <w:szCs w:val="24"/>
              </w:rPr>
            </w:pPr>
            <w:r>
              <w:rPr>
                <w:sz w:val="24"/>
                <w:szCs w:val="24"/>
              </w:rPr>
              <w:t xml:space="preserve">Начальная (максимальная) цена договора составляет 23000000 (двадцать три миллиона) рублей 00 копеек с учетом всех налогов (кроме НДС). 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w:t>
            </w:r>
            <w:r>
              <w:rPr>
                <w:sz w:val="24"/>
                <w:szCs w:val="24"/>
              </w:rPr>
              <w:lastRenderedPageBreak/>
              <w:t xml:space="preserve">Транспортного средства, разрешений, допусков, пропусков, в том </w:t>
            </w:r>
            <w:proofErr w:type="gramStart"/>
            <w:r>
              <w:rPr>
                <w:sz w:val="24"/>
                <w:szCs w:val="24"/>
              </w:rPr>
              <w:t>числе</w:t>
            </w:r>
            <w:proofErr w:type="gramEnd"/>
            <w:r>
              <w:rPr>
                <w:sz w:val="24"/>
                <w:szCs w:val="24"/>
              </w:rPr>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233DA" w:rsidRDefault="006E1F77" w:rsidP="000F115E">
            <w:pPr>
              <w:jc w:val="both"/>
              <w:rPr>
                <w:b/>
              </w:rPr>
            </w:pPr>
            <w:r w:rsidRPr="000F115E">
              <w:t>«</w:t>
            </w:r>
            <w:r w:rsidR="000F115E" w:rsidRPr="000F115E">
              <w:t>22</w:t>
            </w:r>
            <w:r w:rsidRPr="000F115E">
              <w:t xml:space="preserve">» </w:t>
            </w:r>
            <w:r w:rsidR="000F115E" w:rsidRPr="000F115E">
              <w:t xml:space="preserve">сентября </w:t>
            </w:r>
            <w:r w:rsidRPr="000F115E">
              <w:t>2020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233DA" w:rsidRDefault="006E1F77">
            <w:pPr>
              <w:pStyle w:val="19"/>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6D5627">
              <w:rPr>
                <w:sz w:val="24"/>
                <w:szCs w:val="24"/>
              </w:rPr>
              <w:t>«30» сентября 20</w:t>
            </w:r>
            <w:r>
              <w:rPr>
                <w:sz w:val="24"/>
                <w:szCs w:val="24"/>
              </w:rPr>
              <w:t>22</w:t>
            </w:r>
            <w:r w:rsidRPr="006D5627">
              <w:rPr>
                <w:sz w:val="24"/>
                <w:szCs w:val="24"/>
              </w:rPr>
              <w:t>г.</w:t>
            </w:r>
            <w:r w:rsidR="004460E0">
              <w:rPr>
                <w:sz w:val="24"/>
                <w:szCs w:val="24"/>
              </w:rPr>
              <w:t xml:space="preserve"> – 14-00</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233DA" w:rsidRDefault="006E1F77">
            <w:pPr>
              <w:pStyle w:val="19"/>
              <w:ind w:firstLine="397"/>
              <w:rPr>
                <w:sz w:val="24"/>
                <w:szCs w:val="24"/>
              </w:rPr>
            </w:pPr>
            <w:r>
              <w:rPr>
                <w:sz w:val="24"/>
                <w:szCs w:val="24"/>
              </w:rPr>
              <w:t>Вскрытие, рассмотрение, оценка и сопоставление Заявок состоится по адресу, указанному в пункте 2 Информационной карты.</w:t>
            </w:r>
          </w:p>
          <w:p w:rsidR="006E1F77" w:rsidRDefault="006E1F77" w:rsidP="006E1F77">
            <w:pPr>
              <w:ind w:left="34"/>
              <w:jc w:val="both"/>
              <w:rPr>
                <w:rFonts w:eastAsia="Arial"/>
              </w:rPr>
            </w:pPr>
            <w:r>
              <w:rPr>
                <w:rFonts w:eastAsia="Arial"/>
              </w:rPr>
              <w:t xml:space="preserve">1) По первому этапу при наличии Заявок </w:t>
            </w:r>
            <w:r w:rsidRPr="000F115E">
              <w:rPr>
                <w:rFonts w:eastAsia="Arial"/>
              </w:rPr>
              <w:t>состоится</w:t>
            </w:r>
            <w:bookmarkStart w:id="15" w:name="OLE_LINK105"/>
            <w:bookmarkStart w:id="16" w:name="OLE_LINK106"/>
            <w:bookmarkStart w:id="17" w:name="OLE_LINK107"/>
            <w:bookmarkEnd w:id="15"/>
            <w:bookmarkEnd w:id="16"/>
            <w:bookmarkEnd w:id="17"/>
            <w:r w:rsidRPr="000F115E">
              <w:rPr>
                <w:rFonts w:eastAsia="Arial"/>
              </w:rPr>
              <w:t xml:space="preserve"> </w:t>
            </w:r>
            <w:r w:rsidRPr="000F115E">
              <w:t>«01» октября 2020 г. 14 час. 00 мин.</w:t>
            </w:r>
            <w:r w:rsidRPr="000F115E">
              <w:rPr>
                <w:rFonts w:eastAsia="Arial"/>
              </w:rPr>
              <w:t>;</w:t>
            </w:r>
          </w:p>
          <w:p w:rsidR="006E1F77" w:rsidRPr="00C13F21" w:rsidRDefault="006E1F77" w:rsidP="006E1F77">
            <w:pPr>
              <w:jc w:val="both"/>
              <w:rPr>
                <w:rFonts w:eastAsia="Arial"/>
                <w:szCs w:val="28"/>
              </w:rPr>
            </w:pPr>
            <w:r>
              <w:rPr>
                <w:rFonts w:eastAsia="Arial"/>
                <w:szCs w:val="28"/>
              </w:rPr>
              <w:t>2)п</w:t>
            </w:r>
            <w:r w:rsidRPr="00C13F21">
              <w:rPr>
                <w:rFonts w:eastAsia="Arial"/>
                <w:szCs w:val="28"/>
              </w:rPr>
              <w:t xml:space="preserve">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 </w:t>
            </w:r>
          </w:p>
          <w:p w:rsidR="006E1F77" w:rsidRDefault="006E1F77" w:rsidP="006E1F77">
            <w:pPr>
              <w:pStyle w:val="19"/>
              <w:ind w:firstLine="0"/>
              <w:rPr>
                <w:sz w:val="24"/>
                <w:szCs w:val="24"/>
                <w:highlight w:val="cyan"/>
              </w:rPr>
            </w:pPr>
            <w:bookmarkStart w:id="18" w:name="OLE_LINK1"/>
            <w:bookmarkStart w:id="19" w:name="OLE_LINK2"/>
            <w:r>
              <w:rPr>
                <w:sz w:val="24"/>
                <w:szCs w:val="24"/>
              </w:rPr>
              <w:t>3)</w:t>
            </w:r>
            <w:r w:rsidRPr="004F236A">
              <w:rPr>
                <w:sz w:val="24"/>
                <w:szCs w:val="24"/>
              </w:rPr>
              <w:t xml:space="preserve"> По последнему этапу при наличии Заявок - не позднее 10 календарных дней </w:t>
            </w:r>
            <w:proofErr w:type="gramStart"/>
            <w:r w:rsidRPr="004F236A">
              <w:rPr>
                <w:sz w:val="24"/>
                <w:szCs w:val="24"/>
              </w:rPr>
              <w:t>с даты окончания</w:t>
            </w:r>
            <w:proofErr w:type="gramEnd"/>
            <w:r w:rsidRPr="004F236A">
              <w:rPr>
                <w:sz w:val="24"/>
                <w:szCs w:val="24"/>
              </w:rPr>
              <w:t xml:space="preserve"> приема Заявок</w:t>
            </w:r>
            <w:bookmarkEnd w:id="18"/>
            <w:bookmarkEnd w:id="19"/>
            <w:r>
              <w:rPr>
                <w:sz w:val="24"/>
                <w:szCs w:val="24"/>
              </w:rPr>
              <w:t>.</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233DA" w:rsidRDefault="006E1F77" w:rsidP="006E1F77">
            <w:pPr>
              <w:pStyle w:val="19"/>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Pr="000F115E">
              <w:rPr>
                <w:sz w:val="24"/>
                <w:szCs w:val="24"/>
              </w:rPr>
              <w:t>«29» октября  2020 г.</w:t>
            </w:r>
            <w:r w:rsidR="000F115E">
              <w:rPr>
                <w:sz w:val="24"/>
                <w:szCs w:val="24"/>
              </w:rPr>
              <w:t xml:space="preserve"> - </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233DA" w:rsidRPr="000F115E" w:rsidRDefault="006E1F77">
            <w:pPr>
              <w:pStyle w:val="19"/>
              <w:ind w:firstLine="0"/>
              <w:rPr>
                <w:b/>
                <w:sz w:val="24"/>
                <w:szCs w:val="24"/>
              </w:rPr>
            </w:pPr>
            <w:r w:rsidRPr="000F115E">
              <w:rPr>
                <w:sz w:val="24"/>
                <w:szCs w:val="24"/>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233DA" w:rsidRPr="006E1F77" w:rsidRDefault="006E1F77">
            <w:pPr>
              <w:pStyle w:val="afe"/>
              <w:jc w:val="both"/>
              <w:rPr>
                <w:sz w:val="24"/>
                <w:szCs w:val="24"/>
              </w:rPr>
            </w:pPr>
            <w:r w:rsidRPr="006E1F7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233DA" w:rsidRDefault="006E1F77">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233DA" w:rsidRDefault="006E1F77">
            <w:pPr>
              <w:pStyle w:val="19"/>
              <w:ind w:firstLine="0"/>
              <w:rPr>
                <w:sz w:val="24"/>
                <w:szCs w:val="24"/>
              </w:rPr>
            </w:pPr>
            <w:r>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Субарендатору не позднее 5 (пяти) календарных дней после окончания расчетного периода.             </w:t>
            </w:r>
            <w:proofErr w:type="gramStart"/>
            <w:r>
              <w:rPr>
                <w:sz w:val="24"/>
                <w:szCs w:val="24"/>
              </w:rPr>
              <w:t xml:space="preserve">Арендатор в течение 5 (пяти) календарных дней со дня получения Сводного акта, акта об оказанных услуга и счета-фактуры обязан </w:t>
            </w:r>
            <w:r>
              <w:rPr>
                <w:sz w:val="24"/>
                <w:szCs w:val="24"/>
              </w:rPr>
              <w:lastRenderedPageBreak/>
              <w:t>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2233DA" w:rsidRDefault="006E1F7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Услуги оказываются по заявкам Заказчика на протяжении срока действия договора в период </w:t>
            </w:r>
            <w:proofErr w:type="gramStart"/>
            <w:r>
              <w:t>с даты подписания</w:t>
            </w:r>
            <w:proofErr w:type="gramEnd"/>
            <w:r>
              <w:t xml:space="preserve"> договора  по 31 декабря 2022 г. (включительно)</w:t>
            </w:r>
          </w:p>
          <w:p w:rsidR="00685C56" w:rsidRPr="00F86FAA" w:rsidRDefault="00685C56" w:rsidP="00685C56">
            <w:pPr>
              <w:pStyle w:val="Default"/>
              <w:jc w:val="both"/>
            </w:pPr>
          </w:p>
          <w:p w:rsidR="002233DA" w:rsidRDefault="006E1F77">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Ростов-на-Дону, Энергетиков пер, д 3-5А /378/90</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233DA" w:rsidRDefault="006E1F77">
            <w:pPr>
              <w:pStyle w:val="19"/>
              <w:ind w:firstLine="0"/>
              <w:rPr>
                <w:sz w:val="24"/>
                <w:szCs w:val="24"/>
              </w:rPr>
            </w:pPr>
            <w:r w:rsidRPr="00173C18">
              <w:rPr>
                <w:color w:val="000000"/>
                <w:sz w:val="24"/>
                <w:szCs w:val="24"/>
              </w:rPr>
              <w:t xml:space="preserve">На основании заказов клиентов согласно договорам транспортной экспедиции, заключенным между филиалом ПАО «ТрансКонтейнер» на </w:t>
            </w:r>
            <w:proofErr w:type="spellStart"/>
            <w:r w:rsidRPr="00173C18">
              <w:rPr>
                <w:color w:val="000000"/>
                <w:sz w:val="24"/>
                <w:szCs w:val="24"/>
              </w:rPr>
              <w:t>Северо-Кавказской</w:t>
            </w:r>
            <w:proofErr w:type="spellEnd"/>
            <w:r w:rsidRPr="00173C18">
              <w:rPr>
                <w:color w:val="000000"/>
                <w:sz w:val="24"/>
                <w:szCs w:val="24"/>
              </w:rPr>
              <w:t xml:space="preserve"> железной дороге и пользователями услуг филиала ПАО «ТрансКонтейнер» на </w:t>
            </w:r>
            <w:proofErr w:type="spellStart"/>
            <w:r w:rsidRPr="00173C18">
              <w:rPr>
                <w:color w:val="000000"/>
                <w:sz w:val="24"/>
                <w:szCs w:val="24"/>
              </w:rPr>
              <w:t>Северо-Кавказской</w:t>
            </w:r>
            <w:proofErr w:type="spellEnd"/>
            <w:r w:rsidRPr="00173C18">
              <w:rPr>
                <w:color w:val="000000"/>
                <w:sz w:val="24"/>
                <w:szCs w:val="24"/>
              </w:rPr>
              <w:t xml:space="preserve"> железной дороге.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233DA" w:rsidRDefault="006E1F7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2233DA" w:rsidRDefault="006E1F7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233DA" w:rsidRDefault="006E1F7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233DA" w:rsidRDefault="006E1F77">
                  <w:pPr>
                    <w:snapToGrid w:val="0"/>
                    <w:rPr>
                      <w:sz w:val="22"/>
                      <w:szCs w:val="22"/>
                    </w:rPr>
                  </w:pPr>
                  <w:r>
                    <w:rPr>
                      <w:sz w:val="22"/>
                      <w:szCs w:val="22"/>
                    </w:rPr>
                    <w:t>307</w:t>
                  </w:r>
                </w:p>
              </w:tc>
            </w:tr>
          </w:tbl>
          <w:p w:rsidR="002233DA" w:rsidRDefault="002233D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4375F1">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233DA" w:rsidRPr="006E1F77" w:rsidRDefault="006E1F77" w:rsidP="004375F1">
            <w:pPr>
              <w:pStyle w:val="aff7"/>
              <w:numPr>
                <w:ilvl w:val="1"/>
                <w:numId w:val="15"/>
              </w:numPr>
              <w:ind w:left="601" w:hanging="426"/>
              <w:jc w:val="both"/>
            </w:pPr>
            <w:r w:rsidRPr="006E1F7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233DA" w:rsidRPr="006E1F77" w:rsidRDefault="006E1F77" w:rsidP="004375F1">
            <w:pPr>
              <w:pStyle w:val="aff7"/>
              <w:numPr>
                <w:ilvl w:val="1"/>
                <w:numId w:val="15"/>
              </w:numPr>
              <w:ind w:left="601" w:hanging="426"/>
              <w:jc w:val="both"/>
            </w:pPr>
            <w:r w:rsidRPr="006E1F77">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2233DA" w:rsidRPr="006E1F77" w:rsidRDefault="006E1F77" w:rsidP="004375F1">
            <w:pPr>
              <w:pStyle w:val="aff7"/>
              <w:numPr>
                <w:ilvl w:val="1"/>
                <w:numId w:val="15"/>
              </w:numPr>
              <w:ind w:left="601" w:hanging="426"/>
              <w:jc w:val="both"/>
            </w:pPr>
            <w:r w:rsidRPr="006E1F77">
              <w:t>наличие у претендента (и/или привлеченного/</w:t>
            </w:r>
            <w:proofErr w:type="spellStart"/>
            <w:r w:rsidRPr="006E1F77">
              <w:t>ых</w:t>
            </w:r>
            <w:proofErr w:type="spellEnd"/>
            <w:r w:rsidRPr="006E1F77">
              <w:t xml:space="preserve"> субподрядчика/</w:t>
            </w:r>
            <w:proofErr w:type="spellStart"/>
            <w:r w:rsidRPr="006E1F77">
              <w:t>ов</w:t>
            </w:r>
            <w:proofErr w:type="spellEnd"/>
            <w:r w:rsidRPr="006E1F77">
              <w:t xml:space="preserve">) опыта выполнения работ, с предметом  по оказанию услуг по перевозке </w:t>
            </w:r>
            <w:proofErr w:type="spellStart"/>
            <w:r w:rsidRPr="006E1F77">
              <w:t>неконтейнерных</w:t>
            </w:r>
            <w:proofErr w:type="spellEnd"/>
            <w:r w:rsidRPr="006E1F77">
              <w:t xml:space="preserve"> гру</w:t>
            </w:r>
            <w:r w:rsidR="000F115E">
              <w:t>зов автомобильным транспортом;</w:t>
            </w:r>
          </w:p>
          <w:p w:rsidR="006E1F77" w:rsidRPr="00D1194E" w:rsidRDefault="006E1F77" w:rsidP="006E1F77">
            <w:pPr>
              <w:jc w:val="both"/>
            </w:pPr>
            <w:r w:rsidRPr="00D1194E">
              <w:t xml:space="preserve">1.4. Претендент должен:  </w:t>
            </w:r>
          </w:p>
          <w:p w:rsidR="006E1F77" w:rsidRPr="00D1194E" w:rsidRDefault="006E1F77" w:rsidP="006E1F77">
            <w:pPr>
              <w:jc w:val="both"/>
            </w:pPr>
          </w:p>
          <w:p w:rsidR="006E1F77" w:rsidRPr="00D1194E" w:rsidRDefault="006E1F77" w:rsidP="006E1F77">
            <w:pPr>
              <w:jc w:val="both"/>
            </w:pPr>
            <w:r w:rsidRPr="00D1194E">
              <w:t>1.4.1. являться российским перевозчиком;</w:t>
            </w:r>
          </w:p>
          <w:p w:rsidR="006E1F77" w:rsidRPr="00D1194E" w:rsidRDefault="006E1F77" w:rsidP="006E1F77">
            <w:pPr>
              <w:jc w:val="both"/>
            </w:pPr>
          </w:p>
          <w:p w:rsidR="006E1F77" w:rsidRPr="00D1194E" w:rsidRDefault="006E1F77" w:rsidP="006E1F77">
            <w:pPr>
              <w:jc w:val="both"/>
            </w:pPr>
            <w:r w:rsidRPr="00D1194E">
              <w:t xml:space="preserve"> 1.4.2. - иметь транспортные средства, принадлежащие ему на праве собственности или на ином законном праве, отвечающим целям использования транспортных средств; </w:t>
            </w:r>
          </w:p>
          <w:p w:rsidR="006E1F77" w:rsidRPr="00D1194E" w:rsidRDefault="006E1F77" w:rsidP="006E1F77">
            <w:pPr>
              <w:jc w:val="both"/>
            </w:pPr>
          </w:p>
          <w:p w:rsidR="006E1F77" w:rsidRPr="00D1194E" w:rsidRDefault="006E1F77" w:rsidP="006E1F77">
            <w:pPr>
              <w:jc w:val="both"/>
              <w:rPr>
                <w:color w:val="000000"/>
              </w:rPr>
            </w:pPr>
            <w:r w:rsidRPr="00D1194E">
              <w:t xml:space="preserve">1.4.3. имеют возможность перевозить </w:t>
            </w:r>
            <w:proofErr w:type="spellStart"/>
            <w:r w:rsidRPr="00D1194E">
              <w:t>неконтейнерные</w:t>
            </w:r>
            <w:proofErr w:type="spellEnd"/>
            <w:r w:rsidRPr="00D1194E">
              <w:t xml:space="preserve"> грузы массой до 20тн </w:t>
            </w:r>
            <w:r w:rsidRPr="00D1194E">
              <w:rPr>
                <w:color w:val="000000"/>
              </w:rPr>
              <w:t xml:space="preserve">(в зависимости от характеристик груза) бортовыми, тентовыми грузовыми автомобилями и </w:t>
            </w:r>
            <w:proofErr w:type="spellStart"/>
            <w:proofErr w:type="gramStart"/>
            <w:r w:rsidRPr="00D1194E">
              <w:rPr>
                <w:color w:val="000000"/>
              </w:rPr>
              <w:t>др</w:t>
            </w:r>
            <w:proofErr w:type="spellEnd"/>
            <w:proofErr w:type="gramEnd"/>
            <w:r w:rsidRPr="00D1194E">
              <w:rPr>
                <w:color w:val="000000"/>
              </w:rPr>
              <w:t>;</w:t>
            </w:r>
          </w:p>
          <w:p w:rsidR="006E1F77" w:rsidRPr="00D1194E" w:rsidRDefault="006E1F77" w:rsidP="006E1F77">
            <w:pPr>
              <w:jc w:val="both"/>
              <w:rPr>
                <w:color w:val="000000"/>
              </w:rPr>
            </w:pPr>
          </w:p>
          <w:p w:rsidR="006E1F77" w:rsidRPr="00D1194E" w:rsidRDefault="006E1F77" w:rsidP="006E1F77">
            <w:pPr>
              <w:jc w:val="both"/>
              <w:rPr>
                <w:color w:val="000000"/>
              </w:rPr>
            </w:pPr>
            <w:r w:rsidRPr="00D1194E">
              <w:rPr>
                <w:color w:val="000000"/>
              </w:rPr>
              <w:t xml:space="preserve">1.4.4 имеют возможность, при возникающей у Заказчика необходимости, перевозить </w:t>
            </w:r>
            <w:proofErr w:type="spellStart"/>
            <w:r w:rsidRPr="00D1194E">
              <w:t>неконтейнерные</w:t>
            </w:r>
            <w:proofErr w:type="spellEnd"/>
            <w:r w:rsidRPr="00D1194E">
              <w:t xml:space="preserve"> грузы массой свыше 20тн </w:t>
            </w:r>
            <w:r w:rsidRPr="00D1194E">
              <w:rPr>
                <w:color w:val="000000"/>
              </w:rPr>
              <w:t xml:space="preserve">(в зависимости от характеристик груза) бортовыми, тентовыми грузовыми автомобилями и </w:t>
            </w:r>
            <w:proofErr w:type="spellStart"/>
            <w:proofErr w:type="gramStart"/>
            <w:r w:rsidRPr="00D1194E">
              <w:rPr>
                <w:color w:val="000000"/>
              </w:rPr>
              <w:t>др</w:t>
            </w:r>
            <w:proofErr w:type="spellEnd"/>
            <w:proofErr w:type="gramEnd"/>
            <w:r w:rsidRPr="00D1194E">
              <w:rPr>
                <w:color w:val="000000"/>
              </w:rPr>
              <w:t>;</w:t>
            </w:r>
          </w:p>
          <w:p w:rsidR="006E1F77" w:rsidRPr="00D1194E" w:rsidRDefault="006E1F77" w:rsidP="006E1F77">
            <w:pPr>
              <w:jc w:val="both"/>
              <w:rPr>
                <w:color w:val="000000"/>
              </w:rPr>
            </w:pPr>
          </w:p>
          <w:p w:rsidR="006E1F77" w:rsidRPr="00D1194E" w:rsidRDefault="006E1F77" w:rsidP="006E1F77">
            <w:pPr>
              <w:spacing w:after="280"/>
              <w:contextualSpacing/>
              <w:jc w:val="both"/>
              <w:rPr>
                <w:color w:val="000000"/>
              </w:rPr>
            </w:pPr>
            <w:r w:rsidRPr="00D1194E">
              <w:t>1.4.5 технические и иные характеристики транспортных средств соответствуют  нормам действующего законодательства, государственным стандартам,  иным нормативно-правовым и  техническим актам Российской Федерации в сфере автотранспорта</w:t>
            </w:r>
            <w:r w:rsidRPr="00D1194E">
              <w:rPr>
                <w:color w:val="000000"/>
              </w:rPr>
              <w:t>;</w:t>
            </w:r>
          </w:p>
          <w:p w:rsidR="006E1F77" w:rsidRPr="00D1194E" w:rsidRDefault="006E1F77" w:rsidP="006E1F77">
            <w:pPr>
              <w:spacing w:after="280"/>
              <w:contextualSpacing/>
              <w:jc w:val="both"/>
              <w:rPr>
                <w:color w:val="000000"/>
              </w:rPr>
            </w:pPr>
          </w:p>
          <w:p w:rsidR="006E1F77" w:rsidRPr="00D1194E" w:rsidRDefault="006E1F77" w:rsidP="006E1F77">
            <w:pPr>
              <w:contextualSpacing/>
              <w:jc w:val="both"/>
              <w:rPr>
                <w:color w:val="000000"/>
              </w:rPr>
            </w:pPr>
            <w:proofErr w:type="gramStart"/>
            <w:r w:rsidRPr="00D1194E">
              <w:rPr>
                <w:color w:val="000000"/>
              </w:rPr>
              <w:t>1.4.6 соответствовать минимальным требованиям, установленным Федеральным законом от 08.11.2007 N 259-ФЗ "Устав автомобильного транспорта и городского наземного электрического транспорта", Постановлением Правительства РФ от 15 апреля 2011 г. N 272 "Об утверждении Правил перевозок грузов автомобильным транспортом";</w:t>
            </w:r>
            <w:proofErr w:type="gramEnd"/>
          </w:p>
          <w:p w:rsidR="006E1F77" w:rsidRPr="00D1194E" w:rsidRDefault="006E1F77" w:rsidP="006E1F77">
            <w:pPr>
              <w:contextualSpacing/>
              <w:jc w:val="both"/>
              <w:rPr>
                <w:color w:val="000000"/>
              </w:rPr>
            </w:pPr>
          </w:p>
          <w:p w:rsidR="006E1F77" w:rsidRPr="00D1194E" w:rsidRDefault="006E1F77" w:rsidP="006E1F77">
            <w:pPr>
              <w:jc w:val="both"/>
              <w:rPr>
                <w:color w:val="000000"/>
              </w:rPr>
            </w:pPr>
            <w:r w:rsidRPr="00D1194E">
              <w:rPr>
                <w:color w:val="000000"/>
              </w:rPr>
              <w:t xml:space="preserve">1.4.7к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6E1F77" w:rsidRPr="00D1194E" w:rsidRDefault="006E1F77" w:rsidP="006E1F77">
            <w:pPr>
              <w:contextualSpacing/>
              <w:jc w:val="both"/>
              <w:rPr>
                <w:color w:val="000000"/>
              </w:rPr>
            </w:pPr>
            <w:r w:rsidRPr="00D1194E">
              <w:rPr>
                <w:color w:val="000000"/>
              </w:rPr>
              <w:t xml:space="preserve"> </w:t>
            </w:r>
          </w:p>
          <w:p w:rsidR="006E1F77" w:rsidRPr="00D1194E" w:rsidRDefault="006E1F77" w:rsidP="006E1F77">
            <w:pPr>
              <w:jc w:val="both"/>
            </w:pPr>
            <w:r w:rsidRPr="00D1194E">
              <w:t>1.4.8 иметь в наличии штат водителей, имеющих водительские удостоверения с соответствующей категорией;</w:t>
            </w:r>
          </w:p>
          <w:p w:rsidR="006E1F77" w:rsidRPr="00D1194E" w:rsidRDefault="006E1F77" w:rsidP="006E1F77">
            <w:pPr>
              <w:jc w:val="both"/>
            </w:pPr>
            <w:r w:rsidRPr="00D1194E">
              <w:t xml:space="preserve"> 1.4.9 члены экипажа должны являться работниками претендента;   </w:t>
            </w:r>
          </w:p>
          <w:p w:rsidR="006E1F77" w:rsidRPr="00D1194E" w:rsidRDefault="006E1F77" w:rsidP="006E1F77">
            <w:pPr>
              <w:jc w:val="both"/>
            </w:pPr>
            <w:proofErr w:type="gramStart"/>
            <w:r w:rsidRPr="00D1194E">
              <w:t>1.4.10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w:t>
            </w:r>
            <w:proofErr w:type="gramEnd"/>
            <w:r w:rsidRPr="00D1194E">
              <w:t xml:space="preserve">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roofErr w:type="gramStart"/>
            <w:r w:rsidRPr="00D1194E">
              <w:t xml:space="preserve"> ;</w:t>
            </w:r>
            <w:proofErr w:type="gramEnd"/>
            <w:r w:rsidRPr="00D1194E">
              <w:t xml:space="preserve"> </w:t>
            </w:r>
          </w:p>
          <w:p w:rsidR="006E1F77" w:rsidRPr="00D1194E" w:rsidRDefault="006E1F77" w:rsidP="006E1F77">
            <w:pPr>
              <w:jc w:val="both"/>
            </w:pPr>
            <w:r w:rsidRPr="00D1194E">
              <w:t xml:space="preserve">1.4.11 предоставлять арендатору по акту приема-передачи в аренду транспортное средство по адресу и в срок, </w:t>
            </w:r>
            <w:proofErr w:type="gramStart"/>
            <w:r w:rsidRPr="00D1194E">
              <w:t>указанные</w:t>
            </w:r>
            <w:proofErr w:type="gramEnd"/>
            <w:r w:rsidRPr="00D1194E">
              <w:t xml:space="preserve"> в согласованной Сторонами Заявке; </w:t>
            </w:r>
          </w:p>
          <w:p w:rsidR="006E1F77" w:rsidRPr="00D1194E" w:rsidRDefault="006E1F77" w:rsidP="006E1F77">
            <w:pPr>
              <w:jc w:val="both"/>
            </w:pPr>
            <w:r w:rsidRPr="00D1194E">
              <w:t xml:space="preserve">1.4.12. предоставлять технически исправное транспортное средство, пригодное для перевозки заявленных грузов </w:t>
            </w:r>
          </w:p>
          <w:p w:rsidR="006E1F77" w:rsidRPr="00D1194E" w:rsidRDefault="006E1F77" w:rsidP="006E1F77">
            <w:pPr>
              <w:jc w:val="both"/>
            </w:pPr>
            <w:r w:rsidRPr="00D1194E">
              <w:t xml:space="preserve">1.4.13 в период нахождения транспортного средства в аренде у арендатора поддерживать его надлежащее состояние; </w:t>
            </w:r>
          </w:p>
          <w:p w:rsidR="006E1F77" w:rsidRPr="00D1194E" w:rsidRDefault="006E1F77" w:rsidP="006E1F77">
            <w:pPr>
              <w:jc w:val="both"/>
            </w:pPr>
            <w:r w:rsidRPr="00D1194E">
              <w:t>1.4.14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6E1F77" w:rsidRPr="00D1194E" w:rsidRDefault="006E1F77" w:rsidP="006E1F77">
            <w:pPr>
              <w:jc w:val="both"/>
            </w:pPr>
            <w:r w:rsidRPr="00D1194E">
              <w:t xml:space="preserve">1.4.15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в том числе: оплата топлива и </w:t>
            </w:r>
            <w:proofErr w:type="gramStart"/>
            <w:r w:rsidRPr="00D1194E">
              <w:t>других</w:t>
            </w:r>
            <w:proofErr w:type="gramEnd"/>
            <w:r w:rsidRPr="00D1194E">
              <w:t xml:space="preserve"> расходуемых в процессе эксплуатации материалов, 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w:t>
            </w:r>
            <w:r w:rsidRPr="00D1194E">
              <w:lastRenderedPageBreak/>
              <w:t xml:space="preserve">также в период введения временных ограничений передвижения транспортных средств; </w:t>
            </w:r>
          </w:p>
          <w:p w:rsidR="006E1F77" w:rsidRPr="00D1194E" w:rsidRDefault="006E1F77" w:rsidP="006E1F77">
            <w:pPr>
              <w:jc w:val="both"/>
            </w:pPr>
            <w:r w:rsidRPr="00D1194E">
              <w:t xml:space="preserve">1.4.16 проходить государственный технический осмотр в уполномоченных органах, а также в установленные законом сроки;  </w:t>
            </w:r>
          </w:p>
          <w:p w:rsidR="006E1F77" w:rsidRPr="00D1194E" w:rsidRDefault="006E1F77" w:rsidP="006E1F77">
            <w:pPr>
              <w:jc w:val="both"/>
            </w:pPr>
            <w:r w:rsidRPr="00D1194E">
              <w:t xml:space="preserve">1.4.17 нести расходы по страхованию транспортного средства и ответственности за ущерб, который может быть причинен им в связи с его эксплуатацией; </w:t>
            </w:r>
          </w:p>
          <w:p w:rsidR="006E1F77" w:rsidRPr="00D1194E" w:rsidRDefault="006E1F77" w:rsidP="006E1F77">
            <w:pPr>
              <w:jc w:val="both"/>
            </w:pPr>
            <w:r w:rsidRPr="00D1194E">
              <w:t xml:space="preserve"> 1.4.18 предоставлять арендатору услуги по управлению и технической эксплуатации транспортного средства с обеспечением его безопасной эксплуатации</w:t>
            </w:r>
            <w:proofErr w:type="gramStart"/>
            <w:r w:rsidRPr="00D1194E">
              <w:t xml:space="preserve"> ;</w:t>
            </w:r>
            <w:proofErr w:type="gramEnd"/>
            <w:r w:rsidRPr="00D1194E">
              <w:t xml:space="preserve"> </w:t>
            </w:r>
          </w:p>
          <w:p w:rsidR="006E1F77" w:rsidRPr="00D1194E" w:rsidRDefault="006E1F77" w:rsidP="006E1F77">
            <w:pPr>
              <w:jc w:val="both"/>
            </w:pPr>
            <w:r w:rsidRPr="00D1194E">
              <w:t>1.4.19 доставить груз  до пункта назначения и  от склада грузоотправителя</w:t>
            </w:r>
            <w:proofErr w:type="gramStart"/>
            <w:r w:rsidRPr="00D1194E">
              <w:t xml:space="preserve">  ;</w:t>
            </w:r>
            <w:proofErr w:type="gramEnd"/>
            <w:r w:rsidRPr="00D1194E">
              <w:t xml:space="preserve"> </w:t>
            </w:r>
          </w:p>
          <w:p w:rsidR="006E1F77" w:rsidRPr="00D1194E" w:rsidRDefault="006E1F77" w:rsidP="006E1F77">
            <w:pPr>
              <w:autoSpaceDE w:val="0"/>
              <w:autoSpaceDN w:val="0"/>
              <w:adjustRightInd w:val="0"/>
              <w:jc w:val="both"/>
            </w:pPr>
            <w:r w:rsidRPr="00D1194E">
              <w:t>1.4.20 приемку груза с оформлением и подписанием необходимых документов;</w:t>
            </w:r>
          </w:p>
          <w:p w:rsidR="006E1F77" w:rsidRPr="00D1194E" w:rsidRDefault="006E1F77" w:rsidP="006E1F77">
            <w:pPr>
              <w:autoSpaceDE w:val="0"/>
              <w:autoSpaceDN w:val="0"/>
              <w:adjustRightInd w:val="0"/>
              <w:jc w:val="both"/>
            </w:pPr>
            <w:r w:rsidRPr="00D1194E">
              <w:t>1.4.21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на автомобиле;</w:t>
            </w:r>
          </w:p>
          <w:p w:rsidR="006E1F77" w:rsidRPr="00D1194E" w:rsidRDefault="006E1F77" w:rsidP="006E1F77">
            <w:pPr>
              <w:autoSpaceDE w:val="0"/>
              <w:autoSpaceDN w:val="0"/>
              <w:adjustRightInd w:val="0"/>
              <w:jc w:val="both"/>
            </w:pPr>
            <w:r w:rsidRPr="00D1194E">
              <w:t xml:space="preserve">1.4.22 содействие в осуществлении фактическими грузоотправителями фотофиксации результатов погрузки грузов </w:t>
            </w:r>
          </w:p>
          <w:p w:rsidR="006E1F77" w:rsidRPr="00D1194E" w:rsidRDefault="006E1F77" w:rsidP="006E1F77">
            <w:pPr>
              <w:autoSpaceDE w:val="0"/>
              <w:autoSpaceDN w:val="0"/>
              <w:adjustRightInd w:val="0"/>
              <w:jc w:val="both"/>
            </w:pPr>
            <w:r w:rsidRPr="00D1194E">
              <w:t xml:space="preserve">1.4.23 приемку груза с проверкой технического и коммерческого состояния, а также соответствия сведений  и данным о грузе, указанным в перевозочных документах; </w:t>
            </w:r>
          </w:p>
          <w:p w:rsidR="006E1F77" w:rsidRPr="00D1194E" w:rsidRDefault="006E1F77" w:rsidP="006E1F77">
            <w:pPr>
              <w:autoSpaceDE w:val="0"/>
              <w:autoSpaceDN w:val="0"/>
              <w:adjustRightInd w:val="0"/>
              <w:jc w:val="both"/>
            </w:pPr>
            <w:r w:rsidRPr="00D1194E">
              <w:t>1.4.24 проверку технического и коммерческого состояния груза после выгрузки;</w:t>
            </w:r>
          </w:p>
          <w:p w:rsidR="006E1F77" w:rsidRPr="00D1194E" w:rsidRDefault="006E1F77" w:rsidP="006E1F77">
            <w:pPr>
              <w:autoSpaceDE w:val="0"/>
              <w:autoSpaceDN w:val="0"/>
              <w:adjustRightInd w:val="0"/>
              <w:jc w:val="both"/>
            </w:pPr>
            <w:r w:rsidRPr="00D1194E">
              <w:t>1.4.25 доставку вверенных Арендатором документов (перевозочные, сопроводительные и иные необходимые документы),  на груз по маршруту, согласованному в Заявке, с соблюдением условий Договора;</w:t>
            </w:r>
          </w:p>
          <w:p w:rsidR="006E1F77" w:rsidRPr="00D1194E" w:rsidRDefault="006E1F77" w:rsidP="006E1F77">
            <w:pPr>
              <w:autoSpaceDE w:val="0"/>
              <w:autoSpaceDN w:val="0"/>
              <w:adjustRightInd w:val="0"/>
              <w:jc w:val="both"/>
            </w:pPr>
            <w:r w:rsidRPr="00D1194E">
              <w:t xml:space="preserve">1.4.26 сохранность груза, с момента приемки до момента выдачи уполномоченному лицу; </w:t>
            </w:r>
          </w:p>
          <w:p w:rsidR="006E1F77" w:rsidRPr="00D1194E" w:rsidRDefault="006E1F77" w:rsidP="006E1F77">
            <w:pPr>
              <w:autoSpaceDE w:val="0"/>
              <w:autoSpaceDN w:val="0"/>
              <w:adjustRightInd w:val="0"/>
              <w:jc w:val="both"/>
            </w:pPr>
            <w:r w:rsidRPr="00D1194E">
              <w:t xml:space="preserve">1.4.27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6E1F77" w:rsidRPr="00D1194E" w:rsidRDefault="006E1F77" w:rsidP="006E1F77">
            <w:pPr>
              <w:autoSpaceDE w:val="0"/>
              <w:autoSpaceDN w:val="0"/>
              <w:adjustRightInd w:val="0"/>
              <w:jc w:val="both"/>
            </w:pPr>
            <w:r w:rsidRPr="00D1194E">
              <w:t xml:space="preserve">1.4.28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F115E" w:rsidRDefault="006E1F77" w:rsidP="006E1F77">
            <w:pPr>
              <w:jc w:val="both"/>
            </w:pPr>
            <w:r w:rsidRPr="00D1194E">
              <w:t xml:space="preserve">1.4.29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w:t>
            </w:r>
          </w:p>
          <w:p w:rsidR="006E1F77" w:rsidRPr="00D1194E" w:rsidRDefault="006E1F77" w:rsidP="006E1F77">
            <w:pPr>
              <w:jc w:val="both"/>
            </w:pPr>
            <w:r w:rsidRPr="00D1194E">
              <w:t xml:space="preserve">1.4.30 проводить инструктаж экипажа по безопасности движения, </w:t>
            </w:r>
            <w:r w:rsidRPr="00D1194E">
              <w:lastRenderedPageBreak/>
              <w:t>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6E1F77" w:rsidRPr="00D1194E" w:rsidRDefault="006E1F77" w:rsidP="006E1F77">
            <w:pPr>
              <w:jc w:val="both"/>
            </w:pPr>
            <w:r w:rsidRPr="00D1194E">
              <w:t xml:space="preserve"> 1.4.31 перед допуском к управлению транспортным средством, передаваемым в аренду, проводить медицинский осмотр экипажа; </w:t>
            </w:r>
          </w:p>
          <w:p w:rsidR="006E1F77" w:rsidRPr="00D1194E" w:rsidRDefault="006E1F77" w:rsidP="006E1F77">
            <w:pPr>
              <w:jc w:val="both"/>
            </w:pPr>
            <w:r w:rsidRPr="00D1194E">
              <w:t>1.4.35 обеспечить экипаж транспортного средства необходимым пакетом документов, в том числе путевым листом, и иными документами</w:t>
            </w:r>
            <w:proofErr w:type="gramStart"/>
            <w:r w:rsidRPr="00D1194E">
              <w:t xml:space="preserve"> ;</w:t>
            </w:r>
            <w:proofErr w:type="gramEnd"/>
            <w:r w:rsidRPr="00D1194E">
              <w:t xml:space="preserve"> </w:t>
            </w:r>
          </w:p>
          <w:p w:rsidR="006D2B87" w:rsidRPr="00286B26" w:rsidRDefault="006D2B87" w:rsidP="004375F1">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233DA" w:rsidRPr="006E1F77" w:rsidRDefault="006E1F77" w:rsidP="004375F1">
            <w:pPr>
              <w:pStyle w:val="aff7"/>
              <w:numPr>
                <w:ilvl w:val="1"/>
                <w:numId w:val="15"/>
              </w:numPr>
              <w:ind w:left="601" w:hanging="426"/>
              <w:jc w:val="both"/>
            </w:pPr>
            <w:r w:rsidRPr="006E1F7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233DA" w:rsidRPr="006E1F77" w:rsidRDefault="006E1F77" w:rsidP="004375F1">
            <w:pPr>
              <w:pStyle w:val="aff7"/>
              <w:numPr>
                <w:ilvl w:val="1"/>
                <w:numId w:val="15"/>
              </w:numPr>
              <w:ind w:left="601" w:hanging="426"/>
              <w:jc w:val="both"/>
            </w:pPr>
            <w:proofErr w:type="gramStart"/>
            <w:r w:rsidRPr="006E1F7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w:t>
            </w:r>
            <w:proofErr w:type="gramEnd"/>
            <w:r w:rsidRPr="006E1F7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E1F77">
              <w:t>://</w:t>
            </w:r>
            <w:r>
              <w:rPr>
                <w:lang w:val="en-US"/>
              </w:rPr>
              <w:t>service</w:t>
            </w:r>
            <w:r w:rsidRPr="006E1F77">
              <w:t>.</w:t>
            </w:r>
            <w:proofErr w:type="spellStart"/>
            <w:r>
              <w:rPr>
                <w:lang w:val="en-US"/>
              </w:rPr>
              <w:t>nalog</w:t>
            </w:r>
            <w:proofErr w:type="spellEnd"/>
            <w:r w:rsidRPr="006E1F77">
              <w:t>.</w:t>
            </w:r>
            <w:proofErr w:type="spellStart"/>
            <w:r>
              <w:rPr>
                <w:lang w:val="en-US"/>
              </w:rPr>
              <w:t>ru</w:t>
            </w:r>
            <w:proofErr w:type="spellEnd"/>
            <w:r w:rsidRPr="006E1F77">
              <w:t>/</w:t>
            </w:r>
            <w:proofErr w:type="spellStart"/>
            <w:r>
              <w:rPr>
                <w:lang w:val="en-US"/>
              </w:rPr>
              <w:t>zd</w:t>
            </w:r>
            <w:proofErr w:type="spellEnd"/>
            <w:r w:rsidRPr="006E1F77">
              <w:t>.</w:t>
            </w:r>
            <w:r>
              <w:rPr>
                <w:lang w:val="en-US"/>
              </w:rPr>
              <w:t>do</w:t>
            </w:r>
            <w:r w:rsidRPr="006E1F77">
              <w:t xml:space="preserve">); </w:t>
            </w:r>
          </w:p>
          <w:p w:rsidR="002233DA" w:rsidRPr="006E1F77" w:rsidRDefault="006E1F77" w:rsidP="004375F1">
            <w:pPr>
              <w:pStyle w:val="aff7"/>
              <w:numPr>
                <w:ilvl w:val="1"/>
                <w:numId w:val="15"/>
              </w:numPr>
              <w:ind w:left="601" w:hanging="426"/>
              <w:jc w:val="both"/>
            </w:pPr>
            <w:proofErr w:type="gramStart"/>
            <w:r w:rsidRPr="006E1F7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6E1F77">
              <w:t>неприостановлении</w:t>
            </w:r>
            <w:proofErr w:type="spellEnd"/>
            <w:r w:rsidRPr="006E1F7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E1F77">
              <w:t>://</w:t>
            </w:r>
            <w:proofErr w:type="spellStart"/>
            <w:r>
              <w:rPr>
                <w:lang w:val="en-US"/>
              </w:rPr>
              <w:t>fssprus</w:t>
            </w:r>
            <w:proofErr w:type="spellEnd"/>
            <w:r w:rsidRPr="006E1F77">
              <w:t>.</w:t>
            </w:r>
            <w:proofErr w:type="spellStart"/>
            <w:r>
              <w:rPr>
                <w:lang w:val="en-US"/>
              </w:rPr>
              <w:t>ru</w:t>
            </w:r>
            <w:proofErr w:type="spellEnd"/>
            <w:r w:rsidRPr="006E1F77">
              <w:t>/</w:t>
            </w:r>
            <w:proofErr w:type="spellStart"/>
            <w:r>
              <w:rPr>
                <w:lang w:val="en-US"/>
              </w:rPr>
              <w:t>iss</w:t>
            </w:r>
            <w:proofErr w:type="spellEnd"/>
            <w:r w:rsidRPr="006E1F77">
              <w:t>/</w:t>
            </w:r>
            <w:proofErr w:type="spellStart"/>
            <w:r>
              <w:rPr>
                <w:lang w:val="en-US"/>
              </w:rPr>
              <w:t>ip</w:t>
            </w:r>
            <w:proofErr w:type="spellEnd"/>
            <w:r w:rsidRPr="006E1F77">
              <w:t>), а также информации в едином</w:t>
            </w:r>
            <w:proofErr w:type="gramEnd"/>
            <w:r w:rsidRPr="006E1F77">
              <w:t xml:space="preserve"> Федеральном </w:t>
            </w:r>
            <w:proofErr w:type="gramStart"/>
            <w:r w:rsidRPr="006E1F77">
              <w:t>реестре</w:t>
            </w:r>
            <w:proofErr w:type="gramEnd"/>
            <w:r w:rsidRPr="006E1F77">
              <w:t xml:space="preserve"> сведений о фактах деятельности юридических лиц </w:t>
            </w:r>
            <w:r>
              <w:rPr>
                <w:lang w:val="en-US"/>
              </w:rPr>
              <w:t>http</w:t>
            </w:r>
            <w:r w:rsidRPr="006E1F77">
              <w:t>://</w:t>
            </w:r>
            <w:r>
              <w:rPr>
                <w:lang w:val="en-US"/>
              </w:rPr>
              <w:t>www</w:t>
            </w:r>
            <w:r w:rsidRPr="006E1F77">
              <w:t>.</w:t>
            </w:r>
            <w:proofErr w:type="spellStart"/>
            <w:r>
              <w:rPr>
                <w:lang w:val="en-US"/>
              </w:rPr>
              <w:t>fedresurs</w:t>
            </w:r>
            <w:proofErr w:type="spellEnd"/>
            <w:r w:rsidRPr="006E1F77">
              <w:t>.</w:t>
            </w:r>
            <w:proofErr w:type="spellStart"/>
            <w:r>
              <w:rPr>
                <w:lang w:val="en-US"/>
              </w:rPr>
              <w:t>ru</w:t>
            </w:r>
            <w:proofErr w:type="spellEnd"/>
            <w:r w:rsidRPr="006E1F77">
              <w:t>/</w:t>
            </w:r>
            <w:r>
              <w:rPr>
                <w:lang w:val="en-US"/>
              </w:rPr>
              <w:t>companies</w:t>
            </w:r>
            <w:r w:rsidRPr="006E1F77">
              <w:t>/</w:t>
            </w:r>
            <w:proofErr w:type="spellStart"/>
            <w:r>
              <w:rPr>
                <w:lang w:val="en-US"/>
              </w:rPr>
              <w:t>IsSearching</w:t>
            </w:r>
            <w:proofErr w:type="spellEnd"/>
            <w:r w:rsidRPr="006E1F77">
              <w:t xml:space="preserve">. В случае наличия на официальном сайте Федеральной службы судебных приставов Российской Федерации информации о </w:t>
            </w:r>
            <w:r w:rsidRPr="006E1F77">
              <w:lastRenderedPageBreak/>
              <w:t xml:space="preserve">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6E1F77">
              <w:t>неприостановлении</w:t>
            </w:r>
            <w:proofErr w:type="spellEnd"/>
            <w:r w:rsidRPr="006E1F7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2233DA" w:rsidRPr="006E1F77" w:rsidRDefault="006E1F77" w:rsidP="004375F1">
            <w:pPr>
              <w:pStyle w:val="aff7"/>
              <w:numPr>
                <w:ilvl w:val="1"/>
                <w:numId w:val="15"/>
              </w:numPr>
              <w:ind w:left="601" w:hanging="426"/>
              <w:jc w:val="both"/>
            </w:pPr>
            <w:r w:rsidRPr="006E1F77">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2233DA" w:rsidRPr="006E1F77" w:rsidRDefault="006E1F77" w:rsidP="004375F1">
            <w:pPr>
              <w:pStyle w:val="aff7"/>
              <w:numPr>
                <w:ilvl w:val="1"/>
                <w:numId w:val="15"/>
              </w:numPr>
              <w:ind w:left="601" w:hanging="426"/>
              <w:jc w:val="both"/>
            </w:pPr>
            <w:r w:rsidRPr="006E1F77">
              <w:t>копии документов, подтверждающих право собственности на ТС или иное законное право владения ТС:  - копии паспортов транспортных средств, планируемых для  оказания услуг;  - копии свидетельств о регистрации транспортных средств, планируемых для оказания услуг;  - копии документов, подтверждающих право владения ТС (договор аренды, лизинга и т.д</w:t>
            </w:r>
            <w:proofErr w:type="gramStart"/>
            <w:r w:rsidRPr="006E1F77">
              <w:t xml:space="preserve">.); ; </w:t>
            </w:r>
            <w:proofErr w:type="gramEnd"/>
          </w:p>
          <w:p w:rsidR="002233DA" w:rsidRPr="006E1F77" w:rsidRDefault="006E1F77" w:rsidP="004375F1">
            <w:pPr>
              <w:pStyle w:val="aff7"/>
              <w:numPr>
                <w:ilvl w:val="1"/>
                <w:numId w:val="15"/>
              </w:numPr>
              <w:ind w:left="601" w:hanging="426"/>
              <w:jc w:val="both"/>
            </w:pPr>
            <w:r w:rsidRPr="006E1F77">
              <w:t xml:space="preserve">копии водительских удостоверений на экипаж, копии  договоров или других документов, подтверждающих взаимоотношения сторон;  </w:t>
            </w:r>
          </w:p>
          <w:p w:rsidR="002233DA" w:rsidRPr="006E1F77" w:rsidRDefault="006E1F77" w:rsidP="004375F1">
            <w:pPr>
              <w:pStyle w:val="aff7"/>
              <w:numPr>
                <w:ilvl w:val="1"/>
                <w:numId w:val="15"/>
              </w:numPr>
              <w:ind w:left="601" w:hanging="426"/>
              <w:jc w:val="both"/>
            </w:pPr>
            <w:r w:rsidRPr="006E1F77">
              <w:t xml:space="preserve">копии договоров, о наличии опыта поставки товаров, выполнения работ, оказания услуг; </w:t>
            </w:r>
          </w:p>
          <w:p w:rsidR="002233DA" w:rsidRPr="006E1F77" w:rsidRDefault="006E1F77" w:rsidP="004375F1">
            <w:pPr>
              <w:pStyle w:val="aff7"/>
              <w:numPr>
                <w:ilvl w:val="1"/>
                <w:numId w:val="15"/>
              </w:numPr>
              <w:ind w:left="601" w:hanging="426"/>
              <w:jc w:val="both"/>
            </w:pPr>
            <w:proofErr w:type="gramStart"/>
            <w:r w:rsidRPr="006E1F77">
              <w:t xml:space="preserve">письменное заявление претендента о </w:t>
            </w:r>
            <w:proofErr w:type="spellStart"/>
            <w:r w:rsidRPr="006E1F77">
              <w:t>невключении</w:t>
            </w:r>
            <w:proofErr w:type="spellEnd"/>
            <w:r w:rsidRPr="006E1F77">
              <w:t xml:space="preserve">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представленное на бланке претендента и подписанное</w:t>
            </w:r>
            <w:proofErr w:type="gramEnd"/>
            <w:r w:rsidRPr="006E1F77">
              <w:t xml:space="preserve"> уполномоченным лицом (предоставляется в соответствии с требованиями п.п. </w:t>
            </w:r>
            <w:proofErr w:type="spellStart"/>
            <w:r w:rsidRPr="006E1F77">
              <w:t>з</w:t>
            </w:r>
            <w:proofErr w:type="spellEnd"/>
            <w:r w:rsidRPr="006E1F77">
              <w:t>). п.2.1., раздела 2 настоящей документации о закупке</w:t>
            </w:r>
            <w:proofErr w:type="gramStart"/>
            <w:r w:rsidRPr="006E1F77">
              <w:t xml:space="preserve">);; </w:t>
            </w:r>
            <w:proofErr w:type="gramEnd"/>
          </w:p>
          <w:p w:rsidR="002233DA" w:rsidRPr="006E1F77" w:rsidRDefault="006E1F77" w:rsidP="004375F1">
            <w:pPr>
              <w:pStyle w:val="aff7"/>
              <w:numPr>
                <w:ilvl w:val="1"/>
                <w:numId w:val="15"/>
              </w:numPr>
              <w:ind w:left="601" w:hanging="426"/>
              <w:jc w:val="both"/>
            </w:pPr>
            <w:proofErr w:type="gramStart"/>
            <w:r w:rsidRPr="006E1F77">
              <w:t xml:space="preserve">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w:t>
            </w:r>
            <w:r w:rsidRPr="006E1F77">
              <w:lastRenderedPageBreak/>
              <w:t xml:space="preserve">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«ТрансКонтейнер», иных обязательств и/или какой-либо связи с имуществом ПАО «ТрансКонтейнер»);; </w:t>
            </w:r>
            <w:proofErr w:type="gramEnd"/>
          </w:p>
          <w:p w:rsidR="002233DA" w:rsidRPr="006E1F77" w:rsidRDefault="006E1F77" w:rsidP="004375F1">
            <w:pPr>
              <w:pStyle w:val="aff7"/>
              <w:numPr>
                <w:ilvl w:val="1"/>
                <w:numId w:val="15"/>
              </w:numPr>
              <w:ind w:left="601" w:hanging="426"/>
              <w:jc w:val="both"/>
            </w:pPr>
            <w:r w:rsidRPr="006E1F77">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6E1F77">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6E1F77">
              <w:t xml:space="preserve"> решение до момента заключения договора. В случае если такого одобрения не требуется, претендент представляет соответс</w:t>
            </w:r>
            <w:r w:rsidR="002C1317">
              <w:t>твующее обоснованное заявление;</w:t>
            </w:r>
            <w:r w:rsidRPr="006E1F77">
              <w:t xml:space="preserve"> </w:t>
            </w:r>
          </w:p>
          <w:p w:rsidR="002233DA" w:rsidRPr="006E1F77" w:rsidRDefault="006E1F77" w:rsidP="004375F1">
            <w:pPr>
              <w:pStyle w:val="aff7"/>
              <w:numPr>
                <w:ilvl w:val="1"/>
                <w:numId w:val="15"/>
              </w:numPr>
              <w:ind w:left="601" w:hanging="426"/>
              <w:jc w:val="both"/>
            </w:pPr>
            <w:r w:rsidRPr="006E1F77">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(за</w:t>
            </w:r>
            <w:r w:rsidR="002C1317">
              <w:t>веренные претендентом копии));</w:t>
            </w:r>
          </w:p>
          <w:p w:rsidR="002233DA" w:rsidRPr="006E1F77" w:rsidRDefault="006E1F77" w:rsidP="004375F1">
            <w:pPr>
              <w:pStyle w:val="aff7"/>
              <w:numPr>
                <w:ilvl w:val="1"/>
                <w:numId w:val="15"/>
              </w:numPr>
              <w:ind w:left="601" w:hanging="426"/>
              <w:jc w:val="both"/>
            </w:pPr>
            <w:r w:rsidRPr="006E1F77">
              <w:t>документ  о наличии опыта поставки товара, выполнения работ, оказания услуг, указанного в подпункте 1.3 настоящего пункта Информационной карты</w:t>
            </w:r>
            <w:r w:rsidR="002C1317">
              <w:t xml:space="preserve"> </w:t>
            </w:r>
            <w:r w:rsidR="002C1317" w:rsidRPr="002C1317">
              <w:t>по форме приложения № 4 к документации о закупке</w:t>
            </w:r>
            <w:r w:rsidRPr="006E1F77">
              <w:t xml:space="preserve">; </w:t>
            </w:r>
          </w:p>
          <w:p w:rsidR="002233DA" w:rsidRDefault="006E1F77" w:rsidP="004375F1">
            <w:pPr>
              <w:pStyle w:val="aff7"/>
              <w:numPr>
                <w:ilvl w:val="1"/>
                <w:numId w:val="15"/>
              </w:numPr>
              <w:ind w:left="601" w:hanging="426"/>
              <w:jc w:val="both"/>
              <w:rPr>
                <w:lang w:val="en-US"/>
              </w:rPr>
            </w:pPr>
            <w:proofErr w:type="gramStart"/>
            <w:r w:rsidRPr="006E1F77">
              <w:t>документы, подтверждающие факт поставки товара, выполнения работ, оказания услуг (договоры (первая страница (с указанием предмета договора) и последние страницы (со сроком действия, печатями и подписями сторон)), накладные, акты сдачи-приемки выполненных работ, оказанных услуг, акты сверки) в объеме и стоимости, указанных претендентом.</w:t>
            </w:r>
            <w:proofErr w:type="gramEnd"/>
            <w:r w:rsidRPr="006E1F77">
              <w:t xml:space="preserve"> Предоставляются копии, заверенные печатью и подписью уполномоченного лица претендента.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w:t>
            </w:r>
            <w:r w:rsidR="000F115E">
              <w:rPr>
                <w:lang w:val="en-US"/>
              </w:rPr>
              <w:t>мацию</w:t>
            </w:r>
            <w:proofErr w:type="spellEnd"/>
            <w:r w:rsidR="000F115E">
              <w:rPr>
                <w:lang w:val="en-US"/>
              </w:rPr>
              <w:t xml:space="preserve"> </w:t>
            </w:r>
            <w:proofErr w:type="spellStart"/>
            <w:r w:rsidR="000F115E">
              <w:rPr>
                <w:lang w:val="en-US"/>
              </w:rPr>
              <w:t>контрагента</w:t>
            </w:r>
            <w:proofErr w:type="spellEnd"/>
            <w:r w:rsidR="000F115E">
              <w:rPr>
                <w:lang w:val="en-US"/>
              </w:rPr>
              <w:t xml:space="preserve"> </w:t>
            </w:r>
            <w:proofErr w:type="spellStart"/>
            <w:r w:rsidR="000F115E">
              <w:rPr>
                <w:lang w:val="en-US"/>
              </w:rPr>
              <w:t>претендента</w:t>
            </w:r>
            <w:proofErr w:type="spellEnd"/>
            <w:r w:rsidR="000F115E">
              <w:rPr>
                <w:lang w:val="en-US"/>
              </w:rPr>
              <w:t>;</w:t>
            </w:r>
          </w:p>
          <w:p w:rsidR="002233DA" w:rsidRPr="006E1F77" w:rsidRDefault="006E1F77" w:rsidP="004375F1">
            <w:pPr>
              <w:pStyle w:val="aff7"/>
              <w:numPr>
                <w:ilvl w:val="1"/>
                <w:numId w:val="15"/>
              </w:numPr>
              <w:ind w:left="601" w:hanging="426"/>
              <w:jc w:val="both"/>
            </w:pPr>
            <w:r w:rsidRPr="006E1F77">
              <w:t xml:space="preserve">сведения об административном и производственном </w:t>
            </w:r>
            <w:r w:rsidRPr="006E1F77">
              <w:lastRenderedPageBreak/>
              <w:t>персонале</w:t>
            </w:r>
            <w:proofErr w:type="gramStart"/>
            <w:r w:rsidRPr="006E1F77">
              <w:t xml:space="preserve"> ;</w:t>
            </w:r>
            <w:proofErr w:type="gramEnd"/>
            <w:r w:rsidRPr="006E1F77">
              <w:t xml:space="preserve"> </w:t>
            </w:r>
          </w:p>
          <w:p w:rsidR="002233DA" w:rsidRPr="006E1F77" w:rsidRDefault="006E1F77" w:rsidP="004375F1">
            <w:pPr>
              <w:pStyle w:val="aff7"/>
              <w:numPr>
                <w:ilvl w:val="1"/>
                <w:numId w:val="15"/>
              </w:numPr>
              <w:ind w:left="601" w:hanging="426"/>
              <w:jc w:val="both"/>
            </w:pPr>
            <w:r w:rsidRPr="006E1F77">
              <w:t>сведения о планируемых к привлечению субподрядных организациях, с приложением копии договора, подтверждающего правоотношения сторон</w:t>
            </w:r>
            <w:r w:rsidR="002C1317">
              <w:t xml:space="preserve"> </w:t>
            </w:r>
            <w:r w:rsidR="002C1317" w:rsidRPr="002C1317">
              <w:t xml:space="preserve">по форме приложения № </w:t>
            </w:r>
            <w:r w:rsidR="002C1317">
              <w:t>6</w:t>
            </w:r>
            <w:r w:rsidR="002C1317" w:rsidRPr="002C1317">
              <w:t xml:space="preserve"> к документации о закупке</w:t>
            </w:r>
            <w:r w:rsidRPr="006E1F77">
              <w:t xml:space="preserve">; </w:t>
            </w:r>
          </w:p>
          <w:p w:rsidR="002233DA" w:rsidRPr="002C1317" w:rsidRDefault="006E1F77" w:rsidP="004375F1">
            <w:pPr>
              <w:pStyle w:val="aff7"/>
              <w:numPr>
                <w:ilvl w:val="1"/>
                <w:numId w:val="15"/>
              </w:numPr>
              <w:ind w:left="601" w:hanging="426"/>
              <w:jc w:val="both"/>
            </w:pPr>
            <w:r w:rsidRPr="002C1317">
              <w:t>Перечень транспортных средств</w:t>
            </w:r>
            <w:r w:rsidR="002C1317">
              <w:t xml:space="preserve"> </w:t>
            </w:r>
            <w:r w:rsidR="002C1317" w:rsidRPr="002C1317">
              <w:t xml:space="preserve">по форме приложения № </w:t>
            </w:r>
            <w:r w:rsidR="002C1317">
              <w:t>9</w:t>
            </w:r>
            <w:r w:rsidR="002C1317" w:rsidRPr="002C1317">
              <w:t xml:space="preserve"> к документации о закупке</w:t>
            </w:r>
            <w:r w:rsidRPr="002C1317">
              <w:t xml:space="preserve">; </w:t>
            </w:r>
          </w:p>
          <w:p w:rsidR="002233DA" w:rsidRPr="002C1317" w:rsidRDefault="002C1317" w:rsidP="004375F1">
            <w:pPr>
              <w:pStyle w:val="aff7"/>
              <w:numPr>
                <w:ilvl w:val="1"/>
                <w:numId w:val="15"/>
              </w:numPr>
              <w:ind w:left="601" w:hanging="426"/>
              <w:jc w:val="both"/>
            </w:pPr>
            <w:r w:rsidRPr="002C1317">
              <w:t xml:space="preserve">Данные о водителях </w:t>
            </w:r>
            <w:r>
              <w:t>по форме приложения № 8</w:t>
            </w:r>
            <w:r w:rsidRPr="002C1317">
              <w:t xml:space="preserve">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233DA" w:rsidRDefault="006E1F77">
            <w:pPr>
              <w:pStyle w:val="af9"/>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p>
        </w:tc>
      </w:tr>
      <w:tr w:rsidR="007D6548" w:rsidRPr="00F86FAA" w:rsidTr="004D6B74">
        <w:tc>
          <w:tcPr>
            <w:tcW w:w="426" w:type="dxa"/>
          </w:tcPr>
          <w:p w:rsidR="007D6548" w:rsidRPr="000A5153" w:rsidRDefault="00357415" w:rsidP="00E47C4C">
            <w:pPr>
              <w:pStyle w:val="19"/>
              <w:ind w:left="-57" w:right="-108" w:firstLine="0"/>
              <w:rPr>
                <w:b/>
                <w:sz w:val="24"/>
                <w:szCs w:val="24"/>
              </w:rPr>
            </w:pPr>
            <w:r w:rsidRPr="000A5153">
              <w:rPr>
                <w:b/>
                <w:sz w:val="24"/>
                <w:szCs w:val="24"/>
              </w:rPr>
              <w:t>19.</w:t>
            </w:r>
          </w:p>
        </w:tc>
        <w:tc>
          <w:tcPr>
            <w:tcW w:w="2126" w:type="dxa"/>
          </w:tcPr>
          <w:p w:rsidR="007D6548" w:rsidRPr="000A5153" w:rsidRDefault="00736D40" w:rsidP="00051353">
            <w:pPr>
              <w:pStyle w:val="Default"/>
              <w:rPr>
                <w:b/>
                <w:color w:val="auto"/>
              </w:rPr>
            </w:pPr>
            <w:r w:rsidRPr="000A5153">
              <w:rPr>
                <w:b/>
                <w:color w:val="auto"/>
              </w:rPr>
              <w:t>Критерии оценки при сопоставлении Заявок и коэффициент их значимости (Кз)</w:t>
            </w:r>
          </w:p>
        </w:tc>
        <w:tc>
          <w:tcPr>
            <w:tcW w:w="7200" w:type="dxa"/>
          </w:tcPr>
          <w:p w:rsidR="007D6548" w:rsidRPr="002B1E24" w:rsidRDefault="002B1E24" w:rsidP="000F115E">
            <w:pPr>
              <w:pStyle w:val="af9"/>
              <w:ind w:firstLine="0"/>
              <w:rPr>
                <w:b/>
                <w:i/>
                <w:sz w:val="24"/>
              </w:rPr>
            </w:pPr>
            <w:r w:rsidRPr="000A5153">
              <w:rPr>
                <w:color w:val="222222"/>
                <w:sz w:val="24"/>
                <w:shd w:val="clear" w:color="auto" w:fill="FFFFFF"/>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r w:rsidRPr="002B1E24">
              <w:rPr>
                <w:rFonts w:ascii="Arial" w:hAnsi="Arial" w:cs="Arial"/>
                <w:color w:val="222222"/>
                <w:sz w:val="24"/>
                <w:shd w:val="clear" w:color="auto" w:fill="FFFFFF"/>
              </w:rPr>
              <w:t>    </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006E1F77">
              <w:tc>
                <w:tcPr>
                  <w:tcW w:w="6974" w:type="dxa"/>
                </w:tcPr>
                <w:p w:rsidR="002233DA" w:rsidRDefault="006E1F77">
                  <w:pPr>
                    <w:pStyle w:val="-3"/>
                    <w:tabs>
                      <w:tab w:val="clear" w:pos="1985"/>
                    </w:tabs>
                    <w:suppressAutoHyphens/>
                    <w:ind w:left="629" w:firstLine="0"/>
                    <w:rPr>
                      <w:b/>
                      <w:sz w:val="24"/>
                    </w:rPr>
                  </w:pPr>
                  <w:r>
                    <w:rPr>
                      <w:b/>
                      <w:sz w:val="24"/>
                    </w:rPr>
                    <w:t>I. Внесение изменений в договор:</w:t>
                  </w:r>
                </w:p>
                <w:p w:rsidR="002233DA" w:rsidRDefault="006E1F77" w:rsidP="004375F1">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B244F0" w:rsidRPr="002F15C9" w:rsidRDefault="00B244F0" w:rsidP="006E1F77">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B244F0" w:rsidRPr="002F15C9" w:rsidRDefault="00B244F0" w:rsidP="006E1F77">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B244F0" w:rsidRPr="002F15C9" w:rsidRDefault="00B244F0" w:rsidP="006E1F77">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233DA" w:rsidRDefault="006E1F7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B244F0" w:rsidRPr="000D7A81" w:rsidTr="006E1F77">
              <w:tc>
                <w:tcPr>
                  <w:tcW w:w="6974" w:type="dxa"/>
                </w:tcPr>
                <w:p w:rsidR="002233DA" w:rsidRDefault="006E1F77" w:rsidP="000F115E">
                  <w:pPr>
                    <w:pStyle w:val="-3"/>
                    <w:tabs>
                      <w:tab w:val="clear" w:pos="1985"/>
                    </w:tabs>
                    <w:suppressAutoHyphens/>
                    <w:ind w:left="204" w:firstLine="0"/>
                    <w:rPr>
                      <w:b/>
                      <w:sz w:val="24"/>
                    </w:rPr>
                  </w:pPr>
                  <w:r>
                    <w:rPr>
                      <w:b/>
                      <w:sz w:val="24"/>
                    </w:rPr>
                    <w:t>II. Иные особенности заключения договора:</w:t>
                  </w:r>
                  <w:r>
                    <w:rPr>
                      <w:b/>
                      <w:sz w:val="24"/>
                    </w:rPr>
                    <w:br/>
                  </w:r>
                  <w:r>
                    <w:rPr>
                      <w:sz w:val="24"/>
                    </w:rPr>
                    <w:t>В случае возникновения необходимости в дополнительной зоне, маршруте, расстоянии, временном диапазоне, массе груза и др., такие условия вносятся в договор, путём подписания дополнительного соглашения к договору, проведение закупочных процедур в данном случае не требуется.</w:t>
                  </w:r>
                </w:p>
              </w:tc>
            </w:tr>
            <w:tr w:rsidR="00B244F0" w:rsidRPr="001F109F" w:rsidTr="006E1F77">
              <w:tc>
                <w:tcPr>
                  <w:tcW w:w="6974" w:type="dxa"/>
                </w:tcPr>
                <w:p w:rsidR="00B244F0" w:rsidRDefault="00B244F0" w:rsidP="006E1F77">
                  <w:pPr>
                    <w:pStyle w:val="af9"/>
                    <w:ind w:left="629" w:firstLine="0"/>
                    <w:rPr>
                      <w:b/>
                      <w:sz w:val="24"/>
                    </w:rPr>
                  </w:pPr>
                  <w:r>
                    <w:rPr>
                      <w:b/>
                      <w:sz w:val="24"/>
                    </w:rPr>
                    <w:t>III. Увеличение цены договора:</w:t>
                  </w:r>
                </w:p>
                <w:p w:rsidR="000F115E" w:rsidRDefault="006E1F77">
                  <w:pPr>
                    <w:pStyle w:val="af9"/>
                    <w:ind w:firstLine="629"/>
                    <w:rPr>
                      <w:sz w:val="24"/>
                    </w:rPr>
                  </w:pPr>
                  <w:r>
                    <w:rPr>
                      <w:sz w:val="24"/>
                    </w:rPr>
                    <w:t xml:space="preserve">Цена на услуги, выполняемые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w:t>
                  </w:r>
                  <w:r>
                    <w:rPr>
                      <w:sz w:val="24"/>
                    </w:rPr>
                    <w:lastRenderedPageBreak/>
                    <w:t xml:space="preserve">процедур на следующих условиях: </w:t>
                  </w:r>
                </w:p>
                <w:p w:rsidR="000F115E" w:rsidRDefault="006E1F77">
                  <w:pPr>
                    <w:pStyle w:val="af9"/>
                    <w:ind w:firstLine="629"/>
                    <w:rPr>
                      <w:sz w:val="24"/>
                    </w:rPr>
                  </w:pPr>
                  <w:r>
                    <w:rPr>
                      <w:sz w:val="24"/>
                    </w:rPr>
                    <w:t>•</w:t>
                  </w:r>
                  <w:r>
                    <w:rPr>
                      <w:sz w:val="24"/>
                    </w:rPr>
                    <w:tab/>
                    <w:t xml:space="preserve">Увеличение общей цены на услуги за счет роста стоимости единицы продукции  в процессе исполнения договора составит не более 5% в год;  </w:t>
                  </w:r>
                </w:p>
                <w:p w:rsidR="002233DA" w:rsidRDefault="006E1F77">
                  <w:pPr>
                    <w:pStyle w:val="af9"/>
                    <w:ind w:firstLine="629"/>
                    <w:rPr>
                      <w:sz w:val="24"/>
                    </w:rPr>
                  </w:pPr>
                  <w:r>
                    <w:rPr>
                      <w:sz w:val="24"/>
                    </w:rPr>
                    <w:t xml:space="preserve"> •</w:t>
                  </w:r>
                  <w:r>
                    <w:rPr>
                      <w:sz w:val="24"/>
                    </w:rPr>
                    <w:tab/>
                    <w:t xml:space="preserve">Увеличение цены на услуги возможно не ранее 1  (одного) года </w:t>
                  </w:r>
                  <w:proofErr w:type="gramStart"/>
                  <w:r>
                    <w:rPr>
                      <w:sz w:val="24"/>
                    </w:rPr>
                    <w:t>с даты заключения</w:t>
                  </w:r>
                  <w:proofErr w:type="gramEnd"/>
                  <w:r>
                    <w:rPr>
                      <w:sz w:val="24"/>
                    </w:rPr>
                    <w:t xml:space="preserve"> Договора и не чаще 1 раза в течение года.  Уменьшение стоимости единиц различных услуг возможно в любой момент действия договора по взаимному согласию сторон.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tc>
              <w:bookmarkStart w:id="23" w:name="_GoBack"/>
              <w:bookmarkEnd w:id="23"/>
            </w:tr>
          </w:tbl>
          <w:p w:rsidR="00736D40" w:rsidRPr="006E1F77"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233DA" w:rsidRDefault="006E1F7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233DA" w:rsidRDefault="006E1F7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233DA" w:rsidRDefault="006E1F7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233DA" w:rsidRDefault="006E1F77">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233DA" w:rsidRDefault="006E1F77">
            <w:pPr>
              <w:pStyle w:val="19"/>
              <w:ind w:firstLine="0"/>
              <w:rPr>
                <w:sz w:val="24"/>
                <w:szCs w:val="24"/>
              </w:rPr>
            </w:pPr>
            <w:proofErr w:type="gramStart"/>
            <w:r>
              <w:rPr>
                <w:sz w:val="24"/>
                <w:szCs w:val="24"/>
              </w:rPr>
              <w:t>с  даты</w:t>
            </w:r>
            <w:proofErr w:type="gramEnd"/>
            <w:r>
              <w:rPr>
                <w:sz w:val="24"/>
                <w:szCs w:val="24"/>
              </w:rPr>
              <w:t xml:space="preserve">  его  подписания  обеими сторонами и действует до «31»декабря 2022г., а по обязательствам сторон - до полного их исполнения.</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r w:rsidR="000F115E">
        <w:rPr>
          <w:b/>
          <w:sz w:val="28"/>
        </w:rPr>
        <w:t>НКПСКЖД</w:t>
      </w:r>
      <w:r>
        <w:rPr>
          <w:b/>
          <w:sz w:val="28"/>
        </w:rPr>
        <w:t>-</w:t>
      </w:r>
      <w:r w:rsidR="000F115E">
        <w:rPr>
          <w:b/>
          <w:sz w:val="28"/>
        </w:rPr>
        <w:t>20</w:t>
      </w:r>
      <w:r>
        <w:rPr>
          <w:b/>
          <w:sz w:val="28"/>
        </w:rPr>
        <w:t>-</w:t>
      </w:r>
      <w:r w:rsidR="000F115E">
        <w:rPr>
          <w:b/>
          <w:sz w:val="28"/>
        </w:rPr>
        <w:t>0005</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sidR="000F115E">
        <w:rPr>
          <w:szCs w:val="28"/>
        </w:rPr>
        <w:t>НКПСКЖД-20-0005</w:t>
      </w:r>
      <w:r>
        <w:rPr>
          <w:szCs w:val="28"/>
        </w:rPr>
        <w:t xml:space="preserve">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-ен) с тем, что:</w:t>
      </w:r>
    </w:p>
    <w:p w:rsidR="000954FB" w:rsidRPr="00002090" w:rsidRDefault="000954FB" w:rsidP="004375F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375F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4375F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4375F1">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4375F1">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4375F1">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4375F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4375F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375F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4375F1">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4375F1">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233DA" w:rsidRPr="001F2216" w:rsidRDefault="002233DA" w:rsidP="006E1F77">
      <w:pPr>
        <w:pStyle w:val="af9"/>
        <w:ind w:firstLine="0"/>
        <w:jc w:val="center"/>
        <w:outlineLvl w:val="1"/>
        <w:rPr>
          <w:b/>
          <w:sz w:val="28"/>
          <w:szCs w:val="28"/>
        </w:rPr>
      </w:pPr>
      <w:r>
        <w:rPr>
          <w:b/>
          <w:sz w:val="28"/>
          <w:szCs w:val="28"/>
        </w:rPr>
        <w:t>Предложение о сотрудничестве</w:t>
      </w:r>
    </w:p>
    <w:p w:rsidR="002233DA" w:rsidRPr="001F2216" w:rsidRDefault="002233DA" w:rsidP="006E1F77">
      <w:pPr>
        <w:rPr>
          <w:sz w:val="12"/>
        </w:rPr>
      </w:pPr>
    </w:p>
    <w:tbl>
      <w:tblPr>
        <w:tblW w:w="0" w:type="auto"/>
        <w:tblLook w:val="04A0"/>
      </w:tblPr>
      <w:tblGrid>
        <w:gridCol w:w="4927"/>
        <w:gridCol w:w="4927"/>
      </w:tblGrid>
      <w:tr w:rsidR="002233DA" w:rsidRPr="001F2216" w:rsidTr="006E1F77">
        <w:tc>
          <w:tcPr>
            <w:tcW w:w="4927" w:type="dxa"/>
          </w:tcPr>
          <w:p w:rsidR="002233DA" w:rsidRPr="001F2216" w:rsidRDefault="002233DA" w:rsidP="006E1F77">
            <w:r>
              <w:rPr>
                <w:sz w:val="28"/>
                <w:szCs w:val="28"/>
              </w:rPr>
              <w:t>«____» ___________ 202_ г.</w:t>
            </w:r>
          </w:p>
        </w:tc>
        <w:tc>
          <w:tcPr>
            <w:tcW w:w="4927" w:type="dxa"/>
          </w:tcPr>
          <w:p w:rsidR="002233DA" w:rsidRPr="001F2216" w:rsidRDefault="002233DA" w:rsidP="006E1F77">
            <w:pPr>
              <w:rPr>
                <w:sz w:val="28"/>
                <w:szCs w:val="28"/>
              </w:rPr>
            </w:pPr>
            <w:r>
              <w:rPr>
                <w:sz w:val="28"/>
                <w:szCs w:val="28"/>
              </w:rPr>
              <w:t>Процедура Размещения оферты</w:t>
            </w:r>
          </w:p>
          <w:p w:rsidR="002233DA" w:rsidRPr="001F2216" w:rsidRDefault="002233DA" w:rsidP="006E1F77">
            <w:r>
              <w:rPr>
                <w:sz w:val="28"/>
                <w:szCs w:val="28"/>
              </w:rPr>
              <w:t xml:space="preserve">№ </w:t>
            </w:r>
            <w:r w:rsidR="000F115E">
              <w:rPr>
                <w:szCs w:val="28"/>
              </w:rPr>
              <w:t>№ РО-НКПСКЖД-20-0005</w:t>
            </w:r>
          </w:p>
        </w:tc>
      </w:tr>
    </w:tbl>
    <w:p w:rsidR="002233DA" w:rsidRPr="001F2216" w:rsidRDefault="002233DA" w:rsidP="006E1F77">
      <w:pPr>
        <w:rPr>
          <w:sz w:val="28"/>
          <w:szCs w:val="28"/>
        </w:rPr>
      </w:pPr>
    </w:p>
    <w:tbl>
      <w:tblPr>
        <w:tblW w:w="0" w:type="auto"/>
        <w:tblInd w:w="-526" w:type="dxa"/>
        <w:tblBorders>
          <w:insideH w:val="single" w:sz="4" w:space="0" w:color="auto"/>
          <w:insideV w:val="single" w:sz="4" w:space="0" w:color="auto"/>
        </w:tblBorders>
        <w:tblLook w:val="04A0"/>
      </w:tblPr>
      <w:tblGrid>
        <w:gridCol w:w="9571"/>
      </w:tblGrid>
      <w:tr w:rsidR="002233DA" w:rsidRPr="001F2216" w:rsidTr="006E1F77">
        <w:tc>
          <w:tcPr>
            <w:tcW w:w="9571" w:type="dxa"/>
          </w:tcPr>
          <w:p w:rsidR="002233DA" w:rsidRPr="001F2216" w:rsidRDefault="002233DA" w:rsidP="006E1F77">
            <w:pPr>
              <w:rPr>
                <w:sz w:val="28"/>
                <w:szCs w:val="28"/>
              </w:rPr>
            </w:pPr>
          </w:p>
        </w:tc>
      </w:tr>
      <w:tr w:rsidR="002233DA" w:rsidRPr="001F2216" w:rsidTr="006E1F77">
        <w:tc>
          <w:tcPr>
            <w:tcW w:w="9571" w:type="dxa"/>
          </w:tcPr>
          <w:p w:rsidR="002233DA" w:rsidRPr="001F2216" w:rsidRDefault="002233DA" w:rsidP="006E1F77">
            <w:pPr>
              <w:ind w:firstLine="3"/>
              <w:jc w:val="center"/>
              <w:rPr>
                <w:sz w:val="28"/>
                <w:szCs w:val="28"/>
              </w:rPr>
            </w:pPr>
            <w:r>
              <w:rPr>
                <w:bCs/>
                <w:i/>
              </w:rPr>
              <w:t>(Полное наименование п</w:t>
            </w:r>
            <w:r>
              <w:rPr>
                <w:i/>
              </w:rPr>
              <w:t>ретендента</w:t>
            </w:r>
            <w:r>
              <w:rPr>
                <w:bCs/>
                <w:i/>
              </w:rPr>
              <w:t>)</w:t>
            </w:r>
          </w:p>
        </w:tc>
      </w:tr>
    </w:tbl>
    <w:p w:rsidR="002233DA" w:rsidRPr="00677FFD" w:rsidRDefault="002233DA" w:rsidP="006E1F77">
      <w:pPr>
        <w:ind w:firstLine="720"/>
        <w:jc w:val="both"/>
        <w:rPr>
          <w:b/>
          <w:sz w:val="28"/>
          <w:szCs w:val="28"/>
        </w:rPr>
      </w:pPr>
    </w:p>
    <w:p w:rsidR="002233DA" w:rsidRPr="00677FFD" w:rsidRDefault="002233DA" w:rsidP="006E1F77">
      <w:pPr>
        <w:ind w:firstLine="720"/>
        <w:jc w:val="both"/>
        <w:rPr>
          <w:sz w:val="26"/>
          <w:szCs w:val="26"/>
        </w:rPr>
      </w:pPr>
    </w:p>
    <w:p w:rsidR="002233DA" w:rsidRPr="00864AB7" w:rsidRDefault="002233DA" w:rsidP="004375F1">
      <w:pPr>
        <w:pStyle w:val="aff7"/>
        <w:numPr>
          <w:ilvl w:val="0"/>
          <w:numId w:val="25"/>
        </w:numPr>
        <w:ind w:left="0" w:firstLine="851"/>
        <w:contextualSpacing/>
        <w:jc w:val="both"/>
        <w:rPr>
          <w:sz w:val="28"/>
          <w:szCs w:val="28"/>
        </w:rPr>
      </w:pPr>
      <w:r>
        <w:rPr>
          <w:sz w:val="28"/>
          <w:szCs w:val="28"/>
        </w:rPr>
        <w:t>Мы соглашаемся с предельными ставками за предоставление автотранспортных средств, указанными в техническом задании (Приложение №1) документации о закупке процедуры Размещения оферты № Р</w:t>
      </w:r>
      <w:proofErr w:type="gramStart"/>
      <w:r>
        <w:rPr>
          <w:sz w:val="28"/>
          <w:szCs w:val="28"/>
        </w:rPr>
        <w:t>О-</w:t>
      </w:r>
      <w:proofErr w:type="gramEnd"/>
      <w:r>
        <w:rPr>
          <w:sz w:val="28"/>
          <w:szCs w:val="28"/>
        </w:rPr>
        <w:t xml:space="preserve"> НКПСКЖД-______-________</w:t>
      </w:r>
      <w:r>
        <w:rPr>
          <w:i/>
          <w:sz w:val="28"/>
          <w:szCs w:val="28"/>
        </w:rPr>
        <w:t xml:space="preserve"> (заполняется претендентом)</w:t>
      </w:r>
      <w:r>
        <w:rPr>
          <w:sz w:val="28"/>
          <w:szCs w:val="28"/>
        </w:rPr>
        <w:t>.</w:t>
      </w:r>
    </w:p>
    <w:p w:rsidR="002233DA" w:rsidRDefault="002233DA" w:rsidP="004375F1">
      <w:pPr>
        <w:pStyle w:val="afc"/>
        <w:numPr>
          <w:ilvl w:val="3"/>
          <w:numId w:val="9"/>
        </w:numPr>
        <w:tabs>
          <w:tab w:val="clear" w:pos="2880"/>
        </w:tabs>
        <w:ind w:left="0" w:firstLine="709"/>
        <w:jc w:val="both"/>
      </w:pPr>
      <w:r>
        <w:rPr>
          <w:szCs w:val="28"/>
        </w:rPr>
        <w:t xml:space="preserve">Мы </w:t>
      </w:r>
      <w:proofErr w:type="gramStart"/>
      <w:r>
        <w:rPr>
          <w:szCs w:val="28"/>
        </w:rPr>
        <w:t>согласны</w:t>
      </w:r>
      <w:proofErr w:type="gramEnd"/>
      <w:r>
        <w:rPr>
          <w:szCs w:val="28"/>
        </w:rPr>
        <w:t xml:space="preserve"> / не согласны </w:t>
      </w:r>
      <w:r>
        <w:rPr>
          <w:i/>
        </w:rPr>
        <w:t>(указать необходимое)</w:t>
      </w:r>
      <w:r>
        <w:rPr>
          <w:szCs w:val="28"/>
        </w:rPr>
        <w:t xml:space="preserve"> осуществлять ЭДО на условиях, изложенных в приложении № 9 к проекту договора (приложение № 5 к документации о закупке).</w:t>
      </w:r>
    </w:p>
    <w:p w:rsidR="002233DA" w:rsidRPr="002B3F5D" w:rsidRDefault="002233DA" w:rsidP="004375F1">
      <w:pPr>
        <w:pStyle w:val="afc"/>
        <w:numPr>
          <w:ilvl w:val="3"/>
          <w:numId w:val="9"/>
        </w:numPr>
        <w:tabs>
          <w:tab w:val="clear" w:pos="2880"/>
        </w:tabs>
        <w:ind w:left="0" w:firstLine="709"/>
        <w:jc w:val="both"/>
      </w:pPr>
      <w:r>
        <w:rPr>
          <w:szCs w:val="28"/>
        </w:rPr>
        <w:t xml:space="preserve">Дополнительные условия </w:t>
      </w:r>
      <w:r>
        <w:t xml:space="preserve">поставки товаров ________________________________________________________________ </w:t>
      </w:r>
    </w:p>
    <w:p w:rsidR="002233DA" w:rsidRPr="002B3F5D" w:rsidRDefault="002233DA" w:rsidP="006E1F77">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2233DA" w:rsidRPr="002B3F5D" w:rsidRDefault="002233DA" w:rsidP="004375F1">
      <w:pPr>
        <w:pStyle w:val="afc"/>
        <w:numPr>
          <w:ilvl w:val="3"/>
          <w:numId w:val="9"/>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8 Информационной карты, но не менее 90 (девяноста) календарных дней </w:t>
      </w:r>
      <w:proofErr w:type="gramStart"/>
      <w:r>
        <w:rPr>
          <w:i/>
          <w:sz w:val="24"/>
          <w:szCs w:val="24"/>
        </w:rPr>
        <w:t>с даты рассмотрения</w:t>
      </w:r>
      <w:proofErr w:type="gramEnd"/>
      <w:r>
        <w:rPr>
          <w:i/>
          <w:sz w:val="24"/>
          <w:szCs w:val="24"/>
        </w:rPr>
        <w:t xml:space="preserve"> Заявок по соответствующему этапу).</w:t>
      </w:r>
    </w:p>
    <w:p w:rsidR="002233DA" w:rsidRPr="002B3F5D" w:rsidRDefault="002233DA" w:rsidP="004375F1">
      <w:pPr>
        <w:pStyle w:val="afc"/>
        <w:numPr>
          <w:ilvl w:val="3"/>
          <w:numId w:val="9"/>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2233DA" w:rsidRPr="002B3F5D" w:rsidRDefault="002233DA" w:rsidP="006E1F77">
      <w:pPr>
        <w:pStyle w:val="afc"/>
        <w:ind w:firstLine="709"/>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233DA" w:rsidRPr="00677FFD" w:rsidRDefault="002233DA" w:rsidP="006E1F77">
      <w:pPr>
        <w:keepNext/>
        <w:ind w:firstLine="706"/>
        <w:jc w:val="both"/>
        <w:rPr>
          <w:rFonts w:ascii="Arial" w:hAnsi="Arial"/>
          <w:bCs/>
          <w:sz w:val="26"/>
          <w:szCs w:val="26"/>
        </w:rPr>
      </w:pPr>
      <w:r>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2233DA" w:rsidRPr="00677FFD" w:rsidRDefault="002233DA" w:rsidP="006E1F77">
      <w:pPr>
        <w:tabs>
          <w:tab w:val="left" w:pos="8640"/>
        </w:tabs>
        <w:jc w:val="center"/>
        <w:rPr>
          <w:i/>
          <w:sz w:val="26"/>
          <w:szCs w:val="26"/>
        </w:rPr>
      </w:pPr>
      <w:r>
        <w:rPr>
          <w:i/>
          <w:sz w:val="26"/>
          <w:szCs w:val="26"/>
        </w:rPr>
        <w:t xml:space="preserve">                                                                 (наименование претендента)</w:t>
      </w:r>
    </w:p>
    <w:p w:rsidR="002233DA" w:rsidRPr="00677FFD" w:rsidRDefault="002233DA" w:rsidP="006E1F77">
      <w:pPr>
        <w:rPr>
          <w:sz w:val="26"/>
          <w:szCs w:val="26"/>
          <w:lang w:eastAsia="ru-RU"/>
        </w:rPr>
      </w:pPr>
      <w:r>
        <w:rPr>
          <w:sz w:val="26"/>
          <w:szCs w:val="26"/>
          <w:lang w:eastAsia="ru-RU"/>
        </w:rPr>
        <w:t>__________________________________________________________________</w:t>
      </w:r>
    </w:p>
    <w:p w:rsidR="002233DA" w:rsidRPr="00677FFD" w:rsidRDefault="002233DA" w:rsidP="006E1F77">
      <w:pPr>
        <w:rPr>
          <w:i/>
          <w:sz w:val="26"/>
          <w:szCs w:val="26"/>
        </w:rPr>
      </w:pPr>
      <w:r>
        <w:rPr>
          <w:i/>
          <w:sz w:val="26"/>
          <w:szCs w:val="26"/>
        </w:rPr>
        <w:t xml:space="preserve">       М.П.</w:t>
      </w:r>
      <w:r>
        <w:rPr>
          <w:i/>
          <w:sz w:val="26"/>
          <w:szCs w:val="26"/>
        </w:rPr>
        <w:tab/>
      </w:r>
      <w:r>
        <w:rPr>
          <w:i/>
          <w:sz w:val="26"/>
          <w:szCs w:val="26"/>
        </w:rPr>
        <w:tab/>
      </w:r>
      <w:r>
        <w:rPr>
          <w:i/>
          <w:sz w:val="26"/>
          <w:szCs w:val="26"/>
        </w:rPr>
        <w:tab/>
        <w:t>(должность, подпись, ФИО)</w:t>
      </w:r>
    </w:p>
    <w:p w:rsidR="002233DA" w:rsidRPr="00677FFD" w:rsidRDefault="002233DA" w:rsidP="006E1F77">
      <w:pPr>
        <w:rPr>
          <w:sz w:val="26"/>
          <w:szCs w:val="26"/>
          <w:lang w:eastAsia="ru-RU"/>
        </w:rPr>
      </w:pPr>
      <w:r>
        <w:rPr>
          <w:sz w:val="26"/>
          <w:szCs w:val="26"/>
          <w:lang w:eastAsia="ru-RU"/>
        </w:rPr>
        <w:t>"____" ____________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2233DA" w:rsidRDefault="002233DA">
      <w:pPr>
        <w:pStyle w:val="af9"/>
        <w:ind w:firstLine="0"/>
        <w:jc w:val="right"/>
        <w:rPr>
          <w:szCs w:val="28"/>
        </w:rPr>
      </w:pPr>
    </w:p>
    <w:p w:rsidR="002233DA" w:rsidRDefault="006E1F7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2233DA" w:rsidRPr="008522E8" w:rsidRDefault="002233DA" w:rsidP="006E1F77">
      <w:pPr>
        <w:pStyle w:val="af9"/>
        <w:ind w:firstLine="0"/>
        <w:jc w:val="right"/>
        <w:rPr>
          <w:rFonts w:eastAsia="Times New Roman"/>
          <w:sz w:val="32"/>
          <w:szCs w:val="28"/>
        </w:rPr>
      </w:pPr>
    </w:p>
    <w:p w:rsidR="002233DA" w:rsidRDefault="002233DA" w:rsidP="006E1F77">
      <w:pPr>
        <w:pStyle w:val="af9"/>
        <w:ind w:firstLine="0"/>
        <w:jc w:val="left"/>
        <w:rPr>
          <w:rFonts w:eastAsia="Times New Roman"/>
          <w:sz w:val="28"/>
          <w:szCs w:val="28"/>
        </w:rPr>
      </w:pPr>
    </w:p>
    <w:p w:rsidR="002233DA" w:rsidRDefault="002233DA" w:rsidP="006E1F77">
      <w:pPr>
        <w:jc w:val="center"/>
        <w:outlineLvl w:val="2"/>
        <w:rPr>
          <w:b/>
          <w:bCs/>
          <w:sz w:val="28"/>
          <w:szCs w:val="28"/>
        </w:rPr>
      </w:pPr>
      <w:r>
        <w:rPr>
          <w:b/>
          <w:bCs/>
          <w:sz w:val="28"/>
          <w:szCs w:val="28"/>
        </w:rPr>
        <w:t xml:space="preserve">Сведения об опыте оказания услуг по предмету закупки способом размещения оферты </w:t>
      </w:r>
      <w:r w:rsidRPr="000F115E">
        <w:rPr>
          <w:b/>
          <w:bCs/>
          <w:sz w:val="28"/>
          <w:szCs w:val="28"/>
        </w:rPr>
        <w:t>№</w:t>
      </w:r>
      <w:r w:rsidR="000F115E" w:rsidRPr="000F115E">
        <w:rPr>
          <w:sz w:val="28"/>
          <w:szCs w:val="28"/>
        </w:rPr>
        <w:t> РО-НКПСКЖД-20-0005</w:t>
      </w:r>
      <w:r>
        <w:rPr>
          <w:b/>
          <w:bCs/>
          <w:sz w:val="28"/>
          <w:szCs w:val="28"/>
        </w:rPr>
        <w:t>, оказанных</w:t>
      </w:r>
    </w:p>
    <w:p w:rsidR="002233DA" w:rsidRPr="0007096B" w:rsidRDefault="002233DA" w:rsidP="006E1F77">
      <w:pPr>
        <w:jc w:val="center"/>
        <w:outlineLvl w:val="2"/>
        <w:rPr>
          <w:b/>
          <w:bCs/>
          <w:sz w:val="28"/>
          <w:szCs w:val="28"/>
        </w:rPr>
      </w:pPr>
      <w:r>
        <w:rPr>
          <w:b/>
          <w:bCs/>
          <w:sz w:val="28"/>
          <w:szCs w:val="28"/>
        </w:rPr>
        <w:t xml:space="preserve">_______________________________________________ </w:t>
      </w:r>
    </w:p>
    <w:p w:rsidR="002233DA" w:rsidRDefault="002233DA" w:rsidP="006E1F77">
      <w:pPr>
        <w:jc w:val="center"/>
        <w:rPr>
          <w:i/>
        </w:rPr>
      </w:pPr>
      <w:r>
        <w:rPr>
          <w:i/>
        </w:rPr>
        <w:t xml:space="preserve">                       (наименование претендента)</w:t>
      </w:r>
    </w:p>
    <w:p w:rsidR="002233DA" w:rsidRDefault="002233DA" w:rsidP="006E1F77">
      <w:pPr>
        <w:jc w:val="center"/>
        <w:rPr>
          <w:i/>
        </w:rPr>
      </w:pPr>
    </w:p>
    <w:p w:rsidR="002233DA" w:rsidRPr="00097FDC" w:rsidRDefault="002233DA" w:rsidP="006E1F77">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343"/>
        <w:gridCol w:w="2665"/>
        <w:gridCol w:w="1735"/>
        <w:gridCol w:w="2028"/>
        <w:gridCol w:w="1835"/>
      </w:tblGrid>
      <w:tr w:rsidR="002233DA" w:rsidRPr="00A15430" w:rsidTr="006E1F77">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2233DA" w:rsidRPr="00A15430" w:rsidRDefault="002233DA" w:rsidP="006E1F77">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2233DA" w:rsidRPr="00A15430" w:rsidRDefault="002233DA" w:rsidP="006E1F77">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2233DA" w:rsidRPr="00BC4FB6" w:rsidRDefault="002233DA" w:rsidP="006E1F77">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2.12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2233DA" w:rsidRPr="00A15430" w:rsidRDefault="002233DA" w:rsidP="006E1F77">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2233DA" w:rsidRPr="00A15430" w:rsidRDefault="002233DA" w:rsidP="006E1F77">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2233DA" w:rsidRPr="00A15430" w:rsidRDefault="002233DA" w:rsidP="006E1F77">
            <w:pPr>
              <w:jc w:val="center"/>
            </w:pPr>
            <w:r>
              <w:t xml:space="preserve"> Сумма стоимости оказанных услуг по договору, без учета НДС, руб.</w:t>
            </w:r>
          </w:p>
        </w:tc>
      </w:tr>
      <w:tr w:rsidR="002233DA" w:rsidRPr="00A15430" w:rsidTr="006E1F77">
        <w:trPr>
          <w:trHeight w:val="274"/>
        </w:trPr>
        <w:tc>
          <w:tcPr>
            <w:tcW w:w="0" w:type="auto"/>
            <w:tcBorders>
              <w:top w:val="single" w:sz="4" w:space="0" w:color="auto"/>
              <w:left w:val="single" w:sz="4" w:space="0" w:color="auto"/>
              <w:bottom w:val="single" w:sz="4" w:space="0" w:color="auto"/>
              <w:right w:val="single" w:sz="4" w:space="0" w:color="auto"/>
            </w:tcBorders>
          </w:tcPr>
          <w:p w:rsidR="002233DA" w:rsidRPr="00A15430" w:rsidRDefault="002233DA" w:rsidP="006E1F77">
            <w:r>
              <w:t>1.</w:t>
            </w:r>
          </w:p>
        </w:tc>
        <w:tc>
          <w:tcPr>
            <w:tcW w:w="0" w:type="auto"/>
            <w:tcBorders>
              <w:top w:val="single" w:sz="4" w:space="0" w:color="auto"/>
              <w:left w:val="single" w:sz="4" w:space="0" w:color="auto"/>
              <w:bottom w:val="single" w:sz="4" w:space="0" w:color="auto"/>
              <w:right w:val="single" w:sz="4" w:space="0" w:color="auto"/>
            </w:tcBorders>
            <w:vAlign w:val="center"/>
          </w:tcPr>
          <w:p w:rsidR="002233DA" w:rsidRPr="00A15430" w:rsidRDefault="002233DA" w:rsidP="006E1F77">
            <w:pPr>
              <w:jc w:val="center"/>
            </w:pPr>
          </w:p>
        </w:tc>
        <w:tc>
          <w:tcPr>
            <w:tcW w:w="2665" w:type="dxa"/>
            <w:tcBorders>
              <w:top w:val="single" w:sz="4" w:space="0" w:color="auto"/>
              <w:left w:val="single" w:sz="4" w:space="0" w:color="auto"/>
              <w:bottom w:val="single" w:sz="4" w:space="0" w:color="auto"/>
              <w:right w:val="single" w:sz="4" w:space="0" w:color="auto"/>
            </w:tcBorders>
          </w:tcPr>
          <w:p w:rsidR="002233DA" w:rsidRPr="00A15430" w:rsidRDefault="002233DA" w:rsidP="006E1F77"/>
        </w:tc>
        <w:tc>
          <w:tcPr>
            <w:tcW w:w="1735" w:type="dxa"/>
            <w:tcBorders>
              <w:top w:val="single" w:sz="4" w:space="0" w:color="auto"/>
              <w:left w:val="single" w:sz="4" w:space="0" w:color="auto"/>
              <w:bottom w:val="single" w:sz="4" w:space="0" w:color="auto"/>
              <w:right w:val="single" w:sz="4" w:space="0" w:color="auto"/>
            </w:tcBorders>
          </w:tcPr>
          <w:p w:rsidR="002233DA" w:rsidRPr="00A15430" w:rsidRDefault="002233DA" w:rsidP="006E1F77"/>
        </w:tc>
        <w:tc>
          <w:tcPr>
            <w:tcW w:w="0" w:type="auto"/>
            <w:tcBorders>
              <w:top w:val="single" w:sz="4" w:space="0" w:color="auto"/>
              <w:left w:val="single" w:sz="4" w:space="0" w:color="auto"/>
              <w:bottom w:val="single" w:sz="4" w:space="0" w:color="auto"/>
              <w:right w:val="single" w:sz="4" w:space="0" w:color="auto"/>
            </w:tcBorders>
          </w:tcPr>
          <w:p w:rsidR="002233DA" w:rsidRPr="00A15430" w:rsidRDefault="002233DA" w:rsidP="006E1F77"/>
        </w:tc>
        <w:tc>
          <w:tcPr>
            <w:tcW w:w="0" w:type="auto"/>
            <w:tcBorders>
              <w:top w:val="single" w:sz="4" w:space="0" w:color="auto"/>
              <w:left w:val="single" w:sz="4" w:space="0" w:color="auto"/>
              <w:bottom w:val="single" w:sz="4" w:space="0" w:color="auto"/>
              <w:right w:val="single" w:sz="4" w:space="0" w:color="auto"/>
            </w:tcBorders>
          </w:tcPr>
          <w:p w:rsidR="002233DA" w:rsidRPr="00A15430" w:rsidRDefault="002233DA" w:rsidP="006E1F77"/>
        </w:tc>
      </w:tr>
      <w:tr w:rsidR="002233DA" w:rsidRPr="00A15430" w:rsidTr="006E1F77">
        <w:trPr>
          <w:trHeight w:val="262"/>
        </w:trPr>
        <w:tc>
          <w:tcPr>
            <w:tcW w:w="0" w:type="auto"/>
            <w:tcBorders>
              <w:top w:val="single" w:sz="4" w:space="0" w:color="auto"/>
              <w:left w:val="single" w:sz="4" w:space="0" w:color="auto"/>
              <w:bottom w:val="single" w:sz="4" w:space="0" w:color="auto"/>
              <w:right w:val="single" w:sz="4" w:space="0" w:color="auto"/>
            </w:tcBorders>
          </w:tcPr>
          <w:p w:rsidR="002233DA" w:rsidRPr="00A15430" w:rsidRDefault="002233DA" w:rsidP="006E1F77">
            <w:r>
              <w:t>2.</w:t>
            </w:r>
          </w:p>
        </w:tc>
        <w:tc>
          <w:tcPr>
            <w:tcW w:w="0" w:type="auto"/>
            <w:tcBorders>
              <w:top w:val="single" w:sz="4" w:space="0" w:color="auto"/>
              <w:left w:val="single" w:sz="4" w:space="0" w:color="auto"/>
              <w:bottom w:val="single" w:sz="4" w:space="0" w:color="auto"/>
              <w:right w:val="single" w:sz="4" w:space="0" w:color="auto"/>
            </w:tcBorders>
            <w:vAlign w:val="center"/>
          </w:tcPr>
          <w:p w:rsidR="002233DA" w:rsidRPr="00A15430" w:rsidRDefault="002233DA" w:rsidP="006E1F77">
            <w:pPr>
              <w:jc w:val="center"/>
            </w:pPr>
          </w:p>
        </w:tc>
        <w:tc>
          <w:tcPr>
            <w:tcW w:w="2665" w:type="dxa"/>
            <w:tcBorders>
              <w:top w:val="single" w:sz="4" w:space="0" w:color="auto"/>
              <w:left w:val="single" w:sz="4" w:space="0" w:color="auto"/>
              <w:bottom w:val="single" w:sz="4" w:space="0" w:color="auto"/>
              <w:right w:val="single" w:sz="4" w:space="0" w:color="auto"/>
            </w:tcBorders>
          </w:tcPr>
          <w:p w:rsidR="002233DA" w:rsidRPr="00A15430" w:rsidRDefault="002233DA" w:rsidP="006E1F77"/>
        </w:tc>
        <w:tc>
          <w:tcPr>
            <w:tcW w:w="1735" w:type="dxa"/>
            <w:tcBorders>
              <w:top w:val="single" w:sz="4" w:space="0" w:color="auto"/>
              <w:left w:val="single" w:sz="4" w:space="0" w:color="auto"/>
              <w:bottom w:val="single" w:sz="4" w:space="0" w:color="auto"/>
              <w:right w:val="single" w:sz="4" w:space="0" w:color="auto"/>
            </w:tcBorders>
          </w:tcPr>
          <w:p w:rsidR="002233DA" w:rsidRPr="00A15430" w:rsidRDefault="002233DA" w:rsidP="006E1F77"/>
        </w:tc>
        <w:tc>
          <w:tcPr>
            <w:tcW w:w="0" w:type="auto"/>
            <w:tcBorders>
              <w:top w:val="single" w:sz="4" w:space="0" w:color="auto"/>
              <w:left w:val="single" w:sz="4" w:space="0" w:color="auto"/>
              <w:bottom w:val="single" w:sz="4" w:space="0" w:color="auto"/>
              <w:right w:val="single" w:sz="4" w:space="0" w:color="auto"/>
            </w:tcBorders>
          </w:tcPr>
          <w:p w:rsidR="002233DA" w:rsidRPr="00A15430" w:rsidRDefault="002233DA" w:rsidP="006E1F77"/>
        </w:tc>
        <w:tc>
          <w:tcPr>
            <w:tcW w:w="0" w:type="auto"/>
            <w:tcBorders>
              <w:top w:val="single" w:sz="4" w:space="0" w:color="auto"/>
              <w:left w:val="single" w:sz="4" w:space="0" w:color="auto"/>
              <w:bottom w:val="single" w:sz="4" w:space="0" w:color="auto"/>
              <w:right w:val="single" w:sz="4" w:space="0" w:color="auto"/>
            </w:tcBorders>
          </w:tcPr>
          <w:p w:rsidR="002233DA" w:rsidRPr="00A15430" w:rsidRDefault="002233DA" w:rsidP="006E1F77"/>
        </w:tc>
      </w:tr>
      <w:tr w:rsidR="002233DA" w:rsidRPr="00A15430" w:rsidTr="006E1F77">
        <w:trPr>
          <w:trHeight w:val="207"/>
        </w:trPr>
        <w:tc>
          <w:tcPr>
            <w:tcW w:w="0" w:type="auto"/>
            <w:tcBorders>
              <w:top w:val="single" w:sz="4" w:space="0" w:color="auto"/>
              <w:left w:val="single" w:sz="4" w:space="0" w:color="auto"/>
              <w:bottom w:val="single" w:sz="4" w:space="0" w:color="auto"/>
              <w:right w:val="single" w:sz="4" w:space="0" w:color="auto"/>
            </w:tcBorders>
          </w:tcPr>
          <w:p w:rsidR="002233DA" w:rsidRPr="00A15430" w:rsidRDefault="002233DA" w:rsidP="006E1F77"/>
        </w:tc>
        <w:tc>
          <w:tcPr>
            <w:tcW w:w="0" w:type="auto"/>
            <w:gridSpan w:val="3"/>
            <w:tcBorders>
              <w:top w:val="single" w:sz="4" w:space="0" w:color="auto"/>
              <w:left w:val="single" w:sz="4" w:space="0" w:color="auto"/>
              <w:bottom w:val="single" w:sz="4" w:space="0" w:color="auto"/>
              <w:right w:val="single" w:sz="4" w:space="0" w:color="auto"/>
            </w:tcBorders>
            <w:vAlign w:val="center"/>
          </w:tcPr>
          <w:p w:rsidR="002233DA" w:rsidRPr="00A15430" w:rsidRDefault="002233DA" w:rsidP="006E1F77">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2233DA" w:rsidRPr="00A15430" w:rsidRDefault="002233DA" w:rsidP="006E1F77"/>
        </w:tc>
        <w:tc>
          <w:tcPr>
            <w:tcW w:w="0" w:type="auto"/>
            <w:tcBorders>
              <w:top w:val="single" w:sz="4" w:space="0" w:color="auto"/>
              <w:left w:val="single" w:sz="4" w:space="0" w:color="auto"/>
              <w:bottom w:val="single" w:sz="4" w:space="0" w:color="auto"/>
              <w:right w:val="single" w:sz="4" w:space="0" w:color="auto"/>
            </w:tcBorders>
          </w:tcPr>
          <w:p w:rsidR="002233DA" w:rsidRPr="00A15430" w:rsidRDefault="002233DA" w:rsidP="006E1F77"/>
        </w:tc>
      </w:tr>
    </w:tbl>
    <w:p w:rsidR="002233DA" w:rsidRPr="00A15430" w:rsidRDefault="002233DA" w:rsidP="006E1F77">
      <w:pPr>
        <w:jc w:val="center"/>
      </w:pPr>
    </w:p>
    <w:p w:rsidR="002233DA" w:rsidRPr="00A15430" w:rsidRDefault="002233DA" w:rsidP="006E1F77">
      <w:r>
        <w:t>Приложение: 1. копия договора на ____ листах.</w:t>
      </w:r>
    </w:p>
    <w:p w:rsidR="002233DA" w:rsidRDefault="002233DA" w:rsidP="006E1F77">
      <w:r>
        <w:tab/>
      </w:r>
      <w:r>
        <w:tab/>
        <w:t xml:space="preserve">           2. копия акта на </w:t>
      </w:r>
      <w:r>
        <w:tab/>
        <w:t>____ листах.</w:t>
      </w:r>
    </w:p>
    <w:p w:rsidR="002233DA" w:rsidRDefault="002233DA" w:rsidP="006E1F77">
      <w:r>
        <w:t xml:space="preserve">                        3. копии иных документов на ______ листах.   </w:t>
      </w:r>
    </w:p>
    <w:p w:rsidR="002233DA" w:rsidRPr="00C1436D" w:rsidRDefault="002233DA" w:rsidP="006E1F77"/>
    <w:p w:rsidR="002233DA" w:rsidRPr="00A15430" w:rsidRDefault="002233DA" w:rsidP="006E1F7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________________________________________________________________</w:t>
      </w:r>
    </w:p>
    <w:p w:rsidR="002233DA" w:rsidRPr="00A15430" w:rsidRDefault="002233DA" w:rsidP="006E1F77">
      <w:pPr>
        <w:tabs>
          <w:tab w:val="left" w:pos="8640"/>
        </w:tabs>
        <w:jc w:val="center"/>
        <w:rPr>
          <w:i/>
        </w:rPr>
      </w:pPr>
      <w:r>
        <w:rPr>
          <w:i/>
        </w:rPr>
        <w:t>(наименование претендента)</w:t>
      </w:r>
    </w:p>
    <w:p w:rsidR="002233DA" w:rsidRDefault="002233DA" w:rsidP="006E1F77">
      <w:pPr>
        <w:rPr>
          <w:sz w:val="28"/>
          <w:szCs w:val="28"/>
          <w:lang w:eastAsia="ru-RU"/>
        </w:rPr>
      </w:pPr>
      <w:r>
        <w:rPr>
          <w:sz w:val="28"/>
          <w:szCs w:val="28"/>
          <w:lang w:eastAsia="ru-RU"/>
        </w:rPr>
        <w:t>__________________________________________________________________</w:t>
      </w:r>
    </w:p>
    <w:p w:rsidR="002233DA" w:rsidRPr="00A15430" w:rsidRDefault="002233DA" w:rsidP="006E1F77">
      <w:pPr>
        <w:rPr>
          <w:sz w:val="28"/>
          <w:szCs w:val="28"/>
          <w:lang w:eastAsia="ru-RU"/>
        </w:rPr>
      </w:pPr>
    </w:p>
    <w:p w:rsidR="002233DA" w:rsidRPr="00A15430" w:rsidRDefault="002233DA" w:rsidP="006E1F77">
      <w:pPr>
        <w:rPr>
          <w:i/>
        </w:rPr>
      </w:pPr>
      <w:r>
        <w:rPr>
          <w:i/>
        </w:rPr>
        <w:t xml:space="preserve">       М.П.</w:t>
      </w:r>
      <w:r>
        <w:rPr>
          <w:i/>
        </w:rPr>
        <w:tab/>
      </w:r>
      <w:r>
        <w:rPr>
          <w:i/>
        </w:rPr>
        <w:tab/>
      </w:r>
      <w:r>
        <w:rPr>
          <w:i/>
        </w:rPr>
        <w:tab/>
        <w:t>(должность, подпись, ФИО)</w:t>
      </w:r>
    </w:p>
    <w:p w:rsidR="002233DA" w:rsidRPr="00C20080" w:rsidRDefault="002233DA" w:rsidP="006E1F77">
      <w:pPr>
        <w:rPr>
          <w:sz w:val="28"/>
          <w:szCs w:val="28"/>
          <w:lang w:eastAsia="ru-RU"/>
        </w:rPr>
      </w:pPr>
      <w:r>
        <w:rPr>
          <w:sz w:val="28"/>
          <w:szCs w:val="28"/>
          <w:lang w:eastAsia="ru-RU"/>
        </w:rPr>
        <w:t>"____" ____________ 201__ г.</w:t>
      </w:r>
    </w:p>
    <w:p w:rsidR="002233DA" w:rsidRDefault="002233DA" w:rsidP="006E1F77">
      <w:pPr>
        <w:pStyle w:val="af9"/>
        <w:ind w:firstLine="0"/>
        <w:jc w:val="right"/>
        <w:rPr>
          <w:sz w:val="28"/>
          <w:szCs w:val="28"/>
        </w:rPr>
      </w:pPr>
    </w:p>
    <w:p w:rsidR="002233DA" w:rsidRDefault="002233DA" w:rsidP="006E1F77">
      <w:pPr>
        <w:pStyle w:val="af9"/>
        <w:ind w:firstLine="0"/>
        <w:jc w:val="right"/>
        <w:rPr>
          <w:sz w:val="28"/>
          <w:szCs w:val="28"/>
        </w:rPr>
      </w:pPr>
    </w:p>
    <w:p w:rsidR="002233DA" w:rsidRDefault="002233DA" w:rsidP="006E1F77"/>
    <w:p w:rsidR="002233DA" w:rsidRDefault="002233DA" w:rsidP="006E1F77"/>
    <w:p w:rsidR="002233DA" w:rsidRDefault="002233DA" w:rsidP="006E1F77"/>
    <w:p w:rsidR="002233DA" w:rsidRDefault="002233DA" w:rsidP="006E1F77"/>
    <w:p w:rsidR="002233DA" w:rsidRDefault="002233DA" w:rsidP="006E1F77"/>
    <w:p w:rsidR="002233DA" w:rsidRDefault="006E1F77">
      <w:pPr>
        <w:pStyle w:val="af9"/>
        <w:ind w:firstLine="0"/>
        <w:jc w:val="right"/>
        <w:rPr>
          <w:rFonts w:cs="Arial"/>
          <w:b/>
          <w:bCs/>
          <w:i/>
          <w:iCs/>
          <w:szCs w:val="28"/>
        </w:rPr>
      </w:pPr>
      <w:r>
        <w:rPr>
          <w:sz w:val="28"/>
          <w:szCs w:val="28"/>
        </w:rPr>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E0752" w:rsidRPr="00EB77E5" w:rsidRDefault="005E0752" w:rsidP="005E0752">
      <w:pPr>
        <w:ind w:hanging="284"/>
        <w:jc w:val="center"/>
        <w:rPr>
          <w:b/>
          <w:sz w:val="28"/>
          <w:szCs w:val="28"/>
        </w:rPr>
      </w:pPr>
      <w:r w:rsidRPr="00EB77E5">
        <w:rPr>
          <w:b/>
          <w:sz w:val="28"/>
          <w:szCs w:val="28"/>
        </w:rPr>
        <w:t>Договор аренды</w:t>
      </w:r>
    </w:p>
    <w:p w:rsidR="005E0752" w:rsidRPr="00EB77E5" w:rsidRDefault="005E0752" w:rsidP="005E0752">
      <w:pPr>
        <w:ind w:left="-284"/>
        <w:jc w:val="center"/>
        <w:rPr>
          <w:b/>
          <w:sz w:val="28"/>
          <w:szCs w:val="28"/>
        </w:rPr>
      </w:pPr>
      <w:r w:rsidRPr="00EB77E5">
        <w:rPr>
          <w:b/>
          <w:sz w:val="28"/>
          <w:szCs w:val="28"/>
        </w:rPr>
        <w:t>транспортного средства с экипажем</w:t>
      </w:r>
    </w:p>
    <w:p w:rsidR="005E0752" w:rsidRPr="00EB77E5" w:rsidRDefault="005E0752" w:rsidP="005E0752">
      <w:pPr>
        <w:ind w:left="-284"/>
        <w:jc w:val="center"/>
        <w:rPr>
          <w:b/>
          <w:sz w:val="28"/>
          <w:szCs w:val="28"/>
        </w:rPr>
      </w:pPr>
      <w:r w:rsidRPr="00EB77E5">
        <w:rPr>
          <w:b/>
          <w:sz w:val="28"/>
          <w:szCs w:val="28"/>
        </w:rPr>
        <w:t>№ ________НКП СКЖД</w:t>
      </w:r>
    </w:p>
    <w:p w:rsidR="005E0752" w:rsidRPr="00EB77E5" w:rsidRDefault="005E0752" w:rsidP="005E0752">
      <w:pPr>
        <w:autoSpaceDE w:val="0"/>
        <w:autoSpaceDN w:val="0"/>
        <w:adjustRightInd w:val="0"/>
        <w:jc w:val="center"/>
        <w:rPr>
          <w:b/>
          <w:bCs/>
          <w:sz w:val="20"/>
          <w:szCs w:val="20"/>
        </w:rPr>
      </w:pPr>
    </w:p>
    <w:p w:rsidR="005E0752" w:rsidRPr="00EB77E5" w:rsidRDefault="005E0752" w:rsidP="005E0752">
      <w:pPr>
        <w:autoSpaceDE w:val="0"/>
        <w:autoSpaceDN w:val="0"/>
        <w:adjustRightInd w:val="0"/>
        <w:jc w:val="both"/>
      </w:pPr>
      <w:r w:rsidRPr="00EB77E5">
        <w:t xml:space="preserve">г. Ростов-на-Дону      </w:t>
      </w:r>
      <w:r w:rsidRPr="00EB77E5">
        <w:tab/>
      </w:r>
      <w:r w:rsidRPr="00EB77E5">
        <w:tab/>
      </w:r>
      <w:r w:rsidRPr="00EB77E5">
        <w:tab/>
      </w:r>
      <w:r w:rsidRPr="00EB77E5">
        <w:tab/>
        <w:t xml:space="preserve">  </w:t>
      </w:r>
      <w:r w:rsidRPr="00EB77E5">
        <w:tab/>
        <w:t xml:space="preserve">                 "___" ____________ 2020 г.</w:t>
      </w:r>
    </w:p>
    <w:p w:rsidR="005E0752" w:rsidRPr="00EB77E5" w:rsidRDefault="005E0752" w:rsidP="005E0752">
      <w:pPr>
        <w:autoSpaceDE w:val="0"/>
        <w:autoSpaceDN w:val="0"/>
        <w:adjustRightInd w:val="0"/>
        <w:jc w:val="both"/>
        <w:rPr>
          <w:sz w:val="16"/>
          <w:szCs w:val="16"/>
        </w:rPr>
      </w:pPr>
    </w:p>
    <w:p w:rsidR="005E0752" w:rsidRPr="00EB77E5" w:rsidRDefault="005E0752" w:rsidP="005E0752">
      <w:pPr>
        <w:autoSpaceDE w:val="0"/>
        <w:autoSpaceDN w:val="0"/>
        <w:adjustRightInd w:val="0"/>
        <w:jc w:val="both"/>
        <w:rPr>
          <w:sz w:val="2"/>
          <w:szCs w:val="2"/>
        </w:rPr>
      </w:pPr>
    </w:p>
    <w:p w:rsidR="005E0752" w:rsidRPr="00EB77E5" w:rsidRDefault="005E0752" w:rsidP="005E0752">
      <w:pPr>
        <w:pStyle w:val="normal0"/>
        <w:jc w:val="both"/>
        <w:rPr>
          <w:sz w:val="2"/>
          <w:szCs w:val="2"/>
        </w:rPr>
      </w:pPr>
    </w:p>
    <w:p w:rsidR="005E0752" w:rsidRPr="00EB77E5" w:rsidRDefault="005E0752" w:rsidP="005E0752">
      <w:pPr>
        <w:jc w:val="both"/>
      </w:pPr>
      <w:r w:rsidRPr="00EB77E5">
        <w:t xml:space="preserve">               _________________________________, именуемое в дальнейшем «Арендодатель», в лице ____________________________________________________, действующего на основании Устава,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«Центр по перевозке грузов в контейнерах «ТрансКонтейнер» на </w:t>
      </w:r>
      <w:proofErr w:type="spellStart"/>
      <w:r w:rsidRPr="00EB77E5">
        <w:t>Северо-Кавказской</w:t>
      </w:r>
      <w:proofErr w:type="spellEnd"/>
      <w:r w:rsidRPr="00EB77E5">
        <w:t xml:space="preserve"> железной дороге» Бабича Евгения Евгеньевича,  действующего  на   основании   доверенности №</w:t>
      </w:r>
      <w:proofErr w:type="gramStart"/>
      <w:r w:rsidRPr="00EB77E5">
        <w:t>Ц</w:t>
      </w:r>
      <w:proofErr w:type="gramEnd"/>
      <w:r w:rsidRPr="00EB77E5">
        <w:t xml:space="preserve">/2020/НКП С-КАВ-67г от 14.02.2020., с другой стороны, </w:t>
      </w:r>
      <w:proofErr w:type="gramStart"/>
      <w:r w:rsidRPr="00EB77E5">
        <w:t>именуемые вместе «Стороны», а по отдельности «Сторона», заключили настоящий договор (далее - Договор) о нижеследующем.</w:t>
      </w:r>
      <w:proofErr w:type="gramEnd"/>
    </w:p>
    <w:p w:rsidR="005E0752" w:rsidRPr="00EB77E5" w:rsidRDefault="005E0752" w:rsidP="005E0752">
      <w:pPr>
        <w:autoSpaceDE w:val="0"/>
        <w:autoSpaceDN w:val="0"/>
        <w:adjustRightInd w:val="0"/>
        <w:ind w:firstLine="540"/>
        <w:jc w:val="both"/>
        <w:rPr>
          <w:sz w:val="16"/>
          <w:szCs w:val="16"/>
        </w:rPr>
      </w:pPr>
    </w:p>
    <w:p w:rsidR="005E0752" w:rsidRPr="00EB77E5" w:rsidRDefault="005E0752" w:rsidP="005E0752">
      <w:pPr>
        <w:autoSpaceDE w:val="0"/>
        <w:autoSpaceDN w:val="0"/>
        <w:adjustRightInd w:val="0"/>
        <w:jc w:val="center"/>
        <w:rPr>
          <w:b/>
        </w:rPr>
      </w:pPr>
      <w:r w:rsidRPr="00EB77E5">
        <w:rPr>
          <w:b/>
        </w:rPr>
        <w:t>1. ПРЕДМЕТ ДОГОВОРА</w:t>
      </w:r>
    </w:p>
    <w:p w:rsidR="005E0752" w:rsidRPr="00EB77E5" w:rsidRDefault="005E0752" w:rsidP="005E0752">
      <w:pPr>
        <w:autoSpaceDE w:val="0"/>
        <w:autoSpaceDN w:val="0"/>
        <w:adjustRightInd w:val="0"/>
        <w:jc w:val="center"/>
        <w:rPr>
          <w:b/>
        </w:rPr>
      </w:pPr>
    </w:p>
    <w:p w:rsidR="005E0752" w:rsidRPr="00EB77E5" w:rsidRDefault="005E0752" w:rsidP="005E0752">
      <w:pPr>
        <w:tabs>
          <w:tab w:val="left" w:pos="567"/>
        </w:tabs>
        <w:autoSpaceDE w:val="0"/>
        <w:autoSpaceDN w:val="0"/>
        <w:adjustRightInd w:val="0"/>
        <w:ind w:firstLine="540"/>
        <w:jc w:val="both"/>
      </w:pPr>
      <w:r w:rsidRPr="00EB77E5">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5E0752" w:rsidRPr="00EB77E5" w:rsidRDefault="005E0752" w:rsidP="005E0752">
      <w:pPr>
        <w:tabs>
          <w:tab w:val="left" w:pos="567"/>
        </w:tabs>
        <w:autoSpaceDE w:val="0"/>
        <w:autoSpaceDN w:val="0"/>
        <w:adjustRightInd w:val="0"/>
        <w:ind w:firstLine="540"/>
        <w:jc w:val="both"/>
      </w:pPr>
      <w:r w:rsidRPr="00EB77E5">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5E0752" w:rsidRPr="00EB77E5" w:rsidRDefault="005E0752" w:rsidP="005E0752">
      <w:pPr>
        <w:tabs>
          <w:tab w:val="left" w:pos="567"/>
        </w:tabs>
        <w:autoSpaceDE w:val="0"/>
        <w:autoSpaceDN w:val="0"/>
        <w:adjustRightInd w:val="0"/>
        <w:ind w:firstLine="540"/>
        <w:jc w:val="both"/>
      </w:pPr>
      <w:r w:rsidRPr="00EB77E5">
        <w:t xml:space="preserve">1.2. Транспортное средство предоставляется Арендатору в аренду с целью оказания услуг клиентам Арендатора по осуществлению перевозок </w:t>
      </w:r>
      <w:proofErr w:type="spellStart"/>
      <w:r w:rsidRPr="00EB77E5">
        <w:t>неконтейнерных</w:t>
      </w:r>
      <w:proofErr w:type="spellEnd"/>
      <w:r w:rsidRPr="00EB77E5">
        <w:t xml:space="preserve"> грузов.</w:t>
      </w:r>
    </w:p>
    <w:p w:rsidR="005E0752" w:rsidRPr="00EB77E5" w:rsidRDefault="005E0752" w:rsidP="005E0752">
      <w:pPr>
        <w:tabs>
          <w:tab w:val="left" w:pos="567"/>
        </w:tabs>
        <w:autoSpaceDE w:val="0"/>
        <w:autoSpaceDN w:val="0"/>
        <w:adjustRightInd w:val="0"/>
        <w:ind w:firstLine="540"/>
        <w:jc w:val="both"/>
      </w:pPr>
      <w:r w:rsidRPr="00EB77E5">
        <w:t xml:space="preserve">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5E0752" w:rsidRPr="00EB77E5" w:rsidRDefault="005E0752" w:rsidP="005E0752">
      <w:pPr>
        <w:ind w:firstLine="540"/>
        <w:jc w:val="both"/>
        <w:rPr>
          <w:color w:val="000000"/>
        </w:rPr>
      </w:pPr>
      <w:r w:rsidRPr="00EB77E5">
        <w:rPr>
          <w:color w:val="000000"/>
        </w:rPr>
        <w:t xml:space="preserve">Арендодатель предоставляет транспортное средство для осуществления перевозок </w:t>
      </w:r>
      <w:proofErr w:type="spellStart"/>
      <w:r w:rsidRPr="00EB77E5">
        <w:rPr>
          <w:color w:val="000000"/>
        </w:rPr>
        <w:t>неконтейнерных</w:t>
      </w:r>
      <w:proofErr w:type="spellEnd"/>
      <w:r w:rsidRPr="00EB77E5">
        <w:rPr>
          <w:color w:val="000000"/>
        </w:rPr>
        <w:t xml:space="preserve"> грузов </w:t>
      </w:r>
      <w:r w:rsidRPr="00EB77E5">
        <w:t xml:space="preserve">массой 20тн </w:t>
      </w:r>
      <w:r w:rsidRPr="00EB77E5">
        <w:rPr>
          <w:color w:val="000000"/>
        </w:rPr>
        <w:t xml:space="preserve">(в зависимости от характеристик груза)  - бортовой,  </w:t>
      </w:r>
      <w:proofErr w:type="spellStart"/>
      <w:r w:rsidRPr="00EB77E5">
        <w:rPr>
          <w:color w:val="000000"/>
        </w:rPr>
        <w:t>тентованный</w:t>
      </w:r>
      <w:proofErr w:type="spellEnd"/>
      <w:r w:rsidRPr="00EB77E5">
        <w:rPr>
          <w:color w:val="000000"/>
        </w:rPr>
        <w:t xml:space="preserve"> грузовой автомобиль и др.</w:t>
      </w:r>
    </w:p>
    <w:p w:rsidR="005E0752" w:rsidRPr="00EB77E5" w:rsidRDefault="005E0752" w:rsidP="005E0752">
      <w:pPr>
        <w:ind w:firstLine="540"/>
        <w:jc w:val="both"/>
        <w:rPr>
          <w:color w:val="000000"/>
        </w:rPr>
      </w:pPr>
      <w:r w:rsidRPr="00EB77E5">
        <w:rPr>
          <w:color w:val="000000"/>
        </w:rPr>
        <w:t xml:space="preserve">В случае возникновения у Арендатора необходимости, Арендодатель предоставляет транспортное средство для  перевозки  </w:t>
      </w:r>
      <w:proofErr w:type="spellStart"/>
      <w:r w:rsidRPr="00EB77E5">
        <w:t>неконтейнерных</w:t>
      </w:r>
      <w:proofErr w:type="spellEnd"/>
      <w:r w:rsidRPr="00EB77E5">
        <w:t xml:space="preserve"> грузов массой свыше 20тн </w:t>
      </w:r>
      <w:r w:rsidRPr="00EB77E5">
        <w:rPr>
          <w:color w:val="000000"/>
        </w:rPr>
        <w:t xml:space="preserve">(в зависимости от характеристик груза) бортовой,  </w:t>
      </w:r>
      <w:proofErr w:type="spellStart"/>
      <w:r w:rsidRPr="00EB77E5">
        <w:rPr>
          <w:color w:val="000000"/>
        </w:rPr>
        <w:t>тентованный</w:t>
      </w:r>
      <w:proofErr w:type="spellEnd"/>
      <w:r w:rsidRPr="00EB77E5">
        <w:rPr>
          <w:color w:val="000000"/>
        </w:rPr>
        <w:t xml:space="preserve"> грузовой автомобиль и др.</w:t>
      </w:r>
    </w:p>
    <w:p w:rsidR="005E0752" w:rsidRPr="00EB77E5" w:rsidRDefault="005E0752" w:rsidP="005E0752">
      <w:pPr>
        <w:tabs>
          <w:tab w:val="left" w:pos="567"/>
        </w:tabs>
        <w:autoSpaceDE w:val="0"/>
        <w:autoSpaceDN w:val="0"/>
        <w:adjustRightInd w:val="0"/>
        <w:ind w:firstLine="540"/>
        <w:jc w:val="both"/>
      </w:pPr>
      <w:r w:rsidRPr="00EB77E5">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5E0752" w:rsidRPr="00EB77E5" w:rsidRDefault="005E0752" w:rsidP="005E0752">
      <w:pPr>
        <w:tabs>
          <w:tab w:val="left" w:pos="567"/>
        </w:tabs>
        <w:autoSpaceDE w:val="0"/>
        <w:autoSpaceDN w:val="0"/>
        <w:adjustRightInd w:val="0"/>
        <w:ind w:firstLine="540"/>
        <w:jc w:val="both"/>
      </w:pPr>
      <w:r w:rsidRPr="00EB77E5">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5E0752" w:rsidRPr="00EB77E5" w:rsidRDefault="005E0752" w:rsidP="005E0752">
      <w:pPr>
        <w:tabs>
          <w:tab w:val="left" w:pos="567"/>
        </w:tabs>
        <w:autoSpaceDE w:val="0"/>
        <w:autoSpaceDN w:val="0"/>
        <w:adjustRightInd w:val="0"/>
        <w:ind w:firstLine="540"/>
        <w:jc w:val="both"/>
      </w:pPr>
      <w:r w:rsidRPr="00EB77E5">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5E0752" w:rsidRPr="00EB77E5" w:rsidRDefault="005E0752" w:rsidP="005E0752">
      <w:pPr>
        <w:pStyle w:val="normal0"/>
        <w:ind w:firstLine="540"/>
        <w:jc w:val="both"/>
      </w:pPr>
      <w:r w:rsidRPr="00EB77E5">
        <w:lastRenderedPageBreak/>
        <w:t xml:space="preserve">Арендодатель гарантирует, что у него есть все необходимые разрешения (лицензии) на перевозку опасных, крупногабаритных, тяжеловесных грузов. </w:t>
      </w:r>
    </w:p>
    <w:p w:rsidR="005E0752" w:rsidRPr="00EB77E5" w:rsidRDefault="005E0752" w:rsidP="005E0752">
      <w:pPr>
        <w:autoSpaceDE w:val="0"/>
        <w:autoSpaceDN w:val="0"/>
        <w:adjustRightInd w:val="0"/>
        <w:ind w:firstLine="540"/>
        <w:jc w:val="both"/>
      </w:pPr>
      <w:r w:rsidRPr="00EB77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5E0752" w:rsidRPr="00EB77E5" w:rsidRDefault="005E0752" w:rsidP="005E0752">
      <w:pPr>
        <w:autoSpaceDE w:val="0"/>
        <w:autoSpaceDN w:val="0"/>
        <w:adjustRightInd w:val="0"/>
        <w:ind w:firstLine="540"/>
        <w:jc w:val="both"/>
      </w:pPr>
      <w:r w:rsidRPr="00EB77E5">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5E0752" w:rsidRPr="00EB77E5" w:rsidRDefault="005E0752" w:rsidP="005E0752">
      <w:pPr>
        <w:autoSpaceDE w:val="0"/>
        <w:autoSpaceDN w:val="0"/>
        <w:adjustRightInd w:val="0"/>
        <w:ind w:firstLine="540"/>
        <w:jc w:val="center"/>
        <w:rPr>
          <w:b/>
          <w:sz w:val="16"/>
          <w:szCs w:val="16"/>
        </w:rPr>
      </w:pPr>
    </w:p>
    <w:p w:rsidR="005E0752" w:rsidRPr="00EB77E5" w:rsidRDefault="005E0752" w:rsidP="005E0752">
      <w:pPr>
        <w:autoSpaceDE w:val="0"/>
        <w:autoSpaceDN w:val="0"/>
        <w:adjustRightInd w:val="0"/>
        <w:ind w:firstLine="540"/>
        <w:jc w:val="center"/>
        <w:rPr>
          <w:b/>
        </w:rPr>
      </w:pPr>
      <w:r w:rsidRPr="00EB77E5">
        <w:rPr>
          <w:b/>
        </w:rPr>
        <w:t xml:space="preserve">2. ПОРЯДОК ПЕРЕДАЧИ ТРАНСПОРТНОГО СРЕДСТВА И СРОК СУБАРЕНДЫ </w:t>
      </w:r>
    </w:p>
    <w:p w:rsidR="005E0752" w:rsidRPr="00EB77E5" w:rsidRDefault="005E0752" w:rsidP="005E0752">
      <w:pPr>
        <w:autoSpaceDE w:val="0"/>
        <w:autoSpaceDN w:val="0"/>
        <w:adjustRightInd w:val="0"/>
        <w:ind w:firstLine="540"/>
        <w:jc w:val="both"/>
      </w:pPr>
      <w:r w:rsidRPr="00EB77E5">
        <w:t xml:space="preserve">2.1. Предоставление Транспортного средства в аренду осуществляется на основании Заявки Арендатора, размещаемой Арендатором не позднее </w:t>
      </w:r>
      <w:r w:rsidRPr="00EB77E5">
        <w:rPr>
          <w:b/>
          <w:bCs/>
        </w:rPr>
        <w:t>16-30</w:t>
      </w:r>
      <w:r w:rsidRPr="00EB77E5">
        <w:t xml:space="preserve"> дня, предшествующего дню предоставления Транспортного средства и не позднее </w:t>
      </w:r>
      <w:r w:rsidRPr="00EB77E5">
        <w:rPr>
          <w:b/>
          <w:bCs/>
        </w:rPr>
        <w:t>11-45</w:t>
      </w:r>
      <w:r w:rsidRPr="00EB77E5">
        <w:t xml:space="preserve"> в день предоставления Транспортного средства.</w:t>
      </w:r>
    </w:p>
    <w:p w:rsidR="005E0752" w:rsidRPr="00EB77E5" w:rsidRDefault="005E0752" w:rsidP="005E0752">
      <w:pPr>
        <w:autoSpaceDE w:val="0"/>
        <w:autoSpaceDN w:val="0"/>
        <w:adjustRightInd w:val="0"/>
        <w:ind w:firstLine="540"/>
        <w:jc w:val="both"/>
      </w:pPr>
      <w:r w:rsidRPr="00EB77E5">
        <w:t xml:space="preserve">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r w:rsidRPr="00EB77E5">
        <w:rPr>
          <w:color w:val="000000"/>
        </w:rPr>
        <w:t>(</w:t>
      </w:r>
      <w:proofErr w:type="spellStart"/>
      <w:r w:rsidRPr="00EB77E5">
        <w:rPr>
          <w:color w:val="000000"/>
        </w:rPr>
        <w:t>e-mail</w:t>
      </w:r>
      <w:proofErr w:type="spellEnd"/>
      <w:r w:rsidRPr="00EB77E5">
        <w:rPr>
          <w:color w:val="000000"/>
        </w:rPr>
        <w:t xml:space="preserve">: </w:t>
      </w:r>
      <w:r w:rsidRPr="00EB77E5">
        <w:rPr>
          <w:color w:val="000000"/>
          <w:lang w:val="en-US"/>
        </w:rPr>
        <w:t>logistic</w:t>
      </w:r>
      <w:r w:rsidRPr="00EB77E5">
        <w:rPr>
          <w:color w:val="000000"/>
        </w:rPr>
        <w:t>-</w:t>
      </w:r>
      <w:proofErr w:type="spellStart"/>
      <w:r w:rsidRPr="00EB77E5">
        <w:rPr>
          <w:color w:val="000000"/>
          <w:lang w:val="en-US"/>
        </w:rPr>
        <w:t>msp</w:t>
      </w:r>
      <w:proofErr w:type="spellEnd"/>
      <w:r w:rsidRPr="00EB77E5">
        <w:rPr>
          <w:color w:val="000000"/>
        </w:rPr>
        <w:t>@</w:t>
      </w:r>
      <w:r w:rsidRPr="00EB77E5">
        <w:rPr>
          <w:color w:val="000000"/>
          <w:lang w:val="en-US"/>
        </w:rPr>
        <w:t>mail</w:t>
      </w:r>
      <w:r w:rsidRPr="00EB77E5">
        <w:rPr>
          <w:color w:val="000000"/>
        </w:rPr>
        <w:t>.</w:t>
      </w:r>
      <w:proofErr w:type="spellStart"/>
      <w:r w:rsidRPr="00EB77E5">
        <w:rPr>
          <w:color w:val="000000"/>
          <w:lang w:val="en-US"/>
        </w:rPr>
        <w:t>ru</w:t>
      </w:r>
      <w:proofErr w:type="spellEnd"/>
      <w:r w:rsidRPr="00EB77E5">
        <w:t>).</w:t>
      </w:r>
    </w:p>
    <w:p w:rsidR="005E0752" w:rsidRPr="00EB77E5" w:rsidRDefault="005E0752" w:rsidP="005E0752">
      <w:pPr>
        <w:autoSpaceDE w:val="0"/>
        <w:autoSpaceDN w:val="0"/>
        <w:adjustRightInd w:val="0"/>
        <w:ind w:firstLine="540"/>
        <w:jc w:val="both"/>
      </w:pPr>
      <w:r w:rsidRPr="00EB77E5">
        <w:t xml:space="preserve"> Аналогичное Приглашение Арендатор направляет другим потенциальным Арендодателям (претендентам).</w:t>
      </w:r>
    </w:p>
    <w:p w:rsidR="005E0752" w:rsidRPr="00EB77E5" w:rsidRDefault="005E0752" w:rsidP="005E0752">
      <w:pPr>
        <w:autoSpaceDE w:val="0"/>
        <w:autoSpaceDN w:val="0"/>
        <w:adjustRightInd w:val="0"/>
        <w:ind w:firstLine="540"/>
        <w:jc w:val="both"/>
      </w:pPr>
      <w:proofErr w:type="gramStart"/>
      <w:r w:rsidRPr="00EB77E5">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5E0752" w:rsidRPr="00EB77E5" w:rsidRDefault="005E0752" w:rsidP="005E0752">
      <w:pPr>
        <w:autoSpaceDE w:val="0"/>
        <w:autoSpaceDN w:val="0"/>
        <w:adjustRightInd w:val="0"/>
        <w:ind w:firstLine="540"/>
        <w:jc w:val="both"/>
      </w:pPr>
      <w:r w:rsidRPr="00EB77E5">
        <w:t>Регламент расположен в форме электронного документа по адресу: https://trcont.com/the-company/credentials/subcontractors/.</w:t>
      </w:r>
    </w:p>
    <w:p w:rsidR="005E0752" w:rsidRPr="00EB77E5" w:rsidRDefault="005E0752" w:rsidP="005E0752">
      <w:pPr>
        <w:autoSpaceDE w:val="0"/>
        <w:autoSpaceDN w:val="0"/>
        <w:adjustRightInd w:val="0"/>
        <w:ind w:firstLine="540"/>
        <w:jc w:val="both"/>
      </w:pPr>
      <w:r w:rsidRPr="00EB77E5">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5E0752" w:rsidRPr="00EB77E5" w:rsidRDefault="005E0752" w:rsidP="005E0752">
      <w:pPr>
        <w:autoSpaceDE w:val="0"/>
        <w:autoSpaceDN w:val="0"/>
        <w:adjustRightInd w:val="0"/>
        <w:ind w:firstLine="540"/>
        <w:jc w:val="both"/>
      </w:pPr>
      <w:r w:rsidRPr="00EB77E5">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5E0752" w:rsidRPr="00EB77E5" w:rsidRDefault="005E0752" w:rsidP="005E0752">
      <w:pPr>
        <w:autoSpaceDE w:val="0"/>
        <w:autoSpaceDN w:val="0"/>
        <w:adjustRightInd w:val="0"/>
        <w:ind w:firstLine="540"/>
        <w:jc w:val="both"/>
      </w:pPr>
      <w:r w:rsidRPr="00EB77E5">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5E0752" w:rsidRPr="00EB77E5" w:rsidRDefault="005E0752" w:rsidP="005E0752">
      <w:pPr>
        <w:autoSpaceDE w:val="0"/>
        <w:autoSpaceDN w:val="0"/>
        <w:adjustRightInd w:val="0"/>
        <w:ind w:firstLine="540"/>
        <w:jc w:val="both"/>
      </w:pPr>
      <w:r w:rsidRPr="00EB77E5">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5E0752" w:rsidRPr="00EB77E5" w:rsidRDefault="005E0752" w:rsidP="005E0752">
      <w:pPr>
        <w:autoSpaceDE w:val="0"/>
        <w:autoSpaceDN w:val="0"/>
        <w:adjustRightInd w:val="0"/>
        <w:ind w:firstLine="540"/>
        <w:jc w:val="both"/>
      </w:pPr>
      <w:r w:rsidRPr="00EB77E5">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в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5E0752" w:rsidRPr="00EB77E5" w:rsidRDefault="005E0752" w:rsidP="005E0752">
      <w:pPr>
        <w:autoSpaceDE w:val="0"/>
        <w:autoSpaceDN w:val="0"/>
        <w:adjustRightInd w:val="0"/>
        <w:ind w:firstLine="567"/>
        <w:jc w:val="both"/>
      </w:pPr>
      <w:r w:rsidRPr="00EB77E5">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5E0752" w:rsidRPr="00EB77E5" w:rsidRDefault="005E0752" w:rsidP="005E0752">
      <w:pPr>
        <w:autoSpaceDE w:val="0"/>
        <w:autoSpaceDN w:val="0"/>
        <w:adjustRightInd w:val="0"/>
        <w:ind w:firstLine="567"/>
        <w:jc w:val="both"/>
      </w:pPr>
      <w:r w:rsidRPr="00EB77E5">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5E0752" w:rsidRPr="00EB77E5" w:rsidRDefault="005E0752" w:rsidP="005E0752">
      <w:pPr>
        <w:autoSpaceDE w:val="0"/>
        <w:autoSpaceDN w:val="0"/>
        <w:adjustRightInd w:val="0"/>
        <w:ind w:firstLine="567"/>
        <w:jc w:val="both"/>
      </w:pPr>
      <w:r w:rsidRPr="00EB77E5">
        <w:t xml:space="preserve">2.4. </w:t>
      </w:r>
      <w:r w:rsidRPr="00EB77E5">
        <w:rPr>
          <w:rFonts w:eastAsia="Calibri"/>
          <w:lang w:eastAsia="en-US"/>
        </w:rPr>
        <w:t>В случае гибели или повреждения арендованного Транспортного средства А</w:t>
      </w:r>
      <w:r w:rsidRPr="00EB77E5">
        <w:t>рендатор</w:t>
      </w:r>
      <w:r w:rsidRPr="00EB77E5">
        <w:rPr>
          <w:rFonts w:eastAsia="Calibri"/>
          <w:lang w:eastAsia="en-US"/>
        </w:rPr>
        <w:t xml:space="preserve">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w:t>
      </w:r>
      <w:r w:rsidRPr="00EB77E5">
        <w:t>рендатор</w:t>
      </w:r>
      <w:r w:rsidRPr="00EB77E5">
        <w:rPr>
          <w:rFonts w:eastAsia="Calibri"/>
          <w:lang w:eastAsia="en-US"/>
        </w:rPr>
        <w:t>.</w:t>
      </w:r>
    </w:p>
    <w:p w:rsidR="005E0752" w:rsidRPr="00EB77E5" w:rsidRDefault="005E0752" w:rsidP="005E0752">
      <w:pPr>
        <w:autoSpaceDE w:val="0"/>
        <w:autoSpaceDN w:val="0"/>
        <w:adjustRightInd w:val="0"/>
        <w:ind w:firstLine="567"/>
        <w:jc w:val="both"/>
        <w:rPr>
          <w:sz w:val="16"/>
          <w:szCs w:val="16"/>
        </w:rPr>
      </w:pPr>
      <w:r w:rsidRPr="00EB77E5">
        <w:t xml:space="preserve"> </w:t>
      </w:r>
    </w:p>
    <w:p w:rsidR="005E0752" w:rsidRPr="00EB77E5" w:rsidRDefault="005E0752" w:rsidP="005E0752">
      <w:pPr>
        <w:autoSpaceDE w:val="0"/>
        <w:autoSpaceDN w:val="0"/>
        <w:adjustRightInd w:val="0"/>
        <w:jc w:val="center"/>
        <w:rPr>
          <w:b/>
        </w:rPr>
      </w:pPr>
      <w:r w:rsidRPr="00EB77E5">
        <w:rPr>
          <w:b/>
        </w:rPr>
        <w:t>3. ПРАВА И ОБЯЗАННОСТИ СТОРОН</w:t>
      </w:r>
    </w:p>
    <w:p w:rsidR="005E0752" w:rsidRPr="00EB77E5" w:rsidRDefault="005E0752" w:rsidP="005E0752">
      <w:pPr>
        <w:autoSpaceDE w:val="0"/>
        <w:autoSpaceDN w:val="0"/>
        <w:adjustRightInd w:val="0"/>
        <w:ind w:firstLine="540"/>
        <w:jc w:val="both"/>
      </w:pPr>
      <w:r w:rsidRPr="00EB77E5">
        <w:t>3.1. Арендодатель обязан:</w:t>
      </w:r>
    </w:p>
    <w:p w:rsidR="005E0752" w:rsidRPr="00EB77E5" w:rsidRDefault="005E0752" w:rsidP="005E0752">
      <w:pPr>
        <w:autoSpaceDE w:val="0"/>
        <w:autoSpaceDN w:val="0"/>
        <w:adjustRightInd w:val="0"/>
        <w:ind w:firstLine="540"/>
        <w:jc w:val="both"/>
      </w:pPr>
      <w:r w:rsidRPr="00EB77E5">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5E0752" w:rsidRPr="00EB77E5" w:rsidRDefault="005E0752" w:rsidP="005E0752">
      <w:pPr>
        <w:autoSpaceDE w:val="0"/>
        <w:autoSpaceDN w:val="0"/>
        <w:adjustRightInd w:val="0"/>
        <w:ind w:firstLine="540"/>
        <w:jc w:val="both"/>
      </w:pPr>
      <w:r w:rsidRPr="00EB77E5">
        <w:t xml:space="preserve">3.1.2. предоставлять Арендатору по акту приема-передачи в аренду Транспортное средство по адресу и в срок, </w:t>
      </w:r>
      <w:proofErr w:type="gramStart"/>
      <w:r w:rsidRPr="00EB77E5">
        <w:t>указанные</w:t>
      </w:r>
      <w:proofErr w:type="gramEnd"/>
      <w:r w:rsidRPr="00EB77E5">
        <w:t xml:space="preserve"> в Заявке, а также обеспечить исполнение сроков, указанных в Заявке;</w:t>
      </w:r>
    </w:p>
    <w:p w:rsidR="005E0752" w:rsidRPr="00EB77E5" w:rsidRDefault="005E0752" w:rsidP="005E0752">
      <w:pPr>
        <w:autoSpaceDE w:val="0"/>
        <w:autoSpaceDN w:val="0"/>
        <w:adjustRightInd w:val="0"/>
        <w:ind w:firstLine="540"/>
        <w:jc w:val="both"/>
      </w:pPr>
      <w:r w:rsidRPr="00EB77E5">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5E0752" w:rsidRPr="00EB77E5" w:rsidRDefault="005E0752" w:rsidP="005E0752">
      <w:pPr>
        <w:autoSpaceDE w:val="0"/>
        <w:autoSpaceDN w:val="0"/>
        <w:adjustRightInd w:val="0"/>
        <w:ind w:firstLine="540"/>
        <w:jc w:val="both"/>
      </w:pPr>
      <w:r w:rsidRPr="00EB77E5">
        <w:t>Коммерческую пригодность предоставляемых Транспортных средств определяет Арендодатель;</w:t>
      </w:r>
    </w:p>
    <w:p w:rsidR="005E0752" w:rsidRPr="00EB77E5" w:rsidRDefault="005E0752" w:rsidP="005E0752">
      <w:pPr>
        <w:autoSpaceDE w:val="0"/>
        <w:autoSpaceDN w:val="0"/>
        <w:adjustRightInd w:val="0"/>
        <w:ind w:firstLine="540"/>
        <w:jc w:val="both"/>
      </w:pPr>
      <w:r w:rsidRPr="00EB77E5">
        <w:t>3.1.4. в период нахождения Транспортного средства в аренде у Арендатора поддерживать его надлежащее состояние.</w:t>
      </w:r>
    </w:p>
    <w:p w:rsidR="005E0752" w:rsidRPr="00EB77E5" w:rsidRDefault="005E0752" w:rsidP="005E0752">
      <w:pPr>
        <w:autoSpaceDE w:val="0"/>
        <w:autoSpaceDN w:val="0"/>
        <w:adjustRightInd w:val="0"/>
        <w:ind w:firstLine="540"/>
        <w:jc w:val="both"/>
      </w:pPr>
      <w:r w:rsidRPr="00EB77E5">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5E0752" w:rsidRPr="00EB77E5" w:rsidRDefault="005E0752" w:rsidP="005E0752">
      <w:pPr>
        <w:autoSpaceDE w:val="0"/>
        <w:autoSpaceDN w:val="0"/>
        <w:adjustRightInd w:val="0"/>
        <w:ind w:firstLine="540"/>
        <w:jc w:val="both"/>
        <w:rPr>
          <w:rFonts w:eastAsia="Calibri"/>
          <w:lang w:eastAsia="en-US"/>
        </w:rPr>
      </w:pPr>
      <w:r w:rsidRPr="00EB77E5">
        <w:t xml:space="preserve">3.1.5. осуществлять за свой счет текущий и капитальный ремонт Транспортного средства, </w:t>
      </w:r>
      <w:r w:rsidRPr="00EB77E5">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5E0752" w:rsidRPr="00EB77E5" w:rsidRDefault="005E0752" w:rsidP="005E0752">
      <w:pPr>
        <w:autoSpaceDE w:val="0"/>
        <w:autoSpaceDN w:val="0"/>
        <w:adjustRightInd w:val="0"/>
        <w:ind w:firstLine="540"/>
        <w:jc w:val="both"/>
      </w:pPr>
      <w:r w:rsidRPr="00EB77E5">
        <w:t xml:space="preserve">3.1.6. нести расходы по страхованию </w:t>
      </w:r>
      <w:r w:rsidRPr="00EB77E5">
        <w:rPr>
          <w:rFonts w:eastAsia="Calibri"/>
          <w:lang w:eastAsia="en-US"/>
        </w:rPr>
        <w:t>Транспортного средства</w:t>
      </w:r>
      <w:r w:rsidRPr="00EB77E5">
        <w:t xml:space="preserve"> и ответственности за ущерб, который может быть причинен им в связи с его эксплуатацией;</w:t>
      </w:r>
    </w:p>
    <w:p w:rsidR="005E0752" w:rsidRPr="00EB77E5" w:rsidRDefault="005E0752" w:rsidP="005E0752">
      <w:pPr>
        <w:autoSpaceDE w:val="0"/>
        <w:autoSpaceDN w:val="0"/>
        <w:adjustRightInd w:val="0"/>
        <w:ind w:firstLine="540"/>
        <w:jc w:val="both"/>
        <w:outlineLvl w:val="4"/>
        <w:rPr>
          <w:rFonts w:eastAsia="Calibri"/>
          <w:lang w:eastAsia="en-US"/>
        </w:rPr>
      </w:pPr>
      <w:r w:rsidRPr="00EB77E5">
        <w:t xml:space="preserve">3.1.7. предоставлять Арендатору </w:t>
      </w:r>
      <w:r w:rsidRPr="00EB77E5">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EB77E5">
        <w:t>настоящего Договора</w:t>
      </w:r>
      <w:r w:rsidRPr="00EB77E5">
        <w:rPr>
          <w:rFonts w:eastAsia="Calibri"/>
          <w:lang w:eastAsia="en-US"/>
        </w:rPr>
        <w:t>;</w:t>
      </w:r>
    </w:p>
    <w:p w:rsidR="005E0752" w:rsidRPr="00EB77E5" w:rsidRDefault="005E0752" w:rsidP="005E0752">
      <w:pPr>
        <w:autoSpaceDE w:val="0"/>
        <w:autoSpaceDN w:val="0"/>
        <w:adjustRightInd w:val="0"/>
        <w:ind w:firstLine="540"/>
        <w:jc w:val="both"/>
        <w:outlineLvl w:val="4"/>
      </w:pPr>
      <w:r w:rsidRPr="00EB77E5">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5E0752" w:rsidRPr="00EB77E5" w:rsidRDefault="005E0752" w:rsidP="005E0752">
      <w:pPr>
        <w:autoSpaceDE w:val="0"/>
        <w:autoSpaceDN w:val="0"/>
        <w:adjustRightInd w:val="0"/>
        <w:ind w:firstLine="540"/>
        <w:jc w:val="both"/>
      </w:pPr>
      <w:r w:rsidRPr="00EB77E5">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w:t>
      </w:r>
      <w:r w:rsidRPr="00EB77E5">
        <w:lastRenderedPageBreak/>
        <w:t>деликатности, а также выполнение правил, установленных на объектах погрузки (загрузки)/выгрузки;</w:t>
      </w:r>
    </w:p>
    <w:p w:rsidR="005E0752" w:rsidRPr="00EB77E5" w:rsidRDefault="005E0752" w:rsidP="005E0752">
      <w:pPr>
        <w:autoSpaceDE w:val="0"/>
        <w:autoSpaceDN w:val="0"/>
        <w:adjustRightInd w:val="0"/>
        <w:ind w:firstLine="540"/>
        <w:jc w:val="both"/>
      </w:pPr>
      <w:r w:rsidRPr="00EB77E5">
        <w:t xml:space="preserve">3.1.10. перед допуском к управлению Транспортным средством, передаваемым в аренду, проводить медицинский осмотр экипажа; </w:t>
      </w:r>
    </w:p>
    <w:p w:rsidR="005E0752" w:rsidRPr="00EB77E5" w:rsidRDefault="005E0752" w:rsidP="005E0752">
      <w:pPr>
        <w:autoSpaceDE w:val="0"/>
        <w:autoSpaceDN w:val="0"/>
        <w:adjustRightInd w:val="0"/>
        <w:ind w:firstLine="540"/>
        <w:jc w:val="both"/>
      </w:pPr>
      <w:r w:rsidRPr="00EB77E5">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EB77E5">
        <w:t>предрейсового</w:t>
      </w:r>
      <w:proofErr w:type="spellEnd"/>
      <w:r w:rsidRPr="00EB77E5">
        <w:t xml:space="preserve"> медицинского осмотра, и иными документами, необходимыми для исполнения Договора;</w:t>
      </w:r>
    </w:p>
    <w:p w:rsidR="005E0752" w:rsidRPr="00EB77E5" w:rsidRDefault="005E0752" w:rsidP="005E0752">
      <w:pPr>
        <w:autoSpaceDE w:val="0"/>
        <w:autoSpaceDN w:val="0"/>
        <w:adjustRightInd w:val="0"/>
        <w:ind w:firstLine="540"/>
        <w:jc w:val="both"/>
      </w:pPr>
      <w:r w:rsidRPr="00EB77E5">
        <w:t>3.1.12. обеспечить исполнение силами экипажа выполнение сопутствующих услуг:</w:t>
      </w:r>
    </w:p>
    <w:p w:rsidR="005E0752" w:rsidRPr="00EB77E5" w:rsidRDefault="005E0752" w:rsidP="005E0752">
      <w:pPr>
        <w:autoSpaceDE w:val="0"/>
        <w:autoSpaceDN w:val="0"/>
        <w:adjustRightInd w:val="0"/>
        <w:ind w:firstLine="540"/>
        <w:jc w:val="both"/>
      </w:pPr>
      <w:r w:rsidRPr="00EB77E5">
        <w:t>3.1.12.1. приемку груза с оформлением и подписанием необходимых документов;</w:t>
      </w:r>
    </w:p>
    <w:p w:rsidR="005E0752" w:rsidRPr="00EB77E5" w:rsidRDefault="005E0752" w:rsidP="005E0752">
      <w:pPr>
        <w:autoSpaceDE w:val="0"/>
        <w:autoSpaceDN w:val="0"/>
        <w:adjustRightInd w:val="0"/>
        <w:ind w:firstLine="540"/>
        <w:jc w:val="both"/>
      </w:pPr>
      <w:r w:rsidRPr="00EB77E5">
        <w:t>3.1.12.2. контроль при погрузке грузов,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на автомобиле;</w:t>
      </w:r>
    </w:p>
    <w:p w:rsidR="005E0752" w:rsidRPr="00EB77E5" w:rsidRDefault="005E0752" w:rsidP="005E0752">
      <w:pPr>
        <w:autoSpaceDE w:val="0"/>
        <w:autoSpaceDN w:val="0"/>
        <w:adjustRightInd w:val="0"/>
        <w:ind w:firstLine="540"/>
        <w:jc w:val="both"/>
      </w:pPr>
      <w:r w:rsidRPr="00EB77E5">
        <w:t>3.1.12.3. содействие в осуществлении фактическими грузоотправителями фотофиксации результатов погрузки грузов</w:t>
      </w:r>
      <w:proofErr w:type="gramStart"/>
      <w:r w:rsidRPr="00EB77E5">
        <w:t xml:space="preserve"> ;</w:t>
      </w:r>
      <w:proofErr w:type="gramEnd"/>
    </w:p>
    <w:p w:rsidR="005E0752" w:rsidRPr="00EB77E5" w:rsidRDefault="005E0752" w:rsidP="005E0752">
      <w:pPr>
        <w:autoSpaceDE w:val="0"/>
        <w:autoSpaceDN w:val="0"/>
        <w:adjustRightInd w:val="0"/>
        <w:ind w:firstLine="540"/>
        <w:jc w:val="both"/>
      </w:pPr>
      <w:r w:rsidRPr="00EB77E5">
        <w:t xml:space="preserve">3.1.12.4. приемку груза с проверкой технического и коммерческого состояния, а также соответствия сведений  и данным о грузе, указанным в перевозочных документах; </w:t>
      </w:r>
    </w:p>
    <w:p w:rsidR="005E0752" w:rsidRPr="00EB77E5" w:rsidRDefault="005E0752" w:rsidP="005E0752">
      <w:pPr>
        <w:autoSpaceDE w:val="0"/>
        <w:autoSpaceDN w:val="0"/>
        <w:adjustRightInd w:val="0"/>
        <w:ind w:firstLine="540"/>
        <w:jc w:val="both"/>
      </w:pPr>
      <w:r w:rsidRPr="00EB77E5">
        <w:t>3.1.12.5. проверку технического и коммерческого состояния груза после выгрузки;</w:t>
      </w:r>
    </w:p>
    <w:p w:rsidR="005E0752" w:rsidRPr="00EB77E5" w:rsidRDefault="005E0752" w:rsidP="005E0752">
      <w:pPr>
        <w:autoSpaceDE w:val="0"/>
        <w:autoSpaceDN w:val="0"/>
        <w:adjustRightInd w:val="0"/>
        <w:ind w:firstLine="540"/>
        <w:jc w:val="both"/>
      </w:pPr>
      <w:r w:rsidRPr="00EB77E5">
        <w:t>3.1.12.6. доставку вверенных Арендатором документов (перевозочные, сопроводительные и иные необходимые документы),  на груз по маршруту, согласованному в Заявке, с соблюдением условий Договора;</w:t>
      </w:r>
    </w:p>
    <w:p w:rsidR="005E0752" w:rsidRPr="00EB77E5" w:rsidRDefault="005E0752" w:rsidP="005E0752">
      <w:pPr>
        <w:autoSpaceDE w:val="0"/>
        <w:autoSpaceDN w:val="0"/>
        <w:adjustRightInd w:val="0"/>
        <w:ind w:firstLine="540"/>
        <w:jc w:val="both"/>
      </w:pPr>
      <w:r w:rsidRPr="00EB77E5">
        <w:t xml:space="preserve">3.1.12.7. сохранность груза, с момента приемки до момента выдачи уполномоченному лицу; </w:t>
      </w:r>
    </w:p>
    <w:p w:rsidR="005E0752" w:rsidRPr="00EB77E5" w:rsidRDefault="005E0752" w:rsidP="005E0752">
      <w:pPr>
        <w:autoSpaceDE w:val="0"/>
        <w:autoSpaceDN w:val="0"/>
        <w:adjustRightInd w:val="0"/>
        <w:ind w:firstLine="540"/>
        <w:jc w:val="both"/>
      </w:pPr>
      <w:r w:rsidRPr="00EB77E5">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5E0752" w:rsidRPr="00EB77E5" w:rsidRDefault="005E0752" w:rsidP="005E0752">
      <w:pPr>
        <w:autoSpaceDE w:val="0"/>
        <w:autoSpaceDN w:val="0"/>
        <w:adjustRightInd w:val="0"/>
        <w:ind w:firstLine="540"/>
        <w:jc w:val="both"/>
      </w:pPr>
      <w:r w:rsidRPr="00EB77E5">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5E0752" w:rsidRPr="00EB77E5" w:rsidRDefault="005E0752" w:rsidP="005E0752">
      <w:pPr>
        <w:autoSpaceDE w:val="0"/>
        <w:autoSpaceDN w:val="0"/>
        <w:adjustRightInd w:val="0"/>
        <w:ind w:firstLine="540"/>
        <w:jc w:val="both"/>
      </w:pPr>
      <w:r w:rsidRPr="00EB77E5">
        <w:t>3.1.12.10. незамедлительное информирование Арендатора водителем (в течение 15 минут с момента возникновения обстоятельств) по телефонной связи ((863)2829503; (863)259-08-75,</w:t>
      </w:r>
      <w:r w:rsidRPr="00EB77E5">
        <w:rPr>
          <w:sz w:val="23"/>
          <w:szCs w:val="23"/>
        </w:rPr>
        <w:t xml:space="preserve"> 89897212535,</w:t>
      </w:r>
      <w:r w:rsidRPr="00EB77E5">
        <w:t xml:space="preserve">  89897151521) обо всех происшествиях, авариях, задержках в работе, о возникновении конфликтных ситуаций при погрузке/выгрузке груза и иных обстоятельствах, препятствующих своевременному выполнению условий Договора и согласованной Заявки;</w:t>
      </w:r>
    </w:p>
    <w:p w:rsidR="005E0752" w:rsidRPr="00EB77E5" w:rsidRDefault="005E0752" w:rsidP="005E0752">
      <w:pPr>
        <w:autoSpaceDE w:val="0"/>
        <w:autoSpaceDN w:val="0"/>
        <w:adjustRightInd w:val="0"/>
        <w:ind w:firstLine="540"/>
        <w:jc w:val="both"/>
      </w:pPr>
      <w:r w:rsidRPr="00EB77E5">
        <w:t xml:space="preserve">3.1.12.11. незамедлительное информирование Арендатора водителем по телефонной связи ((863)2829503, (863)259-08-75, </w:t>
      </w:r>
      <w:r w:rsidRPr="00EB77E5">
        <w:rPr>
          <w:sz w:val="23"/>
          <w:szCs w:val="23"/>
        </w:rPr>
        <w:t>89897212535</w:t>
      </w:r>
      <w:r w:rsidRPr="00EB77E5">
        <w:rPr>
          <w:b/>
          <w:sz w:val="23"/>
          <w:szCs w:val="23"/>
        </w:rPr>
        <w:t xml:space="preserve">, </w:t>
      </w:r>
      <w:r w:rsidRPr="00EB77E5">
        <w:t>89897151521) обо всех случаях повреждения груза и дальнейшее следование инструкциям Арендатора, в том числе по документальному оформлению происшествия;</w:t>
      </w:r>
    </w:p>
    <w:p w:rsidR="005E0752" w:rsidRPr="00EB77E5" w:rsidRDefault="005E0752" w:rsidP="005E0752">
      <w:pPr>
        <w:autoSpaceDE w:val="0"/>
        <w:autoSpaceDN w:val="0"/>
        <w:adjustRightInd w:val="0"/>
        <w:ind w:firstLine="540"/>
        <w:jc w:val="both"/>
      </w:pPr>
      <w:r w:rsidRPr="00EB77E5">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5E0752" w:rsidRPr="00EB77E5" w:rsidRDefault="005E0752" w:rsidP="005E0752">
      <w:pPr>
        <w:autoSpaceDE w:val="0"/>
        <w:autoSpaceDN w:val="0"/>
        <w:adjustRightInd w:val="0"/>
        <w:ind w:firstLine="540"/>
        <w:jc w:val="both"/>
      </w:pPr>
      <w:r w:rsidRPr="00EB77E5">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E0752" w:rsidRPr="00EB77E5" w:rsidRDefault="005E0752" w:rsidP="005E0752">
      <w:pPr>
        <w:autoSpaceDE w:val="0"/>
        <w:autoSpaceDN w:val="0"/>
        <w:adjustRightInd w:val="0"/>
        <w:ind w:firstLine="540"/>
        <w:jc w:val="both"/>
        <w:rPr>
          <w:color w:val="FF0000"/>
        </w:rPr>
      </w:pPr>
      <w:proofErr w:type="gramStart"/>
      <w:r w:rsidRPr="00EB77E5">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EB77E5" w:rsidDel="00E032E8">
        <w:rPr>
          <w:i/>
        </w:rPr>
        <w:t xml:space="preserve"> </w:t>
      </w:r>
      <w:r w:rsidRPr="00EB77E5">
        <w:t>и сформированный на его основе Акт об оказанных услугах, составленный по форме Приложения № 5 к Договору, с итоговой суммой</w:t>
      </w:r>
      <w:proofErr w:type="gramEnd"/>
      <w:r w:rsidRPr="00EB77E5">
        <w:t xml:space="preserve"> за отчетный период, а также Отчет </w:t>
      </w:r>
      <w:proofErr w:type="gramStart"/>
      <w:r w:rsidRPr="00EB77E5">
        <w:t>Арендодателя</w:t>
      </w:r>
      <w:proofErr w:type="gramEnd"/>
      <w:r w:rsidRPr="00EB77E5">
        <w:t xml:space="preserve"> составленный в электронном виде по форме Приложения № 7 к Договору;</w:t>
      </w:r>
    </w:p>
    <w:p w:rsidR="005E0752" w:rsidRPr="00EB77E5" w:rsidRDefault="005E0752" w:rsidP="005E0752">
      <w:pPr>
        <w:autoSpaceDE w:val="0"/>
        <w:autoSpaceDN w:val="0"/>
        <w:adjustRightInd w:val="0"/>
        <w:ind w:firstLine="540"/>
        <w:jc w:val="both"/>
      </w:pPr>
      <w:r w:rsidRPr="00EB77E5">
        <w:lastRenderedPageBreak/>
        <w:t xml:space="preserve">3.1.14.  обеспечить и гарантировать наличие у членов экипажа (водителей): </w:t>
      </w:r>
    </w:p>
    <w:p w:rsidR="005E0752" w:rsidRPr="00EB77E5" w:rsidRDefault="005E0752" w:rsidP="005E0752">
      <w:pPr>
        <w:autoSpaceDE w:val="0"/>
        <w:autoSpaceDN w:val="0"/>
        <w:adjustRightInd w:val="0"/>
        <w:ind w:firstLine="540"/>
        <w:jc w:val="both"/>
      </w:pPr>
      <w:r w:rsidRPr="00EB77E5">
        <w:t>знаний по погрузке, креплению грузов, соответствующего опыта работы на подобных объектах, а также навыков по оформлению перевозочных  документов;</w:t>
      </w:r>
    </w:p>
    <w:p w:rsidR="005E0752" w:rsidRPr="00EB77E5" w:rsidRDefault="005E0752" w:rsidP="005E0752">
      <w:pPr>
        <w:autoSpaceDE w:val="0"/>
        <w:autoSpaceDN w:val="0"/>
        <w:adjustRightInd w:val="0"/>
        <w:ind w:firstLine="540"/>
        <w:jc w:val="both"/>
      </w:pPr>
      <w:r w:rsidRPr="00EB77E5">
        <w:t xml:space="preserve">знаний инструкции о порядке пользования мобильным приложением «ТК Менеджер» для осуществления фотофиксации результатов погрузки грузов; </w:t>
      </w:r>
    </w:p>
    <w:p w:rsidR="005E0752" w:rsidRPr="00EB77E5" w:rsidRDefault="005E0752" w:rsidP="005E0752">
      <w:pPr>
        <w:autoSpaceDE w:val="0"/>
        <w:autoSpaceDN w:val="0"/>
        <w:adjustRightInd w:val="0"/>
        <w:ind w:firstLine="540"/>
        <w:jc w:val="both"/>
      </w:pPr>
      <w:r w:rsidRPr="00EB77E5">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5E0752" w:rsidRPr="00EB77E5" w:rsidRDefault="005E0752" w:rsidP="005E0752">
      <w:pPr>
        <w:autoSpaceDE w:val="0"/>
        <w:autoSpaceDN w:val="0"/>
        <w:adjustRightInd w:val="0"/>
        <w:ind w:firstLine="540"/>
        <w:jc w:val="both"/>
      </w:pPr>
      <w:r w:rsidRPr="00EB77E5">
        <w:t>знаний Правил безопасности при нахождении на терминале Арендатора;</w:t>
      </w:r>
    </w:p>
    <w:p w:rsidR="005E0752" w:rsidRPr="00EB77E5" w:rsidRDefault="005E0752" w:rsidP="005E0752">
      <w:pPr>
        <w:autoSpaceDE w:val="0"/>
        <w:autoSpaceDN w:val="0"/>
        <w:adjustRightInd w:val="0"/>
        <w:ind w:firstLine="540"/>
        <w:jc w:val="both"/>
      </w:pPr>
      <w:r w:rsidRPr="00EB77E5">
        <w:t>3.1.15. обеспечить исполнение сроков, указанных в Заявке;</w:t>
      </w:r>
    </w:p>
    <w:p w:rsidR="005E0752" w:rsidRPr="00EB77E5" w:rsidRDefault="005E0752" w:rsidP="005E0752">
      <w:pPr>
        <w:autoSpaceDE w:val="0"/>
        <w:autoSpaceDN w:val="0"/>
        <w:adjustRightInd w:val="0"/>
        <w:ind w:firstLine="540"/>
        <w:jc w:val="both"/>
      </w:pPr>
      <w:r w:rsidRPr="00EB77E5">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5E0752" w:rsidRPr="00EB77E5" w:rsidRDefault="005E0752" w:rsidP="005E0752">
      <w:pPr>
        <w:autoSpaceDE w:val="0"/>
        <w:autoSpaceDN w:val="0"/>
        <w:adjustRightInd w:val="0"/>
        <w:ind w:firstLine="540"/>
        <w:jc w:val="both"/>
      </w:pPr>
      <w:r w:rsidRPr="00EB77E5">
        <w:t xml:space="preserve">3.2. Арендодатель имеет право: </w:t>
      </w:r>
    </w:p>
    <w:p w:rsidR="005E0752" w:rsidRPr="00EB77E5" w:rsidRDefault="005E0752" w:rsidP="005E0752">
      <w:pPr>
        <w:autoSpaceDE w:val="0"/>
        <w:autoSpaceDN w:val="0"/>
        <w:adjustRightInd w:val="0"/>
        <w:ind w:firstLine="540"/>
        <w:jc w:val="both"/>
      </w:pPr>
      <w:r w:rsidRPr="00EB77E5">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5E0752" w:rsidRPr="00EB77E5" w:rsidRDefault="005E0752" w:rsidP="005E0752">
      <w:pPr>
        <w:autoSpaceDE w:val="0"/>
        <w:autoSpaceDN w:val="0"/>
        <w:adjustRightInd w:val="0"/>
        <w:ind w:firstLine="540"/>
        <w:jc w:val="both"/>
      </w:pPr>
      <w:r w:rsidRPr="00EB77E5">
        <w:t xml:space="preserve">3.2.2. осуществлять </w:t>
      </w:r>
      <w:proofErr w:type="gramStart"/>
      <w:r w:rsidRPr="00EB77E5">
        <w:t>контроль за</w:t>
      </w:r>
      <w:proofErr w:type="gramEnd"/>
      <w:r w:rsidRPr="00EB77E5">
        <w:t xml:space="preserve"> целевой эксплуатацией Арендатором Транспортных средств, предоставленных Арендодателем;</w:t>
      </w:r>
    </w:p>
    <w:p w:rsidR="005E0752" w:rsidRPr="00EB77E5" w:rsidRDefault="005E0752" w:rsidP="005E0752">
      <w:pPr>
        <w:autoSpaceDE w:val="0"/>
        <w:autoSpaceDN w:val="0"/>
        <w:adjustRightInd w:val="0"/>
        <w:ind w:firstLine="540"/>
        <w:jc w:val="both"/>
      </w:pPr>
      <w:r w:rsidRPr="00EB77E5">
        <w:t>3.2.3. не согласовывать Заявки в случае несоответствия условий перевозки условиям настоящего Договора, а также по иным обоснованным причинам;</w:t>
      </w:r>
    </w:p>
    <w:p w:rsidR="005E0752" w:rsidRPr="00EB77E5" w:rsidRDefault="005E0752" w:rsidP="005E0752">
      <w:pPr>
        <w:autoSpaceDE w:val="0"/>
        <w:autoSpaceDN w:val="0"/>
        <w:adjustRightInd w:val="0"/>
        <w:ind w:firstLine="540"/>
        <w:jc w:val="both"/>
      </w:pPr>
      <w:r w:rsidRPr="00EB77E5">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5E0752" w:rsidRPr="00EB77E5" w:rsidRDefault="005E0752" w:rsidP="005E0752">
      <w:pPr>
        <w:autoSpaceDE w:val="0"/>
        <w:autoSpaceDN w:val="0"/>
        <w:adjustRightInd w:val="0"/>
        <w:ind w:firstLine="540"/>
        <w:jc w:val="both"/>
      </w:pPr>
      <w:r w:rsidRPr="00EB77E5">
        <w:t>3.3. Арендатор обязан:</w:t>
      </w:r>
    </w:p>
    <w:p w:rsidR="005E0752" w:rsidRPr="00EB77E5" w:rsidRDefault="005E0752" w:rsidP="005E0752">
      <w:pPr>
        <w:autoSpaceDE w:val="0"/>
        <w:autoSpaceDN w:val="0"/>
        <w:adjustRightInd w:val="0"/>
        <w:ind w:firstLine="540"/>
        <w:jc w:val="both"/>
      </w:pPr>
      <w:r w:rsidRPr="00EB77E5">
        <w:t xml:space="preserve">3.3.1. по мере необходимости предоставлять Арендодателю на условиях настоящего Договора Заявки;  </w:t>
      </w:r>
    </w:p>
    <w:p w:rsidR="005E0752" w:rsidRPr="00EB77E5" w:rsidRDefault="005E0752" w:rsidP="005E0752">
      <w:pPr>
        <w:autoSpaceDE w:val="0"/>
        <w:autoSpaceDN w:val="0"/>
        <w:adjustRightInd w:val="0"/>
        <w:ind w:firstLine="540"/>
        <w:jc w:val="both"/>
      </w:pPr>
      <w:r w:rsidRPr="00EB77E5">
        <w:t>3.3.2. использовать Транспортное средство в соответствии с условиями настоящего Договора;</w:t>
      </w:r>
    </w:p>
    <w:p w:rsidR="005E0752" w:rsidRPr="00EB77E5" w:rsidRDefault="005E0752" w:rsidP="005E0752">
      <w:pPr>
        <w:autoSpaceDE w:val="0"/>
        <w:autoSpaceDN w:val="0"/>
        <w:adjustRightInd w:val="0"/>
        <w:ind w:firstLine="540"/>
        <w:jc w:val="both"/>
      </w:pPr>
      <w:r w:rsidRPr="00EB77E5">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5E0752" w:rsidRPr="00EB77E5" w:rsidRDefault="005E0752" w:rsidP="005E0752">
      <w:pPr>
        <w:autoSpaceDE w:val="0"/>
        <w:autoSpaceDN w:val="0"/>
        <w:adjustRightInd w:val="0"/>
        <w:ind w:firstLine="540"/>
        <w:jc w:val="both"/>
      </w:pPr>
      <w:r w:rsidRPr="00EB77E5">
        <w:t xml:space="preserve">3.3.4. вносить арендную плату в размере, сроки и порядке, </w:t>
      </w:r>
      <w:proofErr w:type="gramStart"/>
      <w:r w:rsidRPr="00EB77E5">
        <w:t>предусмотренными</w:t>
      </w:r>
      <w:proofErr w:type="gramEnd"/>
      <w:r w:rsidRPr="00EB77E5">
        <w:t xml:space="preserve"> Договором;</w:t>
      </w:r>
    </w:p>
    <w:p w:rsidR="005E0752" w:rsidRPr="00EB77E5" w:rsidRDefault="005E0752" w:rsidP="005E0752">
      <w:pPr>
        <w:autoSpaceDE w:val="0"/>
        <w:autoSpaceDN w:val="0"/>
        <w:adjustRightInd w:val="0"/>
        <w:ind w:firstLine="540"/>
        <w:jc w:val="both"/>
      </w:pPr>
      <w:r w:rsidRPr="00EB77E5">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5E0752" w:rsidRPr="00EB77E5" w:rsidRDefault="005E0752" w:rsidP="005E0752">
      <w:pPr>
        <w:autoSpaceDE w:val="0"/>
        <w:autoSpaceDN w:val="0"/>
        <w:adjustRightInd w:val="0"/>
        <w:ind w:firstLine="540"/>
        <w:jc w:val="both"/>
      </w:pPr>
      <w:r w:rsidRPr="00EB77E5">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5E0752" w:rsidRPr="00EB77E5" w:rsidRDefault="005E0752" w:rsidP="005E0752">
      <w:pPr>
        <w:tabs>
          <w:tab w:val="left" w:pos="567"/>
        </w:tabs>
        <w:autoSpaceDE w:val="0"/>
        <w:autoSpaceDN w:val="0"/>
        <w:adjustRightInd w:val="0"/>
        <w:ind w:firstLine="540"/>
        <w:jc w:val="both"/>
      </w:pPr>
      <w:r w:rsidRPr="00EB77E5">
        <w:t xml:space="preserve">3.3.7. подписывать представленные Арендодателем акты приема-передачи Транспортного средства </w:t>
      </w:r>
      <w:proofErr w:type="gramStart"/>
      <w:r w:rsidRPr="00EB77E5">
        <w:t>в</w:t>
      </w:r>
      <w:proofErr w:type="gramEnd"/>
      <w:r w:rsidRPr="00EB77E5">
        <w:t>/из аренды;</w:t>
      </w:r>
    </w:p>
    <w:p w:rsidR="005E0752" w:rsidRPr="00EB77E5" w:rsidRDefault="005E0752" w:rsidP="005E0752">
      <w:pPr>
        <w:autoSpaceDE w:val="0"/>
        <w:autoSpaceDN w:val="0"/>
        <w:adjustRightInd w:val="0"/>
        <w:ind w:firstLine="540"/>
        <w:jc w:val="both"/>
      </w:pPr>
      <w:r w:rsidRPr="00EB77E5">
        <w:t xml:space="preserve">3.3.8. в течение 5 (пяти) календарных дней </w:t>
      </w:r>
      <w:proofErr w:type="gramStart"/>
      <w:r w:rsidRPr="00EB77E5">
        <w:t>с даты получения</w:t>
      </w:r>
      <w:proofErr w:type="gramEnd"/>
      <w:r w:rsidRPr="00EB77E5">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5E0752" w:rsidRPr="00EB77E5" w:rsidRDefault="005E0752" w:rsidP="005E0752">
      <w:pPr>
        <w:autoSpaceDE w:val="0"/>
        <w:autoSpaceDN w:val="0"/>
        <w:adjustRightInd w:val="0"/>
        <w:ind w:firstLine="540"/>
        <w:jc w:val="both"/>
      </w:pPr>
      <w:r w:rsidRPr="00EB77E5">
        <w:t>3.4. Арендатор вправе в</w:t>
      </w:r>
      <w:r w:rsidRPr="00EB77E5">
        <w:rPr>
          <w:rFonts w:eastAsia="Calibri"/>
          <w:lang w:eastAsia="en-US"/>
        </w:rPr>
        <w:t xml:space="preserve"> рамках коммерческой эксплуатации сдавать транспортное средство в субаренду только с письменного согласия А</w:t>
      </w:r>
      <w:r w:rsidRPr="00EB77E5">
        <w:t>рендодателя</w:t>
      </w:r>
      <w:r w:rsidRPr="00EB77E5">
        <w:rPr>
          <w:rFonts w:eastAsia="Calibri"/>
          <w:lang w:eastAsia="en-US"/>
        </w:rPr>
        <w:t>.</w:t>
      </w:r>
    </w:p>
    <w:p w:rsidR="005E0752" w:rsidRPr="00EB77E5" w:rsidRDefault="005E0752" w:rsidP="005E0752">
      <w:pPr>
        <w:autoSpaceDE w:val="0"/>
        <w:autoSpaceDN w:val="0"/>
        <w:adjustRightInd w:val="0"/>
        <w:rPr>
          <w:b/>
        </w:rPr>
      </w:pPr>
      <w:r w:rsidRPr="00EB77E5">
        <w:rPr>
          <w:b/>
        </w:rPr>
        <w:t xml:space="preserve">        </w:t>
      </w:r>
    </w:p>
    <w:p w:rsidR="005E0752" w:rsidRPr="00EB77E5" w:rsidRDefault="005E0752" w:rsidP="005E0752">
      <w:pPr>
        <w:autoSpaceDE w:val="0"/>
        <w:autoSpaceDN w:val="0"/>
        <w:adjustRightInd w:val="0"/>
        <w:rPr>
          <w:b/>
          <w:sz w:val="16"/>
          <w:szCs w:val="16"/>
        </w:rPr>
      </w:pPr>
    </w:p>
    <w:p w:rsidR="005E0752" w:rsidRPr="00EB77E5" w:rsidRDefault="005E0752" w:rsidP="005E0752">
      <w:pPr>
        <w:autoSpaceDE w:val="0"/>
        <w:autoSpaceDN w:val="0"/>
        <w:adjustRightInd w:val="0"/>
        <w:jc w:val="center"/>
        <w:rPr>
          <w:b/>
        </w:rPr>
      </w:pPr>
      <w:r w:rsidRPr="00EB77E5">
        <w:rPr>
          <w:b/>
        </w:rPr>
        <w:t>4. ПОРЯДОК РАСЧЕТОВ</w:t>
      </w:r>
    </w:p>
    <w:p w:rsidR="005E0752" w:rsidRPr="00EB77E5" w:rsidRDefault="005E0752" w:rsidP="005E0752">
      <w:pPr>
        <w:autoSpaceDE w:val="0"/>
        <w:autoSpaceDN w:val="0"/>
        <w:adjustRightInd w:val="0"/>
        <w:jc w:val="center"/>
        <w:rPr>
          <w:b/>
        </w:rPr>
      </w:pP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5E0752" w:rsidRPr="00EB77E5" w:rsidRDefault="005E0752" w:rsidP="005E0752">
      <w:pPr>
        <w:pStyle w:val="ConsPlusNonformat"/>
        <w:ind w:firstLine="708"/>
        <w:jc w:val="both"/>
        <w:rPr>
          <w:rFonts w:ascii="Times New Roman" w:hAnsi="Times New Roman" w:cs="Times New Roman"/>
          <w:sz w:val="24"/>
          <w:szCs w:val="24"/>
        </w:rPr>
      </w:pPr>
      <w:r w:rsidRPr="00EB77E5">
        <w:rPr>
          <w:rFonts w:ascii="Times New Roman" w:hAnsi="Times New Roman" w:cs="Times New Roman"/>
          <w:sz w:val="24"/>
          <w:szCs w:val="24"/>
        </w:rPr>
        <w:lastRenderedPageBreak/>
        <w:t xml:space="preserve">В арендную плату включены все расходы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допусков, пропусков, в том </w:t>
      </w:r>
      <w:proofErr w:type="gramStart"/>
      <w:r w:rsidRPr="00EB77E5">
        <w:rPr>
          <w:rFonts w:ascii="Times New Roman" w:hAnsi="Times New Roman" w:cs="Times New Roman"/>
          <w:sz w:val="24"/>
          <w:szCs w:val="24"/>
        </w:rPr>
        <w:t>числе</w:t>
      </w:r>
      <w:proofErr w:type="gramEnd"/>
      <w:r w:rsidRPr="00EB77E5">
        <w:rPr>
          <w:rFonts w:ascii="Times New Roman" w:hAnsi="Times New Roman" w:cs="Times New Roman"/>
          <w:sz w:val="24"/>
          <w:szCs w:val="24"/>
        </w:rPr>
        <w:t xml:space="preserve">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5E0752" w:rsidRPr="00EB77E5" w:rsidRDefault="005E0752" w:rsidP="005E0752">
      <w:pPr>
        <w:tabs>
          <w:tab w:val="left" w:pos="1134"/>
        </w:tabs>
        <w:ind w:firstLine="709"/>
        <w:jc w:val="both"/>
      </w:pPr>
      <w:r w:rsidRPr="00EB77E5">
        <w:t>Сумма НДС и условия начисления определяются в соответствии с законодательством Российской Федерации.</w:t>
      </w:r>
    </w:p>
    <w:p w:rsidR="005E0752" w:rsidRPr="00EB77E5" w:rsidRDefault="005E0752" w:rsidP="005E0752">
      <w:pPr>
        <w:pStyle w:val="ConsPlusNonformat"/>
        <w:ind w:firstLine="708"/>
        <w:jc w:val="both"/>
        <w:rPr>
          <w:rFonts w:ascii="Times New Roman" w:hAnsi="Times New Roman" w:cs="Times New Roman"/>
          <w:sz w:val="24"/>
          <w:szCs w:val="24"/>
        </w:rPr>
      </w:pPr>
      <w:r w:rsidRPr="00EB77E5">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EB77E5">
        <w:rPr>
          <w:rFonts w:ascii="Times New Roman" w:hAnsi="Times New Roman" w:cs="Times New Roman"/>
          <w:sz w:val="24"/>
          <w:szCs w:val="24"/>
        </w:rPr>
        <w:t>от</w:t>
      </w:r>
      <w:proofErr w:type="gramEnd"/>
      <w:r w:rsidRPr="00EB77E5">
        <w:rPr>
          <w:rFonts w:ascii="Times New Roman" w:hAnsi="Times New Roman" w:cs="Times New Roman"/>
          <w:sz w:val="24"/>
          <w:szCs w:val="24"/>
        </w:rPr>
        <w:t xml:space="preserve"> первоначально согласованной. </w:t>
      </w:r>
    </w:p>
    <w:p w:rsidR="005E0752" w:rsidRPr="00EB77E5" w:rsidRDefault="005E0752" w:rsidP="005E0752">
      <w:pPr>
        <w:pStyle w:val="ConsPlusNonformat"/>
        <w:jc w:val="both"/>
        <w:rPr>
          <w:rFonts w:eastAsia="MS Mincho"/>
        </w:rPr>
      </w:pPr>
      <w:r w:rsidRPr="00EB77E5">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rsidRPr="00EB77E5">
        <w:t xml:space="preserve">. </w:t>
      </w:r>
    </w:p>
    <w:p w:rsidR="005E0752" w:rsidRPr="00EB77E5" w:rsidRDefault="005E0752" w:rsidP="005E0752">
      <w:pPr>
        <w:jc w:val="both"/>
      </w:pPr>
      <w:r w:rsidRPr="00EB77E5">
        <w:t xml:space="preserve">          4.3. </w:t>
      </w:r>
      <w:proofErr w:type="gramStart"/>
      <w:r w:rsidRPr="00EB77E5">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rsidRPr="00EB77E5">
        <w:t xml:space="preserve"> При этом Сводный акт, акт об оказанных услугах и счет-фактура должны быть направлены Субарендатору не позднее 5 (пяти) календарных дней после окончания расчетного периода. </w:t>
      </w:r>
    </w:p>
    <w:p w:rsidR="005E0752" w:rsidRPr="00EB77E5" w:rsidRDefault="005E0752" w:rsidP="005E0752">
      <w:pPr>
        <w:jc w:val="both"/>
      </w:pPr>
      <w:r w:rsidRPr="00EB77E5">
        <w:t xml:space="preserve">           </w:t>
      </w:r>
      <w:proofErr w:type="gramStart"/>
      <w:r w:rsidRPr="00EB77E5">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5E0752" w:rsidRPr="00EB77E5" w:rsidRDefault="005E0752" w:rsidP="005E0752">
      <w:pPr>
        <w:shd w:val="clear" w:color="auto" w:fill="FFFFFF"/>
        <w:jc w:val="both"/>
        <w:rPr>
          <w:b/>
          <w:sz w:val="16"/>
          <w:szCs w:val="16"/>
        </w:rPr>
      </w:pPr>
      <w:r w:rsidRPr="00EB77E5">
        <w:t xml:space="preserve">           </w:t>
      </w: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5. СРОК ДЕЙСТВИЯ ДОГОВОРА</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pStyle w:val="ConsPlusNonformat"/>
        <w:jc w:val="both"/>
        <w:rPr>
          <w:rFonts w:ascii="Times New Roman" w:hAnsi="Times New Roman" w:cs="Times New Roman"/>
          <w:sz w:val="24"/>
          <w:szCs w:val="24"/>
        </w:rPr>
      </w:pPr>
      <w:r w:rsidRPr="00EB77E5">
        <w:rPr>
          <w:rFonts w:ascii="Times New Roman" w:hAnsi="Times New Roman" w:cs="Times New Roman"/>
          <w:sz w:val="24"/>
          <w:szCs w:val="24"/>
        </w:rPr>
        <w:t xml:space="preserve">          5.1.Договор вступает в силу </w:t>
      </w:r>
      <w:proofErr w:type="gramStart"/>
      <w:r w:rsidRPr="00EB77E5">
        <w:rPr>
          <w:rFonts w:ascii="Times New Roman" w:hAnsi="Times New Roman" w:cs="Times New Roman"/>
          <w:sz w:val="24"/>
          <w:szCs w:val="24"/>
        </w:rPr>
        <w:t>с даты</w:t>
      </w:r>
      <w:proofErr w:type="gramEnd"/>
      <w:r w:rsidRPr="00EB77E5">
        <w:rPr>
          <w:rFonts w:ascii="Times New Roman" w:hAnsi="Times New Roman" w:cs="Times New Roman"/>
          <w:sz w:val="24"/>
          <w:szCs w:val="24"/>
        </w:rPr>
        <w:t xml:space="preserve"> его подписания Сторонами и действует по «31» декабря  2022г. включительно, а в части взаиморасчетов – до полного исполнения Сторонами своих обязательств по Договору.</w:t>
      </w:r>
    </w:p>
    <w:p w:rsidR="005E0752" w:rsidRPr="00EB77E5" w:rsidRDefault="005E0752" w:rsidP="005E0752">
      <w:pPr>
        <w:pStyle w:val="ConsPlusNonformat"/>
        <w:ind w:firstLine="709"/>
        <w:jc w:val="both"/>
        <w:rPr>
          <w:rFonts w:ascii="Times New Roman" w:hAnsi="Times New Roman" w:cs="Times New Roman"/>
          <w:sz w:val="16"/>
          <w:szCs w:val="16"/>
        </w:rPr>
      </w:pPr>
      <w:r w:rsidRPr="00EB77E5">
        <w:rPr>
          <w:rFonts w:ascii="Times New Roman" w:hAnsi="Times New Roman" w:cs="Times New Roman"/>
          <w:sz w:val="24"/>
          <w:szCs w:val="24"/>
        </w:rPr>
        <w:t xml:space="preserve"> </w:t>
      </w: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6. ОТВЕТСТВЕННОСТЬ СТОРОН</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pStyle w:val="1f6"/>
        <w:tabs>
          <w:tab w:val="left" w:pos="567"/>
        </w:tabs>
        <w:ind w:left="0" w:right="-5"/>
        <w:jc w:val="both"/>
      </w:pPr>
      <w:r w:rsidRPr="00EB77E5">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E0752" w:rsidRPr="00EB77E5" w:rsidRDefault="005E0752" w:rsidP="005E0752">
      <w:pPr>
        <w:tabs>
          <w:tab w:val="left" w:pos="567"/>
        </w:tabs>
        <w:autoSpaceDE w:val="0"/>
        <w:autoSpaceDN w:val="0"/>
        <w:adjustRightInd w:val="0"/>
        <w:ind w:right="-5"/>
        <w:jc w:val="both"/>
        <w:outlineLvl w:val="0"/>
      </w:pPr>
      <w:r w:rsidRPr="00EB77E5">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5E0752" w:rsidRPr="00EB77E5" w:rsidRDefault="005E0752" w:rsidP="005E0752">
      <w:pPr>
        <w:tabs>
          <w:tab w:val="left" w:pos="567"/>
        </w:tabs>
        <w:autoSpaceDE w:val="0"/>
        <w:autoSpaceDN w:val="0"/>
        <w:adjustRightInd w:val="0"/>
        <w:ind w:right="-5"/>
        <w:jc w:val="both"/>
        <w:outlineLvl w:val="0"/>
        <w:rPr>
          <w:b/>
        </w:rPr>
      </w:pPr>
      <w:r w:rsidRPr="00EB77E5">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9" w:history="1">
        <w:r w:rsidRPr="00EB77E5">
          <w:t>гл. 59</w:t>
        </w:r>
      </w:hyperlink>
      <w:r w:rsidRPr="00EB77E5">
        <w:t xml:space="preserve"> Гражданского кодекса Российской Федерации. Он вправе предъявить </w:t>
      </w:r>
      <w:r w:rsidRPr="00EB77E5">
        <w:lastRenderedPageBreak/>
        <w:t xml:space="preserve">Арендатору регрессное требование о возмещении сумм, выплаченных третьим лицам, если докажет, что вред возник по вине Арендатора. </w:t>
      </w:r>
    </w:p>
    <w:p w:rsidR="005E0752" w:rsidRPr="00EB77E5" w:rsidRDefault="005E0752" w:rsidP="005E0752">
      <w:pPr>
        <w:pStyle w:val="37"/>
        <w:tabs>
          <w:tab w:val="left" w:pos="567"/>
        </w:tabs>
        <w:spacing w:after="0"/>
        <w:ind w:left="0" w:right="-5"/>
        <w:jc w:val="both"/>
        <w:rPr>
          <w:bCs/>
          <w:sz w:val="24"/>
          <w:szCs w:val="24"/>
        </w:rPr>
      </w:pPr>
      <w:r w:rsidRPr="00EB77E5">
        <w:rPr>
          <w:bCs/>
          <w:sz w:val="24"/>
          <w:szCs w:val="24"/>
        </w:rPr>
        <w:t xml:space="preserve">         6.4. В случае нарушения сроков подачи Транспортного средства, указанных в Заявке, Арендодатель возмещает А</w:t>
      </w:r>
      <w:r w:rsidRPr="00EB77E5">
        <w:rPr>
          <w:sz w:val="24"/>
          <w:szCs w:val="24"/>
        </w:rPr>
        <w:t>рендатору</w:t>
      </w:r>
      <w:r w:rsidRPr="00EB77E5">
        <w:rPr>
          <w:bCs/>
          <w:sz w:val="24"/>
          <w:szCs w:val="24"/>
        </w:rPr>
        <w:t xml:space="preserve">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EB77E5">
        <w:rPr>
          <w:bCs/>
          <w:sz w:val="24"/>
          <w:szCs w:val="24"/>
        </w:rPr>
        <w:t>Договора</w:t>
      </w:r>
      <w:proofErr w:type="gramEnd"/>
      <w:r w:rsidRPr="00EB77E5">
        <w:rPr>
          <w:bCs/>
          <w:sz w:val="24"/>
          <w:szCs w:val="24"/>
        </w:rPr>
        <w:t xml:space="preserve"> и А</w:t>
      </w:r>
      <w:r w:rsidRPr="00EB77E5">
        <w:rPr>
          <w:sz w:val="24"/>
          <w:szCs w:val="24"/>
        </w:rPr>
        <w:t>рендатор</w:t>
      </w:r>
      <w:r w:rsidRPr="00EB77E5">
        <w:rPr>
          <w:bCs/>
          <w:sz w:val="24"/>
          <w:szCs w:val="24"/>
        </w:rPr>
        <w:t xml:space="preserve">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w:t>
      </w:r>
      <w:r w:rsidRPr="00EB77E5">
        <w:rPr>
          <w:sz w:val="24"/>
          <w:szCs w:val="24"/>
        </w:rPr>
        <w:t>рендатором</w:t>
      </w:r>
      <w:r w:rsidRPr="00EB77E5">
        <w:rPr>
          <w:bCs/>
          <w:sz w:val="24"/>
          <w:szCs w:val="24"/>
        </w:rPr>
        <w:t>.</w:t>
      </w:r>
    </w:p>
    <w:p w:rsidR="005E0752" w:rsidRPr="00EB77E5" w:rsidRDefault="005E0752" w:rsidP="005E0752">
      <w:pPr>
        <w:pStyle w:val="37"/>
        <w:tabs>
          <w:tab w:val="left" w:pos="567"/>
        </w:tabs>
        <w:spacing w:after="0"/>
        <w:ind w:left="0" w:right="-5"/>
        <w:jc w:val="both"/>
        <w:rPr>
          <w:sz w:val="24"/>
          <w:szCs w:val="24"/>
        </w:rPr>
      </w:pPr>
      <w:r w:rsidRPr="00EB77E5">
        <w:rPr>
          <w:bCs/>
          <w:sz w:val="24"/>
          <w:szCs w:val="24"/>
        </w:rPr>
        <w:tab/>
      </w:r>
      <w:r w:rsidRPr="00EB77E5">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5E0752" w:rsidRPr="00EB77E5" w:rsidRDefault="005E0752" w:rsidP="005E0752">
      <w:pPr>
        <w:pStyle w:val="ConsPlusNonformat"/>
        <w:ind w:firstLine="567"/>
        <w:jc w:val="both"/>
        <w:rPr>
          <w:rFonts w:ascii="Times New Roman" w:hAnsi="Times New Roman" w:cs="Times New Roman"/>
          <w:sz w:val="24"/>
          <w:szCs w:val="24"/>
        </w:rPr>
      </w:pPr>
      <w:r w:rsidRPr="00EB77E5">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sidRPr="00EB77E5">
          <w:rPr>
            <w:rFonts w:ascii="Times New Roman" w:hAnsi="Times New Roman" w:cs="Times New Roman"/>
            <w:sz w:val="24"/>
            <w:szCs w:val="24"/>
          </w:rPr>
          <w:t>пунктом 4.</w:t>
        </w:r>
      </w:hyperlink>
      <w:r w:rsidRPr="00EB77E5">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5E0752" w:rsidRPr="00EB77E5" w:rsidRDefault="005E0752" w:rsidP="005E0752">
      <w:pPr>
        <w:pStyle w:val="ConsNormal"/>
        <w:ind w:right="-5" w:firstLine="567"/>
        <w:jc w:val="both"/>
        <w:rPr>
          <w:rFonts w:ascii="Times New Roman" w:hAnsi="Times New Roman"/>
          <w:sz w:val="24"/>
          <w:szCs w:val="24"/>
        </w:rPr>
      </w:pPr>
      <w:r w:rsidRPr="00EB77E5">
        <w:rPr>
          <w:rFonts w:ascii="Times New Roman" w:hAnsi="Times New Roman"/>
          <w:sz w:val="24"/>
          <w:szCs w:val="24"/>
        </w:rPr>
        <w:t>6.7. Арендодатель несет ответственность за сохранность и/или повреждение груза с момента принятия их к перевозке до момента выдачи уполномоченному лицу, если не докажет, что утрата или повреждение, порча груза произошли вследствие обстоятельств, которые Арендодатель не мог предотвратить или устранить по независящим от него причинам.</w:t>
      </w:r>
    </w:p>
    <w:p w:rsidR="005E0752" w:rsidRPr="00EB77E5" w:rsidRDefault="005E0752" w:rsidP="005E0752">
      <w:pPr>
        <w:ind w:firstLine="567"/>
        <w:jc w:val="both"/>
      </w:pPr>
      <w:r w:rsidRPr="00EB77E5">
        <w:t>6.8. При повреждении груза Арендодатель возмещает Арендатору документально подтвержденные убытки, включая расходы, связанные с оценкой/экспертизой поврежденного груза.</w:t>
      </w:r>
    </w:p>
    <w:p w:rsidR="005E0752" w:rsidRPr="00EB77E5" w:rsidRDefault="005E0752" w:rsidP="005E0752">
      <w:pPr>
        <w:pStyle w:val="ConsNormal"/>
        <w:ind w:right="-5" w:firstLine="567"/>
        <w:jc w:val="both"/>
        <w:rPr>
          <w:rFonts w:ascii="Times New Roman" w:hAnsi="Times New Roman"/>
          <w:sz w:val="24"/>
          <w:szCs w:val="24"/>
        </w:rPr>
      </w:pPr>
      <w:r w:rsidRPr="00EB77E5">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6.9. В случае повреждения и/или утраты груза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6.11. Арендодатель не несет ответственность за сохранность груза, если водитель принимает груз без видимых повреждений, и груз  выдан уполномоченному лицу Арендатора в исправном состоянии.</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груза с весом, указанным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В случае невыполнения Арендодателем согласованной Заявки по причине, зависящей от </w:t>
      </w:r>
      <w:r w:rsidRPr="00EB77E5">
        <w:rPr>
          <w:sz w:val="24"/>
          <w:szCs w:val="24"/>
        </w:rPr>
        <w:lastRenderedPageBreak/>
        <w:t xml:space="preserve">Арендатора (неисправность погрузочно-разгрузочных механизмов, отказ клиента от погрузки/выгрузки груза)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6.15. Неподача коммерческого предложения Арендодателем на Заявки Арендатора в течение 7 (семи) рабочих дней в месяц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1000 (одна тысяча) рублей  за каждую Заявку, пропущенную без уважительной причины в вышеуказанный период.</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6.16.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 xml:space="preserve">6.17. </w:t>
      </w:r>
      <w:proofErr w:type="gramStart"/>
      <w:r w:rsidRPr="00EB77E5">
        <w:rPr>
          <w:sz w:val="24"/>
          <w:szCs w:val="24"/>
        </w:rPr>
        <w:t>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w:t>
      </w:r>
      <w:proofErr w:type="gramEnd"/>
      <w:r w:rsidRPr="00EB77E5">
        <w:rPr>
          <w:sz w:val="24"/>
          <w:szCs w:val="24"/>
        </w:rPr>
        <w:t xml:space="preserve"> штраф в размере  100 000 (сто тысяч)  рублей за каждое событие и возместить в полном объеме</w:t>
      </w:r>
      <w:r w:rsidRPr="00EB77E5">
        <w:t xml:space="preserve"> </w:t>
      </w:r>
      <w:r w:rsidRPr="00EB77E5">
        <w:rPr>
          <w:sz w:val="24"/>
          <w:szCs w:val="24"/>
        </w:rPr>
        <w:t>причиненные</w:t>
      </w:r>
      <w:r w:rsidRPr="00EB77E5">
        <w:t xml:space="preserve"> </w:t>
      </w:r>
      <w:r w:rsidRPr="00EB77E5">
        <w:rPr>
          <w:sz w:val="24"/>
          <w:szCs w:val="24"/>
        </w:rPr>
        <w:t>убытки.</w:t>
      </w:r>
    </w:p>
    <w:p w:rsidR="005E0752" w:rsidRPr="00EB77E5" w:rsidRDefault="005E0752" w:rsidP="005E0752">
      <w:pPr>
        <w:pStyle w:val="afe"/>
        <w:tabs>
          <w:tab w:val="left" w:pos="567"/>
          <w:tab w:val="left" w:pos="709"/>
        </w:tabs>
        <w:ind w:firstLine="567"/>
        <w:jc w:val="both"/>
        <w:rPr>
          <w:sz w:val="24"/>
          <w:szCs w:val="24"/>
        </w:rPr>
      </w:pPr>
      <w:r w:rsidRPr="00EB77E5">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5E0752" w:rsidRPr="00EB77E5" w:rsidRDefault="005E0752" w:rsidP="005E0752">
      <w:pPr>
        <w:pStyle w:val="afe"/>
        <w:tabs>
          <w:tab w:val="left" w:pos="567"/>
          <w:tab w:val="left" w:pos="709"/>
        </w:tabs>
        <w:ind w:firstLine="567"/>
        <w:jc w:val="both"/>
        <w:rPr>
          <w:sz w:val="24"/>
          <w:szCs w:val="24"/>
        </w:rPr>
      </w:pPr>
    </w:p>
    <w:p w:rsidR="005E0752" w:rsidRPr="00EB77E5" w:rsidRDefault="005E0752" w:rsidP="005E0752">
      <w:pPr>
        <w:pStyle w:val="afe"/>
        <w:tabs>
          <w:tab w:val="left" w:pos="567"/>
          <w:tab w:val="left" w:pos="709"/>
        </w:tabs>
        <w:ind w:firstLine="567"/>
        <w:jc w:val="both"/>
        <w:rPr>
          <w:sz w:val="16"/>
          <w:szCs w:val="16"/>
        </w:rPr>
      </w:pPr>
    </w:p>
    <w:p w:rsidR="005E0752" w:rsidRPr="00EB77E5" w:rsidRDefault="005E0752" w:rsidP="005E0752">
      <w:pPr>
        <w:pStyle w:val="ConsPlusNonformat"/>
        <w:ind w:firstLine="709"/>
        <w:jc w:val="center"/>
        <w:rPr>
          <w:rFonts w:ascii="Times New Roman" w:hAnsi="Times New Roman" w:cs="Times New Roman"/>
          <w:b/>
          <w:sz w:val="24"/>
          <w:szCs w:val="24"/>
        </w:rPr>
      </w:pPr>
      <w:r w:rsidRPr="00EB77E5">
        <w:rPr>
          <w:rFonts w:ascii="Times New Roman" w:hAnsi="Times New Roman" w:cs="Times New Roman"/>
          <w:b/>
          <w:sz w:val="24"/>
          <w:szCs w:val="24"/>
        </w:rPr>
        <w:t>7. ОБСТОЯТЕЛЬСТВА  НЕПРЕОДОЛИМОЙ  СИЛЫ</w:t>
      </w:r>
    </w:p>
    <w:p w:rsidR="005E0752" w:rsidRPr="00EB77E5" w:rsidRDefault="005E0752" w:rsidP="005E0752">
      <w:pPr>
        <w:pStyle w:val="ConsPlusNonformat"/>
        <w:ind w:firstLine="709"/>
        <w:jc w:val="center"/>
        <w:rPr>
          <w:rFonts w:ascii="Times New Roman" w:hAnsi="Times New Roman" w:cs="Times New Roman"/>
          <w:b/>
          <w:sz w:val="24"/>
          <w:szCs w:val="24"/>
        </w:rPr>
      </w:pPr>
    </w:p>
    <w:p w:rsidR="005E0752" w:rsidRPr="00EB77E5" w:rsidRDefault="005E0752" w:rsidP="005E0752">
      <w:pPr>
        <w:ind w:firstLine="567"/>
        <w:jc w:val="both"/>
      </w:pPr>
      <w:r w:rsidRPr="00EB77E5">
        <w:t xml:space="preserve">7.1. </w:t>
      </w:r>
      <w:proofErr w:type="gramStart"/>
      <w:r w:rsidRPr="00EB77E5">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5E0752" w:rsidRPr="00EB77E5" w:rsidRDefault="005E0752" w:rsidP="005E0752">
      <w:pPr>
        <w:ind w:firstLine="567"/>
        <w:jc w:val="both"/>
      </w:pPr>
      <w:r w:rsidRPr="00EB77E5">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5E0752" w:rsidRPr="00EB77E5" w:rsidRDefault="005E0752" w:rsidP="005E0752">
      <w:pPr>
        <w:ind w:firstLine="567"/>
        <w:jc w:val="both"/>
      </w:pPr>
      <w:r w:rsidRPr="00EB77E5">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EB77E5">
        <w:t>с даты возникновения</w:t>
      </w:r>
      <w:proofErr w:type="gramEnd"/>
      <w:r w:rsidRPr="00EB77E5">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w:t>
      </w:r>
      <w:r w:rsidRPr="00EB77E5">
        <w:lastRenderedPageBreak/>
        <w:t>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5E0752" w:rsidRPr="00EB77E5" w:rsidRDefault="005E0752" w:rsidP="005E0752">
      <w:pPr>
        <w:ind w:firstLine="567"/>
        <w:jc w:val="both"/>
      </w:pPr>
      <w:r w:rsidRPr="00EB77E5">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E0752" w:rsidRPr="00EB77E5" w:rsidRDefault="005E0752" w:rsidP="005E0752">
      <w:pPr>
        <w:ind w:firstLine="567"/>
        <w:jc w:val="both"/>
      </w:pPr>
      <w:r w:rsidRPr="00EB77E5">
        <w:t xml:space="preserve">7.5. Если обстоятельства непреодолимой силы действуют на протяжении 3 (трех) месяцев, настоящий </w:t>
      </w:r>
      <w:proofErr w:type="gramStart"/>
      <w:r w:rsidRPr="00EB77E5">
        <w:t>Договор</w:t>
      </w:r>
      <w:proofErr w:type="gramEnd"/>
      <w:r w:rsidRPr="00EB77E5">
        <w:t xml:space="preserve"> может быть расторгнут любой из Сторон путем направления письменного уведомления другой Стороне.</w:t>
      </w:r>
    </w:p>
    <w:p w:rsidR="005E0752" w:rsidRPr="00EB77E5" w:rsidRDefault="005E0752" w:rsidP="005E0752">
      <w:pPr>
        <w:pStyle w:val="ConsPlusNonformat"/>
        <w:ind w:firstLine="709"/>
        <w:jc w:val="both"/>
        <w:rPr>
          <w:rFonts w:ascii="Times New Roman" w:hAnsi="Times New Roman" w:cs="Times New Roman"/>
          <w:sz w:val="16"/>
          <w:szCs w:val="16"/>
        </w:rPr>
      </w:pPr>
    </w:p>
    <w:p w:rsidR="005E0752" w:rsidRPr="00EB77E5" w:rsidRDefault="005E0752" w:rsidP="004375F1">
      <w:pPr>
        <w:pStyle w:val="aff0"/>
        <w:widowControl/>
        <w:numPr>
          <w:ilvl w:val="0"/>
          <w:numId w:val="26"/>
        </w:numPr>
        <w:suppressAutoHyphens w:val="0"/>
        <w:autoSpaceDE/>
        <w:spacing w:before="0" w:after="0"/>
        <w:ind w:right="-285"/>
        <w:rPr>
          <w:b w:val="0"/>
          <w:bCs w:val="0"/>
          <w:sz w:val="24"/>
          <w:szCs w:val="24"/>
        </w:rPr>
      </w:pPr>
      <w:r w:rsidRPr="00EB77E5">
        <w:rPr>
          <w:bCs w:val="0"/>
          <w:sz w:val="24"/>
          <w:szCs w:val="24"/>
        </w:rPr>
        <w:t>РАЗРЕШЕНИЕ СПОРОВ</w:t>
      </w:r>
    </w:p>
    <w:p w:rsidR="005E0752" w:rsidRPr="00EB77E5" w:rsidRDefault="005E0752" w:rsidP="005E0752">
      <w:pPr>
        <w:pStyle w:val="aff0"/>
        <w:ind w:left="927" w:right="-285"/>
        <w:jc w:val="left"/>
        <w:rPr>
          <w:b w:val="0"/>
          <w:bCs w:val="0"/>
          <w:sz w:val="24"/>
          <w:szCs w:val="24"/>
        </w:rPr>
      </w:pPr>
    </w:p>
    <w:p w:rsidR="005E0752" w:rsidRPr="00EB77E5" w:rsidRDefault="005E0752" w:rsidP="005E0752">
      <w:pPr>
        <w:autoSpaceDE w:val="0"/>
        <w:autoSpaceDN w:val="0"/>
        <w:adjustRightInd w:val="0"/>
        <w:ind w:right="-5" w:firstLine="567"/>
        <w:jc w:val="both"/>
        <w:outlineLvl w:val="0"/>
        <w:rPr>
          <w:bCs/>
        </w:rPr>
      </w:pPr>
      <w:r w:rsidRPr="00EB77E5">
        <w:rPr>
          <w:bCs/>
        </w:rPr>
        <w:t>8.1.</w:t>
      </w:r>
      <w:r w:rsidRPr="00EB77E5">
        <w:rPr>
          <w:b/>
          <w:bCs/>
        </w:rPr>
        <w:t xml:space="preserve"> </w:t>
      </w:r>
      <w:r w:rsidRPr="00EB77E5">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EB77E5">
        <w:rPr>
          <w:b/>
          <w:bCs/>
        </w:rPr>
        <w:t xml:space="preserve">, </w:t>
      </w:r>
      <w:r w:rsidRPr="00EB77E5">
        <w:rPr>
          <w:bCs/>
        </w:rPr>
        <w:t>решаются Сторонами путем переговоров.</w:t>
      </w:r>
    </w:p>
    <w:p w:rsidR="005E0752" w:rsidRPr="000F115E" w:rsidRDefault="005E0752" w:rsidP="000F115E">
      <w:pPr>
        <w:ind w:firstLine="567"/>
        <w:jc w:val="both"/>
      </w:pPr>
      <w:r w:rsidRPr="00EB77E5">
        <w:rPr>
          <w:bCs/>
        </w:rPr>
        <w:t>8.2. Если Стороны не придут к соглашению путем переговоров, все споры рассматриваются в претензионном порядке</w:t>
      </w:r>
      <w:r w:rsidRPr="00EB77E5">
        <w:rPr>
          <w:b/>
          <w:bCs/>
        </w:rPr>
        <w:t xml:space="preserve">. </w:t>
      </w:r>
      <w:r w:rsidRPr="00EB77E5">
        <w:t xml:space="preserve">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w:t>
      </w:r>
      <w:r w:rsidRPr="000F115E">
        <w:t>требования.</w:t>
      </w:r>
    </w:p>
    <w:p w:rsidR="005E0752" w:rsidRPr="00EB77E5" w:rsidRDefault="005E0752" w:rsidP="000F115E">
      <w:pPr>
        <w:pStyle w:val="aff0"/>
        <w:spacing w:before="0" w:after="0"/>
        <w:ind w:right="-5" w:firstLine="567"/>
        <w:jc w:val="both"/>
        <w:rPr>
          <w:b w:val="0"/>
          <w:bCs w:val="0"/>
          <w:sz w:val="24"/>
          <w:szCs w:val="24"/>
        </w:rPr>
      </w:pPr>
      <w:r w:rsidRPr="000F115E">
        <w:rPr>
          <w:rFonts w:ascii="Times New Roman" w:hAnsi="Times New Roman" w:cs="Times New Roman"/>
          <w:b w:val="0"/>
          <w:bCs w:val="0"/>
          <w:sz w:val="24"/>
          <w:szCs w:val="24"/>
        </w:rPr>
        <w:t xml:space="preserve">Срок рассмотрения претензии - три недели </w:t>
      </w:r>
      <w:proofErr w:type="gramStart"/>
      <w:r w:rsidRPr="000F115E">
        <w:rPr>
          <w:rFonts w:ascii="Times New Roman" w:hAnsi="Times New Roman" w:cs="Times New Roman"/>
          <w:b w:val="0"/>
          <w:bCs w:val="0"/>
          <w:sz w:val="24"/>
          <w:szCs w:val="24"/>
        </w:rPr>
        <w:t>с даты</w:t>
      </w:r>
      <w:proofErr w:type="gramEnd"/>
      <w:r w:rsidRPr="000F115E">
        <w:rPr>
          <w:rFonts w:ascii="Times New Roman" w:hAnsi="Times New Roman" w:cs="Times New Roman"/>
          <w:b w:val="0"/>
          <w:bCs w:val="0"/>
          <w:sz w:val="24"/>
          <w:szCs w:val="24"/>
        </w:rPr>
        <w:t xml:space="preserve"> ее получения</w:t>
      </w:r>
      <w:r w:rsidRPr="00EB77E5">
        <w:rPr>
          <w:b w:val="0"/>
          <w:bCs w:val="0"/>
          <w:sz w:val="24"/>
          <w:szCs w:val="24"/>
        </w:rPr>
        <w:t>.</w:t>
      </w:r>
    </w:p>
    <w:p w:rsidR="005E0752" w:rsidRPr="00EB77E5" w:rsidRDefault="005E0752" w:rsidP="005E0752">
      <w:pPr>
        <w:ind w:firstLine="567"/>
        <w:jc w:val="both"/>
      </w:pPr>
      <w:r w:rsidRPr="00EB77E5">
        <w:rPr>
          <w:bCs/>
        </w:rPr>
        <w:t xml:space="preserve">8.3. </w:t>
      </w:r>
      <w:r w:rsidRPr="00EB77E5">
        <w:t>В случае невозможности разрешения спора путем переговоров или в претензионном порядке, спор передается на рассмотрение в Арбитражный суд Ростовской области.</w:t>
      </w:r>
    </w:p>
    <w:p w:rsidR="005E0752" w:rsidRPr="00EB77E5" w:rsidRDefault="005E0752" w:rsidP="005E0752">
      <w:pPr>
        <w:ind w:firstLine="567"/>
        <w:jc w:val="both"/>
        <w:rPr>
          <w:b/>
          <w:sz w:val="16"/>
          <w:szCs w:val="16"/>
        </w:rPr>
      </w:pPr>
    </w:p>
    <w:p w:rsidR="005E0752" w:rsidRPr="00EB77E5" w:rsidRDefault="005E0752" w:rsidP="005E0752">
      <w:pPr>
        <w:ind w:firstLine="567"/>
        <w:jc w:val="both"/>
        <w:rPr>
          <w:b/>
          <w:sz w:val="16"/>
          <w:szCs w:val="16"/>
        </w:rPr>
      </w:pPr>
    </w:p>
    <w:p w:rsidR="005E0752" w:rsidRPr="00EB77E5" w:rsidRDefault="005E0752" w:rsidP="005E0752">
      <w:pPr>
        <w:ind w:firstLine="567"/>
        <w:jc w:val="both"/>
        <w:rPr>
          <w:b/>
          <w:sz w:val="16"/>
          <w:szCs w:val="16"/>
        </w:rPr>
      </w:pPr>
    </w:p>
    <w:p w:rsidR="005E0752" w:rsidRPr="00EB77E5" w:rsidRDefault="005E0752" w:rsidP="004375F1">
      <w:pPr>
        <w:numPr>
          <w:ilvl w:val="0"/>
          <w:numId w:val="26"/>
        </w:numPr>
        <w:tabs>
          <w:tab w:val="left" w:pos="567"/>
          <w:tab w:val="left" w:pos="709"/>
        </w:tabs>
        <w:suppressAutoHyphens w:val="0"/>
        <w:ind w:right="-5"/>
        <w:jc w:val="center"/>
        <w:rPr>
          <w:b/>
        </w:rPr>
      </w:pPr>
      <w:r w:rsidRPr="00EB77E5">
        <w:rPr>
          <w:b/>
        </w:rPr>
        <w:t xml:space="preserve">ИЗМЕНЕНИЕ И РАСТОРЖЕНИЕ ДОГОВОРА </w:t>
      </w:r>
    </w:p>
    <w:p w:rsidR="005E0752" w:rsidRPr="00EB77E5" w:rsidRDefault="005E0752" w:rsidP="005E0752">
      <w:pPr>
        <w:tabs>
          <w:tab w:val="left" w:pos="567"/>
          <w:tab w:val="left" w:pos="709"/>
        </w:tabs>
        <w:ind w:left="927" w:right="-5"/>
        <w:rPr>
          <w:b/>
        </w:rPr>
      </w:pPr>
    </w:p>
    <w:p w:rsidR="005E0752" w:rsidRPr="00EB77E5" w:rsidRDefault="005E0752" w:rsidP="005E0752">
      <w:pPr>
        <w:ind w:left="180" w:right="-5" w:firstLine="387"/>
        <w:jc w:val="both"/>
      </w:pPr>
      <w:r w:rsidRPr="00EB77E5">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0752" w:rsidRPr="00EB77E5" w:rsidRDefault="005E0752" w:rsidP="005E0752">
      <w:pPr>
        <w:ind w:left="180" w:right="-5" w:firstLine="387"/>
        <w:jc w:val="both"/>
      </w:pPr>
      <w:r w:rsidRPr="00EB77E5">
        <w:t>В случае возникновения необходимости в дополнительной зоне, маршруте, расстоянии, временном диапазоне, изменении перечня водителей, массе груза и др., такие условия вносятся в договор путем подписания дополнительного соглашения к договору, без проведения закупочных процедур в данном случае не требуется.</w:t>
      </w:r>
    </w:p>
    <w:p w:rsidR="005E0752" w:rsidRPr="00EB77E5" w:rsidRDefault="005E0752" w:rsidP="005E0752">
      <w:pPr>
        <w:ind w:left="180" w:right="-5" w:firstLine="387"/>
        <w:jc w:val="both"/>
      </w:pPr>
      <w:r w:rsidRPr="00EB77E5">
        <w:t xml:space="preserve">9.2. Настоящий Договор </w:t>
      </w:r>
      <w:proofErr w:type="gramStart"/>
      <w:r w:rsidRPr="00EB77E5">
        <w:t>может быть досрочно расторгнут</w:t>
      </w:r>
      <w:proofErr w:type="gramEnd"/>
      <w:r w:rsidRPr="00EB77E5">
        <w:t xml:space="preserve"> по инициативе одной из Сторон либо взаимному соглашению Сторон, оформленному в письменной форме.</w:t>
      </w:r>
    </w:p>
    <w:p w:rsidR="005E0752" w:rsidRPr="00EB77E5" w:rsidRDefault="005E0752" w:rsidP="005E0752">
      <w:pPr>
        <w:ind w:left="180" w:right="-5" w:firstLine="387"/>
        <w:jc w:val="both"/>
      </w:pPr>
      <w:r w:rsidRPr="00EB77E5">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5E0752" w:rsidRPr="00EB77E5" w:rsidRDefault="005E0752" w:rsidP="005E0752">
      <w:pPr>
        <w:ind w:left="180" w:right="-5" w:firstLine="387"/>
        <w:jc w:val="both"/>
        <w:rPr>
          <w:sz w:val="16"/>
          <w:szCs w:val="16"/>
        </w:rPr>
      </w:pPr>
    </w:p>
    <w:p w:rsidR="005E0752" w:rsidRPr="00EB77E5" w:rsidRDefault="005E0752" w:rsidP="004375F1">
      <w:pPr>
        <w:numPr>
          <w:ilvl w:val="0"/>
          <w:numId w:val="26"/>
        </w:numPr>
        <w:suppressAutoHyphens w:val="0"/>
        <w:autoSpaceDE w:val="0"/>
        <w:autoSpaceDN w:val="0"/>
        <w:jc w:val="center"/>
        <w:rPr>
          <w:b/>
        </w:rPr>
      </w:pPr>
      <w:r w:rsidRPr="00EB77E5">
        <w:rPr>
          <w:b/>
        </w:rPr>
        <w:t>АНТИКОРРУПЦИОННАЯ ОГОВОРКА</w:t>
      </w:r>
    </w:p>
    <w:p w:rsidR="005E0752" w:rsidRPr="00EB77E5" w:rsidRDefault="005E0752" w:rsidP="005E0752">
      <w:pPr>
        <w:autoSpaceDE w:val="0"/>
        <w:autoSpaceDN w:val="0"/>
        <w:ind w:left="927"/>
        <w:rPr>
          <w:b/>
        </w:rPr>
      </w:pPr>
    </w:p>
    <w:p w:rsidR="005E0752" w:rsidRPr="00EB77E5" w:rsidRDefault="005E0752" w:rsidP="005E0752">
      <w:pPr>
        <w:autoSpaceDE w:val="0"/>
        <w:autoSpaceDN w:val="0"/>
        <w:ind w:firstLine="709"/>
        <w:jc w:val="both"/>
      </w:pPr>
      <w:r w:rsidRPr="00EB77E5">
        <w:t xml:space="preserve">10.1. </w:t>
      </w:r>
      <w:proofErr w:type="gramStart"/>
      <w:r w:rsidRPr="00EB77E5">
        <w:t xml:space="preserve">При исполнении своих обязательств по настоящему Договору Стороны, их </w:t>
      </w:r>
      <w:proofErr w:type="spellStart"/>
      <w:r w:rsidRPr="00EB77E5">
        <w:t>аффилированные</w:t>
      </w:r>
      <w:proofErr w:type="spellEnd"/>
      <w:r w:rsidRPr="00EB77E5">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0752" w:rsidRPr="00EB77E5" w:rsidRDefault="005E0752" w:rsidP="005E0752">
      <w:pPr>
        <w:autoSpaceDE w:val="0"/>
        <w:autoSpaceDN w:val="0"/>
        <w:ind w:firstLine="709"/>
        <w:jc w:val="both"/>
      </w:pPr>
      <w:r w:rsidRPr="00EB77E5">
        <w:t xml:space="preserve">При исполнении своих обязательств по настоящему Договору Стороны, их </w:t>
      </w:r>
      <w:proofErr w:type="spellStart"/>
      <w:r w:rsidRPr="00EB77E5">
        <w:t>аффилированные</w:t>
      </w:r>
      <w:proofErr w:type="spellEnd"/>
      <w:r w:rsidRPr="00EB77E5">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w:t>
      </w:r>
      <w:r w:rsidRPr="00EB77E5">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0752" w:rsidRPr="00EB77E5" w:rsidRDefault="005E0752" w:rsidP="005E0752">
      <w:pPr>
        <w:autoSpaceDE w:val="0"/>
        <w:autoSpaceDN w:val="0"/>
        <w:ind w:firstLine="709"/>
        <w:jc w:val="both"/>
      </w:pPr>
      <w:r w:rsidRPr="00EB77E5">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EB77E5">
        <w:t>аффилированными</w:t>
      </w:r>
      <w:proofErr w:type="spellEnd"/>
      <w:r w:rsidRPr="00EB77E5">
        <w:t xml:space="preserve"> лицами, работниками или посредниками. </w:t>
      </w:r>
    </w:p>
    <w:p w:rsidR="005E0752" w:rsidRPr="00EB77E5" w:rsidRDefault="005E0752" w:rsidP="005E0752">
      <w:pPr>
        <w:autoSpaceDE w:val="0"/>
        <w:autoSpaceDN w:val="0"/>
        <w:ind w:firstLine="709"/>
        <w:jc w:val="both"/>
      </w:pPr>
      <w:r w:rsidRPr="00EB77E5">
        <w:t>Каналы уведомления Арендодателя о нарушениях каких-либо положений пункта 10.1 настоящего Договора: 9180165000, официальный сайт _____ (для заполнения специальной формы).</w:t>
      </w:r>
    </w:p>
    <w:p w:rsidR="005E0752" w:rsidRPr="00EB77E5" w:rsidRDefault="005E0752" w:rsidP="005E0752">
      <w:pPr>
        <w:autoSpaceDE w:val="0"/>
        <w:autoSpaceDN w:val="0"/>
        <w:ind w:firstLine="709"/>
        <w:jc w:val="both"/>
      </w:pPr>
      <w:r w:rsidRPr="00EB77E5">
        <w:t xml:space="preserve">Каналы уведомления Арендатора о нарушениях каких-либо положений пункта 10.1 настоящего Договора: 8 (495) 788-17-17, официальный сайт </w:t>
      </w:r>
      <w:r w:rsidRPr="00EB77E5">
        <w:rPr>
          <w:lang w:val="en-US"/>
        </w:rPr>
        <w:t>www</w:t>
      </w:r>
      <w:r w:rsidRPr="00EB77E5">
        <w:t>.</w:t>
      </w:r>
      <w:proofErr w:type="spellStart"/>
      <w:r w:rsidRPr="00EB77E5">
        <w:rPr>
          <w:lang w:val="en-US"/>
        </w:rPr>
        <w:t>trcont</w:t>
      </w:r>
      <w:proofErr w:type="spellEnd"/>
      <w:r w:rsidRPr="00EB77E5">
        <w:t>.</w:t>
      </w:r>
      <w:proofErr w:type="spellStart"/>
      <w:r w:rsidRPr="00EB77E5">
        <w:rPr>
          <w:lang w:val="en-US"/>
        </w:rPr>
        <w:t>ru</w:t>
      </w:r>
      <w:proofErr w:type="spellEnd"/>
      <w:r w:rsidRPr="00EB77E5">
        <w:t>.</w:t>
      </w:r>
    </w:p>
    <w:p w:rsidR="005E0752" w:rsidRPr="00EB77E5" w:rsidRDefault="005E0752" w:rsidP="005E0752">
      <w:pPr>
        <w:autoSpaceDE w:val="0"/>
        <w:autoSpaceDN w:val="0"/>
        <w:ind w:firstLine="709"/>
        <w:jc w:val="both"/>
      </w:pPr>
      <w:r w:rsidRPr="00EB77E5">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EB77E5">
        <w:t>с даты получения</w:t>
      </w:r>
      <w:proofErr w:type="gramEnd"/>
      <w:r w:rsidRPr="00EB77E5">
        <w:t xml:space="preserve"> письменного уведомления.</w:t>
      </w:r>
    </w:p>
    <w:p w:rsidR="005E0752" w:rsidRPr="00EB77E5" w:rsidRDefault="005E0752" w:rsidP="005E0752">
      <w:pPr>
        <w:autoSpaceDE w:val="0"/>
        <w:autoSpaceDN w:val="0"/>
        <w:ind w:firstLine="709"/>
        <w:jc w:val="both"/>
      </w:pPr>
      <w:r w:rsidRPr="00EB77E5">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E0752" w:rsidRPr="00EB77E5" w:rsidRDefault="005E0752" w:rsidP="005E0752">
      <w:pPr>
        <w:autoSpaceDE w:val="0"/>
        <w:autoSpaceDN w:val="0"/>
        <w:ind w:firstLine="709"/>
        <w:jc w:val="both"/>
      </w:pPr>
      <w:r w:rsidRPr="00EB77E5">
        <w:t xml:space="preserve">10.4. </w:t>
      </w:r>
      <w:proofErr w:type="gramStart"/>
      <w:r w:rsidRPr="00EB77E5">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E0752" w:rsidRPr="00EB77E5" w:rsidRDefault="005E0752" w:rsidP="005E0752">
      <w:pPr>
        <w:autoSpaceDE w:val="0"/>
        <w:autoSpaceDN w:val="0"/>
        <w:ind w:firstLine="709"/>
        <w:jc w:val="both"/>
      </w:pPr>
    </w:p>
    <w:p w:rsidR="005E0752" w:rsidRPr="00EB77E5" w:rsidRDefault="005E0752" w:rsidP="005E0752">
      <w:pPr>
        <w:autoSpaceDE w:val="0"/>
        <w:autoSpaceDN w:val="0"/>
        <w:ind w:firstLine="709"/>
        <w:jc w:val="center"/>
        <w:rPr>
          <w:b/>
          <w:smallCaps/>
          <w:sz w:val="16"/>
          <w:szCs w:val="16"/>
        </w:rPr>
      </w:pPr>
    </w:p>
    <w:p w:rsidR="005E0752" w:rsidRPr="00EB77E5" w:rsidRDefault="005E0752" w:rsidP="004375F1">
      <w:pPr>
        <w:numPr>
          <w:ilvl w:val="0"/>
          <w:numId w:val="27"/>
        </w:numPr>
        <w:suppressAutoHyphens w:val="0"/>
        <w:autoSpaceDE w:val="0"/>
        <w:autoSpaceDN w:val="0"/>
        <w:jc w:val="center"/>
        <w:rPr>
          <w:b/>
        </w:rPr>
      </w:pPr>
      <w:r w:rsidRPr="00EB77E5">
        <w:rPr>
          <w:b/>
        </w:rPr>
        <w:t>ГАРАНТИИ И ЗАВЕРЕНИЯ АРЕНДОДАТЕЛЯ</w:t>
      </w:r>
    </w:p>
    <w:p w:rsidR="005E0752" w:rsidRPr="00EB77E5" w:rsidRDefault="005E0752" w:rsidP="005E0752">
      <w:pPr>
        <w:autoSpaceDE w:val="0"/>
        <w:autoSpaceDN w:val="0"/>
        <w:ind w:left="480"/>
        <w:rPr>
          <w:b/>
        </w:rPr>
      </w:pPr>
    </w:p>
    <w:p w:rsidR="005E0752" w:rsidRPr="00EB77E5" w:rsidRDefault="005E0752" w:rsidP="004375F1">
      <w:pPr>
        <w:pStyle w:val="aff7"/>
        <w:numPr>
          <w:ilvl w:val="1"/>
          <w:numId w:val="27"/>
        </w:numPr>
        <w:suppressAutoHyphens w:val="0"/>
        <w:ind w:left="0" w:firstLine="709"/>
        <w:contextualSpacing/>
        <w:jc w:val="both"/>
      </w:pPr>
      <w:r w:rsidRPr="00EB77E5">
        <w:t>Арендодатель настоящим заверяет Арендатора и гарантирует, что на дату заключения настоящего Договора:</w:t>
      </w:r>
    </w:p>
    <w:p w:rsidR="005E0752" w:rsidRPr="00EB77E5" w:rsidRDefault="005E0752" w:rsidP="004375F1">
      <w:pPr>
        <w:pStyle w:val="aff7"/>
        <w:numPr>
          <w:ilvl w:val="2"/>
          <w:numId w:val="27"/>
        </w:numPr>
        <w:suppressAutoHyphens w:val="0"/>
        <w:ind w:left="0" w:firstLine="709"/>
        <w:contextualSpacing/>
        <w:jc w:val="both"/>
      </w:pPr>
      <w:r w:rsidRPr="00EB77E5">
        <w:t xml:space="preserve">Арендодатель является надлежащим </w:t>
      </w:r>
      <w:proofErr w:type="gramStart"/>
      <w:r w:rsidRPr="00EB77E5">
        <w:t>образом</w:t>
      </w:r>
      <w:proofErr w:type="gramEnd"/>
      <w:r w:rsidRPr="00EB77E5">
        <w:t xml:space="preserve"> созданным юридическим лицом, действующим в соответствии с законодательством Российской Федерации;</w:t>
      </w:r>
    </w:p>
    <w:p w:rsidR="005E0752" w:rsidRPr="00EB77E5" w:rsidRDefault="005E0752" w:rsidP="004375F1">
      <w:pPr>
        <w:pStyle w:val="aff7"/>
        <w:numPr>
          <w:ilvl w:val="2"/>
          <w:numId w:val="27"/>
        </w:numPr>
        <w:suppressAutoHyphens w:val="0"/>
        <w:ind w:left="0" w:firstLine="709"/>
        <w:contextualSpacing/>
        <w:jc w:val="both"/>
      </w:pPr>
      <w:r w:rsidRPr="00EB77E5">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E0752" w:rsidRPr="00EB77E5" w:rsidRDefault="005E0752" w:rsidP="004375F1">
      <w:pPr>
        <w:pStyle w:val="aff7"/>
        <w:numPr>
          <w:ilvl w:val="2"/>
          <w:numId w:val="27"/>
        </w:numPr>
        <w:suppressAutoHyphens w:val="0"/>
        <w:ind w:left="0" w:firstLine="709"/>
        <w:contextualSpacing/>
        <w:jc w:val="both"/>
      </w:pPr>
      <w:r w:rsidRPr="00EB77E5">
        <w:t>настоящий Договор от имени Арендодателя подписан лицом, которое надлежащим образом уполномочено совершать такие действия;</w:t>
      </w:r>
    </w:p>
    <w:p w:rsidR="005E0752" w:rsidRPr="00EB77E5" w:rsidRDefault="005E0752" w:rsidP="004375F1">
      <w:pPr>
        <w:pStyle w:val="aff7"/>
        <w:numPr>
          <w:ilvl w:val="2"/>
          <w:numId w:val="27"/>
        </w:numPr>
        <w:suppressAutoHyphens w:val="0"/>
        <w:ind w:left="0" w:firstLine="709"/>
        <w:contextualSpacing/>
        <w:jc w:val="both"/>
      </w:pPr>
      <w:r w:rsidRPr="00EB77E5">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5E0752" w:rsidRPr="00EB77E5" w:rsidRDefault="005E0752" w:rsidP="004375F1">
      <w:pPr>
        <w:pStyle w:val="aff7"/>
        <w:numPr>
          <w:ilvl w:val="2"/>
          <w:numId w:val="27"/>
        </w:numPr>
        <w:suppressAutoHyphens w:val="0"/>
        <w:ind w:left="0" w:firstLine="709"/>
        <w:contextualSpacing/>
        <w:jc w:val="both"/>
      </w:pPr>
      <w:r w:rsidRPr="00EB77E5">
        <w:t>не существует каких-либо обстоятельств, которые ограничивают, запрещают исполнение Арендодателем обязательств по настоящему Договору.</w:t>
      </w:r>
    </w:p>
    <w:p w:rsidR="005E0752" w:rsidRPr="00EB77E5" w:rsidRDefault="005E0752" w:rsidP="005E0752">
      <w:pPr>
        <w:pStyle w:val="aff7"/>
        <w:ind w:left="709"/>
        <w:jc w:val="both"/>
      </w:pPr>
    </w:p>
    <w:p w:rsidR="005E0752" w:rsidRPr="00EB77E5" w:rsidRDefault="005E0752" w:rsidP="004375F1">
      <w:pPr>
        <w:pStyle w:val="1f6"/>
        <w:numPr>
          <w:ilvl w:val="0"/>
          <w:numId w:val="27"/>
        </w:numPr>
        <w:suppressAutoHyphens w:val="0"/>
        <w:ind w:right="-5"/>
        <w:contextualSpacing/>
        <w:jc w:val="center"/>
        <w:rPr>
          <w:b/>
        </w:rPr>
      </w:pPr>
      <w:r w:rsidRPr="00EB77E5">
        <w:rPr>
          <w:b/>
        </w:rPr>
        <w:t>ПРОЧИЕ УСЛОВИЯ</w:t>
      </w:r>
    </w:p>
    <w:p w:rsidR="005E0752" w:rsidRPr="00EB77E5" w:rsidRDefault="005E0752" w:rsidP="005E0752">
      <w:pPr>
        <w:pStyle w:val="1f6"/>
        <w:ind w:left="480" w:right="-5"/>
        <w:rPr>
          <w:b/>
        </w:rPr>
      </w:pPr>
    </w:p>
    <w:p w:rsidR="005E0752" w:rsidRPr="00EB77E5" w:rsidRDefault="005E0752" w:rsidP="005E0752">
      <w:pPr>
        <w:pStyle w:val="1f6"/>
        <w:ind w:left="0" w:right="-5" w:firstLine="567"/>
        <w:jc w:val="both"/>
      </w:pPr>
      <w:r w:rsidRPr="00EB77E5">
        <w:lastRenderedPageBreak/>
        <w:t xml:space="preserve">12.1. В случае изменений у </w:t>
      </w:r>
      <w:proofErr w:type="gramStart"/>
      <w:r w:rsidRPr="00EB77E5">
        <w:t>какой-либо</w:t>
      </w:r>
      <w:proofErr w:type="gramEnd"/>
      <w:r w:rsidRPr="00EB77E5">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5E0752" w:rsidRPr="00EB77E5" w:rsidRDefault="005E0752" w:rsidP="005E0752">
      <w:pPr>
        <w:autoSpaceDE w:val="0"/>
        <w:autoSpaceDN w:val="0"/>
        <w:adjustRightInd w:val="0"/>
        <w:ind w:right="-5" w:firstLine="567"/>
        <w:jc w:val="both"/>
        <w:outlineLvl w:val="0"/>
      </w:pPr>
      <w:r w:rsidRPr="00EB77E5">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5E0752" w:rsidRPr="00EB77E5" w:rsidRDefault="005E0752" w:rsidP="005E0752">
      <w:pPr>
        <w:pStyle w:val="1f6"/>
        <w:ind w:left="0" w:right="-5" w:firstLine="567"/>
        <w:jc w:val="both"/>
      </w:pPr>
      <w:r w:rsidRPr="00EB77E5">
        <w:t>12.3. Все вопросы, не предусмотренные настоящим Договором, регулируются действующим законодательством Российской Федерации.</w:t>
      </w:r>
    </w:p>
    <w:p w:rsidR="005E0752" w:rsidRPr="00EB77E5" w:rsidRDefault="005E0752" w:rsidP="005E0752">
      <w:pPr>
        <w:autoSpaceDE w:val="0"/>
        <w:autoSpaceDN w:val="0"/>
        <w:adjustRightInd w:val="0"/>
        <w:ind w:right="-5" w:firstLine="567"/>
        <w:jc w:val="both"/>
        <w:outlineLvl w:val="0"/>
      </w:pPr>
      <w:r w:rsidRPr="00EB77E5">
        <w:t>12.4. Настоящий Договор составлен в двух экземплярах, имеющих равную юридическую силу, по одному для каждой из Сторон.</w:t>
      </w:r>
    </w:p>
    <w:p w:rsidR="005E0752" w:rsidRPr="00EB77E5" w:rsidRDefault="005E0752" w:rsidP="005E0752">
      <w:pPr>
        <w:pStyle w:val="1f6"/>
        <w:ind w:left="0" w:right="-5"/>
        <w:jc w:val="both"/>
      </w:pPr>
      <w:r w:rsidRPr="00EB77E5">
        <w:t>12.5. Все приложения к настоящему Договору являются его неотъемлемой частью.</w:t>
      </w:r>
    </w:p>
    <w:p w:rsidR="005E0752" w:rsidRPr="00EB77E5" w:rsidRDefault="005E0752" w:rsidP="005E0752">
      <w:pPr>
        <w:pStyle w:val="1f6"/>
        <w:ind w:left="0" w:right="-5"/>
        <w:jc w:val="both"/>
      </w:pPr>
      <w:r w:rsidRPr="00EB77E5">
        <w:t>12.6. К настоящему Договору прилагаются:</w:t>
      </w:r>
    </w:p>
    <w:p w:rsidR="005E0752" w:rsidRPr="00EB77E5" w:rsidRDefault="005E0752" w:rsidP="005E0752">
      <w:pPr>
        <w:pStyle w:val="1f6"/>
        <w:ind w:left="0" w:right="-5"/>
        <w:jc w:val="both"/>
      </w:pPr>
      <w:r w:rsidRPr="00EB77E5">
        <w:t>12.6.1. перечень транспортных средств, передаваемых в аренду (Приложение № 1);</w:t>
      </w:r>
    </w:p>
    <w:p w:rsidR="005E0752" w:rsidRPr="00EB77E5" w:rsidRDefault="005E0752" w:rsidP="005E0752">
      <w:pPr>
        <w:pStyle w:val="1f6"/>
        <w:ind w:left="0" w:right="-5"/>
        <w:jc w:val="both"/>
      </w:pPr>
      <w:r w:rsidRPr="00EB77E5">
        <w:t>12.6.2. данные о водителях оказывающих услуги по Договору (Приложение № 2);</w:t>
      </w:r>
    </w:p>
    <w:p w:rsidR="005E0752" w:rsidRPr="00EB77E5" w:rsidRDefault="005E0752" w:rsidP="005E0752">
      <w:pPr>
        <w:ind w:right="-5"/>
        <w:jc w:val="both"/>
      </w:pPr>
      <w:r w:rsidRPr="00EB77E5">
        <w:t>12.6.3. форма Акта приема-передачи Транспортного средства (Приложение № 3);</w:t>
      </w:r>
    </w:p>
    <w:p w:rsidR="005E0752" w:rsidRPr="00EB77E5" w:rsidRDefault="005E0752" w:rsidP="005E0752">
      <w:pPr>
        <w:ind w:right="-5"/>
        <w:jc w:val="both"/>
      </w:pPr>
      <w:r w:rsidRPr="00EB77E5">
        <w:t>12.6.4. форма Сводного акта приема-передачи Транспортного средства (Приложение  № 4);</w:t>
      </w:r>
    </w:p>
    <w:p w:rsidR="005E0752" w:rsidRPr="00EB77E5" w:rsidRDefault="005E0752" w:rsidP="005E0752">
      <w:pPr>
        <w:ind w:right="-5"/>
        <w:jc w:val="both"/>
      </w:pPr>
      <w:r w:rsidRPr="00EB77E5">
        <w:t xml:space="preserve">12.6.5. форма Акта об оказанных услугах (Приложение № 5); </w:t>
      </w:r>
    </w:p>
    <w:p w:rsidR="005E0752" w:rsidRPr="00EB77E5" w:rsidRDefault="005E0752" w:rsidP="005E0752">
      <w:pPr>
        <w:ind w:right="-5"/>
        <w:jc w:val="both"/>
      </w:pPr>
      <w:r w:rsidRPr="00EB77E5">
        <w:t>12.6.6. форма Приложения с предельными ставками арендной платы Транспортного средства с экипажем (Приложение № 6);</w:t>
      </w:r>
    </w:p>
    <w:p w:rsidR="005E0752" w:rsidRPr="00EB77E5" w:rsidRDefault="005E0752" w:rsidP="005E0752">
      <w:pPr>
        <w:ind w:right="-5"/>
        <w:jc w:val="both"/>
      </w:pPr>
      <w:r w:rsidRPr="00EB77E5">
        <w:t>12.6.7.форма Отчета Арендодателя (Приложение № 7), составляемого и предоставляемого Арендодателем в электронном виде.</w:t>
      </w:r>
    </w:p>
    <w:p w:rsidR="005E0752" w:rsidRDefault="005E0752" w:rsidP="005E0752">
      <w:pPr>
        <w:ind w:right="-5"/>
        <w:jc w:val="both"/>
      </w:pPr>
      <w:r w:rsidRPr="00EB77E5">
        <w:t>12.6.8. Правила безопасности при нахождении на терминале Арендатора      (Приложение № 8).</w:t>
      </w:r>
    </w:p>
    <w:p w:rsidR="005E0752" w:rsidRPr="00564B42" w:rsidRDefault="005E0752" w:rsidP="005E0752">
      <w:pPr>
        <w:pStyle w:val="19"/>
        <w:pBdr>
          <w:top w:val="nil"/>
          <w:left w:val="nil"/>
          <w:bottom w:val="nil"/>
          <w:right w:val="nil"/>
          <w:between w:val="nil"/>
        </w:pBdr>
        <w:ind w:firstLine="0"/>
        <w:rPr>
          <w:color w:val="000000"/>
          <w:sz w:val="24"/>
          <w:szCs w:val="24"/>
        </w:rPr>
      </w:pPr>
      <w:r>
        <w:rPr>
          <w:color w:val="000000"/>
          <w:sz w:val="24"/>
          <w:szCs w:val="24"/>
        </w:rPr>
        <w:t xml:space="preserve">12.6.9. </w:t>
      </w:r>
      <w:r w:rsidRPr="00564B42">
        <w:rPr>
          <w:color w:val="000000"/>
          <w:sz w:val="24"/>
          <w:szCs w:val="24"/>
        </w:rPr>
        <w:t>Приложение №</w:t>
      </w:r>
      <w:r>
        <w:rPr>
          <w:color w:val="000000"/>
          <w:sz w:val="24"/>
          <w:szCs w:val="24"/>
        </w:rPr>
        <w:t>9</w:t>
      </w:r>
      <w:r w:rsidRPr="00564B42">
        <w:rPr>
          <w:color w:val="000000"/>
          <w:sz w:val="24"/>
          <w:szCs w:val="24"/>
        </w:rPr>
        <w:t xml:space="preserve">  - П</w:t>
      </w:r>
      <w:r w:rsidRPr="00564B42">
        <w:rPr>
          <w:sz w:val="24"/>
          <w:szCs w:val="24"/>
        </w:rPr>
        <w:t>орядок и условия организации между Сторонами защищенного электронного документооборота (ЭДО)</w:t>
      </w:r>
    </w:p>
    <w:p w:rsidR="005E0752" w:rsidRPr="00EB77E5" w:rsidRDefault="005E0752" w:rsidP="005E0752">
      <w:pPr>
        <w:pStyle w:val="normal0"/>
        <w:ind w:left="480"/>
        <w:rPr>
          <w:b/>
        </w:rPr>
      </w:pPr>
      <w:r w:rsidRPr="00EB77E5">
        <w:rPr>
          <w:b/>
        </w:rPr>
        <w:t xml:space="preserve">                            13. ЮРИДИЧЕСКИЕ АДРЕСА И РЕКВИЗИТЫ СТОРОН </w:t>
      </w:r>
    </w:p>
    <w:tbl>
      <w:tblPr>
        <w:tblW w:w="9923" w:type="dxa"/>
        <w:tblInd w:w="108" w:type="dxa"/>
        <w:tblLayout w:type="fixed"/>
        <w:tblLook w:val="0000"/>
      </w:tblPr>
      <w:tblGrid>
        <w:gridCol w:w="4820"/>
        <w:gridCol w:w="4819"/>
        <w:gridCol w:w="284"/>
      </w:tblGrid>
      <w:tr w:rsidR="005E0752" w:rsidRPr="00EB77E5" w:rsidTr="009007C5">
        <w:trPr>
          <w:gridAfter w:val="1"/>
          <w:wAfter w:w="284" w:type="dxa"/>
        </w:trPr>
        <w:tc>
          <w:tcPr>
            <w:tcW w:w="4820" w:type="dxa"/>
          </w:tcPr>
          <w:p w:rsidR="005E0752" w:rsidRPr="00EB77E5" w:rsidRDefault="005E0752" w:rsidP="009007C5">
            <w:pPr>
              <w:pStyle w:val="normal0"/>
              <w:rPr>
                <w:b/>
              </w:rPr>
            </w:pPr>
            <w:r w:rsidRPr="00EB77E5">
              <w:rPr>
                <w:b/>
              </w:rPr>
              <w:t xml:space="preserve">Арендодатель: </w:t>
            </w:r>
          </w:p>
          <w:p w:rsidR="005E0752" w:rsidRPr="00EB77E5" w:rsidRDefault="005E0752" w:rsidP="009007C5">
            <w:pPr>
              <w:pStyle w:val="normal0"/>
            </w:pPr>
          </w:p>
          <w:p w:rsidR="005E0752" w:rsidRPr="00EB77E5" w:rsidRDefault="005E0752" w:rsidP="009007C5">
            <w:pPr>
              <w:pStyle w:val="normal0"/>
              <w:shd w:val="clear" w:color="auto" w:fill="FFFFFF"/>
              <w:jc w:val="both"/>
              <w:rPr>
                <w:b/>
              </w:rPr>
            </w:pPr>
          </w:p>
        </w:tc>
        <w:tc>
          <w:tcPr>
            <w:tcW w:w="4819" w:type="dxa"/>
          </w:tcPr>
          <w:p w:rsidR="005E0752" w:rsidRPr="00EB77E5" w:rsidRDefault="005E0752" w:rsidP="009007C5">
            <w:pPr>
              <w:pStyle w:val="normal0"/>
              <w:rPr>
                <w:b/>
              </w:rPr>
            </w:pPr>
            <w:r w:rsidRPr="00EB77E5">
              <w:rPr>
                <w:b/>
              </w:rPr>
              <w:t>Арендатор:</w:t>
            </w:r>
          </w:p>
          <w:p w:rsidR="005E0752" w:rsidRPr="00EB77E5" w:rsidRDefault="005E0752" w:rsidP="009007C5">
            <w:pPr>
              <w:pStyle w:val="normal0"/>
              <w:rPr>
                <w:color w:val="000000"/>
              </w:rPr>
            </w:pPr>
            <w:r w:rsidRPr="00EB77E5">
              <w:t xml:space="preserve">ПАО «ТрансКонтейнер» </w:t>
            </w:r>
          </w:p>
          <w:p w:rsidR="005E0752" w:rsidRPr="00EB77E5" w:rsidRDefault="005E0752" w:rsidP="009007C5">
            <w:pPr>
              <w:pStyle w:val="normal0"/>
              <w:rPr>
                <w:color w:val="000000"/>
              </w:rPr>
            </w:pPr>
            <w:r w:rsidRPr="00EB77E5">
              <w:rPr>
                <w:color w:val="000000"/>
              </w:rPr>
              <w:t>Российская Федерация</w:t>
            </w:r>
          </w:p>
          <w:p w:rsidR="005E0752" w:rsidRPr="00EB77E5" w:rsidRDefault="005E0752" w:rsidP="009007C5">
            <w:pPr>
              <w:pStyle w:val="normal0"/>
              <w:rPr>
                <w:color w:val="000000"/>
              </w:rPr>
            </w:pPr>
            <w:r w:rsidRPr="00EB77E5">
              <w:rPr>
                <w:color w:val="000000"/>
              </w:rPr>
              <w:t xml:space="preserve">125047,  г. Москва, пер. Оружейный,  д. 19 </w:t>
            </w:r>
          </w:p>
          <w:p w:rsidR="005E0752" w:rsidRPr="00EB77E5" w:rsidRDefault="005E0752" w:rsidP="009007C5">
            <w:pPr>
              <w:pStyle w:val="normal0"/>
              <w:rPr>
                <w:color w:val="000000"/>
              </w:rPr>
            </w:pPr>
          </w:p>
          <w:p w:rsidR="005E0752" w:rsidRPr="00EB77E5" w:rsidRDefault="005E0752" w:rsidP="009007C5">
            <w:pPr>
              <w:pStyle w:val="normal0"/>
            </w:pPr>
            <w:r w:rsidRPr="00EB77E5">
              <w:t>филиал ПАО «ТрансКонтейнер»</w:t>
            </w:r>
          </w:p>
          <w:p w:rsidR="005E0752" w:rsidRPr="00EB77E5" w:rsidRDefault="005E0752" w:rsidP="009007C5">
            <w:pPr>
              <w:pStyle w:val="normal0"/>
              <w:rPr>
                <w:color w:val="000000"/>
              </w:rPr>
            </w:pPr>
            <w:r w:rsidRPr="00EB77E5">
              <w:t xml:space="preserve">на </w:t>
            </w:r>
            <w:proofErr w:type="spellStart"/>
            <w:r w:rsidRPr="00EB77E5">
              <w:t>Северо-Кавказской</w:t>
            </w:r>
            <w:proofErr w:type="spellEnd"/>
            <w:r w:rsidRPr="00EB77E5">
              <w:t xml:space="preserve"> железной дороге  </w:t>
            </w:r>
          </w:p>
          <w:p w:rsidR="005E0752" w:rsidRPr="00EB77E5" w:rsidRDefault="005E0752" w:rsidP="009007C5">
            <w:r w:rsidRPr="00EB77E5">
              <w:t xml:space="preserve">344000, г. Ростов-на-Дону,                                            </w:t>
            </w:r>
          </w:p>
          <w:p w:rsidR="005E0752" w:rsidRPr="00EB77E5" w:rsidRDefault="005E0752" w:rsidP="009007C5">
            <w:r w:rsidRPr="00EB77E5">
              <w:t>Пер</w:t>
            </w:r>
            <w:proofErr w:type="gramStart"/>
            <w:r w:rsidRPr="00EB77E5">
              <w:t>.Э</w:t>
            </w:r>
            <w:proofErr w:type="gramEnd"/>
            <w:r w:rsidRPr="00EB77E5">
              <w:t>нергетиков, 3-5а/378/90</w:t>
            </w:r>
          </w:p>
          <w:p w:rsidR="005E0752" w:rsidRPr="00EB77E5" w:rsidRDefault="005E0752" w:rsidP="009007C5">
            <w:r w:rsidRPr="00EB77E5">
              <w:t>телефон: 8(495) 788 1717 доб.4208</w:t>
            </w:r>
          </w:p>
          <w:p w:rsidR="005E0752" w:rsidRPr="009007C5" w:rsidRDefault="005E0752" w:rsidP="009007C5">
            <w:pPr>
              <w:rPr>
                <w:lang w:val="en-US"/>
              </w:rPr>
            </w:pPr>
            <w:r w:rsidRPr="009007C5">
              <w:rPr>
                <w:lang w:val="en-US"/>
              </w:rPr>
              <w:t>8</w:t>
            </w:r>
            <w:r w:rsidRPr="00EB77E5">
              <w:rPr>
                <w:lang w:val="en-US"/>
              </w:rPr>
              <w:t> </w:t>
            </w:r>
            <w:r w:rsidRPr="009007C5">
              <w:rPr>
                <w:lang w:val="en-US"/>
              </w:rPr>
              <w:t>800</w:t>
            </w:r>
            <w:r w:rsidRPr="00EB77E5">
              <w:rPr>
                <w:lang w:val="en-US"/>
              </w:rPr>
              <w:t> </w:t>
            </w:r>
            <w:r w:rsidRPr="009007C5">
              <w:rPr>
                <w:lang w:val="en-US"/>
              </w:rPr>
              <w:t xml:space="preserve">100 2220 </w:t>
            </w:r>
            <w:proofErr w:type="spellStart"/>
            <w:r w:rsidRPr="00EB77E5">
              <w:t>доб</w:t>
            </w:r>
            <w:proofErr w:type="spellEnd"/>
            <w:r w:rsidRPr="009007C5">
              <w:rPr>
                <w:lang w:val="en-US"/>
              </w:rPr>
              <w:t>.4208</w:t>
            </w:r>
          </w:p>
          <w:p w:rsidR="005E0752" w:rsidRPr="009007C5" w:rsidRDefault="005E0752" w:rsidP="009007C5">
            <w:pPr>
              <w:pStyle w:val="normal0"/>
              <w:rPr>
                <w:lang w:val="en-US"/>
              </w:rPr>
            </w:pPr>
          </w:p>
          <w:p w:rsidR="005E0752" w:rsidRPr="009007C5" w:rsidRDefault="005E0752" w:rsidP="009007C5">
            <w:pPr>
              <w:pStyle w:val="normal0"/>
              <w:rPr>
                <w:lang w:val="en-US"/>
              </w:rPr>
            </w:pPr>
            <w:r w:rsidRPr="00EB77E5">
              <w:rPr>
                <w:lang w:val="en-US"/>
              </w:rPr>
              <w:t>E</w:t>
            </w:r>
            <w:r w:rsidRPr="009007C5">
              <w:rPr>
                <w:lang w:val="en-US"/>
              </w:rPr>
              <w:t>-</w:t>
            </w:r>
            <w:r w:rsidRPr="00EB77E5">
              <w:rPr>
                <w:lang w:val="en-US"/>
              </w:rPr>
              <w:t>mail</w:t>
            </w:r>
            <w:r w:rsidRPr="009007C5">
              <w:rPr>
                <w:lang w:val="en-US"/>
              </w:rPr>
              <w:t xml:space="preserve"> </w:t>
            </w:r>
            <w:hyperlink r:id="rId31" w:history="1">
              <w:r w:rsidRPr="00EB77E5">
                <w:rPr>
                  <w:rStyle w:val="a7"/>
                  <w:lang w:val="en-US"/>
                </w:rPr>
                <w:t>skzd</w:t>
              </w:r>
              <w:r w:rsidRPr="009007C5">
                <w:rPr>
                  <w:rStyle w:val="a7"/>
                  <w:lang w:val="en-US"/>
                </w:rPr>
                <w:t>@</w:t>
              </w:r>
              <w:r w:rsidRPr="00EB77E5">
                <w:rPr>
                  <w:rStyle w:val="a7"/>
                  <w:lang w:val="en-US"/>
                </w:rPr>
                <w:t>trcont</w:t>
              </w:r>
              <w:r w:rsidRPr="009007C5">
                <w:rPr>
                  <w:rStyle w:val="a7"/>
                  <w:lang w:val="en-US"/>
                </w:rPr>
                <w:t>.</w:t>
              </w:r>
              <w:r w:rsidRPr="00EB77E5">
                <w:rPr>
                  <w:rStyle w:val="a7"/>
                  <w:lang w:val="en-US"/>
                </w:rPr>
                <w:t>ru</w:t>
              </w:r>
            </w:hyperlink>
            <w:r w:rsidRPr="009007C5">
              <w:rPr>
                <w:u w:val="single"/>
                <w:lang w:val="en-US"/>
              </w:rPr>
              <w:t xml:space="preserve"> </w:t>
            </w:r>
            <w:r w:rsidRPr="009007C5">
              <w:rPr>
                <w:lang w:val="en-US"/>
              </w:rPr>
              <w:t xml:space="preserve">    </w:t>
            </w:r>
          </w:p>
          <w:p w:rsidR="005E0752" w:rsidRPr="00EB77E5" w:rsidRDefault="005E0752" w:rsidP="009007C5">
            <w:pPr>
              <w:pStyle w:val="normal0"/>
            </w:pPr>
            <w:r w:rsidRPr="00EB77E5">
              <w:t xml:space="preserve">ОКПО 95026404 ОГРН 1067746341024                        </w:t>
            </w:r>
          </w:p>
          <w:p w:rsidR="005E0752" w:rsidRPr="00EB77E5" w:rsidRDefault="005E0752" w:rsidP="009007C5">
            <w:pPr>
              <w:pStyle w:val="normal0"/>
            </w:pPr>
            <w:r w:rsidRPr="00EB77E5">
              <w:t>ОКАТО 45286565000 ОКТМО 60701000</w:t>
            </w:r>
          </w:p>
          <w:p w:rsidR="005E0752" w:rsidRPr="00EB77E5" w:rsidRDefault="005E0752" w:rsidP="009007C5">
            <w:pPr>
              <w:pStyle w:val="normal0"/>
            </w:pPr>
            <w:r w:rsidRPr="00EB77E5">
              <w:t>ИНН 7708591995 КПП 997650001</w:t>
            </w:r>
          </w:p>
          <w:p w:rsidR="005E0752" w:rsidRPr="00EB77E5" w:rsidRDefault="005E0752" w:rsidP="009007C5">
            <w:pPr>
              <w:pStyle w:val="normal0"/>
            </w:pPr>
            <w:r w:rsidRPr="00EB77E5">
              <w:t xml:space="preserve">Банковские реквизиты:                                                                  </w:t>
            </w:r>
          </w:p>
          <w:p w:rsidR="005E0752" w:rsidRPr="00EB77E5" w:rsidRDefault="005E0752" w:rsidP="009007C5">
            <w:pPr>
              <w:pStyle w:val="normal0"/>
            </w:pPr>
            <w:r w:rsidRPr="00EB77E5">
              <w:t xml:space="preserve">Филиал ПАО Банк ВТБ в </w:t>
            </w:r>
            <w:proofErr w:type="gramStart"/>
            <w:r w:rsidRPr="00EB77E5">
              <w:t>г</w:t>
            </w:r>
            <w:proofErr w:type="gramEnd"/>
            <w:r w:rsidRPr="00EB77E5">
              <w:t>. Ростове-на-Дону</w:t>
            </w:r>
          </w:p>
          <w:p w:rsidR="005E0752" w:rsidRPr="00EB77E5" w:rsidRDefault="005E0752" w:rsidP="009007C5">
            <w:pPr>
              <w:pStyle w:val="normal0"/>
            </w:pPr>
            <w:proofErr w:type="gramStart"/>
            <w:r w:rsidRPr="00EB77E5">
              <w:t>Р</w:t>
            </w:r>
            <w:proofErr w:type="gramEnd"/>
            <w:r w:rsidRPr="00EB77E5">
              <w:t>/с  40702810700300004791</w:t>
            </w:r>
          </w:p>
          <w:p w:rsidR="005E0752" w:rsidRPr="00EB77E5" w:rsidRDefault="005E0752" w:rsidP="009007C5">
            <w:pPr>
              <w:pStyle w:val="normal0"/>
            </w:pPr>
            <w:r w:rsidRPr="00EB77E5">
              <w:t>К/с 30101810300000000999</w:t>
            </w:r>
          </w:p>
          <w:p w:rsidR="005E0752" w:rsidRPr="00EB77E5" w:rsidRDefault="005E0752" w:rsidP="009007C5">
            <w:pPr>
              <w:pStyle w:val="normal0"/>
            </w:pPr>
            <w:r w:rsidRPr="00EB77E5">
              <w:t>БИК 046015999</w:t>
            </w:r>
          </w:p>
        </w:tc>
      </w:tr>
      <w:tr w:rsidR="005E0752" w:rsidRPr="00EB77E5" w:rsidTr="009007C5">
        <w:tblPrEx>
          <w:tblLook w:val="01E0"/>
        </w:tblPrEx>
        <w:tc>
          <w:tcPr>
            <w:tcW w:w="4820" w:type="dxa"/>
          </w:tcPr>
          <w:p w:rsidR="005E0752" w:rsidRPr="00EB77E5" w:rsidRDefault="005E0752" w:rsidP="009007C5">
            <w:pPr>
              <w:pStyle w:val="normal0"/>
            </w:pPr>
          </w:p>
          <w:p w:rsidR="005E0752" w:rsidRPr="00EB77E5" w:rsidRDefault="005E0752" w:rsidP="009007C5">
            <w:pPr>
              <w:pStyle w:val="normal0"/>
            </w:pPr>
          </w:p>
          <w:p w:rsidR="005E0752" w:rsidRPr="00EB77E5" w:rsidRDefault="005E0752" w:rsidP="009007C5">
            <w:pPr>
              <w:pStyle w:val="normal0"/>
            </w:pPr>
          </w:p>
          <w:p w:rsidR="005E0752" w:rsidRPr="00EB77E5" w:rsidRDefault="005E0752" w:rsidP="009007C5">
            <w:pPr>
              <w:pStyle w:val="normal0"/>
            </w:pPr>
            <w:r w:rsidRPr="00EB77E5">
              <w:t xml:space="preserve">_____________________/_________ </w:t>
            </w:r>
          </w:p>
          <w:p w:rsidR="005E0752" w:rsidRPr="00EB77E5" w:rsidRDefault="005E0752" w:rsidP="009007C5">
            <w:pPr>
              <w:pStyle w:val="normal0"/>
              <w:rPr>
                <w:b/>
              </w:rPr>
            </w:pPr>
            <w:r w:rsidRPr="00EB77E5">
              <w:t>М.п.</w:t>
            </w:r>
          </w:p>
        </w:tc>
        <w:tc>
          <w:tcPr>
            <w:tcW w:w="5103" w:type="dxa"/>
            <w:gridSpan w:val="2"/>
          </w:tcPr>
          <w:p w:rsidR="005E0752" w:rsidRPr="00EB77E5" w:rsidRDefault="005E0752" w:rsidP="009007C5">
            <w:pPr>
              <w:pStyle w:val="normal0"/>
            </w:pPr>
            <w:r w:rsidRPr="00EB77E5">
              <w:t xml:space="preserve">Директор филиала </w:t>
            </w:r>
          </w:p>
          <w:p w:rsidR="005E0752" w:rsidRPr="00EB77E5" w:rsidRDefault="005E0752" w:rsidP="009007C5">
            <w:pPr>
              <w:pStyle w:val="normal0"/>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normal0"/>
            </w:pPr>
            <w:r w:rsidRPr="00EB77E5">
              <w:t xml:space="preserve">                                    </w:t>
            </w:r>
          </w:p>
          <w:p w:rsidR="005E0752" w:rsidRPr="00EB77E5" w:rsidRDefault="005E0752" w:rsidP="009007C5">
            <w:pPr>
              <w:pStyle w:val="normal0"/>
            </w:pPr>
            <w:r w:rsidRPr="00EB77E5">
              <w:t>__________________/Бабич Е.Е.</w:t>
            </w:r>
          </w:p>
          <w:p w:rsidR="005E0752" w:rsidRPr="00EB77E5" w:rsidRDefault="005E0752" w:rsidP="009007C5">
            <w:pPr>
              <w:pStyle w:val="normal0"/>
              <w:rPr>
                <w:b/>
              </w:rPr>
            </w:pPr>
            <w:r w:rsidRPr="00EB77E5">
              <w:t xml:space="preserve">М.п.      </w:t>
            </w:r>
          </w:p>
        </w:tc>
      </w:tr>
    </w:tbl>
    <w:p w:rsidR="005E0752" w:rsidRPr="00EB77E5" w:rsidRDefault="005E0752" w:rsidP="005E0752">
      <w:pPr>
        <w:sectPr w:rsidR="005E0752" w:rsidRPr="00EB77E5" w:rsidSect="009007C5">
          <w:pgSz w:w="11906" w:h="16838"/>
          <w:pgMar w:top="1134" w:right="566" w:bottom="567" w:left="1276" w:header="709" w:footer="709" w:gutter="0"/>
          <w:cols w:space="708"/>
          <w:docGrid w:linePitch="360"/>
        </w:sectPr>
      </w:pPr>
    </w:p>
    <w:p w:rsidR="005E0752" w:rsidRPr="00EB77E5" w:rsidRDefault="005E0752" w:rsidP="005E0752">
      <w:pPr>
        <w:jc w:val="right"/>
      </w:pPr>
      <w:r w:rsidRPr="00EB77E5">
        <w:lastRenderedPageBreak/>
        <w:t>Приложение № 1</w:t>
      </w:r>
    </w:p>
    <w:p w:rsidR="005E0752" w:rsidRPr="00EB77E5" w:rsidRDefault="005E0752" w:rsidP="005E0752">
      <w:pPr>
        <w:jc w:val="right"/>
      </w:pPr>
      <w:r w:rsidRPr="00EB77E5">
        <w:t>к договору  аренды</w:t>
      </w:r>
    </w:p>
    <w:p w:rsidR="005E0752" w:rsidRPr="00EB77E5" w:rsidRDefault="005E0752" w:rsidP="005E0752">
      <w:pPr>
        <w:jc w:val="right"/>
        <w:rPr>
          <w:color w:val="000000"/>
        </w:rPr>
      </w:pPr>
      <w:r w:rsidRPr="00EB77E5">
        <w:rPr>
          <w:color w:val="000000"/>
        </w:rPr>
        <w:t>транспортного средства с экипажем</w:t>
      </w:r>
    </w:p>
    <w:p w:rsidR="005E0752" w:rsidRPr="00EB77E5" w:rsidRDefault="005E0752" w:rsidP="005E0752">
      <w:pPr>
        <w:ind w:left="6804"/>
      </w:pPr>
      <w:r w:rsidRPr="00EB77E5">
        <w:t>№______-НКП СКЖД</w:t>
      </w:r>
    </w:p>
    <w:p w:rsidR="005E0752" w:rsidRPr="00EB77E5" w:rsidRDefault="005E0752" w:rsidP="005E0752">
      <w:pPr>
        <w:ind w:left="6804"/>
        <w:rPr>
          <w:color w:val="000000"/>
        </w:rPr>
      </w:pPr>
      <w:r w:rsidRPr="00EB77E5">
        <w:t>от "_____"_________2020г.</w:t>
      </w: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rPr>
          <w:b/>
        </w:rPr>
      </w:pPr>
      <w:r w:rsidRPr="00EB77E5">
        <w:rPr>
          <w:b/>
        </w:rPr>
        <w:t xml:space="preserve">           Перечень транспортных средств, передаваемых в аренду</w:t>
      </w:r>
    </w:p>
    <w:p w:rsidR="005E0752" w:rsidRPr="00EB77E5" w:rsidRDefault="005E0752" w:rsidP="005E0752">
      <w:pPr>
        <w:rPr>
          <w:b/>
        </w:rPr>
      </w:pPr>
    </w:p>
    <w:p w:rsidR="005E0752" w:rsidRPr="00EB77E5" w:rsidRDefault="005E0752" w:rsidP="005E0752">
      <w:pPr>
        <w:rPr>
          <w:b/>
        </w:rPr>
      </w:pPr>
    </w:p>
    <w:p w:rsidR="005E0752" w:rsidRPr="00EB77E5" w:rsidRDefault="005E0752" w:rsidP="005E0752">
      <w:pPr>
        <w:jc w:val="center"/>
        <w:rPr>
          <w:b/>
        </w:rPr>
      </w:pPr>
    </w:p>
    <w:tbl>
      <w:tblPr>
        <w:tblW w:w="10396" w:type="dxa"/>
        <w:tblInd w:w="-487" w:type="dxa"/>
        <w:tblLook w:val="04A0"/>
      </w:tblPr>
      <w:tblGrid>
        <w:gridCol w:w="741"/>
        <w:gridCol w:w="1869"/>
        <w:gridCol w:w="2153"/>
        <w:gridCol w:w="1695"/>
        <w:gridCol w:w="1830"/>
        <w:gridCol w:w="2108"/>
      </w:tblGrid>
      <w:tr w:rsidR="005E0752" w:rsidRPr="00EB77E5" w:rsidTr="009007C5">
        <w:trPr>
          <w:trHeight w:val="878"/>
        </w:trPr>
        <w:tc>
          <w:tcPr>
            <w:tcW w:w="7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 xml:space="preserve">№ </w:t>
            </w:r>
            <w:proofErr w:type="spellStart"/>
            <w:proofErr w:type="gramStart"/>
            <w:r w:rsidRPr="00EB77E5">
              <w:rPr>
                <w:b/>
                <w:color w:val="000000"/>
              </w:rPr>
              <w:t>п</w:t>
            </w:r>
            <w:proofErr w:type="spellEnd"/>
            <w:proofErr w:type="gramEnd"/>
            <w:r w:rsidRPr="00EB77E5">
              <w:rPr>
                <w:b/>
                <w:color w:val="000000"/>
              </w:rPr>
              <w:t>/</w:t>
            </w:r>
            <w:proofErr w:type="spellStart"/>
            <w:r w:rsidRPr="00EB77E5">
              <w:rPr>
                <w:b/>
                <w:color w:val="000000"/>
              </w:rPr>
              <w:t>п</w:t>
            </w:r>
            <w:proofErr w:type="spellEnd"/>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Марка/ модель ТС</w:t>
            </w:r>
          </w:p>
        </w:tc>
        <w:tc>
          <w:tcPr>
            <w:tcW w:w="2153"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Государственный №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Год изготовления ТС</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Номер паспорта транспортного средства</w:t>
            </w:r>
          </w:p>
        </w:tc>
        <w:tc>
          <w:tcPr>
            <w:tcW w:w="2108"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rPr>
            </w:pPr>
            <w:r w:rsidRPr="00EB77E5">
              <w:rPr>
                <w:b/>
                <w:color w:val="000000"/>
              </w:rPr>
              <w:t>Номер свидетельства о регистрации ТС</w:t>
            </w:r>
          </w:p>
        </w:tc>
      </w:tr>
      <w:tr w:rsidR="005E0752" w:rsidRPr="00EB77E5" w:rsidTr="009007C5">
        <w:trPr>
          <w:trHeight w:val="37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1</w:t>
            </w:r>
          </w:p>
        </w:tc>
        <w:tc>
          <w:tcPr>
            <w:tcW w:w="186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2</w:t>
            </w:r>
          </w:p>
        </w:tc>
        <w:tc>
          <w:tcPr>
            <w:tcW w:w="2153"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3</w:t>
            </w:r>
          </w:p>
        </w:tc>
        <w:tc>
          <w:tcPr>
            <w:tcW w:w="1695"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4</w:t>
            </w:r>
          </w:p>
        </w:tc>
        <w:tc>
          <w:tcPr>
            <w:tcW w:w="183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5</w:t>
            </w:r>
          </w:p>
        </w:tc>
        <w:tc>
          <w:tcPr>
            <w:tcW w:w="21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6</w:t>
            </w: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normal0"/>
              <w:ind w:left="-38" w:firstLine="38"/>
              <w:rPr>
                <w:color w:val="000000"/>
              </w:rPr>
            </w:pPr>
            <w:r w:rsidRPr="00EB77E5">
              <w:rPr>
                <w:color w:val="000000"/>
              </w:rPr>
              <w:t>1</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normal0"/>
              <w:ind w:left="-38" w:firstLine="38"/>
              <w:rPr>
                <w:color w:val="000000"/>
              </w:rPr>
            </w:pPr>
            <w:r w:rsidRPr="00EB77E5">
              <w:rPr>
                <w:color w:val="000000"/>
              </w:rPr>
              <w:t>2</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normal0"/>
              <w:ind w:left="-38" w:firstLine="38"/>
              <w:rPr>
                <w:color w:val="000000"/>
              </w:rPr>
            </w:pPr>
          </w:p>
          <w:p w:rsidR="005E0752" w:rsidRPr="00EB77E5" w:rsidRDefault="005E0752" w:rsidP="009007C5">
            <w:pPr>
              <w:pStyle w:val="normal0"/>
              <w:ind w:left="-38" w:firstLine="38"/>
              <w:rPr>
                <w:color w:val="000000"/>
              </w:rPr>
            </w:pPr>
            <w:r w:rsidRPr="00EB77E5">
              <w:rPr>
                <w:color w:val="000000"/>
              </w:rPr>
              <w:t>3</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normal0"/>
              <w:ind w:left="-38" w:firstLine="38"/>
              <w:rPr>
                <w:color w:val="000000"/>
              </w:rPr>
            </w:pPr>
            <w:r w:rsidRPr="00EB77E5">
              <w:rPr>
                <w:color w:val="000000"/>
              </w:rPr>
              <w:t>4</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normal0"/>
              <w:ind w:left="-38" w:firstLine="38"/>
              <w:rPr>
                <w:color w:val="000000"/>
              </w:rPr>
            </w:pPr>
            <w:r w:rsidRPr="00EB77E5">
              <w:rPr>
                <w:color w:val="000000"/>
              </w:rPr>
              <w:t>5</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normal0"/>
              <w:ind w:left="-38" w:firstLine="38"/>
              <w:rPr>
                <w:color w:val="000000"/>
              </w:rPr>
            </w:pPr>
            <w:r w:rsidRPr="00EB77E5">
              <w:rPr>
                <w:color w:val="000000"/>
              </w:rPr>
              <w:t>6</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normal0"/>
              <w:ind w:left="-38" w:firstLine="38"/>
              <w:rPr>
                <w:color w:val="000000"/>
              </w:rPr>
            </w:pPr>
            <w:r w:rsidRPr="00EB77E5">
              <w:rPr>
                <w:color w:val="000000"/>
              </w:rPr>
              <w:t>8</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r>
      <w:tr w:rsidR="005E0752" w:rsidRPr="00EB77E5" w:rsidTr="009007C5">
        <w:trPr>
          <w:trHeight w:val="370"/>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pStyle w:val="normal0"/>
              <w:ind w:left="-38" w:firstLine="38"/>
              <w:rPr>
                <w:color w:val="000000"/>
              </w:rPr>
            </w:pPr>
            <w:r w:rsidRPr="00EB77E5">
              <w:rPr>
                <w:color w:val="000000"/>
              </w:rPr>
              <w:t>9</w:t>
            </w:r>
          </w:p>
        </w:tc>
        <w:tc>
          <w:tcPr>
            <w:tcW w:w="1869"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c>
          <w:tcPr>
            <w:tcW w:w="2153"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695"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1830"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c>
          <w:tcPr>
            <w:tcW w:w="2108"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pStyle w:val="normal0"/>
              <w:jc w:val="center"/>
              <w:rPr>
                <w:color w:val="000000"/>
              </w:rPr>
            </w:pPr>
          </w:p>
        </w:tc>
      </w:tr>
    </w:tbl>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normal0"/>
            </w:pPr>
          </w:p>
          <w:p w:rsidR="005E0752" w:rsidRPr="00EB77E5" w:rsidRDefault="005E0752" w:rsidP="009007C5">
            <w:pPr>
              <w:pStyle w:val="normal0"/>
            </w:pPr>
          </w:p>
          <w:p w:rsidR="005E0752" w:rsidRPr="00EB77E5" w:rsidRDefault="005E0752" w:rsidP="009007C5">
            <w:pPr>
              <w:pStyle w:val="normal0"/>
            </w:pPr>
            <w:r w:rsidRPr="00EB77E5">
              <w:t xml:space="preserve">_____________________/ </w:t>
            </w:r>
          </w:p>
          <w:p w:rsidR="005E0752" w:rsidRPr="00EB77E5" w:rsidRDefault="005E0752" w:rsidP="009007C5">
            <w:pPr>
              <w:pStyle w:val="normal0"/>
              <w:rPr>
                <w:b/>
              </w:rPr>
            </w:pPr>
            <w:r w:rsidRPr="00EB77E5">
              <w:t>М.п.</w:t>
            </w:r>
          </w:p>
        </w:tc>
        <w:tc>
          <w:tcPr>
            <w:tcW w:w="4966" w:type="dxa"/>
          </w:tcPr>
          <w:p w:rsidR="005E0752" w:rsidRPr="00EB77E5" w:rsidRDefault="005E0752" w:rsidP="009007C5">
            <w:pPr>
              <w:pStyle w:val="normal0"/>
            </w:pPr>
            <w:r w:rsidRPr="00EB77E5">
              <w:t xml:space="preserve">Директор филиала </w:t>
            </w:r>
          </w:p>
          <w:p w:rsidR="005E0752" w:rsidRPr="00EB77E5" w:rsidRDefault="005E0752" w:rsidP="009007C5">
            <w:pPr>
              <w:pStyle w:val="normal0"/>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normal0"/>
            </w:pPr>
            <w:r w:rsidRPr="00EB77E5">
              <w:t xml:space="preserve">                                    </w:t>
            </w:r>
          </w:p>
          <w:p w:rsidR="005E0752" w:rsidRPr="00EB77E5" w:rsidRDefault="005E0752" w:rsidP="009007C5">
            <w:pPr>
              <w:pStyle w:val="normal0"/>
            </w:pPr>
            <w:r w:rsidRPr="00EB77E5">
              <w:t>__________________/Бабич Е.Е.</w:t>
            </w:r>
          </w:p>
          <w:p w:rsidR="005E0752" w:rsidRPr="00EB77E5" w:rsidRDefault="005E0752" w:rsidP="009007C5">
            <w:pPr>
              <w:pStyle w:val="normal0"/>
              <w:rPr>
                <w:b/>
              </w:rPr>
            </w:pPr>
            <w:r w:rsidRPr="00EB77E5">
              <w:t xml:space="preserve">М.п.      </w:t>
            </w:r>
          </w:p>
        </w:tc>
      </w:tr>
    </w:tbl>
    <w:p w:rsidR="005E0752" w:rsidRPr="00EB77E5" w:rsidRDefault="005E0752" w:rsidP="005E0752">
      <w:pPr>
        <w:tabs>
          <w:tab w:val="left" w:pos="1766"/>
          <w:tab w:val="center" w:pos="7568"/>
        </w:tabs>
        <w:rPr>
          <w:b/>
          <w:bCs/>
        </w:rPr>
      </w:pPr>
      <w:r w:rsidRPr="00EB77E5">
        <w:rPr>
          <w:b/>
          <w:bCs/>
        </w:rPr>
        <w:tab/>
        <w:t xml:space="preserve">                              </w:t>
      </w:r>
    </w:p>
    <w:p w:rsidR="005E0752" w:rsidRPr="00EB77E5" w:rsidRDefault="005E0752" w:rsidP="005E0752">
      <w:pPr>
        <w:rPr>
          <w:b/>
          <w:bCs/>
        </w:rPr>
      </w:pPr>
    </w:p>
    <w:p w:rsidR="005E0752" w:rsidRPr="00EB77E5" w:rsidRDefault="005E0752" w:rsidP="005E0752">
      <w:pPr>
        <w:widowControl w:val="0"/>
        <w:ind w:left="9072" w:hanging="9066"/>
        <w:rPr>
          <w:color w:val="000000"/>
        </w:rPr>
      </w:pPr>
    </w:p>
    <w:p w:rsidR="005E0752" w:rsidRPr="00EB77E5" w:rsidRDefault="005E0752" w:rsidP="005E0752">
      <w:pPr>
        <w:ind w:left="8496" w:firstLine="708"/>
        <w:jc w:val="center"/>
      </w:pPr>
      <w:r w:rsidRPr="00EB77E5">
        <w:t xml:space="preserve"> </w:t>
      </w:r>
    </w:p>
    <w:p w:rsidR="005E0752" w:rsidRPr="00EB77E5" w:rsidRDefault="005E0752" w:rsidP="005E0752">
      <w:pPr>
        <w:jc w:val="right"/>
      </w:pPr>
      <w:r w:rsidRPr="00EB77E5">
        <w:br w:type="page"/>
      </w:r>
      <w:r w:rsidRPr="00EB77E5">
        <w:lastRenderedPageBreak/>
        <w:t>Приложение № 2</w:t>
      </w:r>
    </w:p>
    <w:p w:rsidR="005E0752" w:rsidRPr="00EB77E5" w:rsidRDefault="005E0752" w:rsidP="005E0752">
      <w:pPr>
        <w:jc w:val="right"/>
      </w:pPr>
      <w:r w:rsidRPr="00EB77E5">
        <w:t>к договору аренды</w:t>
      </w:r>
    </w:p>
    <w:p w:rsidR="005E0752" w:rsidRPr="00EB77E5" w:rsidRDefault="005E0752" w:rsidP="005E0752">
      <w:pPr>
        <w:jc w:val="right"/>
        <w:rPr>
          <w:color w:val="000000"/>
        </w:rPr>
      </w:pPr>
      <w:r w:rsidRPr="00EB77E5">
        <w:rPr>
          <w:color w:val="000000"/>
        </w:rPr>
        <w:t>транспортного средства с экипажем</w:t>
      </w:r>
    </w:p>
    <w:p w:rsidR="005E0752" w:rsidRPr="00EB77E5" w:rsidRDefault="005E0752" w:rsidP="005E0752">
      <w:pPr>
        <w:ind w:left="6804"/>
      </w:pPr>
      <w:r w:rsidRPr="00EB77E5">
        <w:t>№_____-НКП СКЖД</w:t>
      </w:r>
    </w:p>
    <w:p w:rsidR="005E0752" w:rsidRPr="00EB77E5" w:rsidRDefault="005E0752" w:rsidP="005E0752">
      <w:pPr>
        <w:ind w:left="6804"/>
        <w:rPr>
          <w:color w:val="000000"/>
        </w:rPr>
      </w:pPr>
      <w:r w:rsidRPr="00EB77E5">
        <w:t>от "_____" ________2020г.</w:t>
      </w:r>
    </w:p>
    <w:p w:rsidR="005E0752" w:rsidRPr="00EB77E5" w:rsidRDefault="005E0752" w:rsidP="005E0752">
      <w:pPr>
        <w:jc w:val="right"/>
      </w:pPr>
    </w:p>
    <w:p w:rsidR="005E0752" w:rsidRPr="00EB77E5" w:rsidRDefault="005E0752" w:rsidP="005E0752">
      <w:pPr>
        <w:ind w:left="8496" w:firstLine="708"/>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jc w:val="center"/>
      </w:pPr>
    </w:p>
    <w:p w:rsidR="005E0752" w:rsidRPr="00EB77E5" w:rsidRDefault="005E0752" w:rsidP="005E0752">
      <w:pPr>
        <w:tabs>
          <w:tab w:val="left" w:pos="1628"/>
          <w:tab w:val="center" w:pos="7568"/>
        </w:tabs>
        <w:rPr>
          <w:b/>
        </w:rPr>
      </w:pPr>
      <w:r w:rsidRPr="00EB77E5">
        <w:rPr>
          <w:b/>
        </w:rPr>
        <w:tab/>
        <w:t>Данные о водителях, оказывающих услуги по договору</w:t>
      </w:r>
    </w:p>
    <w:p w:rsidR="005E0752" w:rsidRPr="00EB77E5" w:rsidRDefault="005E0752" w:rsidP="005E0752">
      <w:pPr>
        <w:jc w:val="center"/>
        <w:rPr>
          <w:b/>
        </w:rPr>
      </w:pPr>
    </w:p>
    <w:tbl>
      <w:tblPr>
        <w:tblW w:w="9058" w:type="dxa"/>
        <w:tblLook w:val="04A0"/>
      </w:tblPr>
      <w:tblGrid>
        <w:gridCol w:w="675"/>
        <w:gridCol w:w="3686"/>
        <w:gridCol w:w="4697"/>
      </w:tblGrid>
      <w:tr w:rsidR="005E0752" w:rsidRPr="00EB77E5" w:rsidTr="009007C5">
        <w:trPr>
          <w:trHeight w:val="791"/>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b/>
                <w:bCs/>
                <w:color w:val="000000"/>
              </w:rPr>
            </w:pPr>
            <w:r w:rsidRPr="00EB77E5">
              <w:rPr>
                <w:b/>
                <w:bCs/>
                <w:color w:val="000000"/>
              </w:rPr>
              <w:t xml:space="preserve">№ </w:t>
            </w:r>
            <w:proofErr w:type="spellStart"/>
            <w:proofErr w:type="gramStart"/>
            <w:r w:rsidRPr="00EB77E5">
              <w:rPr>
                <w:b/>
                <w:bCs/>
                <w:color w:val="000000"/>
              </w:rPr>
              <w:t>п</w:t>
            </w:r>
            <w:proofErr w:type="spellEnd"/>
            <w:proofErr w:type="gramEnd"/>
            <w:r w:rsidRPr="00EB77E5">
              <w:rPr>
                <w:b/>
                <w:bCs/>
                <w:color w:val="000000"/>
              </w:rPr>
              <w:t>/</w:t>
            </w:r>
            <w:proofErr w:type="spellStart"/>
            <w:r w:rsidRPr="00EB77E5">
              <w:rPr>
                <w:b/>
                <w:bCs/>
                <w:color w:val="000000"/>
              </w:rPr>
              <w:t>п</w:t>
            </w:r>
            <w:proofErr w:type="spellEnd"/>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b/>
                <w:bCs/>
                <w:color w:val="000000"/>
              </w:rPr>
            </w:pPr>
            <w:r w:rsidRPr="00EB77E5">
              <w:rPr>
                <w:b/>
                <w:bCs/>
                <w:color w:val="000000"/>
              </w:rPr>
              <w:t>Ф.И.О.</w:t>
            </w:r>
          </w:p>
        </w:tc>
        <w:tc>
          <w:tcPr>
            <w:tcW w:w="4697" w:type="dxa"/>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b/>
                <w:bCs/>
                <w:color w:val="000000"/>
              </w:rPr>
            </w:pPr>
            <w:r w:rsidRPr="00EB77E5">
              <w:rPr>
                <w:b/>
                <w:bCs/>
                <w:color w:val="000000"/>
              </w:rPr>
              <w:t>Водительское удостоверение</w:t>
            </w:r>
          </w:p>
        </w:tc>
      </w:tr>
      <w:tr w:rsidR="005E0752" w:rsidRPr="00EB77E5" w:rsidTr="009007C5">
        <w:trPr>
          <w:trHeight w:val="38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2</w:t>
            </w:r>
          </w:p>
        </w:tc>
        <w:tc>
          <w:tcPr>
            <w:tcW w:w="469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b/>
                <w:bCs/>
                <w:color w:val="000000"/>
              </w:rPr>
            </w:pPr>
            <w:r w:rsidRPr="00EB77E5">
              <w:rPr>
                <w:b/>
                <w:bCs/>
                <w:color w:val="000000"/>
              </w:rPr>
              <w:t>3</w:t>
            </w: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1</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2</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3</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r>
      <w:tr w:rsidR="005E0752" w:rsidRPr="00EB77E5" w:rsidTr="009007C5">
        <w:trPr>
          <w:trHeight w:val="380"/>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4</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c>
          <w:tcPr>
            <w:tcW w:w="4697"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pStyle w:val="normal0"/>
              <w:rPr>
                <w:color w:val="000000"/>
              </w:rPr>
            </w:pPr>
          </w:p>
        </w:tc>
      </w:tr>
    </w:tbl>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jc w:val="center"/>
        <w:rPr>
          <w:b/>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normal0"/>
            </w:pPr>
          </w:p>
          <w:p w:rsidR="005E0752" w:rsidRPr="00EB77E5" w:rsidRDefault="005E0752" w:rsidP="009007C5">
            <w:pPr>
              <w:pStyle w:val="normal0"/>
            </w:pPr>
          </w:p>
          <w:p w:rsidR="005E0752" w:rsidRPr="00EB77E5" w:rsidRDefault="005E0752" w:rsidP="009007C5">
            <w:pPr>
              <w:pStyle w:val="normal0"/>
            </w:pPr>
            <w:r w:rsidRPr="00EB77E5">
              <w:t xml:space="preserve">_____________________/ </w:t>
            </w:r>
          </w:p>
          <w:p w:rsidR="005E0752" w:rsidRPr="00EB77E5" w:rsidRDefault="005E0752" w:rsidP="009007C5">
            <w:pPr>
              <w:pStyle w:val="normal0"/>
              <w:rPr>
                <w:b/>
              </w:rPr>
            </w:pPr>
            <w:r w:rsidRPr="00EB77E5">
              <w:t>М.п.</w:t>
            </w:r>
          </w:p>
        </w:tc>
        <w:tc>
          <w:tcPr>
            <w:tcW w:w="4966" w:type="dxa"/>
          </w:tcPr>
          <w:p w:rsidR="005E0752" w:rsidRPr="00EB77E5" w:rsidRDefault="005E0752" w:rsidP="009007C5">
            <w:pPr>
              <w:pStyle w:val="normal0"/>
            </w:pPr>
            <w:r w:rsidRPr="00EB77E5">
              <w:t xml:space="preserve">Директор филиала </w:t>
            </w:r>
          </w:p>
          <w:p w:rsidR="005E0752" w:rsidRPr="00EB77E5" w:rsidRDefault="005E0752" w:rsidP="009007C5">
            <w:pPr>
              <w:pStyle w:val="normal0"/>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normal0"/>
            </w:pPr>
            <w:r w:rsidRPr="00EB77E5">
              <w:t xml:space="preserve">                                    </w:t>
            </w:r>
          </w:p>
          <w:p w:rsidR="005E0752" w:rsidRPr="00EB77E5" w:rsidRDefault="005E0752" w:rsidP="009007C5">
            <w:pPr>
              <w:pStyle w:val="normal0"/>
            </w:pPr>
            <w:r w:rsidRPr="00EB77E5">
              <w:t>__________________/Бабич Е.Е.</w:t>
            </w:r>
          </w:p>
          <w:p w:rsidR="005E0752" w:rsidRPr="00EB77E5" w:rsidRDefault="005E0752" w:rsidP="009007C5">
            <w:pPr>
              <w:pStyle w:val="normal0"/>
              <w:rPr>
                <w:b/>
              </w:rPr>
            </w:pPr>
            <w:r w:rsidRPr="00EB77E5">
              <w:t xml:space="preserve">М.п.      </w:t>
            </w:r>
          </w:p>
        </w:tc>
      </w:tr>
    </w:tbl>
    <w:p w:rsidR="005E0752" w:rsidRPr="00EB77E5" w:rsidRDefault="005E0752" w:rsidP="005E0752">
      <w:pPr>
        <w:tabs>
          <w:tab w:val="left" w:pos="1766"/>
          <w:tab w:val="center" w:pos="7568"/>
        </w:tabs>
        <w:rPr>
          <w:b/>
          <w:bCs/>
          <w:color w:val="000000"/>
          <w:sz w:val="28"/>
          <w:szCs w:val="28"/>
        </w:rPr>
      </w:pPr>
    </w:p>
    <w:p w:rsidR="005E0752" w:rsidRPr="00EB77E5" w:rsidRDefault="005E0752" w:rsidP="005E0752">
      <w:pPr>
        <w:rPr>
          <w:sz w:val="28"/>
          <w:szCs w:val="28"/>
        </w:rPr>
      </w:pPr>
    </w:p>
    <w:p w:rsidR="005E0752" w:rsidRPr="00EB77E5" w:rsidRDefault="005E0752" w:rsidP="005E0752">
      <w:pPr>
        <w:rPr>
          <w:sz w:val="28"/>
          <w:szCs w:val="28"/>
        </w:rPr>
      </w:pPr>
    </w:p>
    <w:p w:rsidR="005E0752" w:rsidRPr="00EB77E5" w:rsidRDefault="005E0752" w:rsidP="005E0752">
      <w:pPr>
        <w:rPr>
          <w:sz w:val="28"/>
          <w:szCs w:val="28"/>
        </w:rPr>
        <w:sectPr w:rsidR="005E0752" w:rsidRPr="00EB77E5" w:rsidSect="009007C5">
          <w:pgSz w:w="11906" w:h="16838"/>
          <w:pgMar w:top="1134" w:right="851" w:bottom="567" w:left="1418" w:header="709" w:footer="709" w:gutter="0"/>
          <w:cols w:space="708"/>
          <w:docGrid w:linePitch="360"/>
        </w:sectPr>
      </w:pPr>
    </w:p>
    <w:p w:rsidR="005E0752" w:rsidRPr="00EB77E5" w:rsidRDefault="005E0752" w:rsidP="005E0752">
      <w:pPr>
        <w:autoSpaceDE w:val="0"/>
        <w:autoSpaceDN w:val="0"/>
        <w:jc w:val="right"/>
      </w:pPr>
      <w:r w:rsidRPr="00EB77E5">
        <w:lastRenderedPageBreak/>
        <w:t>Приложение № 3</w:t>
      </w:r>
    </w:p>
    <w:p w:rsidR="005E0752" w:rsidRPr="00EB77E5" w:rsidRDefault="005E0752" w:rsidP="005E0752">
      <w:pPr>
        <w:autoSpaceDE w:val="0"/>
        <w:autoSpaceDN w:val="0"/>
        <w:jc w:val="right"/>
      </w:pPr>
      <w:r w:rsidRPr="00EB77E5">
        <w:t xml:space="preserve">к договору аренды транспортного средства с экипажем </w:t>
      </w:r>
    </w:p>
    <w:p w:rsidR="005E0752" w:rsidRPr="00EB77E5" w:rsidRDefault="005E0752" w:rsidP="005E0752">
      <w:pPr>
        <w:autoSpaceDE w:val="0"/>
        <w:autoSpaceDN w:val="0"/>
        <w:jc w:val="right"/>
      </w:pPr>
      <w:r w:rsidRPr="00EB77E5">
        <w:t xml:space="preserve">                                        </w:t>
      </w:r>
      <w:r w:rsidRPr="00EB77E5">
        <w:tab/>
      </w:r>
      <w:r w:rsidRPr="00EB77E5">
        <w:tab/>
        <w:t xml:space="preserve">№______-НКП СКЖД от «____» ________ 2020г. </w:t>
      </w:r>
    </w:p>
    <w:p w:rsidR="005E0752" w:rsidRPr="00EB77E5" w:rsidRDefault="005E0752" w:rsidP="005E0752">
      <w:pPr>
        <w:autoSpaceDE w:val="0"/>
        <w:autoSpaceDN w:val="0"/>
        <w:jc w:val="center"/>
        <w:rPr>
          <w:b/>
          <w:sz w:val="22"/>
          <w:szCs w:val="22"/>
        </w:rPr>
      </w:pPr>
    </w:p>
    <w:p w:rsidR="005E0752" w:rsidRPr="00EB77E5" w:rsidRDefault="005E0752" w:rsidP="005E0752">
      <w:pPr>
        <w:autoSpaceDE w:val="0"/>
        <w:autoSpaceDN w:val="0"/>
        <w:jc w:val="center"/>
        <w:rPr>
          <w:b/>
          <w:sz w:val="22"/>
          <w:szCs w:val="22"/>
        </w:rPr>
      </w:pPr>
      <w:r w:rsidRPr="00EB77E5">
        <w:rPr>
          <w:b/>
          <w:sz w:val="22"/>
          <w:szCs w:val="22"/>
        </w:rPr>
        <w:t xml:space="preserve">АКТ ПРИЕМА – ПЕРЕДАЧИ ТРАНСПОРТНОГО СРЕДСТВА № </w:t>
      </w:r>
      <w:r w:rsidRPr="00EB77E5">
        <w:rPr>
          <w:sz w:val="22"/>
          <w:szCs w:val="22"/>
          <w:u w:val="single"/>
        </w:rPr>
        <w:t xml:space="preserve">     </w:t>
      </w:r>
    </w:p>
    <w:p w:rsidR="005E0752" w:rsidRPr="00EB77E5" w:rsidRDefault="005E0752" w:rsidP="005E0752">
      <w:pPr>
        <w:autoSpaceDE w:val="0"/>
        <w:autoSpaceDN w:val="0"/>
        <w:jc w:val="center"/>
        <w:rPr>
          <w:b/>
          <w:sz w:val="10"/>
          <w:szCs w:val="10"/>
        </w:rPr>
      </w:pPr>
    </w:p>
    <w:p w:rsidR="005E0752" w:rsidRPr="00EB77E5" w:rsidRDefault="005E0752" w:rsidP="005E0752">
      <w:pPr>
        <w:tabs>
          <w:tab w:val="left" w:pos="2625"/>
        </w:tabs>
        <w:autoSpaceDE w:val="0"/>
        <w:autoSpaceDN w:val="0"/>
        <w:jc w:val="right"/>
        <w:rPr>
          <w:sz w:val="22"/>
          <w:szCs w:val="22"/>
        </w:rPr>
      </w:pPr>
      <w:r w:rsidRPr="00EB77E5">
        <w:rPr>
          <w:sz w:val="22"/>
          <w:szCs w:val="22"/>
        </w:rPr>
        <w:t xml:space="preserve">«____» ________ </w:t>
      </w:r>
      <w:r w:rsidRPr="00EB77E5">
        <w:rPr>
          <w:b/>
          <w:sz w:val="22"/>
          <w:szCs w:val="22"/>
        </w:rPr>
        <w:t>202</w:t>
      </w:r>
      <w:r w:rsidRPr="00EB77E5">
        <w:rPr>
          <w:sz w:val="22"/>
          <w:szCs w:val="22"/>
        </w:rPr>
        <w:t>_</w:t>
      </w:r>
      <w:r w:rsidRPr="00EB77E5">
        <w:rPr>
          <w:b/>
          <w:sz w:val="22"/>
          <w:szCs w:val="22"/>
        </w:rPr>
        <w:t>года.</w:t>
      </w:r>
    </w:p>
    <w:p w:rsidR="005E0752" w:rsidRPr="00EB77E5" w:rsidRDefault="005E0752" w:rsidP="005E0752">
      <w:pPr>
        <w:tabs>
          <w:tab w:val="left" w:pos="2625"/>
        </w:tabs>
        <w:autoSpaceDE w:val="0"/>
        <w:autoSpaceDN w:val="0"/>
        <w:jc w:val="right"/>
        <w:rPr>
          <w:sz w:val="22"/>
          <w:szCs w:val="22"/>
        </w:rPr>
      </w:pPr>
      <w:r w:rsidRPr="00EB77E5">
        <w:rPr>
          <w:sz w:val="22"/>
          <w:szCs w:val="22"/>
        </w:rPr>
        <w:t xml:space="preserve">  </w:t>
      </w:r>
    </w:p>
    <w:p w:rsidR="005E0752" w:rsidRPr="00EB77E5" w:rsidRDefault="005E0752" w:rsidP="005E0752">
      <w:pPr>
        <w:tabs>
          <w:tab w:val="left" w:pos="2625"/>
        </w:tabs>
        <w:autoSpaceDE w:val="0"/>
        <w:autoSpaceDN w:val="0"/>
        <w:jc w:val="both"/>
        <w:rPr>
          <w:sz w:val="22"/>
          <w:szCs w:val="22"/>
        </w:rPr>
      </w:pPr>
      <w:r w:rsidRPr="00EB77E5">
        <w:rPr>
          <w:sz w:val="22"/>
          <w:szCs w:val="22"/>
        </w:rPr>
        <w:t>Путем составления и подписания настоящего акта Арендатор и Арендодатель подтверждают следующее:</w:t>
      </w:r>
    </w:p>
    <w:p w:rsidR="005E0752" w:rsidRPr="00EB77E5" w:rsidRDefault="005E0752" w:rsidP="004375F1">
      <w:pPr>
        <w:numPr>
          <w:ilvl w:val="0"/>
          <w:numId w:val="28"/>
        </w:numPr>
        <w:suppressAutoHyphens w:val="0"/>
        <w:autoSpaceDE w:val="0"/>
        <w:autoSpaceDN w:val="0"/>
        <w:spacing w:before="60" w:after="60"/>
        <w:jc w:val="center"/>
        <w:rPr>
          <w:sz w:val="22"/>
          <w:szCs w:val="22"/>
        </w:rPr>
      </w:pPr>
      <w:r w:rsidRPr="00EB77E5">
        <w:rPr>
          <w:sz w:val="22"/>
          <w:szCs w:val="22"/>
        </w:rPr>
        <w:t xml:space="preserve">ПЕРЕДАЧА ТРАНСПОРТНОГО СРЕДСТВА (далее </w:t>
      </w:r>
      <w:proofErr w:type="gramStart"/>
      <w:r w:rsidRPr="00EB77E5">
        <w:rPr>
          <w:sz w:val="22"/>
          <w:szCs w:val="22"/>
        </w:rPr>
        <w:t>-Т</w:t>
      </w:r>
      <w:proofErr w:type="gramEnd"/>
      <w:r w:rsidRPr="00EB77E5">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5E0752" w:rsidRPr="00EB77E5" w:rsidTr="009007C5">
        <w:trPr>
          <w:trHeight w:val="1531"/>
        </w:trPr>
        <w:tc>
          <w:tcPr>
            <w:tcW w:w="10218" w:type="dxa"/>
          </w:tcPr>
          <w:p w:rsidR="005E0752" w:rsidRPr="00EB77E5" w:rsidRDefault="005E0752" w:rsidP="009007C5">
            <w:pPr>
              <w:autoSpaceDE w:val="0"/>
              <w:autoSpaceDN w:val="0"/>
              <w:rPr>
                <w:sz w:val="20"/>
                <w:szCs w:val="20"/>
              </w:rPr>
            </w:pPr>
            <w:r w:rsidRPr="00EB77E5">
              <w:rPr>
                <w:sz w:val="20"/>
                <w:szCs w:val="20"/>
              </w:rPr>
              <w:t>марка ТС</w:t>
            </w:r>
            <w:r w:rsidRPr="00EB77E5">
              <w:rPr>
                <w:sz w:val="20"/>
                <w:szCs w:val="20"/>
                <w:u w:val="single"/>
              </w:rPr>
              <w:t xml:space="preserve">                                                                                                                                                                                    </w:t>
            </w:r>
          </w:p>
          <w:p w:rsidR="005E0752" w:rsidRPr="00EB77E5" w:rsidRDefault="005E0752" w:rsidP="009007C5">
            <w:pPr>
              <w:autoSpaceDE w:val="0"/>
              <w:autoSpaceDN w:val="0"/>
              <w:rPr>
                <w:sz w:val="20"/>
                <w:szCs w:val="20"/>
                <w:u w:val="single"/>
              </w:rPr>
            </w:pPr>
            <w:r w:rsidRPr="00EB77E5">
              <w:rPr>
                <w:sz w:val="20"/>
                <w:szCs w:val="20"/>
              </w:rPr>
              <w:t xml:space="preserve">номер ТС </w:t>
            </w:r>
            <w:r w:rsidRPr="00EB77E5">
              <w:rPr>
                <w:sz w:val="20"/>
                <w:szCs w:val="20"/>
                <w:u w:val="single"/>
              </w:rPr>
              <w:t xml:space="preserve">                                                            </w:t>
            </w:r>
            <w:r w:rsidRPr="00EB77E5">
              <w:rPr>
                <w:sz w:val="20"/>
                <w:szCs w:val="20"/>
              </w:rPr>
              <w:t xml:space="preserve"> номер полуприцепа ТС ______________________________________ </w:t>
            </w:r>
            <w:r w:rsidRPr="00EB77E5">
              <w:rPr>
                <w:sz w:val="20"/>
                <w:szCs w:val="20"/>
                <w:u w:val="single"/>
              </w:rPr>
              <w:t xml:space="preserve">                                                                            </w:t>
            </w:r>
          </w:p>
          <w:p w:rsidR="005E0752" w:rsidRPr="00EB77E5" w:rsidRDefault="005E0752" w:rsidP="009007C5">
            <w:pPr>
              <w:autoSpaceDE w:val="0"/>
              <w:autoSpaceDN w:val="0"/>
              <w:rPr>
                <w:b/>
                <w:sz w:val="20"/>
                <w:szCs w:val="20"/>
              </w:rPr>
            </w:pPr>
            <w:r w:rsidRPr="00EB77E5">
              <w:rPr>
                <w:b/>
                <w:sz w:val="20"/>
                <w:szCs w:val="20"/>
              </w:rPr>
              <w:t>ТС поступило в аренду «</w:t>
            </w:r>
            <w:r w:rsidRPr="00EB77E5">
              <w:rPr>
                <w:b/>
                <w:sz w:val="20"/>
                <w:szCs w:val="20"/>
                <w:u w:val="single"/>
              </w:rPr>
              <w:t xml:space="preserve">     </w:t>
            </w:r>
            <w:r w:rsidRPr="00EB77E5">
              <w:rPr>
                <w:b/>
                <w:sz w:val="20"/>
                <w:szCs w:val="20"/>
              </w:rPr>
              <w:t>»</w:t>
            </w:r>
            <w:r w:rsidRPr="00EB77E5">
              <w:rPr>
                <w:b/>
                <w:sz w:val="20"/>
                <w:szCs w:val="20"/>
                <w:u w:val="single"/>
              </w:rPr>
              <w:t xml:space="preserve">                       201   </w:t>
            </w:r>
            <w:r w:rsidRPr="00EB77E5">
              <w:rPr>
                <w:b/>
                <w:sz w:val="20"/>
                <w:szCs w:val="20"/>
              </w:rPr>
              <w:t xml:space="preserve">г.  в </w:t>
            </w:r>
            <w:r w:rsidRPr="00EB77E5">
              <w:rPr>
                <w:b/>
                <w:sz w:val="20"/>
                <w:szCs w:val="20"/>
                <w:u w:val="single"/>
              </w:rPr>
              <w:t xml:space="preserve">     </w:t>
            </w:r>
            <w:r w:rsidRPr="00EB77E5">
              <w:rPr>
                <w:b/>
                <w:sz w:val="20"/>
                <w:szCs w:val="20"/>
              </w:rPr>
              <w:t xml:space="preserve"> час</w:t>
            </w:r>
            <w:proofErr w:type="gramStart"/>
            <w:r w:rsidRPr="00EB77E5">
              <w:rPr>
                <w:b/>
                <w:sz w:val="20"/>
                <w:szCs w:val="20"/>
              </w:rPr>
              <w:t>.</w:t>
            </w:r>
            <w:proofErr w:type="gramEnd"/>
            <w:r w:rsidRPr="00EB77E5">
              <w:rPr>
                <w:b/>
                <w:sz w:val="20"/>
                <w:szCs w:val="20"/>
              </w:rPr>
              <w:t xml:space="preserve"> </w:t>
            </w:r>
            <w:r w:rsidRPr="00EB77E5">
              <w:rPr>
                <w:b/>
                <w:sz w:val="20"/>
                <w:szCs w:val="20"/>
                <w:u w:val="single"/>
              </w:rPr>
              <w:t xml:space="preserve">     </w:t>
            </w:r>
            <w:r w:rsidRPr="00EB77E5">
              <w:rPr>
                <w:b/>
                <w:sz w:val="20"/>
                <w:szCs w:val="20"/>
              </w:rPr>
              <w:t xml:space="preserve"> </w:t>
            </w:r>
            <w:proofErr w:type="gramStart"/>
            <w:r w:rsidRPr="00EB77E5">
              <w:rPr>
                <w:b/>
                <w:sz w:val="20"/>
                <w:szCs w:val="20"/>
              </w:rPr>
              <w:t>м</w:t>
            </w:r>
            <w:proofErr w:type="gramEnd"/>
            <w:r w:rsidRPr="00EB77E5">
              <w:rPr>
                <w:b/>
                <w:sz w:val="20"/>
                <w:szCs w:val="20"/>
              </w:rPr>
              <w:t xml:space="preserve">ин. </w:t>
            </w:r>
          </w:p>
          <w:p w:rsidR="005E0752" w:rsidRPr="00EB77E5" w:rsidRDefault="005E0752" w:rsidP="009007C5">
            <w:pPr>
              <w:autoSpaceDE w:val="0"/>
              <w:autoSpaceDN w:val="0"/>
              <w:rPr>
                <w:sz w:val="20"/>
                <w:szCs w:val="20"/>
                <w:u w:val="single"/>
              </w:rPr>
            </w:pPr>
            <w:r w:rsidRPr="00EB77E5">
              <w:rPr>
                <w:sz w:val="20"/>
                <w:szCs w:val="20"/>
              </w:rPr>
              <w:t>Арендодатель</w:t>
            </w:r>
            <w:r w:rsidRPr="00EB77E5">
              <w:rPr>
                <w:sz w:val="20"/>
                <w:szCs w:val="20"/>
                <w:u w:val="single"/>
              </w:rPr>
              <w:t xml:space="preserve">                                                                     </w:t>
            </w:r>
            <w:r w:rsidRPr="00EB77E5">
              <w:rPr>
                <w:sz w:val="20"/>
                <w:szCs w:val="20"/>
              </w:rPr>
              <w:t xml:space="preserve">  Арендатор_____________________________________ </w:t>
            </w:r>
            <w:r w:rsidRPr="00EB77E5">
              <w:rPr>
                <w:sz w:val="20"/>
                <w:szCs w:val="20"/>
                <w:u w:val="single"/>
              </w:rPr>
              <w:t xml:space="preserve">                                                                                  </w:t>
            </w:r>
          </w:p>
          <w:p w:rsidR="005E0752" w:rsidRPr="00EB77E5" w:rsidRDefault="005E0752" w:rsidP="009007C5">
            <w:pPr>
              <w:tabs>
                <w:tab w:val="left" w:pos="8681"/>
              </w:tabs>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18"/>
                <w:szCs w:val="18"/>
              </w:rPr>
            </w:pPr>
            <w:r w:rsidRPr="00EB77E5">
              <w:rPr>
                <w:sz w:val="18"/>
                <w:szCs w:val="18"/>
              </w:rPr>
              <w:t xml:space="preserve">            подпись                                  ФИО                                                 подпись                                ФИО</w:t>
            </w:r>
          </w:p>
        </w:tc>
      </w:tr>
    </w:tbl>
    <w:p w:rsidR="005E0752" w:rsidRPr="00EB77E5" w:rsidRDefault="005E0752" w:rsidP="005E0752">
      <w:pPr>
        <w:autoSpaceDE w:val="0"/>
        <w:autoSpaceDN w:val="0"/>
        <w:rPr>
          <w:sz w:val="20"/>
          <w:szCs w:val="20"/>
        </w:rPr>
      </w:pPr>
    </w:p>
    <w:p w:rsidR="005E0752" w:rsidRPr="00EB77E5" w:rsidRDefault="005E0752" w:rsidP="004375F1">
      <w:pPr>
        <w:numPr>
          <w:ilvl w:val="0"/>
          <w:numId w:val="28"/>
        </w:numPr>
        <w:suppressAutoHyphens w:val="0"/>
        <w:autoSpaceDE w:val="0"/>
        <w:autoSpaceDN w:val="0"/>
        <w:jc w:val="center"/>
      </w:pPr>
      <w:r w:rsidRPr="00EB77E5">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5E0752" w:rsidRPr="00EB77E5" w:rsidTr="009007C5">
        <w:trPr>
          <w:trHeight w:val="1471"/>
        </w:trPr>
        <w:tc>
          <w:tcPr>
            <w:tcW w:w="10203" w:type="dxa"/>
          </w:tcPr>
          <w:p w:rsidR="005E0752" w:rsidRPr="00EB77E5" w:rsidRDefault="005E0752" w:rsidP="009007C5">
            <w:pPr>
              <w:autoSpaceDE w:val="0"/>
              <w:autoSpaceDN w:val="0"/>
              <w:rPr>
                <w:sz w:val="20"/>
                <w:szCs w:val="20"/>
              </w:rPr>
            </w:pPr>
            <w:r w:rsidRPr="00EB77E5">
              <w:rPr>
                <w:sz w:val="20"/>
                <w:szCs w:val="20"/>
              </w:rPr>
              <w:t>марка ТС</w:t>
            </w:r>
            <w:r w:rsidRPr="00EB77E5">
              <w:rPr>
                <w:sz w:val="20"/>
                <w:szCs w:val="20"/>
                <w:u w:val="single"/>
              </w:rPr>
              <w:t xml:space="preserve">                                                                                                                                                                                    </w:t>
            </w:r>
          </w:p>
          <w:p w:rsidR="005E0752" w:rsidRPr="00EB77E5" w:rsidRDefault="005E0752" w:rsidP="009007C5">
            <w:pPr>
              <w:autoSpaceDE w:val="0"/>
              <w:autoSpaceDN w:val="0"/>
              <w:rPr>
                <w:sz w:val="20"/>
                <w:szCs w:val="20"/>
                <w:u w:val="single"/>
              </w:rPr>
            </w:pPr>
            <w:r w:rsidRPr="00EB77E5">
              <w:rPr>
                <w:sz w:val="20"/>
                <w:szCs w:val="20"/>
              </w:rPr>
              <w:t xml:space="preserve">номер ТС </w:t>
            </w:r>
            <w:r w:rsidRPr="00EB77E5">
              <w:rPr>
                <w:sz w:val="20"/>
                <w:szCs w:val="20"/>
                <w:u w:val="single"/>
              </w:rPr>
              <w:t xml:space="preserve">                                                            </w:t>
            </w:r>
            <w:r w:rsidRPr="00EB77E5">
              <w:rPr>
                <w:sz w:val="20"/>
                <w:szCs w:val="20"/>
              </w:rPr>
              <w:t xml:space="preserve"> номер полуприцепа ТС______________________________________  </w:t>
            </w:r>
            <w:r w:rsidRPr="00EB77E5">
              <w:rPr>
                <w:sz w:val="20"/>
                <w:szCs w:val="20"/>
                <w:u w:val="single"/>
              </w:rPr>
              <w:t xml:space="preserve">                                                                            </w:t>
            </w:r>
          </w:p>
          <w:p w:rsidR="005E0752" w:rsidRPr="00EB77E5" w:rsidRDefault="005E0752" w:rsidP="009007C5">
            <w:pPr>
              <w:autoSpaceDE w:val="0"/>
              <w:autoSpaceDN w:val="0"/>
              <w:rPr>
                <w:b/>
                <w:sz w:val="20"/>
                <w:szCs w:val="20"/>
              </w:rPr>
            </w:pPr>
            <w:r w:rsidRPr="00EB77E5">
              <w:rPr>
                <w:b/>
                <w:sz w:val="20"/>
                <w:szCs w:val="20"/>
              </w:rPr>
              <w:t>ТС возвращено из аренды «</w:t>
            </w:r>
            <w:r w:rsidRPr="00EB77E5">
              <w:rPr>
                <w:b/>
                <w:sz w:val="20"/>
                <w:szCs w:val="20"/>
                <w:u w:val="single"/>
              </w:rPr>
              <w:t xml:space="preserve">     </w:t>
            </w:r>
            <w:r w:rsidRPr="00EB77E5">
              <w:rPr>
                <w:b/>
                <w:sz w:val="20"/>
                <w:szCs w:val="20"/>
              </w:rPr>
              <w:t>»</w:t>
            </w:r>
            <w:r w:rsidRPr="00EB77E5">
              <w:rPr>
                <w:b/>
                <w:sz w:val="20"/>
                <w:szCs w:val="20"/>
                <w:u w:val="single"/>
              </w:rPr>
              <w:t xml:space="preserve">                       201   </w:t>
            </w:r>
            <w:r w:rsidRPr="00EB77E5">
              <w:rPr>
                <w:b/>
                <w:sz w:val="20"/>
                <w:szCs w:val="20"/>
              </w:rPr>
              <w:t xml:space="preserve">г.  в </w:t>
            </w:r>
            <w:r w:rsidRPr="00EB77E5">
              <w:rPr>
                <w:b/>
                <w:sz w:val="20"/>
                <w:szCs w:val="20"/>
                <w:u w:val="single"/>
              </w:rPr>
              <w:t xml:space="preserve">     </w:t>
            </w:r>
            <w:r w:rsidRPr="00EB77E5">
              <w:rPr>
                <w:b/>
                <w:sz w:val="20"/>
                <w:szCs w:val="20"/>
              </w:rPr>
              <w:t xml:space="preserve"> час</w:t>
            </w:r>
            <w:proofErr w:type="gramStart"/>
            <w:r w:rsidRPr="00EB77E5">
              <w:rPr>
                <w:b/>
                <w:sz w:val="20"/>
                <w:szCs w:val="20"/>
              </w:rPr>
              <w:t>.</w:t>
            </w:r>
            <w:proofErr w:type="gramEnd"/>
            <w:r w:rsidRPr="00EB77E5">
              <w:rPr>
                <w:b/>
                <w:sz w:val="20"/>
                <w:szCs w:val="20"/>
              </w:rPr>
              <w:t xml:space="preserve"> </w:t>
            </w:r>
            <w:r w:rsidRPr="00EB77E5">
              <w:rPr>
                <w:b/>
                <w:sz w:val="20"/>
                <w:szCs w:val="20"/>
                <w:u w:val="single"/>
              </w:rPr>
              <w:t xml:space="preserve">     </w:t>
            </w:r>
            <w:r w:rsidRPr="00EB77E5">
              <w:rPr>
                <w:b/>
                <w:sz w:val="20"/>
                <w:szCs w:val="20"/>
              </w:rPr>
              <w:t xml:space="preserve"> </w:t>
            </w:r>
            <w:proofErr w:type="gramStart"/>
            <w:r w:rsidRPr="00EB77E5">
              <w:rPr>
                <w:b/>
                <w:sz w:val="20"/>
                <w:szCs w:val="20"/>
              </w:rPr>
              <w:t>м</w:t>
            </w:r>
            <w:proofErr w:type="gramEnd"/>
            <w:r w:rsidRPr="00EB77E5">
              <w:rPr>
                <w:b/>
                <w:sz w:val="20"/>
                <w:szCs w:val="20"/>
              </w:rPr>
              <w:t>ин.</w:t>
            </w:r>
          </w:p>
          <w:p w:rsidR="005E0752" w:rsidRPr="00EB77E5" w:rsidRDefault="005E0752" w:rsidP="009007C5">
            <w:pPr>
              <w:autoSpaceDE w:val="0"/>
              <w:autoSpaceDN w:val="0"/>
              <w:rPr>
                <w:sz w:val="20"/>
                <w:szCs w:val="20"/>
                <w:u w:val="single"/>
              </w:rPr>
            </w:pPr>
            <w:r w:rsidRPr="00EB77E5">
              <w:rPr>
                <w:sz w:val="20"/>
                <w:szCs w:val="20"/>
              </w:rPr>
              <w:t>Арендодатель</w:t>
            </w:r>
            <w:r w:rsidRPr="00EB77E5">
              <w:rPr>
                <w:sz w:val="20"/>
                <w:szCs w:val="20"/>
                <w:u w:val="single"/>
              </w:rPr>
              <w:t xml:space="preserve">                                                                     </w:t>
            </w:r>
            <w:r w:rsidRPr="00EB77E5">
              <w:rPr>
                <w:sz w:val="20"/>
                <w:szCs w:val="20"/>
              </w:rPr>
              <w:t xml:space="preserve">  Арендатор_____________________________________ </w:t>
            </w:r>
            <w:r w:rsidRPr="00EB77E5">
              <w:rPr>
                <w:sz w:val="20"/>
                <w:szCs w:val="20"/>
                <w:u w:val="single"/>
              </w:rPr>
              <w:t xml:space="preserve">                                                                                  </w:t>
            </w:r>
          </w:p>
          <w:p w:rsidR="005E0752" w:rsidRPr="00EB77E5" w:rsidRDefault="005E0752" w:rsidP="009007C5">
            <w:pPr>
              <w:tabs>
                <w:tab w:val="left" w:pos="8681"/>
              </w:tabs>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tabs>
                <w:tab w:val="left" w:pos="3720"/>
              </w:tabs>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10"/>
                <w:szCs w:val="10"/>
              </w:rPr>
            </w:pPr>
            <w:r w:rsidRPr="00EB77E5">
              <w:rPr>
                <w:sz w:val="18"/>
                <w:szCs w:val="18"/>
              </w:rPr>
              <w:t xml:space="preserve">            подпись                                    ФИО                                                 подпись                                ФИО</w:t>
            </w:r>
          </w:p>
        </w:tc>
      </w:tr>
    </w:tbl>
    <w:p w:rsidR="005E0752" w:rsidRPr="00EB77E5" w:rsidRDefault="005E0752" w:rsidP="005E0752">
      <w:pPr>
        <w:autoSpaceDE w:val="0"/>
        <w:autoSpaceDN w:val="0"/>
        <w:rPr>
          <w:sz w:val="20"/>
          <w:szCs w:val="20"/>
        </w:rPr>
      </w:pPr>
    </w:p>
    <w:p w:rsidR="005E0752" w:rsidRPr="00EB77E5" w:rsidRDefault="005E0752" w:rsidP="004375F1">
      <w:pPr>
        <w:numPr>
          <w:ilvl w:val="0"/>
          <w:numId w:val="28"/>
        </w:numPr>
        <w:suppressAutoHyphens w:val="0"/>
        <w:autoSpaceDE w:val="0"/>
        <w:autoSpaceDN w:val="0"/>
        <w:jc w:val="center"/>
        <w:rPr>
          <w:sz w:val="20"/>
          <w:szCs w:val="20"/>
        </w:rPr>
      </w:pPr>
      <w:r w:rsidRPr="00EB77E5">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5E0752" w:rsidRPr="00EB77E5" w:rsidTr="009007C5">
        <w:trPr>
          <w:trHeight w:val="3914"/>
        </w:trPr>
        <w:tc>
          <w:tcPr>
            <w:tcW w:w="10244" w:type="dxa"/>
            <w:tcBorders>
              <w:top w:val="single" w:sz="4" w:space="0" w:color="auto"/>
              <w:bottom w:val="nil"/>
            </w:tcBorders>
          </w:tcPr>
          <w:p w:rsidR="005E0752" w:rsidRPr="00EB77E5" w:rsidRDefault="005E0752" w:rsidP="009007C5">
            <w:pPr>
              <w:autoSpaceDE w:val="0"/>
              <w:autoSpaceDN w:val="0"/>
              <w:rPr>
                <w:b/>
                <w:sz w:val="20"/>
                <w:szCs w:val="20"/>
              </w:rPr>
            </w:pPr>
            <w:r w:rsidRPr="00EB77E5">
              <w:rPr>
                <w:b/>
                <w:sz w:val="20"/>
                <w:szCs w:val="20"/>
              </w:rPr>
              <w:t>Маршрут следования автомобиля и время нахождения автомобиля в пункте погрузки/выгрузки*</w:t>
            </w:r>
          </w:p>
          <w:p w:rsidR="005E0752" w:rsidRPr="00EB77E5" w:rsidRDefault="005E0752" w:rsidP="009007C5">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5E0752" w:rsidRPr="00EB77E5" w:rsidTr="009007C5">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b/>
                      <w:color w:val="000000"/>
                      <w:sz w:val="18"/>
                      <w:szCs w:val="18"/>
                    </w:rPr>
                  </w:pPr>
                  <w:r w:rsidRPr="00EB77E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r>
            <w:tr w:rsidR="005E0752" w:rsidRPr="00EB77E5" w:rsidTr="009007C5">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b/>
                      <w:color w:val="000000"/>
                      <w:sz w:val="20"/>
                      <w:szCs w:val="20"/>
                    </w:rPr>
                  </w:pPr>
                  <w:r w:rsidRPr="00EB77E5">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убыл</w:t>
                  </w:r>
                </w:p>
              </w:tc>
            </w:tr>
            <w:tr w:rsidR="005E0752" w:rsidRPr="00EB77E5" w:rsidTr="009007C5">
              <w:trPr>
                <w:trHeight w:val="276"/>
              </w:trPr>
              <w:tc>
                <w:tcPr>
                  <w:tcW w:w="1841" w:type="dxa"/>
                  <w:vMerge/>
                  <w:tcBorders>
                    <w:top w:val="nil"/>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r w:rsidRPr="00EB77E5">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20"/>
                      <w:szCs w:val="20"/>
                    </w:rPr>
                  </w:pPr>
                </w:p>
              </w:tc>
            </w:tr>
          </w:tbl>
          <w:p w:rsidR="005E0752" w:rsidRPr="00EB77E5" w:rsidRDefault="005E0752" w:rsidP="009007C5">
            <w:pPr>
              <w:autoSpaceDE w:val="0"/>
              <w:autoSpaceDN w:val="0"/>
              <w:rPr>
                <w:sz w:val="16"/>
                <w:szCs w:val="16"/>
              </w:rPr>
            </w:pPr>
            <w:r w:rsidRPr="00EB77E5">
              <w:rPr>
                <w:sz w:val="20"/>
                <w:szCs w:val="20"/>
              </w:rPr>
              <w:t xml:space="preserve">               </w:t>
            </w:r>
            <w:r w:rsidRPr="00EB77E5">
              <w:rPr>
                <w:sz w:val="16"/>
                <w:szCs w:val="16"/>
              </w:rPr>
              <w:tab/>
            </w:r>
            <w:r w:rsidRPr="00EB77E5">
              <w:rPr>
                <w:sz w:val="16"/>
                <w:szCs w:val="16"/>
              </w:rPr>
              <w:tab/>
            </w:r>
            <w:r w:rsidRPr="00EB77E5">
              <w:rPr>
                <w:sz w:val="16"/>
                <w:szCs w:val="16"/>
              </w:rPr>
              <w:tab/>
            </w:r>
            <w:r w:rsidRPr="00EB77E5">
              <w:rPr>
                <w:sz w:val="16"/>
                <w:szCs w:val="16"/>
              </w:rPr>
              <w:tab/>
              <w:t xml:space="preserve">                 </w:t>
            </w:r>
          </w:p>
          <w:tbl>
            <w:tblPr>
              <w:tblW w:w="9971" w:type="dxa"/>
              <w:tblLook w:val="04A0"/>
            </w:tblPr>
            <w:tblGrid>
              <w:gridCol w:w="3005"/>
              <w:gridCol w:w="3264"/>
              <w:gridCol w:w="3702"/>
            </w:tblGrid>
            <w:tr w:rsidR="005E0752" w:rsidRPr="00EB77E5" w:rsidTr="009007C5">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color w:val="000000"/>
                      <w:sz w:val="20"/>
                      <w:szCs w:val="20"/>
                    </w:rPr>
                    <w:t xml:space="preserve">  </w:t>
                  </w:r>
                  <w:r w:rsidRPr="00EB77E5">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b/>
                      <w:color w:val="000000"/>
                      <w:sz w:val="20"/>
                      <w:szCs w:val="20"/>
                    </w:rPr>
                    <w:t xml:space="preserve">                Наименование груза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5E0752" w:rsidRPr="00EB77E5" w:rsidRDefault="005E0752" w:rsidP="009007C5">
                  <w:pPr>
                    <w:rPr>
                      <w:b/>
                      <w:color w:val="000000"/>
                      <w:sz w:val="20"/>
                      <w:szCs w:val="20"/>
                    </w:rPr>
                  </w:pPr>
                  <w:r w:rsidRPr="00EB77E5">
                    <w:rPr>
                      <w:b/>
                      <w:color w:val="000000"/>
                      <w:sz w:val="20"/>
                      <w:szCs w:val="20"/>
                    </w:rPr>
                    <w:t>Вес груза</w:t>
                  </w:r>
                </w:p>
              </w:tc>
            </w:tr>
            <w:tr w:rsidR="005E0752" w:rsidRPr="00EB77E5" w:rsidTr="009007C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r>
            <w:tr w:rsidR="005E0752" w:rsidRPr="00EB77E5" w:rsidTr="009007C5">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sz w:val="20"/>
                      <w:szCs w:val="20"/>
                    </w:rPr>
                  </w:pPr>
                </w:p>
              </w:tc>
            </w:tr>
          </w:tbl>
          <w:p w:rsidR="005E0752" w:rsidRPr="00EB77E5" w:rsidRDefault="005E0752" w:rsidP="009007C5">
            <w:pPr>
              <w:autoSpaceDE w:val="0"/>
              <w:autoSpaceDN w:val="0"/>
              <w:rPr>
                <w:sz w:val="20"/>
                <w:szCs w:val="20"/>
              </w:rPr>
            </w:pPr>
          </w:p>
          <w:p w:rsidR="005E0752" w:rsidRPr="00EB77E5" w:rsidRDefault="005E0752" w:rsidP="009007C5">
            <w:pPr>
              <w:autoSpaceDE w:val="0"/>
              <w:autoSpaceDN w:val="0"/>
              <w:rPr>
                <w:sz w:val="20"/>
                <w:szCs w:val="20"/>
              </w:rPr>
            </w:pPr>
            <w:r w:rsidRPr="00EB77E5">
              <w:rPr>
                <w:sz w:val="20"/>
                <w:szCs w:val="20"/>
              </w:rPr>
              <w:t xml:space="preserve">Арендодатель </w:t>
            </w:r>
            <w:r w:rsidRPr="00EB77E5">
              <w:rPr>
                <w:sz w:val="20"/>
                <w:szCs w:val="20"/>
                <w:u w:val="single"/>
              </w:rPr>
              <w:t xml:space="preserve">                                                                    </w:t>
            </w:r>
            <w:r w:rsidRPr="00EB77E5">
              <w:rPr>
                <w:sz w:val="20"/>
                <w:szCs w:val="20"/>
              </w:rPr>
              <w:t xml:space="preserve">  Арендатор ________________________________________</w:t>
            </w:r>
          </w:p>
          <w:p w:rsidR="005E0752" w:rsidRPr="00EB77E5" w:rsidRDefault="005E0752" w:rsidP="009007C5">
            <w:pPr>
              <w:autoSpaceDE w:val="0"/>
              <w:autoSpaceDN w:val="0"/>
              <w:rPr>
                <w:sz w:val="20"/>
                <w:szCs w:val="20"/>
              </w:rPr>
            </w:pPr>
            <w:r w:rsidRPr="00EB77E5">
              <w:rPr>
                <w:sz w:val="20"/>
                <w:szCs w:val="20"/>
              </w:rPr>
              <w:t xml:space="preserve">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w:t>
            </w:r>
            <w:r w:rsidRPr="00EB77E5">
              <w:rPr>
                <w:sz w:val="20"/>
                <w:szCs w:val="20"/>
                <w:u w:val="single"/>
              </w:rPr>
              <w:t xml:space="preserve">                  201   г.</w:t>
            </w:r>
            <w:r w:rsidRPr="00EB77E5">
              <w:rPr>
                <w:sz w:val="20"/>
                <w:szCs w:val="20"/>
              </w:rPr>
              <w:t xml:space="preserve">               доверенность № </w:t>
            </w:r>
            <w:r w:rsidRPr="00EB77E5">
              <w:rPr>
                <w:sz w:val="20"/>
                <w:szCs w:val="20"/>
                <w:u w:val="single"/>
              </w:rPr>
              <w:t xml:space="preserve">       </w:t>
            </w:r>
            <w:r w:rsidRPr="00EB77E5">
              <w:rPr>
                <w:sz w:val="20"/>
                <w:szCs w:val="20"/>
              </w:rPr>
              <w:t>от «</w:t>
            </w:r>
            <w:r w:rsidRPr="00EB77E5">
              <w:rPr>
                <w:sz w:val="20"/>
                <w:szCs w:val="20"/>
                <w:u w:val="single"/>
              </w:rPr>
              <w:t xml:space="preserve">    </w:t>
            </w:r>
            <w:r w:rsidRPr="00EB77E5">
              <w:rPr>
                <w:sz w:val="20"/>
                <w:szCs w:val="20"/>
              </w:rPr>
              <w:t xml:space="preserve">» </w:t>
            </w:r>
            <w:r w:rsidRPr="00EB77E5">
              <w:rPr>
                <w:sz w:val="20"/>
                <w:szCs w:val="20"/>
                <w:u w:val="single"/>
              </w:rPr>
              <w:t xml:space="preserve">                  201  г.</w:t>
            </w:r>
            <w:r w:rsidRPr="00EB77E5">
              <w:rPr>
                <w:sz w:val="20"/>
                <w:szCs w:val="20"/>
              </w:rPr>
              <w:t xml:space="preserve">                         </w:t>
            </w:r>
          </w:p>
          <w:p w:rsidR="005E0752" w:rsidRPr="00EB77E5" w:rsidRDefault="005E0752" w:rsidP="009007C5">
            <w:pPr>
              <w:autoSpaceDE w:val="0"/>
              <w:autoSpaceDN w:val="0"/>
              <w:rPr>
                <w:sz w:val="20"/>
                <w:szCs w:val="20"/>
                <w:u w:val="single"/>
              </w:rPr>
            </w:pP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r w:rsidRPr="00EB77E5">
              <w:rPr>
                <w:noProof/>
                <w:sz w:val="20"/>
                <w:szCs w:val="20"/>
                <w:u w:val="single"/>
              </w:rPr>
              <w:t xml:space="preserve">  </w:t>
            </w:r>
            <w:r w:rsidRPr="00EB77E5">
              <w:rPr>
                <w:sz w:val="20"/>
                <w:szCs w:val="20"/>
                <w:u w:val="single"/>
              </w:rPr>
              <w:t xml:space="preserve">                    </w:t>
            </w:r>
            <w:r w:rsidRPr="00EB77E5">
              <w:rPr>
                <w:sz w:val="20"/>
                <w:szCs w:val="20"/>
              </w:rPr>
              <w:t xml:space="preserve">     </w:t>
            </w:r>
            <w:r w:rsidRPr="00EB77E5">
              <w:rPr>
                <w:sz w:val="20"/>
                <w:szCs w:val="20"/>
                <w:u w:val="single"/>
              </w:rPr>
              <w:t xml:space="preserve">                                    </w:t>
            </w:r>
          </w:p>
          <w:p w:rsidR="005E0752" w:rsidRPr="00EB77E5" w:rsidRDefault="005E0752" w:rsidP="009007C5">
            <w:pPr>
              <w:autoSpaceDE w:val="0"/>
              <w:autoSpaceDN w:val="0"/>
              <w:rPr>
                <w:sz w:val="20"/>
                <w:szCs w:val="20"/>
              </w:rPr>
            </w:pPr>
            <w:r w:rsidRPr="00EB77E5">
              <w:rPr>
                <w:sz w:val="16"/>
                <w:szCs w:val="16"/>
              </w:rPr>
              <w:t xml:space="preserve">               </w:t>
            </w:r>
            <w:r w:rsidRPr="00EB77E5">
              <w:rPr>
                <w:sz w:val="18"/>
                <w:szCs w:val="18"/>
              </w:rPr>
              <w:t xml:space="preserve"> подпись                                  ФИО                                                 подпись                                ФИО</w:t>
            </w:r>
            <w:r w:rsidRPr="00EB77E5">
              <w:rPr>
                <w:sz w:val="20"/>
                <w:szCs w:val="20"/>
              </w:rPr>
              <w:t xml:space="preserve"> </w:t>
            </w:r>
          </w:p>
          <w:p w:rsidR="005E0752" w:rsidRPr="00EB77E5" w:rsidRDefault="005E0752" w:rsidP="009007C5">
            <w:pPr>
              <w:autoSpaceDE w:val="0"/>
              <w:autoSpaceDN w:val="0"/>
              <w:rPr>
                <w:sz w:val="10"/>
                <w:szCs w:val="10"/>
              </w:rPr>
            </w:pPr>
          </w:p>
        </w:tc>
      </w:tr>
    </w:tbl>
    <w:p w:rsidR="005E0752" w:rsidRPr="00EB77E5" w:rsidRDefault="005E0752" w:rsidP="005E0752">
      <w:pPr>
        <w:autoSpaceDE w:val="0"/>
        <w:autoSpaceDN w:val="0"/>
        <w:spacing w:before="60" w:after="60"/>
        <w:rPr>
          <w:sz w:val="20"/>
          <w:szCs w:val="20"/>
        </w:rPr>
      </w:pPr>
      <w:r w:rsidRPr="00EB77E5">
        <w:rPr>
          <w:sz w:val="20"/>
          <w:szCs w:val="20"/>
        </w:rPr>
        <w:t xml:space="preserve">Примечания: </w:t>
      </w:r>
      <w:del w:id="24" w:author="ZemskovaII" w:date="2020-09-18T11:39:00Z">
        <w:r w:rsidRPr="00EB77E5" w:rsidDel="00627DF1">
          <w:rPr>
            <w:sz w:val="20"/>
            <w:szCs w:val="20"/>
          </w:rPr>
          <w:delText>*</w:delText>
        </w:r>
      </w:del>
      <w:r w:rsidRPr="00EB77E5">
        <w:rPr>
          <w:sz w:val="20"/>
          <w:szCs w:val="20"/>
        </w:rPr>
        <w:t xml:space="preserve"> _____________________________________________________________________________________</w:t>
      </w:r>
    </w:p>
    <w:p w:rsidR="005E0752" w:rsidRPr="00EB77E5" w:rsidRDefault="005E0752" w:rsidP="005E0752">
      <w:pPr>
        <w:autoSpaceDE w:val="0"/>
        <w:autoSpaceDN w:val="0"/>
        <w:rPr>
          <w:sz w:val="20"/>
          <w:szCs w:val="20"/>
        </w:rPr>
      </w:pPr>
      <w:r w:rsidRPr="00EB77E5">
        <w:rPr>
          <w:sz w:val="20"/>
          <w:szCs w:val="20"/>
        </w:rPr>
        <w:t>* Указываются все терминалы, склады, пункты приема и выдачи с момента приема транспортного средства в аренду до его возврата из аренды.</w:t>
      </w:r>
    </w:p>
    <w:p w:rsidR="005E0752" w:rsidRPr="00EB77E5" w:rsidRDefault="005E0752" w:rsidP="005E0752">
      <w:pPr>
        <w:autoSpaceDE w:val="0"/>
        <w:autoSpaceDN w:val="0"/>
        <w:jc w:val="both"/>
        <w:rPr>
          <w:sz w:val="20"/>
          <w:szCs w:val="20"/>
        </w:rPr>
      </w:pPr>
    </w:p>
    <w:p w:rsidR="005E0752" w:rsidRPr="00EB77E5" w:rsidRDefault="005E0752" w:rsidP="005E0752">
      <w:pPr>
        <w:tabs>
          <w:tab w:val="center" w:pos="4819"/>
        </w:tabs>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normal0"/>
            </w:pPr>
          </w:p>
          <w:p w:rsidR="005E0752" w:rsidRPr="00EB77E5" w:rsidRDefault="005E0752" w:rsidP="009007C5">
            <w:pPr>
              <w:pStyle w:val="normal0"/>
            </w:pPr>
            <w:r w:rsidRPr="00EB77E5">
              <w:t xml:space="preserve">_____________________/ </w:t>
            </w:r>
          </w:p>
          <w:p w:rsidR="005E0752" w:rsidRPr="00EB77E5" w:rsidRDefault="005E0752" w:rsidP="009007C5">
            <w:pPr>
              <w:pStyle w:val="normal0"/>
              <w:rPr>
                <w:b/>
              </w:rPr>
            </w:pPr>
            <w:r w:rsidRPr="00EB77E5">
              <w:t>М.п.</w:t>
            </w:r>
          </w:p>
        </w:tc>
        <w:tc>
          <w:tcPr>
            <w:tcW w:w="4966" w:type="dxa"/>
          </w:tcPr>
          <w:p w:rsidR="005E0752" w:rsidRPr="00EB77E5" w:rsidRDefault="005E0752" w:rsidP="009007C5">
            <w:pPr>
              <w:pStyle w:val="normal0"/>
            </w:pPr>
            <w:r w:rsidRPr="00EB77E5">
              <w:t xml:space="preserve">Директор филиала </w:t>
            </w:r>
          </w:p>
          <w:p w:rsidR="005E0752" w:rsidRPr="00EB77E5" w:rsidRDefault="005E0752" w:rsidP="009007C5">
            <w:pPr>
              <w:pStyle w:val="normal0"/>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normal0"/>
            </w:pPr>
            <w:r w:rsidRPr="00EB77E5">
              <w:t xml:space="preserve">                                    </w:t>
            </w:r>
          </w:p>
          <w:p w:rsidR="005E0752" w:rsidRPr="00EB77E5" w:rsidRDefault="005E0752" w:rsidP="009007C5">
            <w:pPr>
              <w:pStyle w:val="normal0"/>
            </w:pPr>
            <w:r w:rsidRPr="00EB77E5">
              <w:t>__________________/Бабич Е.Е.</w:t>
            </w:r>
          </w:p>
          <w:p w:rsidR="005E0752" w:rsidRPr="00EB77E5" w:rsidRDefault="005E0752" w:rsidP="009007C5">
            <w:pPr>
              <w:pStyle w:val="normal0"/>
              <w:rPr>
                <w:b/>
              </w:rPr>
            </w:pPr>
            <w:r w:rsidRPr="00EB77E5">
              <w:t xml:space="preserve">М.п.      </w:t>
            </w:r>
          </w:p>
        </w:tc>
      </w:tr>
    </w:tbl>
    <w:p w:rsidR="005E0752" w:rsidRPr="00EB77E5" w:rsidRDefault="005E0752" w:rsidP="005E0752">
      <w:pPr>
        <w:autoSpaceDE w:val="0"/>
        <w:autoSpaceDN w:val="0"/>
        <w:sectPr w:rsidR="005E0752" w:rsidRPr="00EB77E5" w:rsidSect="009007C5">
          <w:pgSz w:w="11906" w:h="16838"/>
          <w:pgMar w:top="1134" w:right="850" w:bottom="567" w:left="1418" w:header="708" w:footer="708" w:gutter="0"/>
          <w:cols w:space="708"/>
          <w:docGrid w:linePitch="360"/>
        </w:sectPr>
      </w:pPr>
      <w:r w:rsidRPr="00EB77E5">
        <w:rPr>
          <w:sz w:val="20"/>
          <w:szCs w:val="20"/>
        </w:rPr>
        <w:tab/>
      </w:r>
    </w:p>
    <w:p w:rsidR="005E0752" w:rsidRPr="00EB77E5" w:rsidRDefault="005E0752" w:rsidP="005E0752">
      <w:pPr>
        <w:autoSpaceDE w:val="0"/>
        <w:autoSpaceDN w:val="0"/>
        <w:jc w:val="right"/>
      </w:pPr>
      <w:r w:rsidRPr="00EB77E5">
        <w:lastRenderedPageBreak/>
        <w:t>Приложение № 4</w:t>
      </w:r>
    </w:p>
    <w:p w:rsidR="005E0752" w:rsidRPr="00EB77E5" w:rsidRDefault="005E0752" w:rsidP="005E0752">
      <w:pPr>
        <w:autoSpaceDE w:val="0"/>
        <w:autoSpaceDN w:val="0"/>
        <w:jc w:val="right"/>
      </w:pPr>
      <w:r w:rsidRPr="00EB77E5">
        <w:t xml:space="preserve">к договору аренды транспортного средства с экипажем </w:t>
      </w:r>
    </w:p>
    <w:p w:rsidR="005E0752" w:rsidRPr="00EB77E5" w:rsidRDefault="005E0752" w:rsidP="005E0752">
      <w:pPr>
        <w:autoSpaceDE w:val="0"/>
        <w:autoSpaceDN w:val="0"/>
        <w:jc w:val="right"/>
      </w:pPr>
      <w:r w:rsidRPr="00EB77E5">
        <w:t xml:space="preserve">                                        </w:t>
      </w:r>
      <w:r w:rsidRPr="00EB77E5">
        <w:tab/>
      </w:r>
      <w:r w:rsidRPr="00EB77E5">
        <w:tab/>
      </w:r>
      <w:r w:rsidRPr="00EB77E5">
        <w:tab/>
      </w:r>
      <w:r w:rsidRPr="00EB77E5">
        <w:tab/>
        <w:t xml:space="preserve">   №______-НКП СКЖД от «____» ________ 2020г.  </w:t>
      </w:r>
    </w:p>
    <w:p w:rsidR="005E0752" w:rsidRPr="00EB77E5" w:rsidRDefault="005E0752" w:rsidP="005E0752">
      <w:pPr>
        <w:jc w:val="center"/>
        <w:rPr>
          <w:b/>
          <w:bCs/>
          <w:color w:val="000000"/>
        </w:rPr>
      </w:pPr>
    </w:p>
    <w:p w:rsidR="005E0752" w:rsidRPr="00EB77E5" w:rsidRDefault="005E0752" w:rsidP="005E0752">
      <w:pPr>
        <w:jc w:val="center"/>
        <w:rPr>
          <w:b/>
          <w:bCs/>
          <w:color w:val="000000"/>
        </w:rPr>
      </w:pPr>
      <w:r w:rsidRPr="00EB77E5">
        <w:rPr>
          <w:b/>
          <w:bCs/>
          <w:color w:val="000000"/>
        </w:rPr>
        <w:t>Сводный акт приема-передачи  транспортного</w:t>
      </w:r>
      <w:proofErr w:type="gramStart"/>
      <w:r w:rsidRPr="00EB77E5">
        <w:rPr>
          <w:b/>
          <w:bCs/>
          <w:color w:val="000000"/>
        </w:rPr>
        <w:t xml:space="preserve"> (- </w:t>
      </w:r>
      <w:proofErr w:type="spellStart"/>
      <w:proofErr w:type="gramEnd"/>
      <w:r w:rsidRPr="00EB77E5">
        <w:rPr>
          <w:b/>
          <w:bCs/>
          <w:color w:val="000000"/>
        </w:rPr>
        <w:t>ых</w:t>
      </w:r>
      <w:proofErr w:type="spellEnd"/>
      <w:r w:rsidRPr="00EB77E5">
        <w:rPr>
          <w:b/>
          <w:bCs/>
          <w:color w:val="000000"/>
        </w:rPr>
        <w:t>) средства (-в)</w:t>
      </w:r>
    </w:p>
    <w:p w:rsidR="005E0752" w:rsidRPr="00EB77E5" w:rsidRDefault="005E0752" w:rsidP="005E0752">
      <w:pPr>
        <w:jc w:val="center"/>
        <w:rPr>
          <w:b/>
          <w:bCs/>
          <w:color w:val="000000"/>
        </w:rPr>
      </w:pPr>
      <w:r w:rsidRPr="00EB77E5">
        <w:rPr>
          <w:b/>
          <w:bCs/>
          <w:color w:val="000000"/>
        </w:rPr>
        <w:t>по договору аренды транспортного средства с экипажем</w:t>
      </w:r>
    </w:p>
    <w:p w:rsidR="005E0752" w:rsidRPr="00EB77E5" w:rsidRDefault="005E0752" w:rsidP="005E0752">
      <w:pPr>
        <w:jc w:val="center"/>
        <w:rPr>
          <w:b/>
          <w:bCs/>
          <w:color w:val="000000"/>
        </w:rPr>
      </w:pPr>
      <w:r w:rsidRPr="00EB77E5">
        <w:rPr>
          <w:b/>
          <w:bCs/>
          <w:color w:val="000000"/>
        </w:rPr>
        <w:t>от «____» _______________202_ г. №___________</w:t>
      </w:r>
    </w:p>
    <w:p w:rsidR="005E0752" w:rsidRPr="00EB77E5" w:rsidRDefault="005E0752" w:rsidP="005E0752">
      <w:pPr>
        <w:jc w:val="center"/>
        <w:rPr>
          <w:b/>
          <w:bCs/>
          <w:color w:val="000000"/>
        </w:rPr>
      </w:pPr>
      <w:r w:rsidRPr="00EB77E5">
        <w:rPr>
          <w:b/>
          <w:bCs/>
          <w:color w:val="000000"/>
        </w:rPr>
        <w:t>за период с «____»_________201_ г. по «___»_________ 201__ г.</w:t>
      </w:r>
    </w:p>
    <w:tbl>
      <w:tblPr>
        <w:tblW w:w="15770" w:type="dxa"/>
        <w:tblInd w:w="-34"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5E0752" w:rsidRPr="00EB77E5" w:rsidTr="009007C5">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 </w:t>
            </w:r>
            <w:proofErr w:type="spellStart"/>
            <w:proofErr w:type="gramStart"/>
            <w:r w:rsidRPr="00EB77E5">
              <w:rPr>
                <w:color w:val="000000"/>
                <w:sz w:val="18"/>
                <w:szCs w:val="18"/>
              </w:rPr>
              <w:t>п</w:t>
            </w:r>
            <w:proofErr w:type="spellEnd"/>
            <w:proofErr w:type="gramEnd"/>
            <w:r w:rsidRPr="00EB77E5">
              <w:rPr>
                <w:color w:val="000000"/>
                <w:sz w:val="18"/>
                <w:szCs w:val="18"/>
              </w:rPr>
              <w:t>/</w:t>
            </w:r>
            <w:proofErr w:type="spellStart"/>
            <w:r w:rsidRPr="00EB77E5">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наименование груза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Вес груза, </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18"/>
                <w:szCs w:val="18"/>
              </w:rPr>
            </w:pPr>
            <w:r w:rsidRPr="00EB77E5">
              <w:rPr>
                <w:color w:val="000000"/>
                <w:sz w:val="18"/>
                <w:szCs w:val="18"/>
              </w:rPr>
              <w:t>маршрут перевозки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Ставка арендной платы ТС с экипажем при завозе/вывозе с тарификацией: (</w:t>
            </w:r>
            <w:proofErr w:type="spellStart"/>
            <w:r w:rsidRPr="00EB77E5">
              <w:rPr>
                <w:color w:val="000000"/>
                <w:sz w:val="18"/>
                <w:szCs w:val="18"/>
              </w:rPr>
              <w:t>зона</w:t>
            </w:r>
            <w:proofErr w:type="gramStart"/>
            <w:r w:rsidRPr="00EB77E5">
              <w:rPr>
                <w:color w:val="000000"/>
                <w:sz w:val="18"/>
                <w:szCs w:val="18"/>
              </w:rPr>
              <w:t>,р</w:t>
            </w:r>
            <w:proofErr w:type="gramEnd"/>
            <w:r w:rsidRPr="00EB77E5">
              <w:rPr>
                <w:color w:val="000000"/>
                <w:sz w:val="18"/>
                <w:szCs w:val="18"/>
              </w:rPr>
              <w:t>асстояние</w:t>
            </w:r>
            <w:proofErr w:type="spellEnd"/>
            <w:r w:rsidRPr="00EB77E5">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Итого стоимость арендной платы в </w:t>
            </w:r>
            <w:proofErr w:type="spellStart"/>
            <w:r w:rsidRPr="00EB77E5">
              <w:rPr>
                <w:color w:val="000000"/>
                <w:sz w:val="18"/>
                <w:szCs w:val="18"/>
              </w:rPr>
              <w:t>руб</w:t>
            </w:r>
            <w:proofErr w:type="spellEnd"/>
            <w:r w:rsidRPr="00EB77E5">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752" w:rsidRPr="00EB77E5" w:rsidRDefault="005E0752" w:rsidP="009007C5">
            <w:pPr>
              <w:jc w:val="center"/>
              <w:rPr>
                <w:color w:val="000000"/>
                <w:sz w:val="18"/>
                <w:szCs w:val="18"/>
              </w:rPr>
            </w:pPr>
            <w:r w:rsidRPr="00EB77E5">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Итого стоимость арендной платы в </w:t>
            </w:r>
            <w:proofErr w:type="spellStart"/>
            <w:r w:rsidRPr="00EB77E5">
              <w:rPr>
                <w:color w:val="000000"/>
                <w:sz w:val="18"/>
                <w:szCs w:val="18"/>
              </w:rPr>
              <w:t>руб</w:t>
            </w:r>
            <w:proofErr w:type="spellEnd"/>
            <w:r w:rsidRPr="00EB77E5">
              <w:rPr>
                <w:color w:val="000000"/>
                <w:sz w:val="18"/>
                <w:szCs w:val="18"/>
              </w:rPr>
              <w:t xml:space="preserve"> с НДС </w:t>
            </w:r>
          </w:p>
        </w:tc>
      </w:tr>
      <w:tr w:rsidR="005E0752" w:rsidRPr="00EB77E5" w:rsidTr="009007C5">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 xml:space="preserve">место приема/передачи ТС с экипажем </w:t>
            </w:r>
            <w:proofErr w:type="gramStart"/>
            <w:r w:rsidRPr="00EB77E5">
              <w:rPr>
                <w:color w:val="000000"/>
                <w:sz w:val="18"/>
                <w:szCs w:val="18"/>
              </w:rPr>
              <w:t>в</w:t>
            </w:r>
            <w:proofErr w:type="gramEnd"/>
            <w:r w:rsidRPr="00EB77E5">
              <w:rPr>
                <w:color w:val="000000"/>
                <w:sz w:val="18"/>
                <w:szCs w:val="18"/>
              </w:rPr>
              <w:t>/из субаренды</w:t>
            </w:r>
          </w:p>
        </w:tc>
        <w:tc>
          <w:tcPr>
            <w:tcW w:w="779"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rPr>
                <w:color w:val="000000"/>
                <w:sz w:val="18"/>
                <w:szCs w:val="18"/>
              </w:rPr>
            </w:pPr>
            <w:r w:rsidRPr="00EB77E5">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5E0752" w:rsidRPr="00EB77E5" w:rsidRDefault="005E0752" w:rsidP="009007C5">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E0752" w:rsidRPr="00EB77E5" w:rsidRDefault="005E0752" w:rsidP="009007C5">
            <w:pPr>
              <w:rPr>
                <w:color w:val="000000"/>
                <w:sz w:val="18"/>
                <w:szCs w:val="18"/>
              </w:rPr>
            </w:pPr>
          </w:p>
        </w:tc>
      </w:tr>
      <w:tr w:rsidR="005E0752" w:rsidRPr="00EB77E5" w:rsidTr="009007C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jc w:val="center"/>
              <w:rPr>
                <w:rFonts w:ascii="Calibri" w:hAnsi="Calibri"/>
                <w:b/>
                <w:bCs/>
                <w:color w:val="000000"/>
                <w:sz w:val="18"/>
                <w:szCs w:val="18"/>
              </w:rPr>
            </w:pPr>
            <w:r w:rsidRPr="00EB77E5">
              <w:rPr>
                <w:rFonts w:ascii="Calibri" w:hAnsi="Calibri"/>
                <w:b/>
                <w:bCs/>
                <w:color w:val="000000"/>
                <w:sz w:val="18"/>
                <w:szCs w:val="18"/>
              </w:rPr>
              <w:t>20</w:t>
            </w:r>
          </w:p>
        </w:tc>
      </w:tr>
      <w:tr w:rsidR="005E0752" w:rsidRPr="00EB77E5" w:rsidTr="009007C5">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5E0752" w:rsidRPr="00EB77E5" w:rsidRDefault="005E0752" w:rsidP="009007C5">
            <w:pPr>
              <w:rPr>
                <w:rFonts w:ascii="Calibri" w:hAnsi="Calibri"/>
                <w:color w:val="000000"/>
                <w:sz w:val="18"/>
                <w:szCs w:val="18"/>
              </w:rPr>
            </w:pPr>
            <w:r w:rsidRPr="00EB77E5">
              <w:rPr>
                <w:rFonts w:ascii="Calibri" w:hAnsi="Calibri"/>
                <w:color w:val="000000"/>
                <w:sz w:val="18"/>
                <w:szCs w:val="18"/>
              </w:rPr>
              <w:t> </w:t>
            </w:r>
          </w:p>
        </w:tc>
      </w:tr>
    </w:tbl>
    <w:p w:rsidR="005E0752" w:rsidRPr="00EB77E5" w:rsidRDefault="005E0752" w:rsidP="005E0752">
      <w:r w:rsidRPr="00EB77E5">
        <w:t>Итого размер арендной платы в рублях прописью с учетом НДС 20%_________________________________________________________________</w:t>
      </w:r>
    </w:p>
    <w:p w:rsidR="005E0752" w:rsidRPr="00EB77E5" w:rsidRDefault="005E0752" w:rsidP="005E0752">
      <w:r w:rsidRPr="00EB77E5">
        <w:t xml:space="preserve">Арендодатель: </w:t>
      </w:r>
      <w:r w:rsidRPr="00EB77E5">
        <w:tab/>
      </w:r>
      <w:r w:rsidRPr="00EB77E5">
        <w:tab/>
      </w:r>
      <w:r w:rsidRPr="00EB77E5">
        <w:tab/>
      </w:r>
      <w:r w:rsidRPr="00EB77E5">
        <w:tab/>
      </w:r>
      <w:r w:rsidRPr="00EB77E5">
        <w:tab/>
      </w:r>
      <w:r w:rsidRPr="00EB77E5">
        <w:tab/>
        <w:t xml:space="preserve">      </w:t>
      </w:r>
      <w:r w:rsidRPr="00EB77E5">
        <w:tab/>
      </w:r>
      <w:r w:rsidRPr="00EB77E5">
        <w:tab/>
      </w:r>
      <w:r w:rsidRPr="00EB77E5">
        <w:tab/>
      </w:r>
      <w:r w:rsidRPr="00EB77E5">
        <w:tab/>
        <w:t xml:space="preserve">           Арендатор:</w:t>
      </w:r>
    </w:p>
    <w:p w:rsidR="005E0752" w:rsidRPr="00EB77E5" w:rsidRDefault="005E0752" w:rsidP="005E0752">
      <w:r w:rsidRPr="00EB77E5">
        <w:t xml:space="preserve">Должность____________________________ </w:t>
      </w:r>
      <w:r w:rsidRPr="00EB77E5">
        <w:tab/>
      </w:r>
      <w:r w:rsidRPr="00EB77E5">
        <w:tab/>
        <w:t xml:space="preserve">     </w:t>
      </w:r>
      <w:r w:rsidRPr="00EB77E5">
        <w:tab/>
      </w:r>
      <w:r w:rsidRPr="00EB77E5">
        <w:tab/>
      </w:r>
      <w:r w:rsidRPr="00EB77E5">
        <w:tab/>
        <w:t xml:space="preserve">                       </w:t>
      </w:r>
      <w:proofErr w:type="gramStart"/>
      <w:r w:rsidRPr="00EB77E5">
        <w:t>Должность</w:t>
      </w:r>
      <w:proofErr w:type="gramEnd"/>
      <w:r w:rsidRPr="00EB77E5">
        <w:t>______________________________</w:t>
      </w:r>
    </w:p>
    <w:p w:rsidR="005E0752" w:rsidRPr="00EB77E5" w:rsidRDefault="005E0752" w:rsidP="005E0752">
      <w:pPr>
        <w:rPr>
          <w:color w:val="000000"/>
        </w:rPr>
      </w:pPr>
      <w:proofErr w:type="spellStart"/>
      <w:r w:rsidRPr="00EB77E5">
        <w:t>Подпись__________________</w:t>
      </w:r>
      <w:proofErr w:type="spellEnd"/>
      <w:r w:rsidRPr="00EB77E5">
        <w:t xml:space="preserve">/___________/                                                                              </w:t>
      </w:r>
      <w:proofErr w:type="spellStart"/>
      <w:proofErr w:type="gramStart"/>
      <w:r w:rsidRPr="00EB77E5">
        <w:t>Подпись</w:t>
      </w:r>
      <w:proofErr w:type="gramEnd"/>
      <w:r w:rsidRPr="00EB77E5">
        <w:t>____________________</w:t>
      </w:r>
      <w:proofErr w:type="spellEnd"/>
      <w:r w:rsidRPr="00EB77E5">
        <w:t>/___________/</w:t>
      </w:r>
    </w:p>
    <w:p w:rsidR="005E0752" w:rsidRPr="00EB77E5" w:rsidRDefault="005E0752" w:rsidP="005E0752">
      <w:pPr>
        <w:rPr>
          <w:b/>
          <w:bCs/>
        </w:rPr>
      </w:pPr>
      <w:r w:rsidRPr="00EB77E5">
        <w:t xml:space="preserve">                              М.П.                        </w:t>
      </w:r>
      <w:r w:rsidRPr="00EB77E5">
        <w:tab/>
      </w:r>
      <w:r w:rsidRPr="00EB77E5">
        <w:tab/>
      </w:r>
      <w:r w:rsidRPr="00EB77E5">
        <w:tab/>
      </w:r>
      <w:r w:rsidRPr="00EB77E5">
        <w:tab/>
      </w:r>
      <w:r w:rsidRPr="00EB77E5">
        <w:tab/>
      </w:r>
      <w:r w:rsidRPr="00EB77E5">
        <w:tab/>
      </w:r>
      <w:r w:rsidRPr="00EB77E5">
        <w:tab/>
      </w:r>
      <w:r w:rsidRPr="00EB77E5">
        <w:tab/>
      </w:r>
      <w:r w:rsidRPr="00EB77E5">
        <w:tab/>
      </w:r>
      <w:r w:rsidRPr="00EB77E5">
        <w:tab/>
        <w:t xml:space="preserve">       М.П.</w:t>
      </w:r>
    </w:p>
    <w:p w:rsidR="005E0752" w:rsidRPr="00EB77E5" w:rsidRDefault="005E0752" w:rsidP="005E0752">
      <w:pPr>
        <w:tabs>
          <w:tab w:val="left" w:pos="1766"/>
          <w:tab w:val="center" w:pos="7568"/>
        </w:tabs>
        <w:rPr>
          <w:b/>
          <w:bCs/>
          <w:color w:val="000000"/>
        </w:rPr>
      </w:pPr>
      <w:r w:rsidRPr="00EB77E5">
        <w:rPr>
          <w:b/>
          <w:bCs/>
        </w:rPr>
        <w:t xml:space="preserve">                             «Арендодатель»</w:t>
      </w:r>
      <w:r w:rsidRPr="00EB77E5">
        <w:rPr>
          <w:b/>
          <w:bCs/>
        </w:rPr>
        <w:tab/>
      </w:r>
      <w:r w:rsidRPr="00EB77E5">
        <w:rPr>
          <w:b/>
          <w:bCs/>
        </w:rPr>
        <w:tab/>
        <w:t xml:space="preserve"> </w:t>
      </w:r>
      <w:r w:rsidRPr="00EB77E5">
        <w:rPr>
          <w:b/>
          <w:bCs/>
          <w:color w:val="000000"/>
        </w:rPr>
        <w:t>«Арендатор»</w:t>
      </w:r>
    </w:p>
    <w:tbl>
      <w:tblPr>
        <w:tblpPr w:leftFromText="180" w:rightFromText="180" w:vertAnchor="text" w:horzAnchor="margin" w:tblpXSpec="center" w:tblpY="162"/>
        <w:tblW w:w="12052" w:type="dxa"/>
        <w:tblLook w:val="01E0"/>
      </w:tblPr>
      <w:tblGrid>
        <w:gridCol w:w="5854"/>
        <w:gridCol w:w="6198"/>
      </w:tblGrid>
      <w:tr w:rsidR="005E0752" w:rsidRPr="00EB77E5" w:rsidTr="009007C5">
        <w:trPr>
          <w:trHeight w:val="1313"/>
        </w:trPr>
        <w:tc>
          <w:tcPr>
            <w:tcW w:w="5854" w:type="dxa"/>
          </w:tcPr>
          <w:p w:rsidR="005E0752" w:rsidRPr="00EB77E5" w:rsidRDefault="005E0752" w:rsidP="009007C5">
            <w:pPr>
              <w:pStyle w:val="normal0"/>
            </w:pPr>
          </w:p>
          <w:p w:rsidR="005E0752" w:rsidRPr="00EB77E5" w:rsidRDefault="005E0752" w:rsidP="009007C5">
            <w:pPr>
              <w:pStyle w:val="normal0"/>
            </w:pPr>
            <w:r w:rsidRPr="00EB77E5">
              <w:t xml:space="preserve">_____________________/. </w:t>
            </w:r>
          </w:p>
          <w:p w:rsidR="005E0752" w:rsidRPr="00EB77E5" w:rsidRDefault="005E0752" w:rsidP="009007C5">
            <w:pPr>
              <w:pStyle w:val="normal0"/>
              <w:rPr>
                <w:b/>
              </w:rPr>
            </w:pPr>
            <w:r w:rsidRPr="00EB77E5">
              <w:t>М.п.</w:t>
            </w:r>
          </w:p>
        </w:tc>
        <w:tc>
          <w:tcPr>
            <w:tcW w:w="6198" w:type="dxa"/>
          </w:tcPr>
          <w:p w:rsidR="005E0752" w:rsidRPr="00EB77E5" w:rsidRDefault="005E0752" w:rsidP="009007C5">
            <w:pPr>
              <w:pStyle w:val="normal0"/>
            </w:pPr>
            <w:r w:rsidRPr="00EB77E5">
              <w:t xml:space="preserve">Директор филиала </w:t>
            </w:r>
          </w:p>
          <w:p w:rsidR="005E0752" w:rsidRPr="00EB77E5" w:rsidRDefault="005E0752" w:rsidP="009007C5">
            <w:pPr>
              <w:pStyle w:val="normal0"/>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normal0"/>
            </w:pPr>
            <w:r w:rsidRPr="00EB77E5">
              <w:t xml:space="preserve">                                    </w:t>
            </w:r>
          </w:p>
          <w:p w:rsidR="005E0752" w:rsidRPr="00EB77E5" w:rsidRDefault="005E0752" w:rsidP="009007C5">
            <w:pPr>
              <w:pStyle w:val="normal0"/>
            </w:pPr>
            <w:r w:rsidRPr="00EB77E5">
              <w:t>__________________/Бабич Е.Е.</w:t>
            </w:r>
          </w:p>
          <w:p w:rsidR="005E0752" w:rsidRPr="00EB77E5" w:rsidRDefault="005E0752" w:rsidP="009007C5">
            <w:pPr>
              <w:pStyle w:val="normal0"/>
              <w:rPr>
                <w:b/>
              </w:rPr>
            </w:pPr>
            <w:r w:rsidRPr="00EB77E5">
              <w:t xml:space="preserve">М.п.      </w:t>
            </w:r>
          </w:p>
        </w:tc>
      </w:tr>
    </w:tbl>
    <w:p w:rsidR="005E0752" w:rsidRPr="00EB77E5" w:rsidRDefault="005E0752" w:rsidP="005E0752">
      <w:pPr>
        <w:jc w:val="center"/>
        <w:rPr>
          <w:b/>
          <w:bCs/>
        </w:rPr>
      </w:pPr>
    </w:p>
    <w:p w:rsidR="005E0752" w:rsidRPr="00EB77E5" w:rsidRDefault="005E0752" w:rsidP="005E0752">
      <w:pPr>
        <w:sectPr w:rsidR="005E0752" w:rsidRPr="00EB77E5" w:rsidSect="009007C5">
          <w:pgSz w:w="16838" w:h="11906" w:orient="landscape"/>
          <w:pgMar w:top="1418" w:right="1134" w:bottom="851" w:left="567" w:header="709" w:footer="709" w:gutter="0"/>
          <w:cols w:space="708"/>
          <w:docGrid w:linePitch="360"/>
        </w:sectPr>
      </w:pPr>
    </w:p>
    <w:tbl>
      <w:tblPr>
        <w:tblW w:w="10080"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298"/>
      </w:tblGrid>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779" w:type="dxa"/>
            <w:gridSpan w:val="12"/>
            <w:tcBorders>
              <w:top w:val="nil"/>
              <w:left w:val="nil"/>
              <w:bottom w:val="nil"/>
              <w:right w:val="nil"/>
            </w:tcBorders>
            <w:shd w:val="clear" w:color="auto" w:fill="auto"/>
            <w:noWrap/>
            <w:vAlign w:val="bottom"/>
          </w:tcPr>
          <w:p w:rsidR="005E0752" w:rsidRPr="00EB77E5" w:rsidRDefault="005E0752" w:rsidP="009007C5">
            <w:pPr>
              <w:jc w:val="center"/>
            </w:pPr>
            <w:r w:rsidRPr="00EB77E5">
              <w:t xml:space="preserve">        Приложение № 5</w:t>
            </w:r>
          </w:p>
          <w:p w:rsidR="005E0752" w:rsidRPr="00EB77E5" w:rsidRDefault="005E0752" w:rsidP="009007C5">
            <w:pPr>
              <w:jc w:val="center"/>
            </w:pPr>
            <w:r w:rsidRPr="00EB77E5">
              <w:t xml:space="preserve">            к договору  аренды</w:t>
            </w:r>
          </w:p>
          <w:p w:rsidR="005E0752" w:rsidRPr="00EB77E5" w:rsidRDefault="005E0752" w:rsidP="009007C5">
            <w:pPr>
              <w:jc w:val="right"/>
              <w:rPr>
                <w:color w:val="000000"/>
              </w:rPr>
            </w:pPr>
            <w:r w:rsidRPr="00EB77E5">
              <w:rPr>
                <w:color w:val="000000"/>
              </w:rPr>
              <w:t>транспортного средства с экипажем</w:t>
            </w:r>
          </w:p>
          <w:p w:rsidR="005E0752" w:rsidRPr="00EB77E5" w:rsidRDefault="005E0752" w:rsidP="004C61EE">
            <w:pPr>
              <w:rPr>
                <w:sz w:val="18"/>
                <w:szCs w:val="18"/>
              </w:rPr>
            </w:pPr>
            <w:r w:rsidRPr="00EB77E5">
              <w:t xml:space="preserve">  №________-НКП СКЖД</w:t>
            </w:r>
            <w:r w:rsidRPr="00EB77E5">
              <w:rPr>
                <w:lang w:val="en-US"/>
              </w:rPr>
              <w:t xml:space="preserve"> </w:t>
            </w:r>
            <w:r w:rsidR="004C61EE">
              <w:t>от "___"</w:t>
            </w:r>
            <w:r w:rsidRPr="00EB77E5">
              <w:t>___________2020г.</w:t>
            </w:r>
          </w:p>
        </w:tc>
      </w:tr>
      <w:tr w:rsidR="005E0752" w:rsidRPr="00EB77E5" w:rsidTr="004C61EE">
        <w:trPr>
          <w:trHeight w:val="16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r>
      <w:tr w:rsidR="005E0752" w:rsidRPr="00EB77E5" w:rsidTr="004C61EE">
        <w:trPr>
          <w:trHeight w:val="27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384" w:type="dxa"/>
            <w:gridSpan w:val="3"/>
            <w:tcBorders>
              <w:top w:val="single" w:sz="4" w:space="0" w:color="auto"/>
              <w:left w:val="single" w:sz="4" w:space="0" w:color="auto"/>
              <w:bottom w:val="nil"/>
              <w:right w:val="single" w:sz="4"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Код</w:t>
            </w:r>
          </w:p>
        </w:tc>
      </w:tr>
      <w:tr w:rsidR="005E0752" w:rsidRPr="00EB77E5" w:rsidTr="004C61EE">
        <w:trPr>
          <w:trHeight w:val="28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5E0752" w:rsidRPr="00EB77E5" w:rsidRDefault="005E0752" w:rsidP="009007C5">
            <w:pPr>
              <w:jc w:val="right"/>
              <w:rPr>
                <w:sz w:val="18"/>
                <w:szCs w:val="18"/>
              </w:rPr>
            </w:pPr>
            <w:r w:rsidRPr="00EB77E5">
              <w:rPr>
                <w:sz w:val="18"/>
                <w:szCs w:val="18"/>
              </w:rPr>
              <w:t>Форма по ОКУД</w:t>
            </w:r>
          </w:p>
        </w:tc>
        <w:tc>
          <w:tcPr>
            <w:tcW w:w="1384" w:type="dxa"/>
            <w:gridSpan w:val="3"/>
            <w:tcBorders>
              <w:top w:val="single" w:sz="8" w:space="0" w:color="auto"/>
              <w:left w:val="nil"/>
              <w:bottom w:val="single" w:sz="8" w:space="0" w:color="auto"/>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0305867</w:t>
            </w:r>
          </w:p>
        </w:tc>
      </w:tr>
      <w:tr w:rsidR="005E0752" w:rsidRPr="00EB77E5" w:rsidTr="004C61EE">
        <w:trPr>
          <w:trHeight w:val="79"/>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tcBorders>
              <w:top w:val="nil"/>
              <w:left w:val="nil"/>
              <w:bottom w:val="nil"/>
              <w:right w:val="nil"/>
            </w:tcBorders>
            <w:vAlign w:val="center"/>
          </w:tcPr>
          <w:p w:rsidR="005E0752" w:rsidRPr="00EB77E5" w:rsidRDefault="005E0752" w:rsidP="009007C5">
            <w:pPr>
              <w:rPr>
                <w:sz w:val="18"/>
                <w:szCs w:val="18"/>
              </w:rPr>
            </w:pPr>
            <w:r w:rsidRPr="00EB77E5">
              <w:rPr>
                <w:sz w:val="18"/>
                <w:szCs w:val="18"/>
              </w:rPr>
              <w:t>по ОКПО</w:t>
            </w:r>
          </w:p>
        </w:tc>
        <w:tc>
          <w:tcPr>
            <w:tcW w:w="1384" w:type="dxa"/>
            <w:gridSpan w:val="3"/>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180"/>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БЕ</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225"/>
        </w:trPr>
        <w:tc>
          <w:tcPr>
            <w:tcW w:w="7670" w:type="dxa"/>
            <w:gridSpan w:val="12"/>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21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834" w:type="dxa"/>
            <w:gridSpan w:val="5"/>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по ОКПО</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240"/>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150"/>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БЕ</w:t>
            </w:r>
          </w:p>
        </w:tc>
        <w:tc>
          <w:tcPr>
            <w:tcW w:w="1384"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 </w:t>
            </w:r>
          </w:p>
        </w:tc>
      </w:tr>
      <w:tr w:rsidR="005E0752" w:rsidRPr="00EB77E5" w:rsidTr="004C61EE">
        <w:trPr>
          <w:trHeight w:val="180"/>
        </w:trPr>
        <w:tc>
          <w:tcPr>
            <w:tcW w:w="7670" w:type="dxa"/>
            <w:gridSpan w:val="12"/>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vMerge/>
            <w:tcBorders>
              <w:top w:val="nil"/>
              <w:left w:val="nil"/>
              <w:bottom w:val="nil"/>
              <w:right w:val="nil"/>
            </w:tcBorders>
            <w:vAlign w:val="center"/>
          </w:tcPr>
          <w:p w:rsidR="005E0752" w:rsidRPr="00EB77E5" w:rsidRDefault="005E0752" w:rsidP="009007C5">
            <w:pPr>
              <w:rPr>
                <w:sz w:val="18"/>
                <w:szCs w:val="18"/>
              </w:rPr>
            </w:pPr>
          </w:p>
        </w:tc>
        <w:tc>
          <w:tcPr>
            <w:tcW w:w="1384" w:type="dxa"/>
            <w:gridSpan w:val="3"/>
            <w:vMerge/>
            <w:tcBorders>
              <w:top w:val="nil"/>
              <w:left w:val="single" w:sz="8" w:space="0" w:color="auto"/>
              <w:bottom w:val="single" w:sz="8" w:space="0" w:color="000000"/>
              <w:right w:val="single" w:sz="8" w:space="0" w:color="auto"/>
            </w:tcBorders>
            <w:vAlign w:val="center"/>
          </w:tcPr>
          <w:p w:rsidR="005E0752" w:rsidRPr="00EB77E5" w:rsidRDefault="005E0752" w:rsidP="009007C5">
            <w:pPr>
              <w:rPr>
                <w:sz w:val="18"/>
                <w:szCs w:val="18"/>
              </w:rPr>
            </w:pPr>
          </w:p>
        </w:tc>
      </w:tr>
      <w:tr w:rsidR="005E0752" w:rsidRPr="00EB77E5" w:rsidTr="004C61EE">
        <w:trPr>
          <w:trHeight w:val="225"/>
        </w:trPr>
        <w:tc>
          <w:tcPr>
            <w:tcW w:w="7670" w:type="dxa"/>
            <w:gridSpan w:val="12"/>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sz w:val="18"/>
                <w:szCs w:val="18"/>
              </w:rPr>
            </w:pPr>
            <w:r w:rsidRPr="00EB77E5">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sz w:val="18"/>
                <w:szCs w:val="18"/>
              </w:rPr>
            </w:pPr>
            <w:r w:rsidRPr="00EB77E5">
              <w:rPr>
                <w:sz w:val="18"/>
                <w:szCs w:val="18"/>
              </w:rPr>
              <w:t>Дата</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4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94" w:type="dxa"/>
            <w:gridSpan w:val="4"/>
            <w:tcBorders>
              <w:top w:val="nil"/>
              <w:left w:val="nil"/>
              <w:bottom w:val="nil"/>
              <w:right w:val="nil"/>
            </w:tcBorders>
            <w:shd w:val="clear" w:color="auto" w:fill="auto"/>
            <w:noWrap/>
            <w:vAlign w:val="bottom"/>
          </w:tcPr>
          <w:p w:rsidR="005E0752" w:rsidRPr="00EB77E5" w:rsidRDefault="005E0752" w:rsidP="009007C5">
            <w:pPr>
              <w:rPr>
                <w:b/>
                <w:bCs/>
                <w:sz w:val="18"/>
                <w:szCs w:val="18"/>
              </w:rPr>
            </w:pPr>
            <w:r w:rsidRPr="00EB77E5">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089" w:type="dxa"/>
            <w:gridSpan w:val="9"/>
            <w:tcBorders>
              <w:top w:val="nil"/>
              <w:left w:val="nil"/>
              <w:bottom w:val="nil"/>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150"/>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70"/>
        </w:trPr>
        <w:tc>
          <w:tcPr>
            <w:tcW w:w="2581" w:type="dxa"/>
            <w:gridSpan w:val="3"/>
            <w:tcBorders>
              <w:top w:val="nil"/>
              <w:left w:val="nil"/>
              <w:bottom w:val="nil"/>
              <w:right w:val="nil"/>
            </w:tcBorders>
            <w:shd w:val="clear" w:color="auto" w:fill="auto"/>
            <w:noWrap/>
            <w:vAlign w:val="bottom"/>
          </w:tcPr>
          <w:p w:rsidR="005E0752" w:rsidRPr="00EB77E5" w:rsidRDefault="005E0752" w:rsidP="009007C5">
            <w:pPr>
              <w:jc w:val="right"/>
              <w:rPr>
                <w:sz w:val="18"/>
                <w:szCs w:val="18"/>
              </w:rPr>
            </w:pPr>
            <w:r w:rsidRPr="00EB77E5">
              <w:rPr>
                <w:sz w:val="18"/>
                <w:szCs w:val="18"/>
              </w:rPr>
              <w:t>по договору (</w:t>
            </w:r>
            <w:proofErr w:type="spellStart"/>
            <w:proofErr w:type="gramStart"/>
            <w:r w:rsidRPr="00EB77E5">
              <w:rPr>
                <w:sz w:val="18"/>
                <w:szCs w:val="18"/>
              </w:rPr>
              <w:t>наряд-заказу</w:t>
            </w:r>
            <w:proofErr w:type="spellEnd"/>
            <w:proofErr w:type="gramEnd"/>
            <w:r w:rsidRPr="00EB77E5">
              <w:rPr>
                <w:sz w:val="18"/>
                <w:szCs w:val="18"/>
              </w:rPr>
              <w:t>)</w:t>
            </w:r>
          </w:p>
        </w:tc>
        <w:tc>
          <w:tcPr>
            <w:tcW w:w="7499" w:type="dxa"/>
            <w:gridSpan w:val="14"/>
            <w:tcBorders>
              <w:top w:val="nil"/>
              <w:left w:val="nil"/>
              <w:bottom w:val="single" w:sz="4" w:space="0" w:color="auto"/>
              <w:right w:val="nil"/>
            </w:tcBorders>
            <w:shd w:val="clear" w:color="auto" w:fill="auto"/>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2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499" w:type="dxa"/>
            <w:gridSpan w:val="14"/>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roofErr w:type="gramStart"/>
            <w:r w:rsidRPr="00EB77E5">
              <w:rPr>
                <w:sz w:val="18"/>
                <w:szCs w:val="18"/>
              </w:rPr>
              <w:t>(наименование договора (</w:t>
            </w:r>
            <w:proofErr w:type="spellStart"/>
            <w:r w:rsidRPr="00EB77E5">
              <w:rPr>
                <w:sz w:val="18"/>
                <w:szCs w:val="18"/>
              </w:rPr>
              <w:t>наряд-заказа</w:t>
            </w:r>
            <w:proofErr w:type="spellEnd"/>
            <w:r w:rsidRPr="00EB77E5">
              <w:rPr>
                <w:sz w:val="18"/>
                <w:szCs w:val="18"/>
              </w:rPr>
              <w:t>, его дата, номер)</w:t>
            </w:r>
            <w:proofErr w:type="gramEnd"/>
          </w:p>
        </w:tc>
      </w:tr>
      <w:tr w:rsidR="005E0752" w:rsidRPr="00EB77E5" w:rsidTr="004C61EE">
        <w:trPr>
          <w:trHeight w:val="135"/>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r>
      <w:tr w:rsidR="005E0752" w:rsidRPr="00EB77E5" w:rsidTr="004C61EE">
        <w:trPr>
          <w:trHeight w:val="255"/>
        </w:trPr>
        <w:tc>
          <w:tcPr>
            <w:tcW w:w="7081" w:type="dxa"/>
            <w:gridSpan w:val="11"/>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Мы, нижеподписавшиеся, представители Арендатора   в лице </w:t>
            </w:r>
          </w:p>
        </w:tc>
        <w:tc>
          <w:tcPr>
            <w:tcW w:w="2999" w:type="dxa"/>
            <w:gridSpan w:val="6"/>
            <w:tcBorders>
              <w:top w:val="nil"/>
              <w:left w:val="nil"/>
              <w:bottom w:val="single" w:sz="4" w:space="0" w:color="auto"/>
              <w:right w:val="nil"/>
            </w:tcBorders>
            <w:shd w:val="clear" w:color="auto" w:fill="auto"/>
            <w:noWrap/>
            <w:vAlign w:val="bottom"/>
          </w:tcPr>
          <w:p w:rsidR="005E0752" w:rsidRPr="00EB77E5" w:rsidRDefault="005E0752" w:rsidP="009007C5">
            <w:pPr>
              <w:ind w:right="1788"/>
              <w:jc w:val="center"/>
              <w:rPr>
                <w:b/>
                <w:bCs/>
                <w:sz w:val="18"/>
                <w:szCs w:val="18"/>
              </w:rPr>
            </w:pPr>
          </w:p>
        </w:tc>
      </w:tr>
      <w:tr w:rsidR="005E0752" w:rsidRPr="00EB77E5" w:rsidTr="004C61EE">
        <w:trPr>
          <w:trHeight w:val="255"/>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rPr>
            </w:pPr>
            <w:r w:rsidRPr="00EB77E5">
              <w:rPr>
                <w:i/>
                <w:iCs/>
                <w:sz w:val="18"/>
                <w:szCs w:val="18"/>
              </w:rPr>
              <w:t> </w:t>
            </w:r>
            <w:r w:rsidRPr="00EB77E5">
              <w:rPr>
                <w:sz w:val="18"/>
                <w:szCs w:val="18"/>
              </w:rPr>
              <w:t>(должности, Ф.И.О.)</w:t>
            </w:r>
          </w:p>
        </w:tc>
      </w:tr>
      <w:tr w:rsidR="005E0752" w:rsidRPr="00EB77E5" w:rsidTr="004C61EE">
        <w:trPr>
          <w:trHeight w:val="255"/>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7499" w:type="dxa"/>
            <w:gridSpan w:val="14"/>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55"/>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xml:space="preserve">                                                                                                     </w:t>
            </w:r>
            <w:r w:rsidRPr="00EB77E5">
              <w:rPr>
                <w:sz w:val="18"/>
                <w:szCs w:val="18"/>
              </w:rPr>
              <w:t>(должности, Ф.И.О.)</w:t>
            </w:r>
          </w:p>
        </w:tc>
      </w:tr>
      <w:tr w:rsidR="005E0752" w:rsidRPr="00EB77E5" w:rsidTr="004C61EE">
        <w:trPr>
          <w:trHeight w:val="165"/>
        </w:trPr>
        <w:tc>
          <w:tcPr>
            <w:tcW w:w="15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250"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661"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98" w:type="dxa"/>
            <w:tcBorders>
              <w:top w:val="nil"/>
              <w:left w:val="nil"/>
              <w:bottom w:val="nil"/>
              <w:right w:val="nil"/>
            </w:tcBorders>
            <w:shd w:val="clear" w:color="auto" w:fill="auto"/>
            <w:noWrap/>
            <w:vAlign w:val="bottom"/>
          </w:tcPr>
          <w:p w:rsidR="005E0752" w:rsidRPr="00EB77E5" w:rsidRDefault="005E0752" w:rsidP="009007C5">
            <w:pPr>
              <w:ind w:right="543"/>
              <w:rPr>
                <w:sz w:val="18"/>
                <w:szCs w:val="18"/>
              </w:rPr>
            </w:pPr>
          </w:p>
        </w:tc>
      </w:tr>
      <w:tr w:rsidR="005E0752" w:rsidRPr="00EB77E5" w:rsidTr="004C61EE">
        <w:trPr>
          <w:trHeight w:val="255"/>
        </w:trPr>
        <w:tc>
          <w:tcPr>
            <w:tcW w:w="8095" w:type="dxa"/>
            <w:gridSpan w:val="13"/>
            <w:tcBorders>
              <w:top w:val="nil"/>
              <w:left w:val="nil"/>
              <w:bottom w:val="nil"/>
              <w:right w:val="nil"/>
            </w:tcBorders>
            <w:shd w:val="clear" w:color="auto" w:fill="auto"/>
            <w:noWrap/>
            <w:vAlign w:val="bottom"/>
          </w:tcPr>
          <w:p w:rsidR="005E0752" w:rsidRPr="00EB77E5" w:rsidRDefault="005E0752" w:rsidP="009007C5">
            <w:pPr>
              <w:rPr>
                <w:b/>
                <w:bCs/>
                <w:sz w:val="18"/>
                <w:szCs w:val="18"/>
              </w:rPr>
            </w:pPr>
            <w:r w:rsidRPr="00EB77E5">
              <w:rPr>
                <w:sz w:val="18"/>
                <w:szCs w:val="18"/>
              </w:rPr>
              <w:t xml:space="preserve">составили настоящий акт о том, что услуги, оказанные Арендодателем </w:t>
            </w:r>
            <w:proofErr w:type="gramStart"/>
            <w:r w:rsidRPr="00EB77E5">
              <w:rPr>
                <w:sz w:val="18"/>
                <w:szCs w:val="18"/>
              </w:rPr>
              <w:t>по</w:t>
            </w:r>
            <w:proofErr w:type="gramEnd"/>
            <w:r w:rsidRPr="00EB77E5">
              <w:rPr>
                <w:sz w:val="18"/>
                <w:szCs w:val="18"/>
              </w:rPr>
              <w:t xml:space="preserve"> </w:t>
            </w:r>
          </w:p>
        </w:tc>
        <w:tc>
          <w:tcPr>
            <w:tcW w:w="1985" w:type="dxa"/>
            <w:gridSpan w:val="4"/>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p>
        </w:tc>
      </w:tr>
      <w:tr w:rsidR="005E0752" w:rsidRPr="00EB77E5" w:rsidTr="004C61EE">
        <w:trPr>
          <w:trHeight w:val="151"/>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r>
      <w:tr w:rsidR="005E0752" w:rsidRPr="00EB77E5" w:rsidTr="004C61EE">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(наименование объекта (этапа), краткое описание результатов услуг, эффективность и значимость)</w:t>
            </w:r>
          </w:p>
        </w:tc>
      </w:tr>
      <w:tr w:rsidR="005E0752" w:rsidRPr="00EB77E5" w:rsidTr="004C61EE">
        <w:trPr>
          <w:trHeight w:val="255"/>
        </w:trPr>
        <w:tc>
          <w:tcPr>
            <w:tcW w:w="10080" w:type="dxa"/>
            <w:gridSpan w:val="17"/>
            <w:tcBorders>
              <w:top w:val="single" w:sz="4" w:space="0" w:color="auto"/>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xml:space="preserve">    </w:t>
            </w:r>
          </w:p>
        </w:tc>
      </w:tr>
      <w:tr w:rsidR="005E0752" w:rsidRPr="00EB77E5" w:rsidTr="004C61E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0752" w:rsidRPr="00EB77E5" w:rsidRDefault="005E0752" w:rsidP="009007C5">
            <w:pPr>
              <w:jc w:val="center"/>
              <w:rPr>
                <w:sz w:val="16"/>
                <w:szCs w:val="16"/>
              </w:rPr>
            </w:pPr>
            <w:r w:rsidRPr="00EB77E5">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 xml:space="preserve">ед. </w:t>
            </w:r>
            <w:proofErr w:type="spellStart"/>
            <w:r w:rsidRPr="00EB77E5">
              <w:rPr>
                <w:sz w:val="16"/>
                <w:szCs w:val="16"/>
              </w:rPr>
              <w:t>изм</w:t>
            </w:r>
            <w:proofErr w:type="spellEnd"/>
            <w:r w:rsidRPr="00EB77E5">
              <w:rPr>
                <w:sz w:val="16"/>
                <w:szCs w:val="16"/>
              </w:rPr>
              <w:t>.</w:t>
            </w:r>
          </w:p>
        </w:tc>
        <w:tc>
          <w:tcPr>
            <w:tcW w:w="4665" w:type="dxa"/>
            <w:gridSpan w:val="9"/>
            <w:tcBorders>
              <w:top w:val="single" w:sz="4" w:space="0" w:color="auto"/>
              <w:left w:val="nil"/>
              <w:bottom w:val="single" w:sz="4" w:space="0" w:color="auto"/>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выполнено работ, услуг</w:t>
            </w:r>
          </w:p>
        </w:tc>
      </w:tr>
      <w:tr w:rsidR="005E0752" w:rsidRPr="00EB77E5" w:rsidTr="004C61E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5E0752" w:rsidRPr="00EB77E5" w:rsidRDefault="005E0752" w:rsidP="009007C5">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5E0752" w:rsidRPr="00EB77E5" w:rsidRDefault="005E0752" w:rsidP="009007C5">
            <w:pPr>
              <w:rPr>
                <w:sz w:val="16"/>
                <w:szCs w:val="16"/>
              </w:rPr>
            </w:pPr>
          </w:p>
        </w:tc>
        <w:tc>
          <w:tcPr>
            <w:tcW w:w="1194" w:type="dxa"/>
            <w:tcBorders>
              <w:top w:val="nil"/>
              <w:left w:val="nil"/>
              <w:bottom w:val="nil"/>
              <w:right w:val="nil"/>
            </w:tcBorders>
            <w:shd w:val="clear" w:color="auto" w:fill="auto"/>
            <w:noWrap/>
            <w:vAlign w:val="center"/>
          </w:tcPr>
          <w:p w:rsidR="005E0752" w:rsidRPr="00EB77E5" w:rsidRDefault="005E0752" w:rsidP="009007C5">
            <w:pPr>
              <w:jc w:val="center"/>
              <w:rPr>
                <w:sz w:val="16"/>
                <w:szCs w:val="16"/>
              </w:rPr>
            </w:pPr>
            <w:r w:rsidRPr="00EB77E5">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0752" w:rsidRPr="00EB77E5" w:rsidRDefault="005E0752" w:rsidP="009007C5">
            <w:pPr>
              <w:jc w:val="center"/>
              <w:rPr>
                <w:sz w:val="16"/>
                <w:szCs w:val="16"/>
              </w:rPr>
            </w:pPr>
            <w:r w:rsidRPr="00EB77E5">
              <w:rPr>
                <w:sz w:val="16"/>
                <w:szCs w:val="16"/>
              </w:rPr>
              <w:t>цена за единицу,</w:t>
            </w:r>
            <w:r w:rsidRPr="00EB77E5">
              <w:rPr>
                <w:sz w:val="16"/>
                <w:szCs w:val="16"/>
              </w:rPr>
              <w:br/>
              <w:t>руб.</w:t>
            </w:r>
          </w:p>
        </w:tc>
        <w:tc>
          <w:tcPr>
            <w:tcW w:w="2410" w:type="dxa"/>
            <w:gridSpan w:val="5"/>
            <w:tcBorders>
              <w:top w:val="single" w:sz="4" w:space="0" w:color="auto"/>
              <w:left w:val="nil"/>
              <w:bottom w:val="single" w:sz="4" w:space="0" w:color="auto"/>
              <w:right w:val="single" w:sz="4" w:space="0" w:color="000000"/>
            </w:tcBorders>
            <w:shd w:val="clear" w:color="auto" w:fill="auto"/>
            <w:noWrap/>
            <w:vAlign w:val="center"/>
          </w:tcPr>
          <w:p w:rsidR="005E0752" w:rsidRPr="00EB77E5" w:rsidRDefault="005E0752" w:rsidP="009007C5">
            <w:pPr>
              <w:jc w:val="center"/>
              <w:rPr>
                <w:sz w:val="16"/>
                <w:szCs w:val="16"/>
              </w:rPr>
            </w:pPr>
            <w:r w:rsidRPr="00EB77E5">
              <w:rPr>
                <w:sz w:val="16"/>
                <w:szCs w:val="16"/>
              </w:rPr>
              <w:t>стоимость, руб.</w:t>
            </w:r>
          </w:p>
        </w:tc>
      </w:tr>
      <w:tr w:rsidR="005E0752" w:rsidRPr="00EB77E5" w:rsidTr="004C61E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195"/>
        </w:trPr>
        <w:tc>
          <w:tcPr>
            <w:tcW w:w="4301" w:type="dxa"/>
            <w:gridSpan w:val="5"/>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 Итого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09"/>
        </w:trPr>
        <w:tc>
          <w:tcPr>
            <w:tcW w:w="15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b/>
                <w:bCs/>
                <w:i/>
                <w:iCs/>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НДС </w:t>
            </w:r>
          </w:p>
        </w:tc>
        <w:tc>
          <w:tcPr>
            <w:tcW w:w="24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210"/>
        </w:trPr>
        <w:tc>
          <w:tcPr>
            <w:tcW w:w="15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5E0752" w:rsidRPr="00EB77E5" w:rsidRDefault="005E0752" w:rsidP="009007C5">
            <w:pPr>
              <w:jc w:val="right"/>
              <w:rPr>
                <w:i/>
                <w:iCs/>
                <w:sz w:val="18"/>
                <w:szCs w:val="18"/>
              </w:rPr>
            </w:pPr>
            <w:r w:rsidRPr="00EB77E5">
              <w:rPr>
                <w:i/>
                <w:iCs/>
                <w:sz w:val="18"/>
                <w:szCs w:val="18"/>
              </w:rPr>
              <w:t xml:space="preserve"> Итого с НДС </w:t>
            </w:r>
          </w:p>
        </w:tc>
        <w:tc>
          <w:tcPr>
            <w:tcW w:w="2410" w:type="dxa"/>
            <w:gridSpan w:val="5"/>
            <w:tcBorders>
              <w:top w:val="single" w:sz="4" w:space="0" w:color="auto"/>
              <w:left w:val="nil"/>
              <w:bottom w:val="single" w:sz="4" w:space="0" w:color="auto"/>
              <w:right w:val="single" w:sz="4" w:space="0" w:color="auto"/>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315"/>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соответствуют  (не соответствуют) условиям договора (</w:t>
            </w:r>
            <w:proofErr w:type="spellStart"/>
            <w:proofErr w:type="gramStart"/>
            <w:r w:rsidRPr="00EB77E5">
              <w:rPr>
                <w:sz w:val="18"/>
                <w:szCs w:val="18"/>
              </w:rPr>
              <w:t>наряд-заказа</w:t>
            </w:r>
            <w:proofErr w:type="spellEnd"/>
            <w:proofErr w:type="gramEnd"/>
            <w:r w:rsidRPr="00EB77E5">
              <w:rPr>
                <w:sz w:val="18"/>
                <w:szCs w:val="18"/>
              </w:rPr>
              <w:t>) и предъявляемым требованиям,</w:t>
            </w:r>
          </w:p>
        </w:tc>
      </w:tr>
      <w:tr w:rsidR="005E0752" w:rsidRPr="00EB77E5" w:rsidTr="004C61EE">
        <w:trPr>
          <w:trHeight w:val="210"/>
        </w:trPr>
        <w:tc>
          <w:tcPr>
            <w:tcW w:w="10080" w:type="dxa"/>
            <w:gridSpan w:val="17"/>
            <w:tcBorders>
              <w:top w:val="nil"/>
              <w:left w:val="nil"/>
              <w:bottom w:val="nil"/>
              <w:right w:val="nil"/>
            </w:tcBorders>
            <w:shd w:val="clear" w:color="auto" w:fill="auto"/>
            <w:noWrap/>
            <w:vAlign w:val="bottom"/>
          </w:tcPr>
          <w:p w:rsidR="005E0752" w:rsidRPr="00EB77E5" w:rsidRDefault="005E0752" w:rsidP="009007C5">
            <w:pPr>
              <w:rPr>
                <w:sz w:val="18"/>
                <w:szCs w:val="18"/>
              </w:rPr>
            </w:pPr>
            <w:proofErr w:type="gramStart"/>
            <w:r w:rsidRPr="00EB77E5">
              <w:rPr>
                <w:sz w:val="18"/>
                <w:szCs w:val="18"/>
              </w:rPr>
              <w:t>оказаны в оговоренные сроки и надлежащим образом.</w:t>
            </w:r>
            <w:proofErr w:type="gramEnd"/>
          </w:p>
        </w:tc>
      </w:tr>
      <w:tr w:rsidR="005E0752" w:rsidRPr="00EB77E5" w:rsidTr="004C61EE">
        <w:trPr>
          <w:trHeight w:val="195"/>
        </w:trPr>
        <w:tc>
          <w:tcPr>
            <w:tcW w:w="6609"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 Несоответствие  качества  услуг предъявленным требованиям заключается </w:t>
            </w:r>
            <w:proofErr w:type="gramStart"/>
            <w:r w:rsidRPr="00EB77E5">
              <w:rPr>
                <w:sz w:val="18"/>
                <w:szCs w:val="18"/>
              </w:rPr>
              <w:t>в</w:t>
            </w:r>
            <w:proofErr w:type="gramEnd"/>
            <w:r w:rsidRPr="00EB77E5">
              <w:rPr>
                <w:sz w:val="18"/>
                <w:szCs w:val="18"/>
              </w:rPr>
              <w:t>:</w:t>
            </w:r>
          </w:p>
        </w:tc>
        <w:tc>
          <w:tcPr>
            <w:tcW w:w="3471" w:type="dxa"/>
            <w:gridSpan w:val="8"/>
            <w:tcBorders>
              <w:top w:val="nil"/>
              <w:left w:val="nil"/>
              <w:bottom w:val="single" w:sz="4" w:space="0" w:color="auto"/>
              <w:right w:val="nil"/>
            </w:tcBorders>
            <w:shd w:val="clear" w:color="auto" w:fill="auto"/>
            <w:noWrap/>
            <w:vAlign w:val="bottom"/>
          </w:tcPr>
          <w:p w:rsidR="005E0752" w:rsidRPr="00EB77E5" w:rsidRDefault="005E0752" w:rsidP="009007C5">
            <w:pPr>
              <w:rPr>
                <w:b/>
                <w:bCs/>
                <w:sz w:val="18"/>
                <w:szCs w:val="18"/>
              </w:rPr>
            </w:pPr>
            <w:r w:rsidRPr="00EB77E5">
              <w:rPr>
                <w:b/>
                <w:bCs/>
                <w:sz w:val="18"/>
                <w:szCs w:val="18"/>
              </w:rPr>
              <w:t> </w:t>
            </w:r>
          </w:p>
        </w:tc>
      </w:tr>
      <w:tr w:rsidR="005E0752" w:rsidRPr="00EB77E5" w:rsidTr="004C61EE">
        <w:trPr>
          <w:trHeight w:val="210"/>
        </w:trPr>
        <w:tc>
          <w:tcPr>
            <w:tcW w:w="10080" w:type="dxa"/>
            <w:gridSpan w:val="17"/>
            <w:tcBorders>
              <w:top w:val="nil"/>
              <w:left w:val="nil"/>
              <w:bottom w:val="single" w:sz="4" w:space="0" w:color="auto"/>
              <w:right w:val="nil"/>
            </w:tcBorders>
            <w:shd w:val="clear" w:color="auto" w:fill="auto"/>
            <w:noWrap/>
            <w:vAlign w:val="bottom"/>
          </w:tcPr>
          <w:p w:rsidR="005E0752" w:rsidRPr="00EB77E5" w:rsidRDefault="005E0752" w:rsidP="009007C5">
            <w:pPr>
              <w:rPr>
                <w:sz w:val="18"/>
                <w:szCs w:val="18"/>
              </w:rPr>
            </w:pPr>
            <w:r w:rsidRPr="00EB77E5">
              <w:rPr>
                <w:sz w:val="18"/>
                <w:szCs w:val="18"/>
              </w:rPr>
              <w:t> </w:t>
            </w:r>
          </w:p>
        </w:tc>
      </w:tr>
      <w:tr w:rsidR="005E0752" w:rsidRPr="00EB77E5" w:rsidTr="004C61EE">
        <w:trPr>
          <w:trHeight w:val="70"/>
        </w:trPr>
        <w:tc>
          <w:tcPr>
            <w:tcW w:w="156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76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14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580"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8"/>
                <w:szCs w:val="18"/>
              </w:rPr>
            </w:pPr>
          </w:p>
        </w:tc>
      </w:tr>
      <w:tr w:rsidR="005E0752" w:rsidRPr="00EB77E5" w:rsidTr="004C61EE">
        <w:trPr>
          <w:trHeight w:val="210"/>
        </w:trPr>
        <w:tc>
          <w:tcPr>
            <w:tcW w:w="3721" w:type="dxa"/>
            <w:gridSpan w:val="4"/>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Услугу сдал:</w:t>
            </w: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 xml:space="preserve"> Услугу принял:</w:t>
            </w:r>
          </w:p>
        </w:tc>
      </w:tr>
      <w:tr w:rsidR="005E0752" w:rsidRPr="00EB77E5" w:rsidTr="004C61EE">
        <w:trPr>
          <w:trHeight w:val="210"/>
        </w:trPr>
        <w:tc>
          <w:tcPr>
            <w:tcW w:w="3721" w:type="dxa"/>
            <w:gridSpan w:val="4"/>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Арендодатель</w:t>
            </w:r>
          </w:p>
        </w:tc>
        <w:tc>
          <w:tcPr>
            <w:tcW w:w="580"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rPr>
                <w:sz w:val="18"/>
                <w:szCs w:val="18"/>
              </w:rPr>
            </w:pPr>
            <w:r w:rsidRPr="00EB77E5">
              <w:rPr>
                <w:sz w:val="18"/>
                <w:szCs w:val="18"/>
              </w:rPr>
              <w:t>Арендатор</w:t>
            </w:r>
          </w:p>
        </w:tc>
      </w:tr>
      <w:tr w:rsidR="005E0752" w:rsidRPr="00EB77E5" w:rsidTr="004C61EE">
        <w:trPr>
          <w:trHeight w:val="120"/>
        </w:trPr>
        <w:tc>
          <w:tcPr>
            <w:tcW w:w="4301" w:type="dxa"/>
            <w:gridSpan w:val="5"/>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single" w:sz="4" w:space="0" w:color="auto"/>
              <w:right w:val="nil"/>
            </w:tcBorders>
            <w:shd w:val="clear" w:color="auto" w:fill="auto"/>
            <w:noWrap/>
            <w:vAlign w:val="bottom"/>
          </w:tcPr>
          <w:p w:rsidR="005E0752" w:rsidRPr="00EB77E5" w:rsidRDefault="005E0752" w:rsidP="009007C5">
            <w:pPr>
              <w:jc w:val="center"/>
              <w:rPr>
                <w:b/>
                <w:bCs/>
                <w:sz w:val="18"/>
                <w:szCs w:val="18"/>
              </w:rPr>
            </w:pPr>
            <w:r w:rsidRPr="00EB77E5">
              <w:rPr>
                <w:b/>
                <w:bCs/>
                <w:sz w:val="18"/>
                <w:szCs w:val="18"/>
              </w:rPr>
              <w:t> </w:t>
            </w:r>
          </w:p>
        </w:tc>
      </w:tr>
      <w:tr w:rsidR="005E0752" w:rsidRPr="00EB77E5" w:rsidTr="004C61EE">
        <w:trPr>
          <w:trHeight w:val="195"/>
        </w:trPr>
        <w:tc>
          <w:tcPr>
            <w:tcW w:w="4301" w:type="dxa"/>
            <w:gridSpan w:val="5"/>
            <w:tcBorders>
              <w:top w:val="single" w:sz="4" w:space="0" w:color="auto"/>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(должность)</w:t>
            </w:r>
          </w:p>
        </w:tc>
        <w:tc>
          <w:tcPr>
            <w:tcW w:w="423"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4665" w:type="dxa"/>
            <w:gridSpan w:val="9"/>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r w:rsidRPr="00EB77E5">
              <w:rPr>
                <w:sz w:val="18"/>
                <w:szCs w:val="18"/>
              </w:rPr>
              <w:t>(должность)</w:t>
            </w:r>
          </w:p>
        </w:tc>
      </w:tr>
      <w:tr w:rsidR="005E0752" w:rsidRPr="00EB77E5" w:rsidTr="004C61EE">
        <w:trPr>
          <w:trHeight w:val="90"/>
        </w:trPr>
        <w:tc>
          <w:tcPr>
            <w:tcW w:w="2320" w:type="dxa"/>
            <w:gridSpan w:val="2"/>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u w:val="single"/>
              </w:rPr>
            </w:pPr>
            <w:r w:rsidRPr="00EB77E5">
              <w:rPr>
                <w:i/>
                <w:iCs/>
                <w:sz w:val="18"/>
                <w:szCs w:val="18"/>
                <w:u w:val="single"/>
              </w:rPr>
              <w:t> </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c>
          <w:tcPr>
            <w:tcW w:w="423"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i/>
                <w:iCs/>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5E0752" w:rsidRPr="00EB77E5" w:rsidRDefault="005E0752" w:rsidP="009007C5">
            <w:pPr>
              <w:jc w:val="center"/>
              <w:rPr>
                <w:i/>
                <w:iCs/>
                <w:sz w:val="18"/>
                <w:szCs w:val="18"/>
                <w:u w:val="single"/>
              </w:rPr>
            </w:pPr>
            <w:r w:rsidRPr="00EB77E5">
              <w:rPr>
                <w:i/>
                <w:iCs/>
                <w:sz w:val="18"/>
                <w:szCs w:val="18"/>
                <w:u w:val="single"/>
              </w:rPr>
              <w:t> </w:t>
            </w:r>
          </w:p>
        </w:tc>
        <w:tc>
          <w:tcPr>
            <w:tcW w:w="589" w:type="dxa"/>
            <w:tcBorders>
              <w:top w:val="nil"/>
              <w:left w:val="nil"/>
              <w:bottom w:val="nil"/>
              <w:right w:val="nil"/>
            </w:tcBorders>
            <w:shd w:val="clear" w:color="auto" w:fill="auto"/>
            <w:noWrap/>
            <w:vAlign w:val="bottom"/>
          </w:tcPr>
          <w:p w:rsidR="005E0752" w:rsidRPr="00EB77E5" w:rsidRDefault="005E0752" w:rsidP="009007C5">
            <w:pPr>
              <w:jc w:val="center"/>
              <w:rPr>
                <w:i/>
                <w:iCs/>
                <w:sz w:val="18"/>
                <w:szCs w:val="18"/>
                <w:u w:val="single"/>
              </w:rPr>
            </w:pPr>
          </w:p>
        </w:tc>
        <w:tc>
          <w:tcPr>
            <w:tcW w:w="2410" w:type="dxa"/>
            <w:gridSpan w:val="5"/>
            <w:tcBorders>
              <w:top w:val="nil"/>
              <w:left w:val="nil"/>
              <w:bottom w:val="single" w:sz="4" w:space="0" w:color="auto"/>
              <w:right w:val="nil"/>
            </w:tcBorders>
            <w:shd w:val="clear" w:color="auto" w:fill="auto"/>
            <w:noWrap/>
            <w:vAlign w:val="bottom"/>
          </w:tcPr>
          <w:p w:rsidR="005E0752" w:rsidRPr="00EB77E5" w:rsidRDefault="005E0752" w:rsidP="009007C5">
            <w:pPr>
              <w:rPr>
                <w:i/>
                <w:iCs/>
                <w:sz w:val="18"/>
                <w:szCs w:val="18"/>
              </w:rPr>
            </w:pPr>
            <w:r w:rsidRPr="00EB77E5">
              <w:rPr>
                <w:i/>
                <w:iCs/>
                <w:sz w:val="18"/>
                <w:szCs w:val="18"/>
              </w:rPr>
              <w:t> </w:t>
            </w:r>
          </w:p>
        </w:tc>
      </w:tr>
      <w:tr w:rsidR="005E0752" w:rsidRPr="00EB77E5" w:rsidTr="004C61EE">
        <w:trPr>
          <w:trHeight w:val="225"/>
        </w:trPr>
        <w:tc>
          <w:tcPr>
            <w:tcW w:w="2320"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(подпись)</w:t>
            </w:r>
          </w:p>
        </w:tc>
        <w:tc>
          <w:tcPr>
            <w:tcW w:w="261"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1720" w:type="dxa"/>
            <w:gridSpan w:val="2"/>
            <w:tcBorders>
              <w:top w:val="nil"/>
              <w:left w:val="nil"/>
              <w:bottom w:val="nil"/>
              <w:right w:val="nil"/>
            </w:tcBorders>
            <w:shd w:val="clear" w:color="auto" w:fill="auto"/>
            <w:noWrap/>
            <w:vAlign w:val="bottom"/>
          </w:tcPr>
          <w:p w:rsidR="005E0752" w:rsidRPr="00EB77E5" w:rsidRDefault="005E0752" w:rsidP="009007C5">
            <w:pPr>
              <w:jc w:val="center"/>
              <w:rPr>
                <w:sz w:val="14"/>
                <w:szCs w:val="14"/>
              </w:rPr>
            </w:pPr>
            <w:r w:rsidRPr="00EB77E5">
              <w:rPr>
                <w:sz w:val="14"/>
                <w:szCs w:val="14"/>
              </w:rPr>
              <w:t>(расшифровка подписи)</w:t>
            </w:r>
          </w:p>
        </w:tc>
        <w:tc>
          <w:tcPr>
            <w:tcW w:w="423"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8"/>
                <w:szCs w:val="18"/>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8"/>
                <w:szCs w:val="18"/>
              </w:rPr>
            </w:pPr>
          </w:p>
        </w:tc>
        <w:tc>
          <w:tcPr>
            <w:tcW w:w="1666" w:type="dxa"/>
            <w:gridSpan w:val="3"/>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(подпись)</w:t>
            </w:r>
          </w:p>
        </w:tc>
        <w:tc>
          <w:tcPr>
            <w:tcW w:w="589"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2410" w:type="dxa"/>
            <w:gridSpan w:val="5"/>
            <w:tcBorders>
              <w:top w:val="single" w:sz="4" w:space="0" w:color="auto"/>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(расшифровка подписи)</w:t>
            </w:r>
          </w:p>
        </w:tc>
      </w:tr>
      <w:tr w:rsidR="005E0752" w:rsidRPr="00EB77E5" w:rsidTr="004C61EE">
        <w:trPr>
          <w:trHeight w:val="255"/>
        </w:trPr>
        <w:tc>
          <w:tcPr>
            <w:tcW w:w="1560"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М.П.</w:t>
            </w:r>
          </w:p>
        </w:tc>
        <w:tc>
          <w:tcPr>
            <w:tcW w:w="76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261"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14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580"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423"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236"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455"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194"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r w:rsidRPr="00EB77E5">
              <w:rPr>
                <w:sz w:val="16"/>
                <w:szCs w:val="16"/>
              </w:rPr>
              <w:t>М.П.</w:t>
            </w: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236" w:type="dxa"/>
            <w:tcBorders>
              <w:top w:val="nil"/>
              <w:left w:val="nil"/>
              <w:bottom w:val="nil"/>
              <w:right w:val="nil"/>
            </w:tcBorders>
            <w:shd w:val="clear" w:color="auto" w:fill="auto"/>
            <w:noWrap/>
            <w:vAlign w:val="bottom"/>
          </w:tcPr>
          <w:p w:rsidR="005E0752" w:rsidRPr="00EB77E5" w:rsidRDefault="005E0752" w:rsidP="009007C5">
            <w:pPr>
              <w:jc w:val="center"/>
              <w:rPr>
                <w:sz w:val="16"/>
                <w:szCs w:val="16"/>
              </w:rPr>
            </w:pPr>
          </w:p>
        </w:tc>
        <w:tc>
          <w:tcPr>
            <w:tcW w:w="589" w:type="dxa"/>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026" w:type="dxa"/>
            <w:gridSpan w:val="2"/>
            <w:tcBorders>
              <w:top w:val="nil"/>
              <w:left w:val="nil"/>
              <w:bottom w:val="nil"/>
              <w:right w:val="nil"/>
            </w:tcBorders>
            <w:shd w:val="clear" w:color="auto" w:fill="auto"/>
            <w:noWrap/>
            <w:vAlign w:val="bottom"/>
          </w:tcPr>
          <w:p w:rsidR="005E0752" w:rsidRPr="00EB77E5" w:rsidRDefault="005E0752" w:rsidP="009007C5">
            <w:pPr>
              <w:rPr>
                <w:sz w:val="16"/>
                <w:szCs w:val="16"/>
              </w:rPr>
            </w:pPr>
          </w:p>
        </w:tc>
        <w:tc>
          <w:tcPr>
            <w:tcW w:w="1384" w:type="dxa"/>
            <w:gridSpan w:val="3"/>
            <w:tcBorders>
              <w:top w:val="nil"/>
              <w:left w:val="nil"/>
              <w:bottom w:val="nil"/>
              <w:right w:val="nil"/>
            </w:tcBorders>
            <w:shd w:val="clear" w:color="auto" w:fill="auto"/>
            <w:noWrap/>
            <w:vAlign w:val="bottom"/>
          </w:tcPr>
          <w:p w:rsidR="005E0752" w:rsidRPr="00EB77E5" w:rsidRDefault="005E0752" w:rsidP="009007C5">
            <w:pPr>
              <w:rPr>
                <w:sz w:val="16"/>
                <w:szCs w:val="16"/>
              </w:rPr>
            </w:pPr>
          </w:p>
        </w:tc>
      </w:tr>
    </w:tbl>
    <w:p w:rsidR="005E0752" w:rsidRPr="00EB77E5" w:rsidRDefault="005E0752" w:rsidP="005E0752">
      <w:pPr>
        <w:rPr>
          <w:spacing w:val="-4"/>
        </w:rPr>
      </w:pPr>
    </w:p>
    <w:tbl>
      <w:tblPr>
        <w:tblW w:w="10260" w:type="dxa"/>
        <w:tblLook w:val="0000"/>
      </w:tblPr>
      <w:tblGrid>
        <w:gridCol w:w="5210"/>
        <w:gridCol w:w="5050"/>
      </w:tblGrid>
      <w:tr w:rsidR="005E0752" w:rsidRPr="00EB77E5" w:rsidTr="009007C5">
        <w:tc>
          <w:tcPr>
            <w:tcW w:w="5210" w:type="dxa"/>
          </w:tcPr>
          <w:p w:rsidR="005E0752" w:rsidRPr="00EB77E5" w:rsidRDefault="005E0752" w:rsidP="009007C5">
            <w:pPr>
              <w:pStyle w:val="37"/>
              <w:spacing w:after="0"/>
              <w:ind w:left="0" w:firstLine="142"/>
              <w:rPr>
                <w:b/>
                <w:sz w:val="20"/>
                <w:szCs w:val="20"/>
              </w:rPr>
            </w:pPr>
            <w:r w:rsidRPr="00EB77E5">
              <w:rPr>
                <w:b/>
                <w:bCs/>
                <w:sz w:val="20"/>
                <w:szCs w:val="20"/>
              </w:rPr>
              <w:t>От Арендодателя</w:t>
            </w:r>
          </w:p>
        </w:tc>
        <w:tc>
          <w:tcPr>
            <w:tcW w:w="5050" w:type="dxa"/>
          </w:tcPr>
          <w:p w:rsidR="005E0752" w:rsidRPr="00EB77E5" w:rsidRDefault="005E0752" w:rsidP="009007C5">
            <w:pPr>
              <w:pStyle w:val="37"/>
              <w:spacing w:after="0"/>
              <w:ind w:left="0" w:firstLine="177"/>
              <w:rPr>
                <w:b/>
                <w:sz w:val="20"/>
                <w:szCs w:val="20"/>
              </w:rPr>
            </w:pPr>
            <w:r w:rsidRPr="00EB77E5">
              <w:rPr>
                <w:b/>
                <w:bCs/>
                <w:sz w:val="20"/>
                <w:szCs w:val="20"/>
              </w:rPr>
              <w:t>От Арендатора</w:t>
            </w:r>
          </w:p>
        </w:tc>
      </w:tr>
      <w:tr w:rsidR="005E0752" w:rsidRPr="00EB77E5" w:rsidTr="009007C5">
        <w:trPr>
          <w:trHeight w:val="194"/>
        </w:trPr>
        <w:tc>
          <w:tcPr>
            <w:tcW w:w="5210" w:type="dxa"/>
          </w:tcPr>
          <w:p w:rsidR="005E0752" w:rsidRPr="00EB77E5" w:rsidRDefault="005E0752" w:rsidP="009007C5">
            <w:pPr>
              <w:pStyle w:val="ConsTitle"/>
              <w:rPr>
                <w:rFonts w:ascii="Times New Roman" w:hAnsi="Times New Roman" w:cs="Times New Roman"/>
                <w:bCs w:val="0"/>
                <w:sz w:val="20"/>
                <w:szCs w:val="20"/>
              </w:rPr>
            </w:pPr>
          </w:p>
        </w:tc>
        <w:tc>
          <w:tcPr>
            <w:tcW w:w="5050" w:type="dxa"/>
          </w:tcPr>
          <w:p w:rsidR="005E0752" w:rsidRPr="00EB77E5" w:rsidRDefault="005E0752" w:rsidP="009007C5">
            <w:pPr>
              <w:pStyle w:val="37"/>
              <w:spacing w:after="0"/>
              <w:ind w:left="0"/>
              <w:rPr>
                <w:b/>
                <w:sz w:val="20"/>
                <w:szCs w:val="20"/>
              </w:rPr>
            </w:pPr>
          </w:p>
        </w:tc>
      </w:tr>
      <w:tr w:rsidR="005E0752" w:rsidRPr="00EB77E5" w:rsidTr="009007C5">
        <w:trPr>
          <w:trHeight w:val="275"/>
        </w:trPr>
        <w:tc>
          <w:tcPr>
            <w:tcW w:w="5210" w:type="dxa"/>
          </w:tcPr>
          <w:p w:rsidR="005E0752" w:rsidRPr="00EB77E5" w:rsidRDefault="005E0752" w:rsidP="009007C5">
            <w:pPr>
              <w:pStyle w:val="ConsTitle"/>
              <w:ind w:firstLine="142"/>
              <w:rPr>
                <w:rFonts w:ascii="Times New Roman" w:hAnsi="Times New Roman" w:cs="Times New Roman"/>
                <w:bCs w:val="0"/>
                <w:sz w:val="20"/>
                <w:szCs w:val="20"/>
              </w:rPr>
            </w:pPr>
            <w:r w:rsidRPr="00EB77E5">
              <w:rPr>
                <w:rFonts w:ascii="Times New Roman" w:hAnsi="Times New Roman" w:cs="Times New Roman"/>
                <w:bCs w:val="0"/>
                <w:sz w:val="20"/>
                <w:szCs w:val="20"/>
              </w:rPr>
              <w:t xml:space="preserve">_______________ </w:t>
            </w:r>
          </w:p>
        </w:tc>
        <w:tc>
          <w:tcPr>
            <w:tcW w:w="5050" w:type="dxa"/>
          </w:tcPr>
          <w:p w:rsidR="005E0752" w:rsidRPr="00EB77E5" w:rsidRDefault="005E0752" w:rsidP="009007C5">
            <w:pPr>
              <w:pStyle w:val="37"/>
              <w:spacing w:after="0"/>
              <w:ind w:left="0" w:firstLine="177"/>
              <w:rPr>
                <w:b/>
                <w:bCs/>
                <w:sz w:val="20"/>
                <w:szCs w:val="20"/>
              </w:rPr>
            </w:pPr>
            <w:r w:rsidRPr="00EB77E5">
              <w:rPr>
                <w:b/>
                <w:bCs/>
                <w:sz w:val="20"/>
                <w:szCs w:val="20"/>
              </w:rPr>
              <w:t>_______________</w:t>
            </w:r>
          </w:p>
        </w:tc>
      </w:tr>
    </w:tbl>
    <w:p w:rsidR="005E0752" w:rsidRPr="00EB77E5" w:rsidRDefault="005E0752" w:rsidP="005E0752">
      <w:pPr>
        <w:tabs>
          <w:tab w:val="center" w:pos="4819"/>
        </w:tabs>
        <w:rPr>
          <w:b/>
          <w:bCs/>
          <w:color w:val="000000"/>
        </w:rPr>
      </w:pPr>
      <w:r w:rsidRPr="00EB77E5">
        <w:rPr>
          <w:b/>
          <w:bCs/>
        </w:rPr>
        <w:t xml:space="preserve">         «Арендодатель»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normal0"/>
            </w:pPr>
          </w:p>
          <w:p w:rsidR="004C61EE" w:rsidRDefault="005E0752" w:rsidP="004C61EE">
            <w:pPr>
              <w:pStyle w:val="normal0"/>
            </w:pPr>
            <w:r w:rsidRPr="00EB77E5">
              <w:t xml:space="preserve">_____________________/ </w:t>
            </w:r>
          </w:p>
          <w:p w:rsidR="005E0752" w:rsidRPr="00EB77E5" w:rsidRDefault="005E0752" w:rsidP="004C61EE">
            <w:pPr>
              <w:pStyle w:val="normal0"/>
              <w:rPr>
                <w:b/>
              </w:rPr>
            </w:pPr>
            <w:r w:rsidRPr="00EB77E5">
              <w:t>М.п.</w:t>
            </w:r>
          </w:p>
        </w:tc>
        <w:tc>
          <w:tcPr>
            <w:tcW w:w="4966" w:type="dxa"/>
          </w:tcPr>
          <w:p w:rsidR="005E0752" w:rsidRPr="00EB77E5" w:rsidRDefault="005E0752" w:rsidP="009007C5">
            <w:pPr>
              <w:pStyle w:val="normal0"/>
            </w:pPr>
            <w:r w:rsidRPr="00EB77E5">
              <w:t xml:space="preserve">Директор филиала </w:t>
            </w:r>
          </w:p>
          <w:p w:rsidR="005E0752" w:rsidRPr="00EB77E5" w:rsidRDefault="005E0752" w:rsidP="009007C5">
            <w:pPr>
              <w:pStyle w:val="normal0"/>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normal0"/>
            </w:pPr>
            <w:r w:rsidRPr="00EB77E5">
              <w:t xml:space="preserve"> _________________/Бабич Е.Е.</w:t>
            </w:r>
          </w:p>
          <w:p w:rsidR="005E0752" w:rsidRPr="00EB77E5" w:rsidRDefault="005E0752" w:rsidP="009007C5">
            <w:pPr>
              <w:pStyle w:val="normal0"/>
              <w:rPr>
                <w:b/>
              </w:rPr>
            </w:pPr>
            <w:r w:rsidRPr="00EB77E5">
              <w:t xml:space="preserve">М.п.      </w:t>
            </w:r>
          </w:p>
        </w:tc>
      </w:tr>
    </w:tbl>
    <w:p w:rsidR="005E0752" w:rsidRPr="00EB77E5" w:rsidRDefault="005E0752" w:rsidP="004C61EE">
      <w:pPr>
        <w:tabs>
          <w:tab w:val="center" w:pos="4819"/>
        </w:tabs>
        <w:jc w:val="right"/>
      </w:pPr>
      <w:r w:rsidRPr="00EB77E5">
        <w:rPr>
          <w:b/>
          <w:bCs/>
        </w:rPr>
        <w:lastRenderedPageBreak/>
        <w:t xml:space="preserve"> </w:t>
      </w:r>
      <w:r w:rsidRPr="00EB77E5">
        <w:br w:type="page"/>
      </w:r>
      <w:r w:rsidRPr="00EB77E5">
        <w:lastRenderedPageBreak/>
        <w:t>Приложение № 6</w:t>
      </w:r>
    </w:p>
    <w:p w:rsidR="005E0752" w:rsidRPr="00EB77E5" w:rsidRDefault="005E0752" w:rsidP="005E0752">
      <w:pPr>
        <w:ind w:left="6804"/>
      </w:pPr>
      <w:r w:rsidRPr="00EB77E5">
        <w:t>к договору  аренды</w:t>
      </w:r>
    </w:p>
    <w:p w:rsidR="005E0752" w:rsidRPr="00EB77E5" w:rsidRDefault="005E0752" w:rsidP="005E0752">
      <w:pPr>
        <w:ind w:left="6804"/>
      </w:pPr>
      <w:r w:rsidRPr="00EB77E5">
        <w:rPr>
          <w:color w:val="000000"/>
        </w:rPr>
        <w:t>транспортного средства с экипажем</w:t>
      </w:r>
      <w:r w:rsidRPr="00EB77E5">
        <w:t xml:space="preserve">                                                                                                                                                                                            №_____________-НКП СКЖД</w:t>
      </w:r>
    </w:p>
    <w:p w:rsidR="005E0752" w:rsidRPr="00EB77E5" w:rsidRDefault="005E0752" w:rsidP="005E0752">
      <w:pPr>
        <w:ind w:left="6804"/>
        <w:rPr>
          <w:color w:val="000000"/>
        </w:rPr>
      </w:pPr>
      <w:r w:rsidRPr="00EB77E5">
        <w:t>от "_____" ______________202_г.</w:t>
      </w:r>
    </w:p>
    <w:p w:rsidR="005E0752" w:rsidRPr="00EB77E5" w:rsidRDefault="005E0752" w:rsidP="005E0752">
      <w:pPr>
        <w:ind w:left="6804"/>
        <w:rPr>
          <w:color w:val="000000"/>
        </w:rPr>
      </w:pPr>
    </w:p>
    <w:p w:rsidR="005E0752" w:rsidRPr="00EB77E5" w:rsidRDefault="005E0752" w:rsidP="005E0752">
      <w:pPr>
        <w:jc w:val="right"/>
      </w:pPr>
    </w:p>
    <w:p w:rsidR="005E0752" w:rsidRPr="00EB77E5" w:rsidRDefault="005E0752" w:rsidP="005E0752">
      <w:pPr>
        <w:jc w:val="right"/>
      </w:pPr>
    </w:p>
    <w:p w:rsidR="005E0752" w:rsidRPr="00EB77E5" w:rsidRDefault="005E0752" w:rsidP="005E0752">
      <w:pPr>
        <w:jc w:val="center"/>
      </w:pPr>
      <w:r w:rsidRPr="00EB77E5">
        <w:rPr>
          <w:bCs/>
          <w:color w:val="000000"/>
        </w:rPr>
        <w:t xml:space="preserve">Предельные ставки арендной платы за предоставление транспортного средства с экипажем для перевозки </w:t>
      </w:r>
      <w:proofErr w:type="spellStart"/>
      <w:r w:rsidRPr="00EB77E5">
        <w:rPr>
          <w:bCs/>
          <w:color w:val="000000"/>
        </w:rPr>
        <w:t>неконтейнерных</w:t>
      </w:r>
      <w:proofErr w:type="spellEnd"/>
      <w:r w:rsidRPr="00EB77E5">
        <w:rPr>
          <w:bCs/>
          <w:color w:val="000000"/>
        </w:rPr>
        <w:t xml:space="preserve"> грузов с контейнерного терминала </w:t>
      </w:r>
      <w:proofErr w:type="spellStart"/>
      <w:proofErr w:type="gramStart"/>
      <w:r w:rsidRPr="00EB77E5">
        <w:rPr>
          <w:bCs/>
          <w:color w:val="000000"/>
        </w:rPr>
        <w:t>Ростов-Товарный</w:t>
      </w:r>
      <w:proofErr w:type="spellEnd"/>
      <w:proofErr w:type="gramEnd"/>
      <w:r w:rsidRPr="00EB77E5">
        <w:rPr>
          <w:bCs/>
          <w:color w:val="000000"/>
        </w:rPr>
        <w:t xml:space="preserve"> филиала ПАО «ТрансКонтейнер» на </w:t>
      </w:r>
      <w:proofErr w:type="spellStart"/>
      <w:r w:rsidRPr="00EB77E5">
        <w:rPr>
          <w:bCs/>
          <w:color w:val="000000"/>
        </w:rPr>
        <w:t>Северо-Кавказской</w:t>
      </w:r>
      <w:proofErr w:type="spellEnd"/>
      <w:r w:rsidRPr="00EB77E5">
        <w:rPr>
          <w:bCs/>
          <w:color w:val="000000"/>
        </w:rPr>
        <w:t xml:space="preserve"> железной дороге</w:t>
      </w:r>
      <w:r w:rsidRPr="00EB77E5">
        <w:br/>
        <w:t xml:space="preserve">                                                           (в руб., без учета НДС)</w:t>
      </w:r>
    </w:p>
    <w:p w:rsidR="005E0752" w:rsidRPr="00EB77E5" w:rsidRDefault="005E0752" w:rsidP="005E0752">
      <w:pPr>
        <w:jc w:val="center"/>
      </w:pPr>
    </w:p>
    <w:p w:rsidR="005E0752" w:rsidRPr="00EB77E5" w:rsidRDefault="005E0752" w:rsidP="005E0752">
      <w:pPr>
        <w:jc w:val="center"/>
      </w:pPr>
    </w:p>
    <w:tbl>
      <w:tblPr>
        <w:tblW w:w="9654" w:type="dxa"/>
        <w:tblInd w:w="93" w:type="dxa"/>
        <w:tblLook w:val="04A0"/>
      </w:tblPr>
      <w:tblGrid>
        <w:gridCol w:w="820"/>
        <w:gridCol w:w="5432"/>
        <w:gridCol w:w="1522"/>
        <w:gridCol w:w="1880"/>
      </w:tblGrid>
      <w:tr w:rsidR="005E0752" w:rsidRPr="00EB77E5" w:rsidTr="009007C5">
        <w:trPr>
          <w:trHeight w:val="1428"/>
        </w:trPr>
        <w:tc>
          <w:tcPr>
            <w:tcW w:w="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 xml:space="preserve">№ </w:t>
            </w:r>
            <w:proofErr w:type="spellStart"/>
            <w:proofErr w:type="gramStart"/>
            <w:r w:rsidRPr="00EB77E5">
              <w:rPr>
                <w:color w:val="000000"/>
              </w:rPr>
              <w:t>п</w:t>
            </w:r>
            <w:proofErr w:type="spellEnd"/>
            <w:proofErr w:type="gramEnd"/>
            <w:r w:rsidRPr="00EB77E5">
              <w:rPr>
                <w:color w:val="000000"/>
              </w:rPr>
              <w:t>/</w:t>
            </w:r>
            <w:proofErr w:type="spellStart"/>
            <w:r w:rsidRPr="00EB77E5">
              <w:rPr>
                <w:color w:val="000000"/>
              </w:rPr>
              <w:t>п</w:t>
            </w:r>
            <w:proofErr w:type="spellEnd"/>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Наименование населенного пункта отправления</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Единица измерения</w:t>
            </w:r>
          </w:p>
        </w:tc>
        <w:tc>
          <w:tcPr>
            <w:tcW w:w="1880" w:type="dxa"/>
            <w:tcBorders>
              <w:top w:val="single" w:sz="4" w:space="0" w:color="auto"/>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 xml:space="preserve">Цена за 1 рейс, руб. (при массе груза 20 </w:t>
            </w:r>
            <w:proofErr w:type="spellStart"/>
            <w:r w:rsidRPr="00EB77E5">
              <w:rPr>
                <w:color w:val="000000"/>
              </w:rPr>
              <w:t>тн</w:t>
            </w:r>
            <w:proofErr w:type="spellEnd"/>
            <w:r w:rsidRPr="00EB77E5">
              <w:rPr>
                <w:color w:val="000000"/>
              </w:rPr>
              <w:t xml:space="preserve">), без  учета НДС </w:t>
            </w:r>
          </w:p>
          <w:p w:rsidR="005E0752" w:rsidRPr="00EB77E5" w:rsidRDefault="005E0752" w:rsidP="009007C5">
            <w:pPr>
              <w:jc w:val="center"/>
              <w:rPr>
                <w:color w:val="000000"/>
              </w:rPr>
            </w:pPr>
            <w:r w:rsidRPr="00EB77E5">
              <w:rPr>
                <w:color w:val="000000"/>
              </w:rPr>
              <w:t> </w:t>
            </w: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I</w:t>
            </w:r>
          </w:p>
        </w:tc>
        <w:tc>
          <w:tcPr>
            <w:tcW w:w="8834" w:type="dxa"/>
            <w:gridSpan w:val="3"/>
            <w:tcBorders>
              <w:top w:val="single" w:sz="4" w:space="0" w:color="auto"/>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 xml:space="preserve">Из/в  </w:t>
            </w:r>
            <w:proofErr w:type="spellStart"/>
            <w:r w:rsidRPr="00EB77E5">
              <w:rPr>
                <w:color w:val="000000"/>
              </w:rPr>
              <w:t>г</w:t>
            </w:r>
            <w:proofErr w:type="gramStart"/>
            <w:r w:rsidRPr="00EB77E5">
              <w:rPr>
                <w:color w:val="000000"/>
              </w:rPr>
              <w:t>.Р</w:t>
            </w:r>
            <w:proofErr w:type="gramEnd"/>
            <w:r w:rsidRPr="00EB77E5">
              <w:rPr>
                <w:color w:val="000000"/>
              </w:rPr>
              <w:t>остов-наДону</w:t>
            </w:r>
            <w:proofErr w:type="spellEnd"/>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1</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.Б</w:t>
            </w:r>
            <w:proofErr w:type="gramEnd"/>
            <w:r w:rsidRPr="00EB77E5">
              <w:rPr>
                <w:color w:val="000000"/>
              </w:rPr>
              <w:t>атайск</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2</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.Т</w:t>
            </w:r>
            <w:proofErr w:type="gramEnd"/>
            <w:r w:rsidRPr="00EB77E5">
              <w:rPr>
                <w:color w:val="000000"/>
              </w:rPr>
              <w:t>аганрог</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3</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г</w:t>
            </w:r>
            <w:proofErr w:type="gramStart"/>
            <w:r w:rsidRPr="00EB77E5">
              <w:rPr>
                <w:color w:val="000000"/>
              </w:rPr>
              <w:t>.А</w:t>
            </w:r>
            <w:proofErr w:type="gramEnd"/>
            <w:r w:rsidRPr="00EB77E5">
              <w:rPr>
                <w:color w:val="000000"/>
              </w:rPr>
              <w:t>зов</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4</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proofErr w:type="spellStart"/>
            <w:r w:rsidRPr="00EB77E5">
              <w:rPr>
                <w:shd w:val="clear" w:color="auto" w:fill="FFFFFF"/>
              </w:rPr>
              <w:t>Аксайский</w:t>
            </w:r>
            <w:proofErr w:type="spellEnd"/>
            <w:r w:rsidRPr="00EB77E5">
              <w:rPr>
                <w:shd w:val="clear" w:color="auto" w:fill="FFFFFF"/>
              </w:rPr>
              <w:t xml:space="preserve"> р-н (СХПК "Колхоз Русь") </w:t>
            </w:r>
          </w:p>
        </w:tc>
        <w:tc>
          <w:tcPr>
            <w:tcW w:w="1522" w:type="dxa"/>
            <w:tcBorders>
              <w:top w:val="nil"/>
              <w:left w:val="nil"/>
              <w:bottom w:val="single" w:sz="4" w:space="0" w:color="auto"/>
              <w:right w:val="single" w:sz="4" w:space="0" w:color="auto"/>
            </w:tcBorders>
            <w:shd w:val="clear" w:color="auto" w:fill="auto"/>
            <w:hideMark/>
          </w:tcPr>
          <w:p w:rsidR="005E0752" w:rsidRPr="00EB77E5" w:rsidRDefault="005E0752" w:rsidP="009007C5">
            <w:pPr>
              <w:jc w:val="center"/>
              <w:rPr>
                <w:color w:val="000000"/>
              </w:rPr>
            </w:pPr>
            <w:r w:rsidRPr="00EB77E5">
              <w:rPr>
                <w:color w:val="000000"/>
              </w:rPr>
              <w:t>рейс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1013"/>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II</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 xml:space="preserve">Работа автомобиля сверх норматива (за сутки простоя) при  погрузочно-разгрузочных операциях </w:t>
            </w:r>
          </w:p>
        </w:tc>
        <w:tc>
          <w:tcPr>
            <w:tcW w:w="1522" w:type="dxa"/>
            <w:tcBorders>
              <w:top w:val="nil"/>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кол-во типовое</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p>
        </w:tc>
      </w:tr>
      <w:tr w:rsidR="005E0752" w:rsidRPr="00EB77E5" w:rsidTr="009007C5">
        <w:trPr>
          <w:trHeight w:val="911"/>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5E0752" w:rsidRPr="00EB77E5" w:rsidRDefault="005E0752" w:rsidP="009007C5">
            <w:pPr>
              <w:jc w:val="center"/>
              <w:rPr>
                <w:color w:val="000000"/>
              </w:rPr>
            </w:pPr>
            <w:r w:rsidRPr="00EB77E5">
              <w:rPr>
                <w:color w:val="000000"/>
              </w:rPr>
              <w:t>III</w:t>
            </w:r>
          </w:p>
        </w:tc>
        <w:tc>
          <w:tcPr>
            <w:tcW w:w="5432"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rPr>
                <w:color w:val="000000"/>
              </w:rPr>
            </w:pPr>
            <w:r w:rsidRPr="00EB77E5">
              <w:rPr>
                <w:color w:val="000000"/>
              </w:rPr>
              <w:t>Нормативное время предоставления автотранспорта при простое под грузовыми операциями</w:t>
            </w:r>
          </w:p>
        </w:tc>
        <w:tc>
          <w:tcPr>
            <w:tcW w:w="1522" w:type="dxa"/>
            <w:tcBorders>
              <w:top w:val="nil"/>
              <w:left w:val="nil"/>
              <w:bottom w:val="single" w:sz="4" w:space="0" w:color="auto"/>
              <w:right w:val="single" w:sz="4" w:space="0" w:color="auto"/>
            </w:tcBorders>
            <w:shd w:val="clear" w:color="auto" w:fill="auto"/>
            <w:vAlign w:val="bottom"/>
            <w:hideMark/>
          </w:tcPr>
          <w:p w:rsidR="005E0752" w:rsidRPr="00EB77E5" w:rsidRDefault="005E0752" w:rsidP="009007C5">
            <w:pPr>
              <w:jc w:val="center"/>
              <w:rPr>
                <w:color w:val="000000"/>
              </w:rPr>
            </w:pPr>
            <w:r w:rsidRPr="00EB77E5">
              <w:rPr>
                <w:color w:val="000000"/>
              </w:rPr>
              <w:t>час</w:t>
            </w:r>
          </w:p>
        </w:tc>
        <w:tc>
          <w:tcPr>
            <w:tcW w:w="1880" w:type="dxa"/>
            <w:tcBorders>
              <w:top w:val="nil"/>
              <w:left w:val="nil"/>
              <w:bottom w:val="single" w:sz="4" w:space="0" w:color="auto"/>
              <w:right w:val="single" w:sz="4" w:space="0" w:color="auto"/>
            </w:tcBorders>
            <w:shd w:val="clear" w:color="auto" w:fill="auto"/>
            <w:vAlign w:val="center"/>
            <w:hideMark/>
          </w:tcPr>
          <w:p w:rsidR="005E0752" w:rsidRPr="00EB77E5" w:rsidRDefault="005E0752" w:rsidP="009007C5">
            <w:pPr>
              <w:jc w:val="center"/>
            </w:pPr>
            <w:r w:rsidRPr="00EB77E5">
              <w:t>24</w:t>
            </w:r>
          </w:p>
        </w:tc>
      </w:tr>
    </w:tbl>
    <w:p w:rsidR="005E0752" w:rsidRPr="00EB77E5" w:rsidRDefault="005E0752" w:rsidP="005E0752">
      <w:pPr>
        <w:jc w:val="right"/>
      </w:pPr>
    </w:p>
    <w:p w:rsidR="005E0752" w:rsidRPr="00EB77E5" w:rsidRDefault="005E0752" w:rsidP="005E0752">
      <w:pPr>
        <w:jc w:val="right"/>
      </w:pPr>
      <w:r w:rsidRPr="00EB77E5">
        <w:t xml:space="preserve"> </w:t>
      </w:r>
    </w:p>
    <w:p w:rsidR="005E0752" w:rsidRPr="00EB77E5" w:rsidRDefault="005E0752" w:rsidP="005E0752">
      <w:pPr>
        <w:jc w:val="center"/>
        <w:rPr>
          <w:b/>
          <w:bCs/>
        </w:rPr>
      </w:pPr>
    </w:p>
    <w:p w:rsidR="005E0752" w:rsidRPr="00EB77E5" w:rsidRDefault="005E0752" w:rsidP="005E0752">
      <w:pPr>
        <w:jc w:val="center"/>
        <w:rPr>
          <w:b/>
          <w:bCs/>
        </w:rPr>
      </w:pPr>
    </w:p>
    <w:p w:rsidR="005E0752" w:rsidRPr="00EB77E5" w:rsidRDefault="005E0752" w:rsidP="005E0752">
      <w:pPr>
        <w:tabs>
          <w:tab w:val="center" w:pos="4819"/>
        </w:tabs>
        <w:rPr>
          <w:b/>
          <w:bCs/>
          <w:color w:val="000000"/>
        </w:rPr>
      </w:pPr>
      <w:r w:rsidRPr="00EB77E5">
        <w:rPr>
          <w:b/>
          <w:bCs/>
        </w:rPr>
        <w:t xml:space="preserve">                    «Арендодатель»</w:t>
      </w:r>
      <w:r w:rsidRPr="00EB77E5">
        <w:rPr>
          <w:b/>
          <w:bCs/>
        </w:rPr>
        <w:tab/>
        <w:t xml:space="preserve">                                </w:t>
      </w:r>
      <w:r w:rsidRPr="00EB77E5">
        <w:rPr>
          <w:b/>
          <w:bCs/>
          <w:color w:val="000000"/>
        </w:rPr>
        <w:t>«Арендатор»</w:t>
      </w:r>
    </w:p>
    <w:tbl>
      <w:tblPr>
        <w:tblW w:w="0" w:type="auto"/>
        <w:jc w:val="center"/>
        <w:tblLook w:val="04A0"/>
      </w:tblPr>
      <w:tblGrid>
        <w:gridCol w:w="4887"/>
        <w:gridCol w:w="4966"/>
      </w:tblGrid>
      <w:tr w:rsidR="005E0752" w:rsidRPr="00EB77E5" w:rsidTr="009007C5">
        <w:trPr>
          <w:jc w:val="center"/>
        </w:trPr>
        <w:tc>
          <w:tcPr>
            <w:tcW w:w="4887" w:type="dxa"/>
          </w:tcPr>
          <w:p w:rsidR="005E0752" w:rsidRPr="00EB77E5" w:rsidRDefault="005E0752" w:rsidP="009007C5">
            <w:pPr>
              <w:pStyle w:val="normal0"/>
            </w:pPr>
          </w:p>
          <w:p w:rsidR="005E0752" w:rsidRPr="00EB77E5" w:rsidRDefault="005E0752" w:rsidP="009007C5">
            <w:pPr>
              <w:pStyle w:val="normal0"/>
            </w:pPr>
          </w:p>
          <w:p w:rsidR="005E0752" w:rsidRPr="00EB77E5" w:rsidRDefault="005E0752" w:rsidP="009007C5">
            <w:pPr>
              <w:pStyle w:val="normal0"/>
            </w:pPr>
            <w:r w:rsidRPr="00EB77E5">
              <w:t xml:space="preserve">_____________________/ </w:t>
            </w:r>
          </w:p>
          <w:p w:rsidR="005E0752" w:rsidRPr="00EB77E5" w:rsidRDefault="005E0752" w:rsidP="009007C5">
            <w:pPr>
              <w:pStyle w:val="normal0"/>
              <w:rPr>
                <w:b/>
              </w:rPr>
            </w:pPr>
            <w:r w:rsidRPr="00EB77E5">
              <w:t>М.п.</w:t>
            </w:r>
          </w:p>
        </w:tc>
        <w:tc>
          <w:tcPr>
            <w:tcW w:w="4966" w:type="dxa"/>
          </w:tcPr>
          <w:p w:rsidR="005E0752" w:rsidRPr="00EB77E5" w:rsidRDefault="005E0752" w:rsidP="009007C5">
            <w:pPr>
              <w:pStyle w:val="normal0"/>
            </w:pPr>
            <w:r w:rsidRPr="00EB77E5">
              <w:t xml:space="preserve">Директор филиала </w:t>
            </w:r>
          </w:p>
          <w:p w:rsidR="005E0752" w:rsidRPr="00EB77E5" w:rsidRDefault="005E0752" w:rsidP="009007C5">
            <w:pPr>
              <w:pStyle w:val="normal0"/>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normal0"/>
            </w:pPr>
            <w:r w:rsidRPr="00EB77E5">
              <w:t xml:space="preserve">                                    </w:t>
            </w:r>
          </w:p>
          <w:p w:rsidR="005E0752" w:rsidRPr="00EB77E5" w:rsidRDefault="005E0752" w:rsidP="009007C5">
            <w:pPr>
              <w:pStyle w:val="normal0"/>
            </w:pPr>
            <w:r w:rsidRPr="00EB77E5">
              <w:t>__________________/Бабич Е.Е.</w:t>
            </w:r>
          </w:p>
          <w:p w:rsidR="005E0752" w:rsidRPr="00EB77E5" w:rsidRDefault="005E0752" w:rsidP="009007C5">
            <w:pPr>
              <w:pStyle w:val="normal0"/>
              <w:rPr>
                <w:b/>
              </w:rPr>
            </w:pPr>
            <w:r w:rsidRPr="00EB77E5">
              <w:t xml:space="preserve">М.п.      </w:t>
            </w:r>
          </w:p>
        </w:tc>
      </w:tr>
    </w:tbl>
    <w:p w:rsidR="005E0752" w:rsidRPr="00EB77E5" w:rsidRDefault="005E0752" w:rsidP="005E0752">
      <w:pPr>
        <w:tabs>
          <w:tab w:val="center" w:pos="4819"/>
        </w:tabs>
        <w:rPr>
          <w:b/>
          <w:bCs/>
          <w:color w:val="000000"/>
        </w:rPr>
      </w:pPr>
      <w:r w:rsidRPr="00EB77E5">
        <w:rPr>
          <w:b/>
          <w:bCs/>
        </w:rPr>
        <w:t xml:space="preserve">  </w:t>
      </w:r>
    </w:p>
    <w:tbl>
      <w:tblPr>
        <w:tblW w:w="0" w:type="auto"/>
        <w:jc w:val="center"/>
        <w:tblLook w:val="04A0"/>
      </w:tblPr>
      <w:tblGrid>
        <w:gridCol w:w="4927"/>
        <w:gridCol w:w="4927"/>
      </w:tblGrid>
      <w:tr w:rsidR="005E0752" w:rsidRPr="00EB77E5" w:rsidTr="009007C5">
        <w:trPr>
          <w:jc w:val="center"/>
        </w:trPr>
        <w:tc>
          <w:tcPr>
            <w:tcW w:w="7676" w:type="dxa"/>
          </w:tcPr>
          <w:p w:rsidR="005E0752" w:rsidRPr="00EB77E5" w:rsidRDefault="005E0752" w:rsidP="009007C5">
            <w:pPr>
              <w:rPr>
                <w:b/>
                <w:bCs/>
              </w:rPr>
            </w:pPr>
          </w:p>
        </w:tc>
        <w:tc>
          <w:tcPr>
            <w:tcW w:w="7677" w:type="dxa"/>
          </w:tcPr>
          <w:p w:rsidR="005E0752" w:rsidRPr="00EB77E5" w:rsidRDefault="005E0752" w:rsidP="009007C5">
            <w:pPr>
              <w:jc w:val="center"/>
              <w:rPr>
                <w:b/>
                <w:bCs/>
              </w:rPr>
            </w:pPr>
          </w:p>
        </w:tc>
      </w:tr>
    </w:tbl>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autoSpaceDE w:val="0"/>
        <w:autoSpaceDN w:val="0"/>
        <w:spacing w:line="276" w:lineRule="auto"/>
        <w:ind w:firstLine="709"/>
        <w:jc w:val="both"/>
      </w:pPr>
    </w:p>
    <w:p w:rsidR="005E0752" w:rsidRPr="00EB77E5" w:rsidRDefault="005E0752" w:rsidP="005E0752">
      <w:pPr>
        <w:ind w:left="6804"/>
      </w:pPr>
      <w:r w:rsidRPr="00EB77E5">
        <w:lastRenderedPageBreak/>
        <w:t>Приложение № 8</w:t>
      </w:r>
    </w:p>
    <w:p w:rsidR="005E0752" w:rsidRPr="00EB77E5" w:rsidRDefault="005E0752" w:rsidP="005E0752">
      <w:pPr>
        <w:ind w:left="6804"/>
      </w:pPr>
      <w:r w:rsidRPr="00EB77E5">
        <w:t>к договору  аренды</w:t>
      </w:r>
    </w:p>
    <w:p w:rsidR="005E0752" w:rsidRPr="00EB77E5" w:rsidRDefault="005E0752" w:rsidP="005E0752">
      <w:pPr>
        <w:ind w:left="6804"/>
      </w:pPr>
      <w:r w:rsidRPr="00EB77E5">
        <w:rPr>
          <w:color w:val="000000"/>
        </w:rPr>
        <w:t>транспортного средства с экипажем</w:t>
      </w:r>
      <w:r w:rsidRPr="00EB77E5">
        <w:t xml:space="preserve">                                                                                                                                                                                            №_____________-НКП СКЖД</w:t>
      </w:r>
    </w:p>
    <w:p w:rsidR="005E0752" w:rsidRPr="00EB77E5" w:rsidRDefault="005E0752" w:rsidP="005E0752">
      <w:pPr>
        <w:ind w:left="6804"/>
        <w:rPr>
          <w:color w:val="000000"/>
        </w:rPr>
      </w:pPr>
      <w:r w:rsidRPr="00EB77E5">
        <w:t>от "_____" ______________2020г.</w:t>
      </w:r>
    </w:p>
    <w:p w:rsidR="005E0752" w:rsidRPr="00EB77E5" w:rsidRDefault="005E0752" w:rsidP="005E0752">
      <w:pPr>
        <w:shd w:val="clear" w:color="auto" w:fill="FFFFFF"/>
        <w:ind w:left="850" w:right="541" w:firstLine="1"/>
        <w:jc w:val="center"/>
        <w:rPr>
          <w:b/>
        </w:rPr>
      </w:pPr>
      <w:r w:rsidRPr="00EB77E5">
        <w:rPr>
          <w:b/>
        </w:rPr>
        <w:t>ПРАВИЛА</w:t>
      </w:r>
    </w:p>
    <w:p w:rsidR="005E0752" w:rsidRPr="00EB77E5" w:rsidRDefault="005E0752" w:rsidP="005E0752">
      <w:pPr>
        <w:shd w:val="clear" w:color="auto" w:fill="FFFFFF"/>
        <w:ind w:left="850" w:right="541" w:firstLine="1"/>
        <w:jc w:val="center"/>
        <w:rPr>
          <w:b/>
        </w:rPr>
      </w:pPr>
      <w:r w:rsidRPr="00EB77E5">
        <w:rPr>
          <w:b/>
        </w:rPr>
        <w:t>Безопасности при нахождении на терминале Арендатора</w:t>
      </w:r>
    </w:p>
    <w:p w:rsidR="005E0752" w:rsidRPr="00EB77E5" w:rsidRDefault="005E0752" w:rsidP="005E0752">
      <w:pPr>
        <w:shd w:val="clear" w:color="auto" w:fill="FFFFFF"/>
        <w:ind w:left="850" w:right="541" w:firstLine="1"/>
      </w:pPr>
    </w:p>
    <w:p w:rsidR="005E0752" w:rsidRPr="00EB77E5" w:rsidRDefault="005E0752" w:rsidP="005E0752">
      <w:pPr>
        <w:tabs>
          <w:tab w:val="left" w:pos="-4140"/>
          <w:tab w:val="left" w:pos="2160"/>
          <w:tab w:val="left" w:pos="6480"/>
        </w:tabs>
        <w:ind w:firstLine="426"/>
        <w:jc w:val="both"/>
      </w:pPr>
      <w:r w:rsidRPr="00EB77E5">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E0752" w:rsidRPr="00EB77E5" w:rsidRDefault="005E0752" w:rsidP="005E0752">
      <w:pPr>
        <w:tabs>
          <w:tab w:val="left" w:pos="-4140"/>
          <w:tab w:val="left" w:pos="2160"/>
          <w:tab w:val="left" w:pos="6480"/>
        </w:tabs>
        <w:ind w:firstLine="426"/>
        <w:jc w:val="both"/>
      </w:pPr>
      <w:r w:rsidRPr="00EB77E5">
        <w:t xml:space="preserve">2. На территории терминала Арендатора и в пределах, прилегающих к ней технологических зон необходимо: </w:t>
      </w:r>
    </w:p>
    <w:p w:rsidR="005E0752" w:rsidRPr="00EB77E5" w:rsidRDefault="005E0752" w:rsidP="005E0752">
      <w:pPr>
        <w:tabs>
          <w:tab w:val="left" w:pos="-4140"/>
          <w:tab w:val="left" w:pos="2160"/>
          <w:tab w:val="left" w:pos="6480"/>
        </w:tabs>
        <w:ind w:firstLine="426"/>
        <w:jc w:val="both"/>
      </w:pPr>
      <w:r w:rsidRPr="00EB77E5">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E0752" w:rsidRPr="00EB77E5" w:rsidRDefault="005E0752" w:rsidP="005E0752">
      <w:pPr>
        <w:tabs>
          <w:tab w:val="left" w:pos="-4140"/>
          <w:tab w:val="left" w:pos="2160"/>
          <w:tab w:val="left" w:pos="6480"/>
        </w:tabs>
        <w:ind w:firstLine="426"/>
        <w:jc w:val="both"/>
      </w:pPr>
      <w:r w:rsidRPr="00EB77E5">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E0752" w:rsidRPr="00EB77E5" w:rsidRDefault="005E0752" w:rsidP="005E0752">
      <w:pPr>
        <w:tabs>
          <w:tab w:val="left" w:pos="-4140"/>
          <w:tab w:val="left" w:pos="2160"/>
          <w:tab w:val="left" w:pos="6480"/>
        </w:tabs>
        <w:ind w:firstLine="426"/>
        <w:jc w:val="both"/>
      </w:pPr>
      <w:r w:rsidRPr="00EB77E5">
        <w:t>2.3. соблюдать предельную осторожность, уступать дорогу погрузочно-разгрузочной технике;</w:t>
      </w:r>
    </w:p>
    <w:p w:rsidR="005E0752" w:rsidRPr="00EB77E5" w:rsidRDefault="005E0752" w:rsidP="005E0752">
      <w:pPr>
        <w:tabs>
          <w:tab w:val="left" w:pos="-4140"/>
          <w:tab w:val="left" w:pos="2160"/>
          <w:tab w:val="left" w:pos="6480"/>
        </w:tabs>
        <w:ind w:firstLine="426"/>
        <w:jc w:val="both"/>
      </w:pPr>
      <w:r w:rsidRPr="00EB77E5">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5E0752" w:rsidRPr="00EB77E5" w:rsidRDefault="005E0752" w:rsidP="005E0752">
      <w:pPr>
        <w:tabs>
          <w:tab w:val="left" w:pos="-4140"/>
          <w:tab w:val="left" w:pos="2160"/>
          <w:tab w:val="left" w:pos="6480"/>
        </w:tabs>
        <w:ind w:firstLine="426"/>
        <w:jc w:val="both"/>
      </w:pPr>
      <w:r w:rsidRPr="00EB77E5">
        <w:t xml:space="preserve">2.5. осуществлять начало движения Транспортного средства только после разрешения приемосдатчика или охранника; </w:t>
      </w:r>
    </w:p>
    <w:p w:rsidR="005E0752" w:rsidRPr="00EB77E5" w:rsidRDefault="005E0752" w:rsidP="005E0752">
      <w:pPr>
        <w:tabs>
          <w:tab w:val="left" w:pos="-4140"/>
          <w:tab w:val="left" w:pos="2160"/>
          <w:tab w:val="left" w:pos="6480"/>
        </w:tabs>
        <w:ind w:firstLine="426"/>
        <w:jc w:val="both"/>
      </w:pPr>
      <w:r w:rsidRPr="00EB77E5">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E0752" w:rsidRPr="00EB77E5" w:rsidRDefault="005E0752" w:rsidP="005E0752">
      <w:pPr>
        <w:tabs>
          <w:tab w:val="left" w:pos="-4140"/>
          <w:tab w:val="left" w:pos="2160"/>
          <w:tab w:val="left" w:pos="6480"/>
        </w:tabs>
        <w:ind w:firstLine="426"/>
        <w:jc w:val="both"/>
      </w:pPr>
      <w:r w:rsidRPr="00EB77E5">
        <w:t xml:space="preserve">3. На территории терминала Арендатора и в </w:t>
      </w:r>
      <w:proofErr w:type="gramStart"/>
      <w:r w:rsidRPr="00EB77E5">
        <w:t>пределах, прилегающих к ней технологических зон запрещается</w:t>
      </w:r>
      <w:proofErr w:type="gramEnd"/>
      <w:r w:rsidRPr="00EB77E5">
        <w:t xml:space="preserve">: </w:t>
      </w:r>
    </w:p>
    <w:p w:rsidR="005E0752" w:rsidRPr="00EB77E5" w:rsidRDefault="005E0752" w:rsidP="005E0752">
      <w:pPr>
        <w:tabs>
          <w:tab w:val="left" w:pos="-4140"/>
          <w:tab w:val="left" w:pos="2160"/>
          <w:tab w:val="left" w:pos="6480"/>
        </w:tabs>
        <w:ind w:firstLine="426"/>
        <w:jc w:val="both"/>
      </w:pPr>
      <w:r w:rsidRPr="00EB77E5">
        <w:t xml:space="preserve">3.1. самовольный проход / проезд через КПП, а также нахождение на территории терминала Арендатора без разрешения; </w:t>
      </w:r>
    </w:p>
    <w:p w:rsidR="005E0752" w:rsidRPr="00EB77E5" w:rsidRDefault="005E0752" w:rsidP="005E0752">
      <w:pPr>
        <w:tabs>
          <w:tab w:val="left" w:pos="-4140"/>
          <w:tab w:val="left" w:pos="2160"/>
          <w:tab w:val="left" w:pos="6480"/>
        </w:tabs>
        <w:ind w:firstLine="426"/>
        <w:jc w:val="both"/>
      </w:pPr>
      <w:r w:rsidRPr="00EB77E5">
        <w:t xml:space="preserve">3.2. провоз на территорию терминала Арендатора пассажиров, не имеющих пропусков, оформленных надлежащим образом; </w:t>
      </w:r>
    </w:p>
    <w:p w:rsidR="005E0752" w:rsidRPr="00EB77E5" w:rsidRDefault="005E0752" w:rsidP="005E0752">
      <w:pPr>
        <w:tabs>
          <w:tab w:val="left" w:pos="-4140"/>
          <w:tab w:val="left" w:pos="2160"/>
          <w:tab w:val="left" w:pos="6480"/>
        </w:tabs>
        <w:ind w:firstLine="426"/>
        <w:jc w:val="both"/>
      </w:pPr>
      <w:r w:rsidRPr="00EB77E5">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EB77E5">
        <w:t>СИЗ</w:t>
      </w:r>
      <w:proofErr w:type="gramEnd"/>
      <w:r w:rsidRPr="00EB77E5">
        <w:t xml:space="preserve">) в исправном состоянии; </w:t>
      </w:r>
    </w:p>
    <w:p w:rsidR="005E0752" w:rsidRPr="00EB77E5" w:rsidRDefault="005E0752" w:rsidP="005E0752">
      <w:pPr>
        <w:tabs>
          <w:tab w:val="left" w:pos="-4140"/>
          <w:tab w:val="left" w:pos="2160"/>
          <w:tab w:val="left" w:pos="6480"/>
        </w:tabs>
        <w:ind w:firstLine="426"/>
        <w:jc w:val="both"/>
      </w:pPr>
      <w:r w:rsidRPr="00EB77E5">
        <w:t>3.4. нарушение схемы маршрутов прохода и проезда по терминалу Арендатора;</w:t>
      </w:r>
    </w:p>
    <w:p w:rsidR="005E0752" w:rsidRPr="00EB77E5" w:rsidRDefault="005E0752" w:rsidP="005E0752">
      <w:pPr>
        <w:tabs>
          <w:tab w:val="left" w:pos="-4140"/>
          <w:tab w:val="left" w:pos="2160"/>
          <w:tab w:val="left" w:pos="6480"/>
        </w:tabs>
        <w:ind w:firstLine="426"/>
        <w:jc w:val="both"/>
      </w:pPr>
      <w:r w:rsidRPr="00EB77E5">
        <w:t xml:space="preserve">3.5. превышение скоростного режима; </w:t>
      </w:r>
    </w:p>
    <w:p w:rsidR="005E0752" w:rsidRPr="00EB77E5" w:rsidRDefault="005E0752" w:rsidP="005E0752">
      <w:pPr>
        <w:tabs>
          <w:tab w:val="left" w:pos="-4140"/>
          <w:tab w:val="left" w:pos="2160"/>
          <w:tab w:val="left" w:pos="6480"/>
        </w:tabs>
        <w:ind w:firstLine="426"/>
        <w:jc w:val="both"/>
      </w:pPr>
      <w:r w:rsidRPr="00EB77E5">
        <w:t xml:space="preserve">3.6. обгон и выезд на полосу встречного движения; </w:t>
      </w:r>
    </w:p>
    <w:p w:rsidR="005E0752" w:rsidRPr="00EB77E5" w:rsidRDefault="005E0752" w:rsidP="005E0752">
      <w:pPr>
        <w:tabs>
          <w:tab w:val="left" w:pos="-4140"/>
          <w:tab w:val="left" w:pos="2160"/>
          <w:tab w:val="left" w:pos="6480"/>
        </w:tabs>
        <w:ind w:firstLine="426"/>
        <w:jc w:val="both"/>
      </w:pPr>
      <w:r w:rsidRPr="00EB77E5">
        <w:t xml:space="preserve">3.7. создание помех прочим участникам дорожного движения, а также перемещению погрузо-разгрузочной техники; </w:t>
      </w:r>
    </w:p>
    <w:p w:rsidR="005E0752" w:rsidRPr="00EB77E5" w:rsidRDefault="005E0752" w:rsidP="005E0752">
      <w:pPr>
        <w:tabs>
          <w:tab w:val="left" w:pos="-4140"/>
          <w:tab w:val="left" w:pos="2160"/>
          <w:tab w:val="left" w:pos="6480"/>
        </w:tabs>
        <w:ind w:firstLine="426"/>
        <w:jc w:val="both"/>
      </w:pPr>
      <w:r w:rsidRPr="00EB77E5">
        <w:t>3.8. въезд в зоны погрузки / выгрузки без полученного на то разрешения;</w:t>
      </w:r>
    </w:p>
    <w:p w:rsidR="005E0752" w:rsidRPr="00EB77E5" w:rsidRDefault="005E0752" w:rsidP="005E0752">
      <w:pPr>
        <w:tabs>
          <w:tab w:val="left" w:pos="-4140"/>
          <w:tab w:val="left" w:pos="2160"/>
          <w:tab w:val="left" w:pos="6480"/>
        </w:tabs>
        <w:ind w:firstLine="426"/>
        <w:jc w:val="both"/>
      </w:pPr>
      <w:r w:rsidRPr="00EB77E5">
        <w:t>3.9. нахождение в зоне проведения погрузочно-разгрузочных  работ лицам, не имеющим отношения к производственному процессу;</w:t>
      </w:r>
    </w:p>
    <w:p w:rsidR="005E0752" w:rsidRPr="00EB77E5" w:rsidRDefault="005E0752" w:rsidP="005E0752">
      <w:pPr>
        <w:tabs>
          <w:tab w:val="left" w:pos="-4140"/>
          <w:tab w:val="left" w:pos="2160"/>
          <w:tab w:val="left" w:pos="6480"/>
        </w:tabs>
        <w:ind w:firstLine="426"/>
        <w:jc w:val="both"/>
      </w:pPr>
      <w:r w:rsidRPr="00EB77E5">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5E0752" w:rsidRPr="00EB77E5" w:rsidRDefault="005E0752" w:rsidP="005E0752">
      <w:pPr>
        <w:tabs>
          <w:tab w:val="left" w:pos="-4140"/>
          <w:tab w:val="left" w:pos="2160"/>
          <w:tab w:val="left" w:pos="6480"/>
        </w:tabs>
        <w:ind w:firstLine="426"/>
        <w:jc w:val="both"/>
      </w:pPr>
      <w:r w:rsidRPr="00EB77E5">
        <w:lastRenderedPageBreak/>
        <w:t xml:space="preserve">3.11. нахождение под перемещаемым грузом (контейнером); </w:t>
      </w:r>
    </w:p>
    <w:p w:rsidR="005E0752" w:rsidRPr="00EB77E5" w:rsidRDefault="005E0752" w:rsidP="005E0752">
      <w:pPr>
        <w:tabs>
          <w:tab w:val="left" w:pos="-4140"/>
          <w:tab w:val="left" w:pos="2160"/>
          <w:tab w:val="left" w:pos="6480"/>
        </w:tabs>
        <w:ind w:firstLine="426"/>
        <w:jc w:val="both"/>
      </w:pPr>
      <w:r w:rsidRPr="00EB77E5">
        <w:t>3.12. приближение к Транспортному средству и занятие места водителя до завершения погрузочно-разгрузочных работ;</w:t>
      </w:r>
    </w:p>
    <w:p w:rsidR="005E0752" w:rsidRPr="00EB77E5" w:rsidRDefault="005E0752" w:rsidP="005E0752">
      <w:pPr>
        <w:tabs>
          <w:tab w:val="left" w:pos="-4140"/>
          <w:tab w:val="left" w:pos="2160"/>
          <w:tab w:val="left" w:pos="6480"/>
        </w:tabs>
        <w:ind w:firstLine="426"/>
        <w:jc w:val="both"/>
      </w:pPr>
      <w:r w:rsidRPr="00EB77E5">
        <w:t>3.13. оставление Транспортного средства на длительное время;</w:t>
      </w:r>
    </w:p>
    <w:p w:rsidR="005E0752" w:rsidRPr="00EB77E5" w:rsidRDefault="005E0752" w:rsidP="005E0752">
      <w:pPr>
        <w:tabs>
          <w:tab w:val="left" w:pos="-4140"/>
          <w:tab w:val="left" w:pos="2160"/>
          <w:tab w:val="left" w:pos="6480"/>
        </w:tabs>
        <w:ind w:firstLine="426"/>
        <w:jc w:val="both"/>
      </w:pPr>
      <w:r w:rsidRPr="00EB77E5">
        <w:t>3.14. занятие для стоянки автотранспорта проездов, переездов и ме</w:t>
      </w:r>
      <w:proofErr w:type="gramStart"/>
      <w:r w:rsidRPr="00EB77E5">
        <w:t>ст скл</w:t>
      </w:r>
      <w:proofErr w:type="gramEnd"/>
      <w:r w:rsidRPr="00EB77E5">
        <w:t xml:space="preserve">адирования груза; </w:t>
      </w:r>
    </w:p>
    <w:p w:rsidR="005E0752" w:rsidRPr="00EB77E5" w:rsidRDefault="005E0752" w:rsidP="005E0752">
      <w:pPr>
        <w:tabs>
          <w:tab w:val="left" w:pos="-4140"/>
          <w:tab w:val="left" w:pos="2160"/>
          <w:tab w:val="left" w:pos="6480"/>
        </w:tabs>
        <w:ind w:firstLine="426"/>
        <w:jc w:val="both"/>
      </w:pPr>
      <w:r w:rsidRPr="00EB77E5">
        <w:t xml:space="preserve">3.15. производство любых ремонтных, а также сварочных и иных работ с применением открытого огня / пламени; </w:t>
      </w:r>
    </w:p>
    <w:p w:rsidR="005E0752" w:rsidRPr="00EB77E5" w:rsidRDefault="005E0752" w:rsidP="005E0752">
      <w:pPr>
        <w:tabs>
          <w:tab w:val="left" w:pos="-4140"/>
          <w:tab w:val="left" w:pos="2160"/>
          <w:tab w:val="left" w:pos="6480"/>
        </w:tabs>
        <w:ind w:firstLine="426"/>
        <w:jc w:val="both"/>
      </w:pPr>
      <w:r w:rsidRPr="00EB77E5">
        <w:t>3.16. пользование переносными газовыми плитами для подогрева пищи и обогрева, а также разведение открытого огня;</w:t>
      </w:r>
    </w:p>
    <w:p w:rsidR="005E0752" w:rsidRPr="00EB77E5" w:rsidRDefault="005E0752" w:rsidP="005E0752">
      <w:pPr>
        <w:tabs>
          <w:tab w:val="left" w:pos="-4140"/>
          <w:tab w:val="left" w:pos="2160"/>
          <w:tab w:val="left" w:pos="6480"/>
        </w:tabs>
        <w:ind w:firstLine="426"/>
        <w:jc w:val="both"/>
      </w:pPr>
      <w:r w:rsidRPr="00EB77E5">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E0752" w:rsidRPr="00EB77E5" w:rsidRDefault="005E0752" w:rsidP="005E0752">
      <w:pPr>
        <w:tabs>
          <w:tab w:val="left" w:pos="-4140"/>
          <w:tab w:val="left" w:pos="2160"/>
          <w:tab w:val="left" w:pos="6480"/>
        </w:tabs>
        <w:ind w:firstLine="426"/>
        <w:jc w:val="both"/>
      </w:pPr>
      <w:r w:rsidRPr="00EB77E5">
        <w:t>3.18. курение в неустановленных местах, не обозначенных знаком «место для курения»;</w:t>
      </w:r>
    </w:p>
    <w:p w:rsidR="005E0752" w:rsidRPr="00EB77E5" w:rsidRDefault="005E0752" w:rsidP="005E0752">
      <w:pPr>
        <w:tabs>
          <w:tab w:val="left" w:pos="-4140"/>
          <w:tab w:val="left" w:pos="2160"/>
          <w:tab w:val="left" w:pos="6480"/>
        </w:tabs>
        <w:ind w:firstLine="426"/>
        <w:jc w:val="both"/>
      </w:pPr>
      <w:r w:rsidRPr="00EB77E5">
        <w:t>3.19. выброс в непредусмотренных местах мусора, отходов и пр.</w:t>
      </w:r>
    </w:p>
    <w:p w:rsidR="005E0752" w:rsidRPr="00EB77E5" w:rsidRDefault="005E0752" w:rsidP="005E0752">
      <w:pPr>
        <w:tabs>
          <w:tab w:val="left" w:pos="2880"/>
        </w:tabs>
      </w:pPr>
    </w:p>
    <w:p w:rsidR="005E0752" w:rsidRPr="00EB77E5" w:rsidRDefault="005E0752" w:rsidP="005E0752"/>
    <w:p w:rsidR="005E0752" w:rsidRPr="00EB77E5" w:rsidRDefault="005E0752" w:rsidP="005E0752">
      <w:pPr>
        <w:jc w:val="center"/>
      </w:pPr>
      <w:r w:rsidRPr="00EB77E5">
        <w:tab/>
        <w:t>Подписи сторон</w:t>
      </w:r>
    </w:p>
    <w:p w:rsidR="005E0752" w:rsidRPr="00EB77E5" w:rsidRDefault="005E0752" w:rsidP="005E0752">
      <w:pPr>
        <w:jc w:val="center"/>
        <w:rPr>
          <w:sz w:val="16"/>
          <w:szCs w:val="16"/>
        </w:rPr>
      </w:pPr>
    </w:p>
    <w:tbl>
      <w:tblPr>
        <w:tblW w:w="0" w:type="auto"/>
        <w:tblLook w:val="04A0"/>
      </w:tblPr>
      <w:tblGrid>
        <w:gridCol w:w="9633"/>
        <w:gridCol w:w="221"/>
      </w:tblGrid>
      <w:tr w:rsidR="005E0752" w:rsidRPr="008F491A" w:rsidTr="009007C5">
        <w:tc>
          <w:tcPr>
            <w:tcW w:w="4785" w:type="dxa"/>
          </w:tcPr>
          <w:p w:rsidR="005E0752" w:rsidRPr="00EB77E5" w:rsidRDefault="005E0752" w:rsidP="009007C5">
            <w:pPr>
              <w:tabs>
                <w:tab w:val="center" w:pos="4819"/>
              </w:tabs>
              <w:jc w:val="center"/>
              <w:rPr>
                <w:b/>
                <w:bCs/>
                <w:color w:val="000000"/>
              </w:rPr>
            </w:pPr>
            <w:r w:rsidRPr="00EB77E5">
              <w:rPr>
                <w:b/>
                <w:bCs/>
              </w:rPr>
              <w:t>«Арендодатель»</w:t>
            </w:r>
            <w:r w:rsidRPr="00EB77E5">
              <w:rPr>
                <w:b/>
                <w:bCs/>
              </w:rPr>
              <w:tab/>
              <w:t xml:space="preserve">                                        </w:t>
            </w:r>
            <w:r w:rsidRPr="00EB77E5">
              <w:rPr>
                <w:b/>
                <w:bCs/>
                <w:color w:val="000000"/>
              </w:rPr>
              <w:t>«Арендатор»</w:t>
            </w:r>
          </w:p>
          <w:tbl>
            <w:tblPr>
              <w:tblW w:w="10065" w:type="dxa"/>
              <w:jc w:val="center"/>
              <w:tblInd w:w="823" w:type="dxa"/>
              <w:tblLook w:val="04A0"/>
            </w:tblPr>
            <w:tblGrid>
              <w:gridCol w:w="4962"/>
              <w:gridCol w:w="5103"/>
            </w:tblGrid>
            <w:tr w:rsidR="005E0752" w:rsidRPr="00301E7D" w:rsidTr="009007C5">
              <w:trPr>
                <w:jc w:val="center"/>
              </w:trPr>
              <w:tc>
                <w:tcPr>
                  <w:tcW w:w="4962" w:type="dxa"/>
                </w:tcPr>
                <w:p w:rsidR="005E0752" w:rsidRPr="00EB77E5" w:rsidRDefault="005E0752" w:rsidP="009007C5">
                  <w:pPr>
                    <w:pStyle w:val="normal0"/>
                  </w:pPr>
                </w:p>
                <w:p w:rsidR="005E0752" w:rsidRPr="00EB77E5" w:rsidRDefault="005E0752" w:rsidP="009007C5">
                  <w:pPr>
                    <w:pStyle w:val="normal0"/>
                  </w:pPr>
                </w:p>
                <w:p w:rsidR="005E0752" w:rsidRPr="00EB77E5" w:rsidRDefault="005E0752" w:rsidP="009007C5">
                  <w:pPr>
                    <w:pStyle w:val="normal0"/>
                  </w:pPr>
                </w:p>
                <w:p w:rsidR="005E0752" w:rsidRPr="00EB77E5" w:rsidRDefault="005E0752" w:rsidP="009007C5">
                  <w:pPr>
                    <w:pStyle w:val="normal0"/>
                  </w:pPr>
                  <w:r w:rsidRPr="00EB77E5">
                    <w:t xml:space="preserve">_____________________/ </w:t>
                  </w:r>
                </w:p>
                <w:p w:rsidR="005E0752" w:rsidRPr="00EB77E5" w:rsidRDefault="005E0752" w:rsidP="009007C5">
                  <w:pPr>
                    <w:pStyle w:val="normal0"/>
                    <w:rPr>
                      <w:b/>
                    </w:rPr>
                  </w:pPr>
                  <w:r w:rsidRPr="00EB77E5">
                    <w:t>М.п.</w:t>
                  </w:r>
                </w:p>
              </w:tc>
              <w:tc>
                <w:tcPr>
                  <w:tcW w:w="5103" w:type="dxa"/>
                </w:tcPr>
                <w:p w:rsidR="005E0752" w:rsidRPr="00EB77E5" w:rsidRDefault="005E0752" w:rsidP="009007C5">
                  <w:pPr>
                    <w:pStyle w:val="normal0"/>
                  </w:pPr>
                  <w:r w:rsidRPr="00EB77E5">
                    <w:t xml:space="preserve">Директор филиала </w:t>
                  </w:r>
                </w:p>
                <w:p w:rsidR="005E0752" w:rsidRPr="00EB77E5" w:rsidRDefault="005E0752" w:rsidP="009007C5">
                  <w:pPr>
                    <w:pStyle w:val="normal0"/>
                  </w:pPr>
                  <w:r w:rsidRPr="00EB77E5">
                    <w:t xml:space="preserve">ПАО «ТрансКонтейнер» на </w:t>
                  </w:r>
                  <w:proofErr w:type="spellStart"/>
                  <w:r w:rsidRPr="00EB77E5">
                    <w:t>СКжд</w:t>
                  </w:r>
                  <w:proofErr w:type="spellEnd"/>
                  <w:r w:rsidRPr="00EB77E5">
                    <w:t xml:space="preserve">          </w:t>
                  </w:r>
                </w:p>
                <w:p w:rsidR="005E0752" w:rsidRPr="00EB77E5" w:rsidRDefault="005E0752" w:rsidP="009007C5">
                  <w:pPr>
                    <w:pStyle w:val="normal0"/>
                  </w:pPr>
                  <w:r w:rsidRPr="00EB77E5">
                    <w:t xml:space="preserve">                                    </w:t>
                  </w:r>
                </w:p>
                <w:p w:rsidR="005E0752" w:rsidRPr="00EB77E5" w:rsidRDefault="005E0752" w:rsidP="009007C5">
                  <w:pPr>
                    <w:pStyle w:val="normal0"/>
                  </w:pPr>
                  <w:r w:rsidRPr="00EB77E5">
                    <w:t>__________________/Бабич Е.Е.</w:t>
                  </w:r>
                </w:p>
                <w:p w:rsidR="005E0752" w:rsidRDefault="005E0752" w:rsidP="009007C5">
                  <w:pPr>
                    <w:pStyle w:val="normal0"/>
                    <w:rPr>
                      <w:b/>
                    </w:rPr>
                  </w:pPr>
                  <w:r w:rsidRPr="00EB77E5">
                    <w:t>М.п.</w:t>
                  </w:r>
                  <w:r>
                    <w:t xml:space="preserve">      </w:t>
                  </w:r>
                </w:p>
              </w:tc>
            </w:tr>
          </w:tbl>
          <w:p w:rsidR="005E0752" w:rsidRPr="00970BAC" w:rsidRDefault="005E0752" w:rsidP="009007C5">
            <w:pPr>
              <w:rPr>
                <w:b/>
                <w:bCs/>
              </w:rPr>
            </w:pPr>
          </w:p>
        </w:tc>
        <w:tc>
          <w:tcPr>
            <w:tcW w:w="4786" w:type="dxa"/>
          </w:tcPr>
          <w:p w:rsidR="005E0752" w:rsidRPr="00970BAC" w:rsidRDefault="005E0752" w:rsidP="009007C5">
            <w:pPr>
              <w:rPr>
                <w:b/>
                <w:bCs/>
                <w:color w:val="000000"/>
              </w:rPr>
            </w:pPr>
          </w:p>
        </w:tc>
      </w:tr>
    </w:tbl>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Default="005E0752" w:rsidP="005E0752">
      <w:pPr>
        <w:autoSpaceDE w:val="0"/>
        <w:autoSpaceDN w:val="0"/>
        <w:spacing w:line="276" w:lineRule="auto"/>
        <w:ind w:firstLine="709"/>
        <w:jc w:val="center"/>
      </w:pPr>
    </w:p>
    <w:p w:rsidR="005E0752" w:rsidRPr="003B7958" w:rsidRDefault="005E0752" w:rsidP="005E0752">
      <w:pPr>
        <w:pStyle w:val="19"/>
        <w:jc w:val="right"/>
        <w:rPr>
          <w:sz w:val="22"/>
          <w:szCs w:val="22"/>
        </w:rPr>
      </w:pPr>
      <w:r w:rsidRPr="003B7958">
        <w:rPr>
          <w:sz w:val="22"/>
          <w:szCs w:val="22"/>
        </w:rPr>
        <w:lastRenderedPageBreak/>
        <w:t>Приложение</w:t>
      </w:r>
      <w:r>
        <w:rPr>
          <w:sz w:val="22"/>
          <w:szCs w:val="22"/>
        </w:rPr>
        <w:t xml:space="preserve"> №</w:t>
      </w:r>
      <w:r w:rsidRPr="003B7958">
        <w:rPr>
          <w:sz w:val="22"/>
          <w:szCs w:val="22"/>
        </w:rPr>
        <w:t xml:space="preserve"> </w:t>
      </w:r>
      <w:r>
        <w:rPr>
          <w:sz w:val="22"/>
          <w:szCs w:val="22"/>
        </w:rPr>
        <w:t>9</w:t>
      </w:r>
    </w:p>
    <w:p w:rsidR="005E0752" w:rsidRPr="003B7958" w:rsidRDefault="005E0752" w:rsidP="005E0752">
      <w:pPr>
        <w:pStyle w:val="19"/>
        <w:rPr>
          <w:sz w:val="22"/>
          <w:szCs w:val="22"/>
        </w:rPr>
      </w:pPr>
      <w:r w:rsidRPr="003B7958">
        <w:rPr>
          <w:sz w:val="22"/>
          <w:szCs w:val="22"/>
        </w:rPr>
        <w:t xml:space="preserve">                                                                                                  К договору № ____</w:t>
      </w:r>
      <w:proofErr w:type="gramStart"/>
      <w:r w:rsidRPr="003B7958">
        <w:rPr>
          <w:sz w:val="22"/>
          <w:szCs w:val="22"/>
        </w:rPr>
        <w:t>_-</w:t>
      </w:r>
      <w:proofErr w:type="gramEnd"/>
      <w:r w:rsidRPr="003B7958">
        <w:rPr>
          <w:sz w:val="22"/>
          <w:szCs w:val="22"/>
        </w:rPr>
        <w:t>НКП СКЖД</w:t>
      </w:r>
    </w:p>
    <w:p w:rsidR="005E0752" w:rsidRDefault="005E0752" w:rsidP="005E0752">
      <w:pPr>
        <w:pStyle w:val="19"/>
        <w:rPr>
          <w:sz w:val="22"/>
          <w:szCs w:val="22"/>
        </w:rPr>
      </w:pPr>
      <w:r w:rsidRPr="003B7958">
        <w:rPr>
          <w:sz w:val="22"/>
          <w:szCs w:val="22"/>
        </w:rPr>
        <w:t xml:space="preserve">                                                                                                  от “____”__________20</w:t>
      </w:r>
      <w:r>
        <w:rPr>
          <w:sz w:val="22"/>
          <w:szCs w:val="22"/>
        </w:rPr>
        <w:t>2</w:t>
      </w:r>
      <w:r w:rsidRPr="003B7958">
        <w:rPr>
          <w:sz w:val="22"/>
          <w:szCs w:val="22"/>
        </w:rPr>
        <w:t xml:space="preserve">__г </w:t>
      </w:r>
    </w:p>
    <w:p w:rsidR="005E0752" w:rsidRDefault="005E0752" w:rsidP="005E0752">
      <w:pPr>
        <w:pStyle w:val="19"/>
        <w:rPr>
          <w:sz w:val="22"/>
          <w:szCs w:val="22"/>
        </w:rPr>
      </w:pPr>
    </w:p>
    <w:p w:rsidR="005E0752" w:rsidRPr="00AD57A0" w:rsidRDefault="005E0752" w:rsidP="005E0752">
      <w:pPr>
        <w:pStyle w:val="19"/>
        <w:pBdr>
          <w:top w:val="nil"/>
          <w:left w:val="nil"/>
          <w:bottom w:val="nil"/>
          <w:right w:val="nil"/>
          <w:between w:val="nil"/>
        </w:pBdr>
        <w:rPr>
          <w:b/>
          <w:color w:val="000000"/>
        </w:rPr>
      </w:pPr>
      <w:r w:rsidRPr="00AD57A0">
        <w:rPr>
          <w:b/>
          <w:color w:val="000000"/>
        </w:rPr>
        <w:t>П</w:t>
      </w:r>
      <w:r w:rsidRPr="00AD57A0">
        <w:rPr>
          <w:b/>
        </w:rPr>
        <w:t>орядок и условия организации между Сторонами защищенного электронного документооборота (ЭДО)</w:t>
      </w:r>
    </w:p>
    <w:p w:rsidR="005E0752" w:rsidRPr="00AD57A0" w:rsidRDefault="005E0752" w:rsidP="005E0752">
      <w:pPr>
        <w:pStyle w:val="19"/>
        <w:rPr>
          <w:b/>
          <w:sz w:val="22"/>
          <w:szCs w:val="22"/>
        </w:rPr>
      </w:pPr>
    </w:p>
    <w:p w:rsidR="005E0752" w:rsidRDefault="005E0752" w:rsidP="005E0752">
      <w:pPr>
        <w:jc w:val="right"/>
      </w:pPr>
    </w:p>
    <w:p w:rsidR="005E0752" w:rsidRPr="00311259" w:rsidRDefault="005E0752" w:rsidP="004375F1">
      <w:pPr>
        <w:pStyle w:val="aff7"/>
        <w:numPr>
          <w:ilvl w:val="0"/>
          <w:numId w:val="2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5E0752" w:rsidRPr="00311259" w:rsidRDefault="005E0752" w:rsidP="004375F1">
      <w:pPr>
        <w:pStyle w:val="aff7"/>
        <w:numPr>
          <w:ilvl w:val="0"/>
          <w:numId w:val="2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5E0752" w:rsidRPr="00311259" w:rsidRDefault="005E0752" w:rsidP="004375F1">
      <w:pPr>
        <w:numPr>
          <w:ilvl w:val="0"/>
          <w:numId w:val="2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2" w:history="1">
        <w:r>
          <w:rPr>
            <w:rStyle w:val="a7"/>
          </w:rPr>
          <w:t>https://www.nalog.ru/rn77/taxation/submission_statements/operations/</w:t>
        </w:r>
      </w:hyperlink>
      <w:r>
        <w:t>).</w:t>
      </w:r>
    </w:p>
    <w:p w:rsidR="005E0752" w:rsidRPr="00311259" w:rsidRDefault="005E0752" w:rsidP="004375F1">
      <w:pPr>
        <w:pStyle w:val="aff7"/>
        <w:numPr>
          <w:ilvl w:val="0"/>
          <w:numId w:val="3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5E0752" w:rsidRPr="00311259" w:rsidRDefault="005E0752" w:rsidP="004375F1">
      <w:pPr>
        <w:pStyle w:val="aff7"/>
        <w:numPr>
          <w:ilvl w:val="0"/>
          <w:numId w:val="3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E0752" w:rsidRPr="00311259" w:rsidRDefault="005E0752" w:rsidP="004375F1">
      <w:pPr>
        <w:pStyle w:val="aff7"/>
        <w:numPr>
          <w:ilvl w:val="0"/>
          <w:numId w:val="3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E0752" w:rsidRPr="00311259" w:rsidRDefault="005E0752" w:rsidP="004375F1">
      <w:pPr>
        <w:pStyle w:val="aff7"/>
        <w:numPr>
          <w:ilvl w:val="0"/>
          <w:numId w:val="3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5E0752" w:rsidRPr="00311259" w:rsidRDefault="005E0752" w:rsidP="004375F1">
      <w:pPr>
        <w:pStyle w:val="aff7"/>
        <w:numPr>
          <w:ilvl w:val="0"/>
          <w:numId w:val="30"/>
        </w:numPr>
        <w:suppressAutoHyphens w:val="0"/>
        <w:ind w:left="0" w:firstLine="709"/>
        <w:contextualSpacing/>
        <w:jc w:val="both"/>
      </w:pPr>
      <w: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E0752" w:rsidRPr="00311259" w:rsidRDefault="005E0752" w:rsidP="004375F1">
      <w:pPr>
        <w:pStyle w:val="aff7"/>
        <w:numPr>
          <w:ilvl w:val="0"/>
          <w:numId w:val="30"/>
        </w:numPr>
        <w:suppressAutoHyphens w:val="0"/>
        <w:ind w:left="0" w:firstLine="709"/>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E0752" w:rsidRDefault="005E0752" w:rsidP="005E0752">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5E0752" w:rsidRDefault="005E0752" w:rsidP="005E0752">
      <w:pPr>
        <w:ind w:firstLine="709"/>
        <w:jc w:val="both"/>
      </w:pPr>
    </w:p>
    <w:p w:rsidR="005E0752" w:rsidRPr="00564B42" w:rsidRDefault="005E0752" w:rsidP="005E0752">
      <w:pPr>
        <w:ind w:firstLine="709"/>
        <w:jc w:val="center"/>
      </w:pPr>
      <w:r w:rsidRPr="00564B42">
        <w:t>Подписи сторон:</w:t>
      </w:r>
    </w:p>
    <w:p w:rsidR="005E0752" w:rsidRPr="00564B42" w:rsidRDefault="005E0752" w:rsidP="005E0752">
      <w:pPr>
        <w:ind w:firstLine="709"/>
        <w:jc w:val="both"/>
      </w:pPr>
    </w:p>
    <w:tbl>
      <w:tblPr>
        <w:tblW w:w="9469" w:type="dxa"/>
        <w:tblInd w:w="137" w:type="dxa"/>
        <w:tblLayout w:type="fixed"/>
        <w:tblLook w:val="0000"/>
      </w:tblPr>
      <w:tblGrid>
        <w:gridCol w:w="4933"/>
        <w:gridCol w:w="4536"/>
      </w:tblGrid>
      <w:tr w:rsidR="005E0752" w:rsidRPr="00564B42" w:rsidTr="009007C5">
        <w:trPr>
          <w:trHeight w:val="1510"/>
        </w:trPr>
        <w:tc>
          <w:tcPr>
            <w:tcW w:w="4933" w:type="dxa"/>
          </w:tcPr>
          <w:p w:rsidR="005E0752" w:rsidRPr="00564B42" w:rsidRDefault="005E0752" w:rsidP="009007C5">
            <w:pPr>
              <w:pStyle w:val="19"/>
              <w:widowControl w:val="0"/>
              <w:rPr>
                <w:color w:val="000000"/>
                <w:sz w:val="24"/>
                <w:szCs w:val="24"/>
              </w:rPr>
            </w:pPr>
          </w:p>
          <w:p w:rsidR="005E0752" w:rsidRPr="00564B42" w:rsidRDefault="005E0752" w:rsidP="009007C5">
            <w:pPr>
              <w:pStyle w:val="19"/>
              <w:widowControl w:val="0"/>
              <w:rPr>
                <w:color w:val="000000"/>
                <w:sz w:val="24"/>
                <w:szCs w:val="24"/>
              </w:rPr>
            </w:pPr>
          </w:p>
          <w:p w:rsidR="005E0752" w:rsidRPr="00564B42" w:rsidRDefault="005E0752" w:rsidP="009007C5">
            <w:pPr>
              <w:pStyle w:val="19"/>
              <w:widowControl w:val="0"/>
              <w:rPr>
                <w:color w:val="000000"/>
                <w:sz w:val="24"/>
                <w:szCs w:val="24"/>
              </w:rPr>
            </w:pPr>
            <w:r w:rsidRPr="00564B42">
              <w:rPr>
                <w:color w:val="000000"/>
                <w:sz w:val="24"/>
                <w:szCs w:val="24"/>
              </w:rPr>
              <w:t>__________________/___________</w:t>
            </w:r>
          </w:p>
          <w:p w:rsidR="005E0752" w:rsidRPr="00564B42" w:rsidRDefault="005E0752" w:rsidP="009007C5">
            <w:pPr>
              <w:pStyle w:val="19"/>
              <w:widowControl w:val="0"/>
              <w:rPr>
                <w:color w:val="000000"/>
                <w:sz w:val="24"/>
                <w:szCs w:val="24"/>
              </w:rPr>
            </w:pPr>
            <w:r w:rsidRPr="00564B42">
              <w:rPr>
                <w:color w:val="000000"/>
                <w:sz w:val="24"/>
                <w:szCs w:val="24"/>
              </w:rPr>
              <w:t>м.п.</w:t>
            </w:r>
          </w:p>
        </w:tc>
        <w:tc>
          <w:tcPr>
            <w:tcW w:w="4536" w:type="dxa"/>
          </w:tcPr>
          <w:p w:rsidR="005E0752" w:rsidRPr="00564B42" w:rsidRDefault="005E0752" w:rsidP="009007C5">
            <w:pPr>
              <w:pStyle w:val="19"/>
              <w:widowControl w:val="0"/>
              <w:ind w:firstLine="175"/>
              <w:rPr>
                <w:color w:val="000000"/>
                <w:sz w:val="24"/>
                <w:szCs w:val="24"/>
              </w:rPr>
            </w:pPr>
            <w:r w:rsidRPr="00564B42">
              <w:rPr>
                <w:color w:val="000000"/>
                <w:sz w:val="24"/>
                <w:szCs w:val="24"/>
              </w:rPr>
              <w:t>Директор филиала</w:t>
            </w:r>
          </w:p>
          <w:p w:rsidR="005E0752" w:rsidRPr="00564B42" w:rsidRDefault="005E0752" w:rsidP="009007C5">
            <w:pPr>
              <w:pStyle w:val="19"/>
              <w:widowControl w:val="0"/>
              <w:ind w:firstLine="175"/>
              <w:rPr>
                <w:color w:val="000000"/>
                <w:sz w:val="24"/>
                <w:szCs w:val="24"/>
              </w:rPr>
            </w:pPr>
            <w:r w:rsidRPr="00564B42">
              <w:rPr>
                <w:color w:val="000000"/>
                <w:sz w:val="24"/>
                <w:szCs w:val="24"/>
              </w:rPr>
              <w:t xml:space="preserve">ПАО «ТрансКонтейнер» на         </w:t>
            </w:r>
            <w:proofErr w:type="spellStart"/>
            <w:r w:rsidRPr="00564B42">
              <w:rPr>
                <w:color w:val="000000"/>
                <w:sz w:val="24"/>
                <w:szCs w:val="24"/>
              </w:rPr>
              <w:t>СКжд</w:t>
            </w:r>
            <w:proofErr w:type="spellEnd"/>
            <w:r w:rsidRPr="00564B42">
              <w:rPr>
                <w:color w:val="000000"/>
                <w:sz w:val="24"/>
                <w:szCs w:val="24"/>
              </w:rPr>
              <w:t xml:space="preserve">           </w:t>
            </w:r>
          </w:p>
          <w:p w:rsidR="005E0752" w:rsidRPr="00564B42" w:rsidRDefault="005E0752" w:rsidP="009007C5">
            <w:pPr>
              <w:pStyle w:val="19"/>
              <w:widowControl w:val="0"/>
              <w:ind w:firstLine="175"/>
              <w:rPr>
                <w:color w:val="000000"/>
                <w:sz w:val="24"/>
                <w:szCs w:val="24"/>
              </w:rPr>
            </w:pPr>
            <w:r w:rsidRPr="00564B42">
              <w:rPr>
                <w:color w:val="000000"/>
                <w:sz w:val="24"/>
                <w:szCs w:val="24"/>
              </w:rPr>
              <w:t>______________/Бабич Е.Е.</w:t>
            </w:r>
          </w:p>
          <w:p w:rsidR="005E0752" w:rsidRPr="00564B42" w:rsidRDefault="005E0752" w:rsidP="009007C5">
            <w:pPr>
              <w:pStyle w:val="19"/>
              <w:widowControl w:val="0"/>
              <w:ind w:firstLine="175"/>
              <w:rPr>
                <w:color w:val="000000"/>
                <w:sz w:val="24"/>
                <w:szCs w:val="24"/>
              </w:rPr>
            </w:pPr>
            <w:r w:rsidRPr="00564B42">
              <w:rPr>
                <w:color w:val="000000"/>
                <w:sz w:val="24"/>
                <w:szCs w:val="24"/>
              </w:rPr>
              <w:t>м.п.</w:t>
            </w:r>
          </w:p>
        </w:tc>
      </w:tr>
    </w:tbl>
    <w:p w:rsidR="005E0752" w:rsidRDefault="005E0752" w:rsidP="005E0752">
      <w:pPr>
        <w:ind w:firstLine="709"/>
        <w:jc w:val="both"/>
      </w:pPr>
    </w:p>
    <w:p w:rsidR="005E0752" w:rsidRDefault="005E0752" w:rsidP="005E0752">
      <w:pPr>
        <w:spacing w:before="200" w:after="200" w:line="276" w:lineRule="auto"/>
      </w:pPr>
      <w:r>
        <w:br w:type="page"/>
      </w:r>
    </w:p>
    <w:p w:rsidR="005E0752" w:rsidRPr="003B7958" w:rsidRDefault="005E0752" w:rsidP="005E0752">
      <w:pPr>
        <w:pStyle w:val="19"/>
        <w:jc w:val="right"/>
        <w:rPr>
          <w:sz w:val="22"/>
          <w:szCs w:val="22"/>
        </w:rPr>
      </w:pPr>
      <w:r w:rsidRPr="003B7958">
        <w:rPr>
          <w:sz w:val="22"/>
          <w:szCs w:val="22"/>
        </w:rPr>
        <w:lastRenderedPageBreak/>
        <w:t>Приложение</w:t>
      </w:r>
      <w:r>
        <w:rPr>
          <w:sz w:val="22"/>
          <w:szCs w:val="22"/>
        </w:rPr>
        <w:t xml:space="preserve"> №</w:t>
      </w:r>
      <w:r w:rsidRPr="003B7958">
        <w:rPr>
          <w:sz w:val="22"/>
          <w:szCs w:val="22"/>
        </w:rPr>
        <w:t xml:space="preserve"> </w:t>
      </w:r>
      <w:r>
        <w:rPr>
          <w:sz w:val="22"/>
          <w:szCs w:val="22"/>
        </w:rPr>
        <w:t>9а</w:t>
      </w:r>
    </w:p>
    <w:p w:rsidR="005E0752" w:rsidRPr="003B7958" w:rsidRDefault="005E0752" w:rsidP="005E0752">
      <w:pPr>
        <w:pStyle w:val="19"/>
        <w:rPr>
          <w:sz w:val="22"/>
          <w:szCs w:val="22"/>
        </w:rPr>
      </w:pPr>
      <w:r w:rsidRPr="003B7958">
        <w:rPr>
          <w:sz w:val="22"/>
          <w:szCs w:val="22"/>
        </w:rPr>
        <w:t xml:space="preserve">                                                                                                  К договору № ____</w:t>
      </w:r>
      <w:proofErr w:type="gramStart"/>
      <w:r w:rsidRPr="003B7958">
        <w:rPr>
          <w:sz w:val="22"/>
          <w:szCs w:val="22"/>
        </w:rPr>
        <w:t>_-</w:t>
      </w:r>
      <w:proofErr w:type="gramEnd"/>
      <w:r w:rsidRPr="003B7958">
        <w:rPr>
          <w:sz w:val="22"/>
          <w:szCs w:val="22"/>
        </w:rPr>
        <w:t>НКП СКЖД</w:t>
      </w:r>
    </w:p>
    <w:p w:rsidR="005E0752" w:rsidRDefault="005E0752" w:rsidP="005E0752">
      <w:pPr>
        <w:pStyle w:val="19"/>
        <w:rPr>
          <w:sz w:val="22"/>
          <w:szCs w:val="22"/>
        </w:rPr>
      </w:pPr>
      <w:r w:rsidRPr="003B7958">
        <w:rPr>
          <w:sz w:val="22"/>
          <w:szCs w:val="22"/>
        </w:rPr>
        <w:t xml:space="preserve">                                                                                                  от “____”__________20</w:t>
      </w:r>
      <w:r>
        <w:rPr>
          <w:sz w:val="22"/>
          <w:szCs w:val="22"/>
        </w:rPr>
        <w:t>2</w:t>
      </w:r>
      <w:r w:rsidRPr="003B7958">
        <w:rPr>
          <w:sz w:val="22"/>
          <w:szCs w:val="22"/>
        </w:rPr>
        <w:t xml:space="preserve">__г </w:t>
      </w:r>
    </w:p>
    <w:p w:rsidR="005E0752" w:rsidRDefault="005E0752" w:rsidP="005E0752">
      <w:pPr>
        <w:ind w:firstLine="709"/>
        <w:jc w:val="both"/>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5E0752" w:rsidRPr="00FF57AA" w:rsidTr="009007C5">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pBdr>
                <w:top w:val="nil"/>
                <w:left w:val="nil"/>
                <w:bottom w:val="nil"/>
                <w:right w:val="nil"/>
                <w:between w:val="nil"/>
              </w:pBdr>
              <w:ind w:left="720" w:hanging="720"/>
              <w:jc w:val="center"/>
              <w:rPr>
                <w:b/>
                <w:color w:val="000000"/>
              </w:rPr>
            </w:pPr>
            <w:r>
              <w:rPr>
                <w:b/>
                <w:color w:val="000000"/>
              </w:rPr>
              <w:t>Наименование</w:t>
            </w:r>
          </w:p>
          <w:p w:rsidR="005E0752" w:rsidRPr="007D2487" w:rsidRDefault="005E0752" w:rsidP="009007C5">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vAlign w:val="center"/>
          </w:tcPr>
          <w:p w:rsidR="005E0752" w:rsidRPr="007D2487" w:rsidRDefault="005E0752" w:rsidP="009007C5">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5E0752" w:rsidRPr="00FF57AA" w:rsidTr="009007C5">
        <w:trPr>
          <w:trHeight w:val="378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ind w:left="708" w:hanging="708"/>
              <w:jc w:val="both"/>
              <w:rPr>
                <w:i/>
                <w:color w:val="000000"/>
              </w:rPr>
            </w:pPr>
            <w:r>
              <w:rPr>
                <w:i/>
                <w:color w:val="000000"/>
              </w:rPr>
              <w:t>Товарная накладная ТОРГ-12</w:t>
            </w:r>
          </w:p>
          <w:p w:rsidR="005E0752" w:rsidRPr="00FF57AA" w:rsidRDefault="005E0752" w:rsidP="009007C5">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5E0752" w:rsidRPr="00FF57AA" w:rsidRDefault="005E0752" w:rsidP="009007C5">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5E0752" w:rsidRDefault="005E0752" w:rsidP="009007C5">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E0752" w:rsidRPr="00FF57AA" w:rsidRDefault="005E0752" w:rsidP="009007C5">
            <w:pPr>
              <w:pBdr>
                <w:top w:val="nil"/>
                <w:left w:val="nil"/>
                <w:bottom w:val="nil"/>
                <w:right w:val="nil"/>
                <w:between w:val="nil"/>
              </w:pBdr>
              <w:ind w:left="566" w:hanging="566"/>
              <w:rPr>
                <w:color w:val="000000"/>
              </w:rPr>
            </w:pPr>
          </w:p>
          <w:p w:rsidR="005E0752" w:rsidRDefault="005E0752" w:rsidP="009007C5">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E0752" w:rsidRPr="00FF57AA" w:rsidRDefault="005E0752" w:rsidP="009007C5">
            <w:pPr>
              <w:pBdr>
                <w:top w:val="nil"/>
                <w:left w:val="nil"/>
                <w:bottom w:val="nil"/>
                <w:right w:val="nil"/>
                <w:between w:val="nil"/>
              </w:pBdr>
              <w:ind w:left="566" w:hanging="566"/>
              <w:rPr>
                <w:color w:val="000000"/>
              </w:rPr>
            </w:pPr>
          </w:p>
          <w:p w:rsidR="005E0752" w:rsidRPr="00FF57AA" w:rsidRDefault="005E0752" w:rsidP="009007C5">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Значен</w:t>
            </w:r>
            <w:proofErr w:type="spellEnd"/>
            <w:r>
              <w:rPr>
                <w:color w:val="000000"/>
              </w:rPr>
              <w:t>» указать «N_______».</w:t>
            </w:r>
          </w:p>
          <w:p w:rsidR="005E0752" w:rsidRDefault="005E0752" w:rsidP="009007C5">
            <w:pPr>
              <w:pBdr>
                <w:top w:val="nil"/>
                <w:left w:val="nil"/>
                <w:bottom w:val="nil"/>
                <w:right w:val="nil"/>
                <w:between w:val="nil"/>
              </w:pBdr>
              <w:ind w:left="566" w:hanging="566"/>
              <w:rPr>
                <w:color w:val="000000"/>
              </w:rPr>
            </w:pPr>
          </w:p>
          <w:p w:rsidR="005E0752" w:rsidRPr="00FF57AA" w:rsidRDefault="005E0752" w:rsidP="009007C5">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5E0752" w:rsidRPr="00FF57AA"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E0752" w:rsidRPr="00FF57AA"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5E0752" w:rsidRDefault="005E0752" w:rsidP="009007C5">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5"/>
            </w:r>
            <w:r>
              <w:rPr>
                <w:color w:val="000000"/>
              </w:rPr>
              <w:t>».</w:t>
            </w:r>
          </w:p>
          <w:p w:rsidR="005E0752" w:rsidRPr="00FF57AA" w:rsidRDefault="005E0752" w:rsidP="009007C5">
            <w:pPr>
              <w:pBdr>
                <w:top w:val="nil"/>
                <w:left w:val="nil"/>
                <w:bottom w:val="nil"/>
                <w:right w:val="nil"/>
                <w:between w:val="nil"/>
              </w:pBdr>
              <w:ind w:left="566" w:hanging="566"/>
              <w:rPr>
                <w:color w:val="000000"/>
              </w:rPr>
            </w:pPr>
          </w:p>
        </w:tc>
      </w:tr>
      <w:tr w:rsidR="005E0752" w:rsidRPr="00FF57AA" w:rsidTr="009007C5">
        <w:trPr>
          <w:trHeight w:val="72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5E0752" w:rsidRPr="00FF57AA" w:rsidTr="009007C5">
        <w:trPr>
          <w:trHeight w:val="1420"/>
        </w:trPr>
        <w:tc>
          <w:tcPr>
            <w:tcW w:w="75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ind w:left="720" w:hanging="720"/>
              <w:jc w:val="center"/>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E0752" w:rsidRPr="00FF57AA" w:rsidRDefault="005E0752" w:rsidP="009007C5">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5E0752" w:rsidRDefault="005E0752" w:rsidP="005E0752">
      <w:pPr>
        <w:ind w:firstLine="709"/>
        <w:jc w:val="both"/>
      </w:pPr>
    </w:p>
    <w:p w:rsidR="005E0752" w:rsidRDefault="005E0752" w:rsidP="005E0752">
      <w:pPr>
        <w:ind w:firstLine="709"/>
        <w:jc w:val="both"/>
      </w:pPr>
    </w:p>
    <w:p w:rsidR="005E0752" w:rsidRDefault="005E0752" w:rsidP="005E0752">
      <w:pPr>
        <w:rPr>
          <w:iCs/>
          <w:szCs w:val="28"/>
        </w:rPr>
      </w:pPr>
    </w:p>
    <w:p w:rsidR="005E0752" w:rsidRDefault="005E0752" w:rsidP="005E0752">
      <w:pPr>
        <w:pStyle w:val="19"/>
        <w:pBdr>
          <w:top w:val="nil"/>
          <w:left w:val="nil"/>
          <w:bottom w:val="nil"/>
          <w:right w:val="nil"/>
          <w:between w:val="nil"/>
        </w:pBdr>
        <w:jc w:val="center"/>
        <w:rPr>
          <w:b/>
          <w:color w:val="000000"/>
        </w:rPr>
      </w:pPr>
      <w:r>
        <w:rPr>
          <w:b/>
          <w:color w:val="000000"/>
        </w:rPr>
        <w:t>Подписи сторон:</w:t>
      </w:r>
    </w:p>
    <w:tbl>
      <w:tblPr>
        <w:tblW w:w="10023" w:type="dxa"/>
        <w:tblLayout w:type="fixed"/>
        <w:tblLook w:val="0600"/>
      </w:tblPr>
      <w:tblGrid>
        <w:gridCol w:w="5345"/>
        <w:gridCol w:w="4678"/>
      </w:tblGrid>
      <w:tr w:rsidR="005E0752" w:rsidRPr="001A4B5D" w:rsidTr="009007C5">
        <w:tc>
          <w:tcPr>
            <w:tcW w:w="5345" w:type="dxa"/>
            <w:shd w:val="clear" w:color="auto" w:fill="auto"/>
            <w:tcMar>
              <w:top w:w="100" w:type="dxa"/>
              <w:left w:w="100" w:type="dxa"/>
              <w:bottom w:w="100" w:type="dxa"/>
              <w:right w:w="100" w:type="dxa"/>
            </w:tcMar>
          </w:tcPr>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r w:rsidRPr="001A4B5D">
              <w:rPr>
                <w:color w:val="000000"/>
                <w:sz w:val="24"/>
                <w:szCs w:val="24"/>
              </w:rPr>
              <w:t>__________________/______________</w:t>
            </w:r>
          </w:p>
          <w:p w:rsidR="005E0752" w:rsidRPr="001A4B5D" w:rsidRDefault="005E0752" w:rsidP="009007C5">
            <w:pPr>
              <w:pStyle w:val="19"/>
              <w:widowControl w:val="0"/>
              <w:rPr>
                <w:color w:val="000000"/>
                <w:sz w:val="24"/>
                <w:szCs w:val="24"/>
              </w:rPr>
            </w:pPr>
            <w:r w:rsidRPr="001A4B5D">
              <w:rPr>
                <w:color w:val="000000"/>
                <w:sz w:val="24"/>
                <w:szCs w:val="24"/>
              </w:rPr>
              <w:t>м.п.</w:t>
            </w:r>
          </w:p>
        </w:tc>
        <w:tc>
          <w:tcPr>
            <w:tcW w:w="4678" w:type="dxa"/>
            <w:shd w:val="clear" w:color="auto" w:fill="auto"/>
            <w:tcMar>
              <w:top w:w="100" w:type="dxa"/>
              <w:left w:w="100" w:type="dxa"/>
              <w:bottom w:w="100" w:type="dxa"/>
              <w:right w:w="100" w:type="dxa"/>
            </w:tcMar>
          </w:tcPr>
          <w:p w:rsidR="005E0752" w:rsidRPr="001A4B5D" w:rsidRDefault="005E0752" w:rsidP="009007C5">
            <w:pPr>
              <w:pStyle w:val="19"/>
              <w:widowControl w:val="0"/>
              <w:rPr>
                <w:color w:val="000000"/>
                <w:sz w:val="24"/>
                <w:szCs w:val="24"/>
              </w:rPr>
            </w:pPr>
            <w:r w:rsidRPr="001A4B5D">
              <w:rPr>
                <w:color w:val="000000"/>
                <w:sz w:val="24"/>
                <w:szCs w:val="24"/>
              </w:rPr>
              <w:t>Директор филиала</w:t>
            </w:r>
          </w:p>
          <w:p w:rsidR="005E0752" w:rsidRPr="001A4B5D" w:rsidRDefault="005E0752" w:rsidP="009007C5">
            <w:pPr>
              <w:pStyle w:val="19"/>
              <w:widowControl w:val="0"/>
              <w:rPr>
                <w:color w:val="000000"/>
                <w:sz w:val="24"/>
                <w:szCs w:val="24"/>
              </w:rPr>
            </w:pPr>
            <w:r w:rsidRPr="001A4B5D">
              <w:rPr>
                <w:color w:val="000000"/>
                <w:sz w:val="24"/>
                <w:szCs w:val="24"/>
              </w:rPr>
              <w:t xml:space="preserve">ПАО «ТрансКонтейнер» на </w:t>
            </w:r>
            <w:proofErr w:type="spellStart"/>
            <w:r w:rsidRPr="001A4B5D">
              <w:rPr>
                <w:color w:val="000000"/>
                <w:sz w:val="24"/>
                <w:szCs w:val="24"/>
              </w:rPr>
              <w:t>СКжд</w:t>
            </w:r>
            <w:proofErr w:type="spellEnd"/>
            <w:r w:rsidRPr="001A4B5D">
              <w:rPr>
                <w:color w:val="000000"/>
                <w:sz w:val="24"/>
                <w:szCs w:val="24"/>
              </w:rPr>
              <w:t xml:space="preserve">           </w:t>
            </w:r>
          </w:p>
          <w:p w:rsidR="005E0752" w:rsidRPr="001A4B5D" w:rsidRDefault="005E0752" w:rsidP="009007C5">
            <w:pPr>
              <w:pStyle w:val="19"/>
              <w:widowControl w:val="0"/>
              <w:rPr>
                <w:color w:val="000000"/>
                <w:sz w:val="24"/>
                <w:szCs w:val="24"/>
              </w:rPr>
            </w:pPr>
          </w:p>
          <w:p w:rsidR="005E0752" w:rsidRPr="001A4B5D" w:rsidRDefault="005E0752" w:rsidP="009007C5">
            <w:pPr>
              <w:pStyle w:val="19"/>
              <w:widowControl w:val="0"/>
              <w:rPr>
                <w:color w:val="000000"/>
                <w:sz w:val="24"/>
                <w:szCs w:val="24"/>
              </w:rPr>
            </w:pPr>
            <w:r w:rsidRPr="001A4B5D">
              <w:rPr>
                <w:color w:val="000000"/>
                <w:sz w:val="24"/>
                <w:szCs w:val="24"/>
              </w:rPr>
              <w:t>______________/Бабич Е.Е.</w:t>
            </w:r>
          </w:p>
          <w:p w:rsidR="005E0752" w:rsidRPr="001A4B5D" w:rsidRDefault="005E0752" w:rsidP="009007C5">
            <w:pPr>
              <w:pStyle w:val="19"/>
              <w:widowControl w:val="0"/>
              <w:rPr>
                <w:color w:val="000000"/>
                <w:sz w:val="24"/>
                <w:szCs w:val="24"/>
              </w:rPr>
            </w:pPr>
            <w:r w:rsidRPr="001A4B5D">
              <w:rPr>
                <w:color w:val="000000"/>
                <w:sz w:val="24"/>
                <w:szCs w:val="24"/>
              </w:rPr>
              <w:t>м.п.</w:t>
            </w:r>
          </w:p>
          <w:p w:rsidR="005E0752" w:rsidRPr="001A4B5D" w:rsidRDefault="005E0752" w:rsidP="009007C5">
            <w:pPr>
              <w:pStyle w:val="19"/>
              <w:widowControl w:val="0"/>
              <w:rPr>
                <w:color w:val="000000"/>
                <w:sz w:val="24"/>
                <w:szCs w:val="24"/>
              </w:rPr>
            </w:pPr>
          </w:p>
        </w:tc>
      </w:tr>
    </w:tbl>
    <w:p w:rsidR="005E0752" w:rsidRDefault="005E0752" w:rsidP="005E0752">
      <w:pPr>
        <w:pStyle w:val="19"/>
        <w:pBdr>
          <w:top w:val="nil"/>
          <w:left w:val="nil"/>
          <w:bottom w:val="nil"/>
          <w:right w:val="nil"/>
          <w:between w:val="nil"/>
        </w:pBdr>
        <w:jc w:val="right"/>
        <w:rPr>
          <w:color w:val="000000"/>
          <w:sz w:val="22"/>
          <w:szCs w:val="22"/>
        </w:rPr>
      </w:pPr>
    </w:p>
    <w:p w:rsidR="005E0752" w:rsidRPr="00AC1984" w:rsidRDefault="005E0752" w:rsidP="005E0752">
      <w:pPr>
        <w:autoSpaceDE w:val="0"/>
        <w:autoSpaceDN w:val="0"/>
        <w:spacing w:line="276" w:lineRule="auto"/>
        <w:ind w:firstLine="709"/>
        <w:jc w:val="center"/>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2233DA" w:rsidRDefault="002233DA">
      <w:pPr>
        <w:pStyle w:val="19"/>
        <w:ind w:firstLine="0"/>
        <w:jc w:val="right"/>
        <w:outlineLvl w:val="0"/>
        <w:rPr>
          <w:rFonts w:eastAsia="MS Mincho"/>
          <w:b/>
          <w:sz w:val="60"/>
          <w:szCs w:val="60"/>
          <w:highlight w:val="cyan"/>
        </w:rPr>
      </w:pPr>
    </w:p>
    <w:p w:rsidR="002233DA" w:rsidRDefault="006E1F77">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2233DA" w:rsidRPr="00992903" w:rsidRDefault="002233DA" w:rsidP="006E1F77">
      <w:pPr>
        <w:jc w:val="right"/>
        <w:rPr>
          <w:b/>
          <w:i/>
          <w:iCs/>
          <w:sz w:val="28"/>
        </w:rPr>
      </w:pPr>
    </w:p>
    <w:p w:rsidR="002233DA" w:rsidRPr="00677FFD" w:rsidRDefault="002233DA" w:rsidP="006E1F77">
      <w:pPr>
        <w:jc w:val="center"/>
        <w:rPr>
          <w:b/>
          <w:bCs/>
          <w:sz w:val="28"/>
          <w:szCs w:val="28"/>
        </w:rPr>
      </w:pPr>
      <w:r>
        <w:rPr>
          <w:b/>
          <w:bCs/>
          <w:sz w:val="28"/>
          <w:szCs w:val="28"/>
        </w:rPr>
        <w:t>СВЕДЕНИЯ ОБ АДМИНИСТРАТИВНОМ И ПРОИЗВОДСТВЕННОМ ПЕРСОНАЛЕ ПРЕТЕНДЕНТА</w:t>
      </w:r>
    </w:p>
    <w:p w:rsidR="002233DA" w:rsidRPr="00677FFD" w:rsidRDefault="002233DA" w:rsidP="006E1F77">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2233DA" w:rsidRPr="00677FFD" w:rsidRDefault="002233DA" w:rsidP="006E1F77">
      <w:pPr>
        <w:jc w:val="center"/>
      </w:pPr>
    </w:p>
    <w:p w:rsidR="002233DA" w:rsidRPr="00677FFD" w:rsidRDefault="002233DA" w:rsidP="006E1F77">
      <w:pPr>
        <w:tabs>
          <w:tab w:val="left" w:pos="9639"/>
        </w:tabs>
        <w:jc w:val="center"/>
        <w:rPr>
          <w:b/>
          <w:bCs/>
          <w:sz w:val="28"/>
          <w:szCs w:val="28"/>
        </w:rPr>
      </w:pPr>
      <w:r>
        <w:rPr>
          <w:b/>
          <w:bCs/>
          <w:sz w:val="28"/>
          <w:szCs w:val="28"/>
        </w:rPr>
        <w:t xml:space="preserve">Административный персонал </w:t>
      </w:r>
    </w:p>
    <w:p w:rsidR="002233DA" w:rsidRPr="00677FFD" w:rsidRDefault="002233DA" w:rsidP="006E1F77">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2233DA" w:rsidRPr="00677FFD" w:rsidTr="006E1F77">
        <w:trPr>
          <w:jc w:val="center"/>
        </w:trPr>
        <w:tc>
          <w:tcPr>
            <w:tcW w:w="761" w:type="dxa"/>
            <w:vAlign w:val="center"/>
          </w:tcPr>
          <w:p w:rsidR="002233DA" w:rsidRPr="00677FFD" w:rsidRDefault="002233DA" w:rsidP="006E1F7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2233DA" w:rsidRPr="00677FFD" w:rsidRDefault="002233DA" w:rsidP="006E1F77">
            <w:pPr>
              <w:tabs>
                <w:tab w:val="left" w:pos="9639"/>
              </w:tabs>
              <w:jc w:val="center"/>
            </w:pPr>
            <w:r>
              <w:t>Занимаемая должность</w:t>
            </w:r>
          </w:p>
        </w:tc>
        <w:tc>
          <w:tcPr>
            <w:tcW w:w="2762" w:type="dxa"/>
            <w:vAlign w:val="center"/>
          </w:tcPr>
          <w:p w:rsidR="002233DA" w:rsidRPr="00677FFD" w:rsidRDefault="002233DA" w:rsidP="006E1F77">
            <w:pPr>
              <w:tabs>
                <w:tab w:val="left" w:pos="9639"/>
              </w:tabs>
              <w:jc w:val="center"/>
            </w:pPr>
            <w:r>
              <w:t>Ф.И.О.</w:t>
            </w:r>
          </w:p>
        </w:tc>
        <w:tc>
          <w:tcPr>
            <w:tcW w:w="2160" w:type="dxa"/>
            <w:vAlign w:val="center"/>
          </w:tcPr>
          <w:p w:rsidR="002233DA" w:rsidRPr="00677FFD" w:rsidRDefault="002233DA" w:rsidP="006E1F77">
            <w:pPr>
              <w:tabs>
                <w:tab w:val="left" w:pos="9639"/>
              </w:tabs>
              <w:jc w:val="center"/>
            </w:pPr>
            <w:r>
              <w:t>Образование и специальность</w:t>
            </w:r>
          </w:p>
        </w:tc>
        <w:tc>
          <w:tcPr>
            <w:tcW w:w="2247" w:type="dxa"/>
            <w:vAlign w:val="center"/>
          </w:tcPr>
          <w:p w:rsidR="002233DA" w:rsidRPr="00677FFD" w:rsidRDefault="002233DA" w:rsidP="006E1F77">
            <w:pPr>
              <w:tabs>
                <w:tab w:val="left" w:pos="9639"/>
              </w:tabs>
              <w:jc w:val="center"/>
            </w:pPr>
            <w:r>
              <w:t>Стаж работы по профилю занимаемой должности</w:t>
            </w:r>
          </w:p>
        </w:tc>
      </w:tr>
      <w:tr w:rsidR="002233DA" w:rsidRPr="00677FFD" w:rsidTr="006E1F77">
        <w:trPr>
          <w:jc w:val="center"/>
        </w:trPr>
        <w:tc>
          <w:tcPr>
            <w:tcW w:w="761" w:type="dxa"/>
            <w:vAlign w:val="center"/>
          </w:tcPr>
          <w:p w:rsidR="002233DA" w:rsidRPr="00677FFD" w:rsidRDefault="002233DA" w:rsidP="006E1F77">
            <w:pPr>
              <w:tabs>
                <w:tab w:val="left" w:pos="9639"/>
              </w:tabs>
              <w:jc w:val="center"/>
            </w:pPr>
            <w:r>
              <w:t>1</w:t>
            </w:r>
          </w:p>
        </w:tc>
        <w:tc>
          <w:tcPr>
            <w:tcW w:w="2299" w:type="dxa"/>
            <w:vAlign w:val="center"/>
          </w:tcPr>
          <w:p w:rsidR="002233DA" w:rsidRPr="00677FFD" w:rsidRDefault="002233DA" w:rsidP="006E1F77">
            <w:pPr>
              <w:tabs>
                <w:tab w:val="left" w:pos="9639"/>
              </w:tabs>
              <w:jc w:val="center"/>
            </w:pPr>
          </w:p>
        </w:tc>
        <w:tc>
          <w:tcPr>
            <w:tcW w:w="2762" w:type="dxa"/>
          </w:tcPr>
          <w:p w:rsidR="002233DA" w:rsidRPr="00677FFD" w:rsidRDefault="002233DA" w:rsidP="006E1F77">
            <w:pPr>
              <w:tabs>
                <w:tab w:val="left" w:pos="9639"/>
              </w:tabs>
              <w:jc w:val="center"/>
            </w:pPr>
          </w:p>
        </w:tc>
        <w:tc>
          <w:tcPr>
            <w:tcW w:w="2160" w:type="dxa"/>
            <w:vAlign w:val="center"/>
          </w:tcPr>
          <w:p w:rsidR="002233DA" w:rsidRPr="00677FFD" w:rsidRDefault="002233DA" w:rsidP="006E1F77">
            <w:pPr>
              <w:tabs>
                <w:tab w:val="left" w:pos="9639"/>
              </w:tabs>
              <w:jc w:val="center"/>
            </w:pPr>
          </w:p>
        </w:tc>
        <w:tc>
          <w:tcPr>
            <w:tcW w:w="2247" w:type="dxa"/>
            <w:vAlign w:val="center"/>
          </w:tcPr>
          <w:p w:rsidR="002233DA" w:rsidRPr="00677FFD" w:rsidRDefault="002233DA" w:rsidP="006E1F77">
            <w:pPr>
              <w:tabs>
                <w:tab w:val="left" w:pos="9639"/>
              </w:tabs>
              <w:jc w:val="center"/>
            </w:pPr>
          </w:p>
        </w:tc>
      </w:tr>
      <w:tr w:rsidR="002233DA" w:rsidRPr="00677FFD" w:rsidTr="006E1F77">
        <w:trPr>
          <w:jc w:val="center"/>
        </w:trPr>
        <w:tc>
          <w:tcPr>
            <w:tcW w:w="761" w:type="dxa"/>
            <w:vAlign w:val="center"/>
          </w:tcPr>
          <w:p w:rsidR="002233DA" w:rsidRPr="00677FFD" w:rsidRDefault="002233DA" w:rsidP="006E1F77">
            <w:pPr>
              <w:tabs>
                <w:tab w:val="left" w:pos="9639"/>
              </w:tabs>
              <w:jc w:val="center"/>
            </w:pPr>
            <w:r>
              <w:t>2</w:t>
            </w:r>
          </w:p>
        </w:tc>
        <w:tc>
          <w:tcPr>
            <w:tcW w:w="2299" w:type="dxa"/>
            <w:vAlign w:val="center"/>
          </w:tcPr>
          <w:p w:rsidR="002233DA" w:rsidRPr="00677FFD" w:rsidRDefault="002233DA" w:rsidP="006E1F77">
            <w:pPr>
              <w:tabs>
                <w:tab w:val="left" w:pos="9639"/>
              </w:tabs>
              <w:jc w:val="center"/>
            </w:pPr>
          </w:p>
        </w:tc>
        <w:tc>
          <w:tcPr>
            <w:tcW w:w="2762" w:type="dxa"/>
          </w:tcPr>
          <w:p w:rsidR="002233DA" w:rsidRPr="00677FFD" w:rsidRDefault="002233DA" w:rsidP="006E1F77">
            <w:pPr>
              <w:tabs>
                <w:tab w:val="left" w:pos="9639"/>
              </w:tabs>
              <w:jc w:val="center"/>
            </w:pPr>
          </w:p>
        </w:tc>
        <w:tc>
          <w:tcPr>
            <w:tcW w:w="2160" w:type="dxa"/>
            <w:vAlign w:val="center"/>
          </w:tcPr>
          <w:p w:rsidR="002233DA" w:rsidRPr="00677FFD" w:rsidRDefault="002233DA" w:rsidP="006E1F77">
            <w:pPr>
              <w:tabs>
                <w:tab w:val="left" w:pos="9639"/>
              </w:tabs>
              <w:jc w:val="center"/>
            </w:pPr>
          </w:p>
        </w:tc>
        <w:tc>
          <w:tcPr>
            <w:tcW w:w="2247" w:type="dxa"/>
            <w:vAlign w:val="center"/>
          </w:tcPr>
          <w:p w:rsidR="002233DA" w:rsidRPr="00677FFD" w:rsidRDefault="002233DA" w:rsidP="006E1F77">
            <w:pPr>
              <w:tabs>
                <w:tab w:val="left" w:pos="9639"/>
              </w:tabs>
              <w:jc w:val="center"/>
            </w:pPr>
          </w:p>
        </w:tc>
      </w:tr>
      <w:tr w:rsidR="002233DA" w:rsidRPr="00677FFD" w:rsidTr="006E1F77">
        <w:trPr>
          <w:jc w:val="center"/>
        </w:trPr>
        <w:tc>
          <w:tcPr>
            <w:tcW w:w="761" w:type="dxa"/>
            <w:vAlign w:val="center"/>
          </w:tcPr>
          <w:p w:rsidR="002233DA" w:rsidRPr="00677FFD" w:rsidRDefault="002233DA" w:rsidP="006E1F77">
            <w:pPr>
              <w:tabs>
                <w:tab w:val="left" w:pos="9639"/>
              </w:tabs>
              <w:jc w:val="center"/>
            </w:pPr>
            <w:r>
              <w:t>…</w:t>
            </w:r>
          </w:p>
        </w:tc>
        <w:tc>
          <w:tcPr>
            <w:tcW w:w="2299" w:type="dxa"/>
            <w:vAlign w:val="center"/>
          </w:tcPr>
          <w:p w:rsidR="002233DA" w:rsidRPr="00677FFD" w:rsidRDefault="002233DA" w:rsidP="006E1F77">
            <w:pPr>
              <w:tabs>
                <w:tab w:val="left" w:pos="9639"/>
              </w:tabs>
              <w:jc w:val="center"/>
            </w:pPr>
          </w:p>
        </w:tc>
        <w:tc>
          <w:tcPr>
            <w:tcW w:w="2762" w:type="dxa"/>
          </w:tcPr>
          <w:p w:rsidR="002233DA" w:rsidRPr="00677FFD" w:rsidRDefault="002233DA" w:rsidP="006E1F77">
            <w:pPr>
              <w:tabs>
                <w:tab w:val="left" w:pos="9639"/>
              </w:tabs>
              <w:jc w:val="center"/>
            </w:pPr>
          </w:p>
        </w:tc>
        <w:tc>
          <w:tcPr>
            <w:tcW w:w="2160" w:type="dxa"/>
            <w:vAlign w:val="center"/>
          </w:tcPr>
          <w:p w:rsidR="002233DA" w:rsidRPr="00677FFD" w:rsidRDefault="002233DA" w:rsidP="006E1F77">
            <w:pPr>
              <w:tabs>
                <w:tab w:val="left" w:pos="9639"/>
              </w:tabs>
              <w:jc w:val="center"/>
            </w:pPr>
          </w:p>
        </w:tc>
        <w:tc>
          <w:tcPr>
            <w:tcW w:w="2247" w:type="dxa"/>
            <w:vAlign w:val="center"/>
          </w:tcPr>
          <w:p w:rsidR="002233DA" w:rsidRPr="00677FFD" w:rsidRDefault="002233DA" w:rsidP="006E1F77">
            <w:pPr>
              <w:tabs>
                <w:tab w:val="left" w:pos="9639"/>
              </w:tabs>
              <w:jc w:val="center"/>
            </w:pPr>
          </w:p>
        </w:tc>
      </w:tr>
    </w:tbl>
    <w:p w:rsidR="002233DA" w:rsidRPr="00677FFD" w:rsidRDefault="002233DA" w:rsidP="006E1F77">
      <w:pPr>
        <w:tabs>
          <w:tab w:val="left" w:pos="9639"/>
        </w:tabs>
      </w:pPr>
    </w:p>
    <w:p w:rsidR="002233DA" w:rsidRPr="00677FFD" w:rsidRDefault="002233DA" w:rsidP="006E1F77">
      <w:pPr>
        <w:tabs>
          <w:tab w:val="left" w:pos="9639"/>
        </w:tabs>
        <w:jc w:val="center"/>
        <w:rPr>
          <w:b/>
          <w:bCs/>
          <w:sz w:val="28"/>
          <w:szCs w:val="28"/>
        </w:rPr>
      </w:pPr>
      <w:r>
        <w:rPr>
          <w:b/>
          <w:bCs/>
          <w:sz w:val="28"/>
          <w:szCs w:val="28"/>
        </w:rPr>
        <w:t>Производственный персонал (рабочие)</w:t>
      </w:r>
    </w:p>
    <w:p w:rsidR="002233DA" w:rsidRPr="00677FFD" w:rsidRDefault="002233DA" w:rsidP="006E1F77">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2233DA" w:rsidRPr="00677FFD" w:rsidTr="006E1F77">
        <w:trPr>
          <w:trHeight w:val="1000"/>
          <w:jc w:val="center"/>
        </w:trPr>
        <w:tc>
          <w:tcPr>
            <w:tcW w:w="851" w:type="dxa"/>
            <w:vAlign w:val="center"/>
          </w:tcPr>
          <w:p w:rsidR="002233DA" w:rsidRPr="00677FFD" w:rsidRDefault="002233DA" w:rsidP="006E1F77">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4514" w:type="dxa"/>
            <w:vAlign w:val="center"/>
          </w:tcPr>
          <w:p w:rsidR="002233DA" w:rsidRPr="00677FFD" w:rsidRDefault="002233DA" w:rsidP="006E1F77">
            <w:pPr>
              <w:tabs>
                <w:tab w:val="left" w:pos="9639"/>
              </w:tabs>
              <w:jc w:val="center"/>
            </w:pPr>
            <w:r>
              <w:t>Специальность</w:t>
            </w:r>
          </w:p>
          <w:p w:rsidR="002233DA" w:rsidRPr="00677FFD" w:rsidRDefault="002233DA" w:rsidP="006E1F77">
            <w:pPr>
              <w:tabs>
                <w:tab w:val="left" w:pos="9639"/>
              </w:tabs>
              <w:jc w:val="center"/>
            </w:pPr>
            <w:r>
              <w:t>по каждому рабочему</w:t>
            </w:r>
          </w:p>
        </w:tc>
        <w:tc>
          <w:tcPr>
            <w:tcW w:w="1944" w:type="dxa"/>
            <w:vAlign w:val="center"/>
          </w:tcPr>
          <w:p w:rsidR="002233DA" w:rsidRPr="00677FFD" w:rsidRDefault="002233DA" w:rsidP="006E1F77">
            <w:pPr>
              <w:tabs>
                <w:tab w:val="left" w:pos="9639"/>
              </w:tabs>
              <w:jc w:val="center"/>
            </w:pPr>
            <w:r>
              <w:t>Разряд, квалификация</w:t>
            </w:r>
          </w:p>
        </w:tc>
        <w:tc>
          <w:tcPr>
            <w:tcW w:w="2685" w:type="dxa"/>
            <w:vAlign w:val="center"/>
          </w:tcPr>
          <w:p w:rsidR="002233DA" w:rsidRPr="00677FFD" w:rsidRDefault="002233DA" w:rsidP="006E1F77">
            <w:pPr>
              <w:tabs>
                <w:tab w:val="left" w:pos="9639"/>
              </w:tabs>
              <w:jc w:val="center"/>
            </w:pPr>
            <w:r>
              <w:t>Стаж работы по специальности</w:t>
            </w:r>
          </w:p>
        </w:tc>
      </w:tr>
      <w:tr w:rsidR="002233DA" w:rsidRPr="00677FFD" w:rsidTr="006E1F77">
        <w:trPr>
          <w:jc w:val="center"/>
        </w:trPr>
        <w:tc>
          <w:tcPr>
            <w:tcW w:w="851" w:type="dxa"/>
            <w:vAlign w:val="center"/>
          </w:tcPr>
          <w:p w:rsidR="002233DA" w:rsidRPr="00677FFD" w:rsidRDefault="002233DA" w:rsidP="006E1F77">
            <w:pPr>
              <w:tabs>
                <w:tab w:val="left" w:pos="9639"/>
              </w:tabs>
              <w:jc w:val="center"/>
            </w:pPr>
            <w:r>
              <w:t>1</w:t>
            </w:r>
          </w:p>
        </w:tc>
        <w:tc>
          <w:tcPr>
            <w:tcW w:w="4514" w:type="dxa"/>
            <w:vAlign w:val="center"/>
          </w:tcPr>
          <w:p w:rsidR="002233DA" w:rsidRPr="00677FFD" w:rsidRDefault="002233DA" w:rsidP="006E1F77">
            <w:pPr>
              <w:tabs>
                <w:tab w:val="left" w:pos="9639"/>
              </w:tabs>
              <w:jc w:val="center"/>
            </w:pPr>
          </w:p>
        </w:tc>
        <w:tc>
          <w:tcPr>
            <w:tcW w:w="1944" w:type="dxa"/>
          </w:tcPr>
          <w:p w:rsidR="002233DA" w:rsidRPr="00677FFD" w:rsidRDefault="002233DA" w:rsidP="006E1F77">
            <w:pPr>
              <w:tabs>
                <w:tab w:val="left" w:pos="9639"/>
              </w:tabs>
              <w:jc w:val="center"/>
            </w:pPr>
          </w:p>
        </w:tc>
        <w:tc>
          <w:tcPr>
            <w:tcW w:w="2685" w:type="dxa"/>
            <w:vAlign w:val="center"/>
          </w:tcPr>
          <w:p w:rsidR="002233DA" w:rsidRPr="00677FFD" w:rsidRDefault="002233DA" w:rsidP="006E1F77">
            <w:pPr>
              <w:tabs>
                <w:tab w:val="left" w:pos="9639"/>
              </w:tabs>
              <w:jc w:val="center"/>
            </w:pPr>
          </w:p>
        </w:tc>
      </w:tr>
      <w:tr w:rsidR="002233DA" w:rsidRPr="00677FFD" w:rsidTr="006E1F77">
        <w:trPr>
          <w:jc w:val="center"/>
        </w:trPr>
        <w:tc>
          <w:tcPr>
            <w:tcW w:w="851" w:type="dxa"/>
            <w:vAlign w:val="center"/>
          </w:tcPr>
          <w:p w:rsidR="002233DA" w:rsidRPr="00677FFD" w:rsidRDefault="002233DA" w:rsidP="006E1F77">
            <w:pPr>
              <w:tabs>
                <w:tab w:val="left" w:pos="9639"/>
              </w:tabs>
              <w:jc w:val="center"/>
            </w:pPr>
            <w:r>
              <w:t>2</w:t>
            </w:r>
          </w:p>
        </w:tc>
        <w:tc>
          <w:tcPr>
            <w:tcW w:w="4514" w:type="dxa"/>
            <w:vAlign w:val="center"/>
          </w:tcPr>
          <w:p w:rsidR="002233DA" w:rsidRPr="00677FFD" w:rsidRDefault="002233DA" w:rsidP="006E1F77">
            <w:pPr>
              <w:tabs>
                <w:tab w:val="left" w:pos="9639"/>
              </w:tabs>
              <w:jc w:val="center"/>
            </w:pPr>
          </w:p>
        </w:tc>
        <w:tc>
          <w:tcPr>
            <w:tcW w:w="1944" w:type="dxa"/>
          </w:tcPr>
          <w:p w:rsidR="002233DA" w:rsidRPr="00677FFD" w:rsidRDefault="002233DA" w:rsidP="006E1F77">
            <w:pPr>
              <w:tabs>
                <w:tab w:val="left" w:pos="9639"/>
              </w:tabs>
              <w:jc w:val="center"/>
            </w:pPr>
          </w:p>
        </w:tc>
        <w:tc>
          <w:tcPr>
            <w:tcW w:w="2685" w:type="dxa"/>
            <w:vAlign w:val="center"/>
          </w:tcPr>
          <w:p w:rsidR="002233DA" w:rsidRPr="00677FFD" w:rsidRDefault="002233DA" w:rsidP="006E1F77">
            <w:pPr>
              <w:tabs>
                <w:tab w:val="left" w:pos="9639"/>
              </w:tabs>
              <w:jc w:val="center"/>
            </w:pPr>
          </w:p>
        </w:tc>
      </w:tr>
      <w:tr w:rsidR="002233DA" w:rsidRPr="00677FFD" w:rsidTr="006E1F77">
        <w:trPr>
          <w:jc w:val="center"/>
        </w:trPr>
        <w:tc>
          <w:tcPr>
            <w:tcW w:w="851" w:type="dxa"/>
            <w:vAlign w:val="center"/>
          </w:tcPr>
          <w:p w:rsidR="002233DA" w:rsidRPr="00677FFD" w:rsidRDefault="002233DA" w:rsidP="006E1F77">
            <w:pPr>
              <w:tabs>
                <w:tab w:val="left" w:pos="9639"/>
              </w:tabs>
              <w:jc w:val="center"/>
            </w:pPr>
            <w:r>
              <w:t>…</w:t>
            </w:r>
          </w:p>
        </w:tc>
        <w:tc>
          <w:tcPr>
            <w:tcW w:w="4514" w:type="dxa"/>
            <w:vAlign w:val="center"/>
          </w:tcPr>
          <w:p w:rsidR="002233DA" w:rsidRPr="00677FFD" w:rsidRDefault="002233DA" w:rsidP="006E1F77">
            <w:pPr>
              <w:tabs>
                <w:tab w:val="left" w:pos="9639"/>
              </w:tabs>
              <w:jc w:val="center"/>
            </w:pPr>
          </w:p>
        </w:tc>
        <w:tc>
          <w:tcPr>
            <w:tcW w:w="1944" w:type="dxa"/>
          </w:tcPr>
          <w:p w:rsidR="002233DA" w:rsidRPr="00677FFD" w:rsidRDefault="002233DA" w:rsidP="006E1F77">
            <w:pPr>
              <w:tabs>
                <w:tab w:val="left" w:pos="9639"/>
              </w:tabs>
              <w:jc w:val="center"/>
            </w:pPr>
          </w:p>
        </w:tc>
        <w:tc>
          <w:tcPr>
            <w:tcW w:w="2685" w:type="dxa"/>
            <w:vAlign w:val="center"/>
          </w:tcPr>
          <w:p w:rsidR="002233DA" w:rsidRPr="00677FFD" w:rsidRDefault="002233DA" w:rsidP="006E1F77">
            <w:pPr>
              <w:tabs>
                <w:tab w:val="left" w:pos="9639"/>
              </w:tabs>
              <w:jc w:val="center"/>
            </w:pPr>
          </w:p>
        </w:tc>
      </w:tr>
    </w:tbl>
    <w:p w:rsidR="002233DA" w:rsidRPr="00677FFD" w:rsidRDefault="002233DA" w:rsidP="006E1F77">
      <w:pPr>
        <w:pStyle w:val="af9"/>
        <w:jc w:val="left"/>
        <w:rPr>
          <w:b/>
          <w:i/>
          <w:sz w:val="28"/>
          <w:szCs w:val="28"/>
        </w:rPr>
      </w:pPr>
    </w:p>
    <w:p w:rsidR="002233DA" w:rsidRPr="00677FFD" w:rsidRDefault="002233DA" w:rsidP="006E1F77">
      <w:pPr>
        <w:pStyle w:val="3"/>
        <w:spacing w:before="0" w:after="0"/>
        <w:rPr>
          <w:rFonts w:ascii="Times New Roman" w:hAnsi="Times New Roman"/>
          <w:sz w:val="28"/>
          <w:szCs w:val="28"/>
        </w:rPr>
      </w:pPr>
    </w:p>
    <w:p w:rsidR="002233DA" w:rsidRPr="00677FFD" w:rsidRDefault="002233DA" w:rsidP="006E1F77">
      <w:pPr>
        <w:pStyle w:val="3"/>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233DA" w:rsidRPr="00677FFD" w:rsidRDefault="002233DA" w:rsidP="006E1F77">
      <w:pPr>
        <w:tabs>
          <w:tab w:val="left" w:pos="8640"/>
        </w:tabs>
        <w:jc w:val="center"/>
        <w:rPr>
          <w:i/>
        </w:rPr>
      </w:pPr>
      <w:r>
        <w:rPr>
          <w:i/>
        </w:rPr>
        <w:t>(наименование претендента)</w:t>
      </w:r>
    </w:p>
    <w:p w:rsidR="002233DA" w:rsidRPr="00677FFD" w:rsidRDefault="002233DA" w:rsidP="006E1F77">
      <w:pPr>
        <w:pStyle w:val="32"/>
        <w:suppressAutoHyphens/>
        <w:spacing w:after="0"/>
        <w:rPr>
          <w:sz w:val="28"/>
          <w:szCs w:val="28"/>
        </w:rPr>
      </w:pPr>
      <w:r>
        <w:rPr>
          <w:sz w:val="28"/>
          <w:szCs w:val="28"/>
        </w:rPr>
        <w:t>____________________________________________________________________</w:t>
      </w:r>
    </w:p>
    <w:p w:rsidR="002233DA" w:rsidRPr="00677FFD" w:rsidRDefault="002233DA" w:rsidP="006E1F77">
      <w:pPr>
        <w:rPr>
          <w:i/>
        </w:rPr>
      </w:pPr>
      <w:r>
        <w:rPr>
          <w:i/>
        </w:rPr>
        <w:t xml:space="preserve">       Печать</w:t>
      </w:r>
      <w:r>
        <w:rPr>
          <w:i/>
        </w:rPr>
        <w:tab/>
      </w:r>
      <w:r>
        <w:rPr>
          <w:i/>
        </w:rPr>
        <w:tab/>
      </w:r>
      <w:r>
        <w:rPr>
          <w:i/>
        </w:rPr>
        <w:tab/>
        <w:t>(должность, подпись, ФИО)</w:t>
      </w:r>
    </w:p>
    <w:p w:rsidR="002233DA" w:rsidRDefault="002233DA" w:rsidP="006E1F77">
      <w:pPr>
        <w:pStyle w:val="32"/>
        <w:suppressAutoHyphens/>
        <w:spacing w:after="0"/>
        <w:rPr>
          <w:sz w:val="28"/>
          <w:szCs w:val="28"/>
        </w:rPr>
      </w:pPr>
      <w:r>
        <w:rPr>
          <w:sz w:val="28"/>
          <w:szCs w:val="28"/>
        </w:rPr>
        <w:t>"____" _________ 202__ г.</w:t>
      </w:r>
    </w:p>
    <w:p w:rsidR="002233DA" w:rsidRDefault="002233DA" w:rsidP="006E1F77">
      <w:pPr>
        <w:pStyle w:val="32"/>
        <w:suppressAutoHyphens/>
        <w:spacing w:after="0"/>
        <w:rPr>
          <w:sz w:val="28"/>
          <w:szCs w:val="28"/>
        </w:rPr>
      </w:pPr>
    </w:p>
    <w:p w:rsidR="002233DA" w:rsidRDefault="002233DA" w:rsidP="006E1F77">
      <w:pPr>
        <w:pStyle w:val="32"/>
        <w:suppressAutoHyphens/>
        <w:spacing w:after="0"/>
        <w:rPr>
          <w:sz w:val="28"/>
          <w:szCs w:val="28"/>
        </w:rPr>
      </w:pPr>
    </w:p>
    <w:p w:rsidR="002233DA" w:rsidRDefault="002233DA" w:rsidP="006E1F77">
      <w:pPr>
        <w:pStyle w:val="32"/>
        <w:suppressAutoHyphens/>
        <w:spacing w:after="0"/>
        <w:rPr>
          <w:sz w:val="28"/>
          <w:szCs w:val="28"/>
        </w:rPr>
      </w:pPr>
    </w:p>
    <w:p w:rsidR="002233DA" w:rsidRDefault="002233DA" w:rsidP="006E1F77">
      <w:pPr>
        <w:pStyle w:val="32"/>
        <w:suppressAutoHyphens/>
        <w:spacing w:after="0"/>
        <w:rPr>
          <w:sz w:val="28"/>
          <w:szCs w:val="28"/>
        </w:rPr>
      </w:pPr>
    </w:p>
    <w:p w:rsidR="002233DA" w:rsidRDefault="002233D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2233DA" w:rsidRDefault="006E1F77">
      <w:pPr>
        <w:pStyle w:val="19"/>
        <w:ind w:firstLine="0"/>
        <w:jc w:val="right"/>
        <w:outlineLvl w:val="0"/>
        <w:rPr>
          <w:b/>
          <w:i/>
          <w:iCs/>
        </w:rPr>
      </w:pPr>
      <w:r>
        <w:lastRenderedPageBreak/>
        <w:t xml:space="preserve"> </w:t>
      </w:r>
    </w:p>
    <w:p w:rsidR="002233DA" w:rsidRDefault="006E1F77">
      <w:pPr>
        <w:pStyle w:val="19"/>
        <w:ind w:firstLine="0"/>
        <w:jc w:val="right"/>
        <w:outlineLvl w:val="0"/>
        <w:rPr>
          <w:b/>
          <w:i/>
          <w:iCs/>
        </w:rPr>
      </w:pPr>
      <w:r>
        <w:t>Приложение № 8</w:t>
      </w:r>
      <w:r>
        <w:br/>
        <w:t>к документации о закупке</w:t>
      </w:r>
    </w:p>
    <w:p w:rsidR="00C03380" w:rsidRPr="00C03380" w:rsidRDefault="00C03380" w:rsidP="00C03380"/>
    <w:p w:rsidR="002233DA" w:rsidRDefault="002233DA" w:rsidP="006E1F77"/>
    <w:p w:rsidR="002233DA" w:rsidRPr="00677FFD" w:rsidRDefault="002233DA" w:rsidP="006E1F77">
      <w:pPr>
        <w:jc w:val="center"/>
        <w:rPr>
          <w:b/>
        </w:rPr>
      </w:pPr>
      <w:r>
        <w:rPr>
          <w:b/>
        </w:rPr>
        <w:t>Данные о водителях,</w:t>
      </w:r>
    </w:p>
    <w:p w:rsidR="002233DA" w:rsidRPr="00677FFD" w:rsidRDefault="002233DA" w:rsidP="006E1F77">
      <w:pPr>
        <w:ind w:left="-360" w:firstLine="360"/>
        <w:jc w:val="center"/>
        <w:rPr>
          <w:b/>
        </w:rPr>
      </w:pPr>
      <w:proofErr w:type="gramStart"/>
      <w:r>
        <w:rPr>
          <w:b/>
        </w:rPr>
        <w:t>оказывающих</w:t>
      </w:r>
      <w:proofErr w:type="gramEnd"/>
      <w:r>
        <w:rPr>
          <w:b/>
        </w:rPr>
        <w:t xml:space="preserve"> услуги по управлению </w:t>
      </w:r>
    </w:p>
    <w:p w:rsidR="002233DA" w:rsidRPr="00677FFD" w:rsidRDefault="002233DA" w:rsidP="006E1F77">
      <w:pPr>
        <w:ind w:left="-360" w:firstLine="360"/>
        <w:jc w:val="center"/>
        <w:rPr>
          <w:b/>
        </w:rPr>
      </w:pPr>
      <w:r>
        <w:rPr>
          <w:b/>
        </w:rPr>
        <w:t xml:space="preserve">транспортным средством и его технической эксплуатации </w:t>
      </w:r>
    </w:p>
    <w:p w:rsidR="002233DA" w:rsidRPr="00677FFD" w:rsidRDefault="002233DA" w:rsidP="006E1F77">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2233DA" w:rsidRPr="00677FFD" w:rsidTr="006E1F77">
        <w:tc>
          <w:tcPr>
            <w:tcW w:w="648" w:type="dxa"/>
          </w:tcPr>
          <w:p w:rsidR="002233DA" w:rsidRPr="00677FFD" w:rsidRDefault="002233DA" w:rsidP="006E1F77">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2233DA" w:rsidRPr="00677FFD" w:rsidRDefault="002233DA" w:rsidP="006E1F77">
            <w:pPr>
              <w:jc w:val="center"/>
              <w:rPr>
                <w:sz w:val="20"/>
                <w:szCs w:val="20"/>
              </w:rPr>
            </w:pPr>
            <w:r>
              <w:rPr>
                <w:sz w:val="20"/>
                <w:szCs w:val="20"/>
              </w:rPr>
              <w:t>Ф.И.О.</w:t>
            </w:r>
          </w:p>
        </w:tc>
        <w:tc>
          <w:tcPr>
            <w:tcW w:w="1620" w:type="dxa"/>
            <w:vAlign w:val="center"/>
          </w:tcPr>
          <w:p w:rsidR="002233DA" w:rsidRPr="00677FFD" w:rsidRDefault="002233DA" w:rsidP="006E1F77">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2233DA" w:rsidRPr="00677FFD" w:rsidRDefault="002233DA" w:rsidP="006E1F77">
            <w:pPr>
              <w:jc w:val="center"/>
              <w:rPr>
                <w:sz w:val="20"/>
                <w:szCs w:val="20"/>
              </w:rPr>
            </w:pPr>
            <w:r>
              <w:rPr>
                <w:sz w:val="20"/>
                <w:szCs w:val="20"/>
              </w:rPr>
              <w:t xml:space="preserve">Общий водительский стаж </w:t>
            </w:r>
          </w:p>
        </w:tc>
        <w:tc>
          <w:tcPr>
            <w:tcW w:w="1440" w:type="dxa"/>
            <w:vAlign w:val="center"/>
          </w:tcPr>
          <w:p w:rsidR="002233DA" w:rsidRPr="00677FFD" w:rsidRDefault="002233DA" w:rsidP="006E1F77">
            <w:pPr>
              <w:jc w:val="center"/>
              <w:rPr>
                <w:sz w:val="20"/>
                <w:szCs w:val="20"/>
              </w:rPr>
            </w:pPr>
            <w:r>
              <w:rPr>
                <w:sz w:val="20"/>
                <w:szCs w:val="20"/>
              </w:rPr>
              <w:t>Категория</w:t>
            </w:r>
          </w:p>
        </w:tc>
        <w:tc>
          <w:tcPr>
            <w:tcW w:w="1080" w:type="dxa"/>
            <w:vAlign w:val="center"/>
          </w:tcPr>
          <w:p w:rsidR="002233DA" w:rsidRPr="00677FFD" w:rsidRDefault="002233DA" w:rsidP="006E1F77">
            <w:pPr>
              <w:jc w:val="center"/>
              <w:rPr>
                <w:sz w:val="20"/>
                <w:szCs w:val="20"/>
              </w:rPr>
            </w:pPr>
            <w:r>
              <w:rPr>
                <w:sz w:val="20"/>
                <w:szCs w:val="20"/>
              </w:rPr>
              <w:t>Гражданство РФ/разрешение на работу</w:t>
            </w:r>
          </w:p>
        </w:tc>
        <w:tc>
          <w:tcPr>
            <w:tcW w:w="1260" w:type="dxa"/>
            <w:vAlign w:val="center"/>
          </w:tcPr>
          <w:p w:rsidR="002233DA" w:rsidRPr="00677FFD" w:rsidRDefault="002233DA" w:rsidP="006E1F77">
            <w:pPr>
              <w:jc w:val="center"/>
              <w:rPr>
                <w:sz w:val="20"/>
                <w:szCs w:val="20"/>
              </w:rPr>
            </w:pPr>
            <w:r>
              <w:rPr>
                <w:sz w:val="20"/>
                <w:szCs w:val="20"/>
              </w:rPr>
              <w:t>Знание русского языка (да/нет)</w:t>
            </w:r>
          </w:p>
        </w:tc>
        <w:tc>
          <w:tcPr>
            <w:tcW w:w="1620" w:type="dxa"/>
          </w:tcPr>
          <w:p w:rsidR="002233DA" w:rsidRPr="00677FFD" w:rsidRDefault="002233DA" w:rsidP="006E1F77">
            <w:pPr>
              <w:jc w:val="center"/>
              <w:rPr>
                <w:sz w:val="20"/>
                <w:szCs w:val="20"/>
              </w:rPr>
            </w:pPr>
            <w:r>
              <w:rPr>
                <w:sz w:val="20"/>
                <w:szCs w:val="20"/>
              </w:rPr>
              <w:t>Опыт работы с постановкой и снятием контейнеров</w:t>
            </w:r>
          </w:p>
        </w:tc>
      </w:tr>
      <w:tr w:rsidR="002233DA" w:rsidRPr="00677FFD" w:rsidTr="006E1F77">
        <w:tc>
          <w:tcPr>
            <w:tcW w:w="648" w:type="dxa"/>
          </w:tcPr>
          <w:p w:rsidR="002233DA" w:rsidRPr="00677FFD" w:rsidRDefault="002233DA" w:rsidP="006E1F77">
            <w:pPr>
              <w:jc w:val="center"/>
              <w:rPr>
                <w:sz w:val="20"/>
                <w:szCs w:val="20"/>
              </w:rPr>
            </w:pPr>
            <w:r>
              <w:rPr>
                <w:sz w:val="20"/>
                <w:szCs w:val="20"/>
              </w:rPr>
              <w:t>1</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2</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3</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r w:rsidR="002233DA" w:rsidRPr="00677FFD" w:rsidTr="006E1F77">
        <w:tc>
          <w:tcPr>
            <w:tcW w:w="648" w:type="dxa"/>
          </w:tcPr>
          <w:p w:rsidR="002233DA" w:rsidRPr="00677FFD" w:rsidRDefault="002233DA" w:rsidP="006E1F77">
            <w:pPr>
              <w:jc w:val="center"/>
              <w:rPr>
                <w:sz w:val="20"/>
                <w:szCs w:val="20"/>
              </w:rPr>
            </w:pPr>
            <w:r>
              <w:rPr>
                <w:sz w:val="20"/>
                <w:szCs w:val="20"/>
              </w:rPr>
              <w:t>4</w:t>
            </w:r>
          </w:p>
        </w:tc>
        <w:tc>
          <w:tcPr>
            <w:tcW w:w="1800" w:type="dxa"/>
          </w:tcPr>
          <w:p w:rsidR="002233DA" w:rsidRPr="00677FFD" w:rsidRDefault="002233DA" w:rsidP="006E1F77">
            <w:pPr>
              <w:rPr>
                <w:sz w:val="20"/>
                <w:szCs w:val="20"/>
              </w:rPr>
            </w:pPr>
          </w:p>
        </w:tc>
        <w:tc>
          <w:tcPr>
            <w:tcW w:w="1620" w:type="dxa"/>
          </w:tcPr>
          <w:p w:rsidR="002233DA" w:rsidRPr="00677FFD" w:rsidRDefault="002233DA" w:rsidP="006E1F77">
            <w:pPr>
              <w:rPr>
                <w:sz w:val="20"/>
                <w:szCs w:val="20"/>
              </w:rPr>
            </w:pPr>
          </w:p>
        </w:tc>
        <w:tc>
          <w:tcPr>
            <w:tcW w:w="1440" w:type="dxa"/>
          </w:tcPr>
          <w:p w:rsidR="002233DA" w:rsidRPr="00677FFD" w:rsidRDefault="002233DA" w:rsidP="006E1F77">
            <w:pPr>
              <w:rPr>
                <w:sz w:val="20"/>
                <w:szCs w:val="20"/>
              </w:rPr>
            </w:pPr>
          </w:p>
        </w:tc>
        <w:tc>
          <w:tcPr>
            <w:tcW w:w="1440" w:type="dxa"/>
          </w:tcPr>
          <w:p w:rsidR="002233DA" w:rsidRPr="00677FFD" w:rsidRDefault="002233DA" w:rsidP="006E1F77">
            <w:pPr>
              <w:jc w:val="center"/>
              <w:rPr>
                <w:sz w:val="20"/>
                <w:szCs w:val="20"/>
              </w:rPr>
            </w:pPr>
          </w:p>
        </w:tc>
        <w:tc>
          <w:tcPr>
            <w:tcW w:w="1080" w:type="dxa"/>
          </w:tcPr>
          <w:p w:rsidR="002233DA" w:rsidRPr="00677FFD" w:rsidRDefault="002233DA" w:rsidP="006E1F77">
            <w:pPr>
              <w:jc w:val="center"/>
              <w:rPr>
                <w:sz w:val="20"/>
                <w:szCs w:val="20"/>
              </w:rPr>
            </w:pPr>
          </w:p>
        </w:tc>
        <w:tc>
          <w:tcPr>
            <w:tcW w:w="1260" w:type="dxa"/>
          </w:tcPr>
          <w:p w:rsidR="002233DA" w:rsidRPr="00677FFD" w:rsidRDefault="002233DA" w:rsidP="006E1F77">
            <w:pPr>
              <w:jc w:val="center"/>
              <w:rPr>
                <w:sz w:val="20"/>
                <w:szCs w:val="20"/>
              </w:rPr>
            </w:pPr>
          </w:p>
        </w:tc>
        <w:tc>
          <w:tcPr>
            <w:tcW w:w="1620" w:type="dxa"/>
          </w:tcPr>
          <w:p w:rsidR="002233DA" w:rsidRPr="00677FFD" w:rsidRDefault="002233DA" w:rsidP="006E1F77">
            <w:pPr>
              <w:jc w:val="center"/>
              <w:rPr>
                <w:sz w:val="20"/>
                <w:szCs w:val="20"/>
              </w:rPr>
            </w:pPr>
          </w:p>
        </w:tc>
      </w:tr>
    </w:tbl>
    <w:p w:rsidR="002233DA" w:rsidRPr="00677FFD" w:rsidRDefault="002233DA" w:rsidP="006E1F77">
      <w:pPr>
        <w:jc w:val="both"/>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numPr>
          <w:ilvl w:val="2"/>
          <w:numId w:val="0"/>
        </w:numPr>
        <w:tabs>
          <w:tab w:val="num" w:pos="720"/>
        </w:tabs>
        <w:ind w:left="720" w:hanging="720"/>
        <w:outlineLvl w:val="2"/>
        <w:rPr>
          <w:b/>
          <w:bCs/>
        </w:rPr>
      </w:pPr>
    </w:p>
    <w:p w:rsidR="002233DA" w:rsidRPr="00677FFD" w:rsidRDefault="002233DA" w:rsidP="006E1F77">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233DA" w:rsidRPr="00677FFD" w:rsidRDefault="002233DA" w:rsidP="006E1F77">
      <w:pPr>
        <w:tabs>
          <w:tab w:val="left" w:pos="8640"/>
        </w:tabs>
        <w:jc w:val="center"/>
        <w:rPr>
          <w:i/>
        </w:rPr>
      </w:pPr>
      <w:r>
        <w:rPr>
          <w:i/>
        </w:rPr>
        <w:t>(наименование претендента)</w:t>
      </w:r>
    </w:p>
    <w:p w:rsidR="002233DA" w:rsidRPr="00677FFD" w:rsidRDefault="002233DA" w:rsidP="006E1F77">
      <w:pPr>
        <w:rPr>
          <w:sz w:val="28"/>
          <w:szCs w:val="28"/>
          <w:lang w:eastAsia="ru-RU"/>
        </w:rPr>
      </w:pPr>
      <w:r>
        <w:rPr>
          <w:sz w:val="28"/>
          <w:szCs w:val="28"/>
          <w:lang w:eastAsia="ru-RU"/>
        </w:rPr>
        <w:t>____________________________________________________________________</w:t>
      </w:r>
    </w:p>
    <w:p w:rsidR="002233DA" w:rsidRPr="00677FFD" w:rsidRDefault="002233DA" w:rsidP="006E1F77">
      <w:pPr>
        <w:rPr>
          <w:i/>
        </w:rPr>
      </w:pPr>
      <w:r>
        <w:rPr>
          <w:i/>
        </w:rPr>
        <w:t xml:space="preserve">       М.П.</w:t>
      </w:r>
      <w:r>
        <w:rPr>
          <w:i/>
        </w:rPr>
        <w:tab/>
      </w:r>
      <w:r>
        <w:rPr>
          <w:i/>
        </w:rPr>
        <w:tab/>
      </w:r>
      <w:r>
        <w:rPr>
          <w:i/>
        </w:rPr>
        <w:tab/>
        <w:t>(должность, подпись, ФИО)</w:t>
      </w:r>
    </w:p>
    <w:p w:rsidR="002233DA" w:rsidRPr="00677FFD" w:rsidRDefault="002233DA" w:rsidP="006E1F77">
      <w:pPr>
        <w:rPr>
          <w:sz w:val="28"/>
          <w:szCs w:val="28"/>
          <w:lang w:eastAsia="ru-RU"/>
        </w:rPr>
      </w:pPr>
      <w:r>
        <w:rPr>
          <w:sz w:val="28"/>
          <w:szCs w:val="28"/>
          <w:lang w:eastAsia="ru-RU"/>
        </w:rPr>
        <w:t>"____" ____________ 202__ г.</w:t>
      </w:r>
    </w:p>
    <w:p w:rsidR="002233DA" w:rsidRDefault="002233DA" w:rsidP="002233DA">
      <w:pPr>
        <w:pStyle w:val="1"/>
        <w:ind w:left="432" w:hanging="432"/>
        <w:jc w:val="right"/>
        <w:rPr>
          <w:b w:val="0"/>
          <w:i/>
          <w:sz w:val="28"/>
        </w:rPr>
      </w:pPr>
    </w:p>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Default="005E0752" w:rsidP="005E0752"/>
    <w:p w:rsidR="005E0752" w:rsidRPr="005E0752" w:rsidRDefault="005E0752" w:rsidP="005E0752"/>
    <w:p w:rsidR="002233DA" w:rsidRDefault="002233DA"/>
    <w:p w:rsidR="002233DA" w:rsidRDefault="006E1F77">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2233DA" w:rsidRDefault="002233DA" w:rsidP="006E1F77"/>
    <w:p w:rsidR="002233DA" w:rsidRDefault="002233DA" w:rsidP="006E1F77"/>
    <w:p w:rsidR="002233DA" w:rsidRPr="00677FFD" w:rsidRDefault="002233DA" w:rsidP="006E1F77">
      <w:pPr>
        <w:jc w:val="center"/>
        <w:rPr>
          <w:b/>
        </w:rPr>
      </w:pPr>
      <w:r>
        <w:rPr>
          <w:b/>
        </w:rPr>
        <w:t>Перечень транспортных средств</w:t>
      </w:r>
    </w:p>
    <w:p w:rsidR="002233DA" w:rsidRPr="00677FFD" w:rsidRDefault="002233DA" w:rsidP="006E1F77">
      <w:pPr>
        <w:jc w:val="center"/>
      </w:pPr>
    </w:p>
    <w:tbl>
      <w:tblPr>
        <w:tblW w:w="11255" w:type="dxa"/>
        <w:tblInd w:w="-885" w:type="dxa"/>
        <w:tblLayout w:type="fixed"/>
        <w:tblLook w:val="04A0"/>
      </w:tblPr>
      <w:tblGrid>
        <w:gridCol w:w="490"/>
        <w:gridCol w:w="1208"/>
        <w:gridCol w:w="1525"/>
        <w:gridCol w:w="1370"/>
        <w:gridCol w:w="1473"/>
        <w:gridCol w:w="1434"/>
        <w:gridCol w:w="1927"/>
        <w:gridCol w:w="1828"/>
      </w:tblGrid>
      <w:tr w:rsidR="002233DA" w:rsidRPr="00677FFD" w:rsidTr="006E1F77">
        <w:trPr>
          <w:trHeight w:val="915"/>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 xml:space="preserve">№ </w:t>
            </w:r>
            <w:proofErr w:type="spellStart"/>
            <w:proofErr w:type="gramStart"/>
            <w:r>
              <w:rPr>
                <w:b/>
                <w:color w:val="000000"/>
                <w:sz w:val="18"/>
                <w:szCs w:val="18"/>
                <w:lang w:eastAsia="ru-RU"/>
              </w:rPr>
              <w:t>п</w:t>
            </w:r>
            <w:proofErr w:type="spellEnd"/>
            <w:proofErr w:type="gramEnd"/>
            <w:r>
              <w:rPr>
                <w:b/>
                <w:color w:val="000000"/>
                <w:sz w:val="18"/>
                <w:szCs w:val="18"/>
                <w:lang w:eastAsia="ru-RU"/>
              </w:rPr>
              <w:t>/</w:t>
            </w:r>
            <w:proofErr w:type="spellStart"/>
            <w:r>
              <w:rPr>
                <w:b/>
                <w:color w:val="000000"/>
                <w:sz w:val="18"/>
                <w:szCs w:val="18"/>
                <w:lang w:eastAsia="ru-RU"/>
              </w:rPr>
              <w:t>п</w:t>
            </w:r>
            <w:proofErr w:type="spellEnd"/>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Марка/ модель ТС</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Государственный № ТС</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Год изготовления ТС</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Номер паспорта транспортного средства</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2233DA" w:rsidRPr="00677FFD" w:rsidRDefault="002233DA" w:rsidP="006E1F77">
            <w:pPr>
              <w:jc w:val="center"/>
              <w:rPr>
                <w:b/>
                <w:color w:val="000000"/>
                <w:sz w:val="18"/>
                <w:szCs w:val="18"/>
                <w:lang w:eastAsia="ru-RU"/>
              </w:rPr>
            </w:pPr>
            <w:r>
              <w:rPr>
                <w:b/>
                <w:color w:val="000000"/>
                <w:sz w:val="18"/>
                <w:szCs w:val="18"/>
                <w:lang w:eastAsia="ru-RU"/>
              </w:rPr>
              <w:t>Номер свидетельства о регистрации ТС</w:t>
            </w:r>
          </w:p>
        </w:tc>
        <w:tc>
          <w:tcPr>
            <w:tcW w:w="1927" w:type="dxa"/>
            <w:tcBorders>
              <w:top w:val="single" w:sz="4" w:space="0" w:color="auto"/>
              <w:left w:val="nil"/>
              <w:bottom w:val="single" w:sz="4" w:space="0" w:color="auto"/>
              <w:right w:val="single" w:sz="4" w:space="0" w:color="auto"/>
            </w:tcBorders>
            <w:vAlign w:val="center"/>
          </w:tcPr>
          <w:p w:rsidR="002233DA" w:rsidRPr="00677FFD" w:rsidRDefault="002233DA" w:rsidP="006E1F77">
            <w:pPr>
              <w:jc w:val="center"/>
              <w:rPr>
                <w:b/>
                <w:sz w:val="18"/>
                <w:szCs w:val="18"/>
                <w:lang w:eastAsia="ru-RU"/>
              </w:rPr>
            </w:pPr>
            <w:r>
              <w:rPr>
                <w:b/>
                <w:sz w:val="20"/>
                <w:szCs w:val="20"/>
              </w:rPr>
              <w:t>Максимальная грузоподъемность ТС</w:t>
            </w:r>
          </w:p>
        </w:tc>
        <w:tc>
          <w:tcPr>
            <w:tcW w:w="1828" w:type="dxa"/>
            <w:tcBorders>
              <w:top w:val="single" w:sz="4" w:space="0" w:color="auto"/>
              <w:left w:val="nil"/>
              <w:bottom w:val="single" w:sz="4" w:space="0" w:color="auto"/>
              <w:right w:val="single" w:sz="4" w:space="0" w:color="auto"/>
            </w:tcBorders>
            <w:vAlign w:val="center"/>
          </w:tcPr>
          <w:p w:rsidR="002233DA" w:rsidRPr="00677FFD" w:rsidRDefault="002233DA" w:rsidP="006E1F77">
            <w:pPr>
              <w:jc w:val="center"/>
              <w:rPr>
                <w:b/>
                <w:sz w:val="20"/>
                <w:szCs w:val="20"/>
              </w:rPr>
            </w:pPr>
            <w:r>
              <w:rPr>
                <w:b/>
                <w:sz w:val="20"/>
                <w:szCs w:val="20"/>
              </w:rPr>
              <w:t>Принадлежность ТС (собственность или иное законное право)</w:t>
            </w:r>
          </w:p>
        </w:tc>
      </w:tr>
      <w:tr w:rsidR="002233DA" w:rsidRPr="00677FFD" w:rsidTr="006E1F77">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1</w:t>
            </w:r>
          </w:p>
        </w:tc>
        <w:tc>
          <w:tcPr>
            <w:tcW w:w="1208"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2</w:t>
            </w:r>
          </w:p>
        </w:tc>
        <w:tc>
          <w:tcPr>
            <w:tcW w:w="1525"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3</w:t>
            </w:r>
          </w:p>
        </w:tc>
        <w:tc>
          <w:tcPr>
            <w:tcW w:w="1370"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4</w:t>
            </w:r>
          </w:p>
        </w:tc>
        <w:tc>
          <w:tcPr>
            <w:tcW w:w="1473"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5</w:t>
            </w:r>
          </w:p>
        </w:tc>
        <w:tc>
          <w:tcPr>
            <w:tcW w:w="1434"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jc w:val="center"/>
              <w:rPr>
                <w:b/>
                <w:bCs/>
                <w:color w:val="000000"/>
                <w:sz w:val="18"/>
                <w:szCs w:val="18"/>
                <w:lang w:eastAsia="ru-RU"/>
              </w:rPr>
            </w:pPr>
            <w:r>
              <w:rPr>
                <w:b/>
                <w:bCs/>
                <w:color w:val="000000"/>
                <w:sz w:val="18"/>
                <w:szCs w:val="18"/>
                <w:lang w:eastAsia="ru-RU"/>
              </w:rPr>
              <w:t>6</w:t>
            </w:r>
          </w:p>
        </w:tc>
        <w:tc>
          <w:tcPr>
            <w:tcW w:w="1927" w:type="dxa"/>
            <w:tcBorders>
              <w:top w:val="nil"/>
              <w:left w:val="nil"/>
              <w:bottom w:val="single" w:sz="4" w:space="0" w:color="auto"/>
              <w:right w:val="single" w:sz="4" w:space="0" w:color="auto"/>
            </w:tcBorders>
            <w:vAlign w:val="bottom"/>
          </w:tcPr>
          <w:p w:rsidR="002233DA" w:rsidRPr="00677FFD" w:rsidRDefault="002233DA" w:rsidP="006E1F77">
            <w:pPr>
              <w:jc w:val="center"/>
              <w:rPr>
                <w:b/>
                <w:bCs/>
                <w:color w:val="000000"/>
                <w:sz w:val="18"/>
                <w:szCs w:val="18"/>
                <w:lang w:eastAsia="ru-RU"/>
              </w:rPr>
            </w:pPr>
            <w:r>
              <w:rPr>
                <w:b/>
                <w:bCs/>
                <w:color w:val="000000"/>
                <w:sz w:val="18"/>
                <w:szCs w:val="18"/>
                <w:lang w:eastAsia="ru-RU"/>
              </w:rPr>
              <w:t>7</w:t>
            </w:r>
          </w:p>
        </w:tc>
        <w:tc>
          <w:tcPr>
            <w:tcW w:w="1828" w:type="dxa"/>
            <w:tcBorders>
              <w:top w:val="nil"/>
              <w:left w:val="nil"/>
              <w:bottom w:val="single" w:sz="4" w:space="0" w:color="auto"/>
              <w:right w:val="single" w:sz="4" w:space="0" w:color="auto"/>
            </w:tcBorders>
            <w:vAlign w:val="bottom"/>
          </w:tcPr>
          <w:p w:rsidR="002233DA" w:rsidRPr="00677FFD" w:rsidRDefault="002233DA" w:rsidP="006E1F77">
            <w:pPr>
              <w:jc w:val="center"/>
              <w:rPr>
                <w:b/>
                <w:bCs/>
                <w:color w:val="000000"/>
                <w:sz w:val="18"/>
                <w:szCs w:val="18"/>
                <w:lang w:eastAsia="ru-RU"/>
              </w:rPr>
            </w:pPr>
            <w:r>
              <w:rPr>
                <w:b/>
                <w:bCs/>
                <w:color w:val="000000"/>
                <w:sz w:val="18"/>
                <w:szCs w:val="18"/>
                <w:lang w:eastAsia="ru-RU"/>
              </w:rPr>
              <w:t>8</w:t>
            </w:r>
          </w:p>
        </w:tc>
      </w:tr>
      <w:tr w:rsidR="002233DA" w:rsidRPr="00677FFD" w:rsidTr="006E1F77">
        <w:trPr>
          <w:trHeight w:val="436"/>
        </w:trPr>
        <w:tc>
          <w:tcPr>
            <w:tcW w:w="490" w:type="dxa"/>
            <w:tcBorders>
              <w:top w:val="nil"/>
              <w:left w:val="single" w:sz="4" w:space="0" w:color="auto"/>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208"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525"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370"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473"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434" w:type="dxa"/>
            <w:tcBorders>
              <w:top w:val="nil"/>
              <w:left w:val="nil"/>
              <w:bottom w:val="single" w:sz="4" w:space="0" w:color="auto"/>
              <w:right w:val="single" w:sz="4" w:space="0" w:color="auto"/>
            </w:tcBorders>
            <w:shd w:val="clear" w:color="auto" w:fill="auto"/>
            <w:noWrap/>
            <w:vAlign w:val="bottom"/>
            <w:hideMark/>
          </w:tcPr>
          <w:p w:rsidR="002233DA" w:rsidRPr="00677FFD" w:rsidRDefault="002233DA" w:rsidP="006E1F77">
            <w:pPr>
              <w:rPr>
                <w:color w:val="000000"/>
                <w:sz w:val="18"/>
                <w:szCs w:val="18"/>
                <w:lang w:eastAsia="ru-RU"/>
              </w:rPr>
            </w:pPr>
            <w:r>
              <w:rPr>
                <w:color w:val="000000"/>
                <w:sz w:val="18"/>
                <w:szCs w:val="18"/>
                <w:lang w:eastAsia="ru-RU"/>
              </w:rPr>
              <w:t> </w:t>
            </w:r>
          </w:p>
        </w:tc>
        <w:tc>
          <w:tcPr>
            <w:tcW w:w="1927" w:type="dxa"/>
            <w:tcBorders>
              <w:top w:val="nil"/>
              <w:left w:val="nil"/>
              <w:bottom w:val="single" w:sz="4" w:space="0" w:color="auto"/>
              <w:right w:val="single" w:sz="4" w:space="0" w:color="auto"/>
            </w:tcBorders>
          </w:tcPr>
          <w:p w:rsidR="002233DA" w:rsidRPr="00677FFD" w:rsidRDefault="002233DA" w:rsidP="006E1F77">
            <w:pPr>
              <w:rPr>
                <w:color w:val="000000"/>
                <w:sz w:val="18"/>
                <w:szCs w:val="18"/>
                <w:lang w:eastAsia="ru-RU"/>
              </w:rPr>
            </w:pPr>
          </w:p>
        </w:tc>
        <w:tc>
          <w:tcPr>
            <w:tcW w:w="1828" w:type="dxa"/>
            <w:tcBorders>
              <w:top w:val="nil"/>
              <w:left w:val="nil"/>
              <w:bottom w:val="single" w:sz="4" w:space="0" w:color="auto"/>
              <w:right w:val="single" w:sz="4" w:space="0" w:color="auto"/>
            </w:tcBorders>
          </w:tcPr>
          <w:p w:rsidR="002233DA" w:rsidRPr="00677FFD" w:rsidRDefault="002233DA" w:rsidP="006E1F77">
            <w:pPr>
              <w:rPr>
                <w:color w:val="000000"/>
                <w:sz w:val="18"/>
                <w:szCs w:val="18"/>
                <w:lang w:eastAsia="ru-RU"/>
              </w:rPr>
            </w:pPr>
          </w:p>
        </w:tc>
      </w:tr>
    </w:tbl>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Pr>
        <w:jc w:val="center"/>
      </w:pPr>
    </w:p>
    <w:p w:rsidR="002233DA" w:rsidRPr="00677FFD" w:rsidRDefault="002233DA" w:rsidP="006E1F77"/>
    <w:p w:rsidR="002233DA" w:rsidRPr="00677FFD" w:rsidRDefault="002233DA" w:rsidP="006E1F77">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2233DA" w:rsidRPr="00677FFD" w:rsidRDefault="002233DA" w:rsidP="006E1F77">
      <w:pPr>
        <w:tabs>
          <w:tab w:val="left" w:pos="8640"/>
        </w:tabs>
        <w:jc w:val="center"/>
        <w:rPr>
          <w:i/>
        </w:rPr>
      </w:pPr>
      <w:r>
        <w:rPr>
          <w:i/>
        </w:rPr>
        <w:t>(наименование претендента)</w:t>
      </w:r>
    </w:p>
    <w:p w:rsidR="002233DA" w:rsidRPr="00677FFD" w:rsidRDefault="002233DA" w:rsidP="006E1F77">
      <w:pPr>
        <w:rPr>
          <w:sz w:val="28"/>
          <w:szCs w:val="28"/>
          <w:lang w:eastAsia="ru-RU"/>
        </w:rPr>
      </w:pPr>
      <w:r>
        <w:rPr>
          <w:sz w:val="28"/>
          <w:szCs w:val="28"/>
          <w:lang w:eastAsia="ru-RU"/>
        </w:rPr>
        <w:t>____________________________________________________________________</w:t>
      </w:r>
    </w:p>
    <w:p w:rsidR="002233DA" w:rsidRPr="00677FFD" w:rsidRDefault="002233DA" w:rsidP="006E1F77">
      <w:pPr>
        <w:rPr>
          <w:i/>
        </w:rPr>
      </w:pPr>
      <w:r>
        <w:rPr>
          <w:i/>
        </w:rPr>
        <w:t xml:space="preserve">       М.П.</w:t>
      </w:r>
      <w:r>
        <w:rPr>
          <w:i/>
        </w:rPr>
        <w:tab/>
      </w:r>
      <w:r>
        <w:rPr>
          <w:i/>
        </w:rPr>
        <w:tab/>
      </w:r>
      <w:r>
        <w:rPr>
          <w:i/>
        </w:rPr>
        <w:tab/>
        <w:t>(должность, подпись, ФИО)</w:t>
      </w:r>
    </w:p>
    <w:p w:rsidR="002233DA" w:rsidRPr="00677FFD" w:rsidRDefault="002233DA" w:rsidP="006E1F77">
      <w:pPr>
        <w:rPr>
          <w:sz w:val="28"/>
          <w:szCs w:val="28"/>
          <w:lang w:eastAsia="ru-RU"/>
        </w:rPr>
      </w:pPr>
      <w:r>
        <w:rPr>
          <w:sz w:val="28"/>
          <w:szCs w:val="28"/>
          <w:lang w:eastAsia="ru-RU"/>
        </w:rPr>
        <w:t>"____" ____________ 202__ г.</w:t>
      </w:r>
    </w:p>
    <w:p w:rsidR="002233DA" w:rsidRDefault="002233DA"/>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5E0752" w:rsidRDefault="005E0752"/>
    <w:p w:rsidR="002233DA" w:rsidRDefault="006E1F77">
      <w:pPr>
        <w:pStyle w:val="19"/>
        <w:ind w:firstLine="0"/>
        <w:jc w:val="right"/>
        <w:outlineLvl w:val="0"/>
        <w:rPr>
          <w:b/>
          <w:i/>
          <w:iCs/>
        </w:rPr>
      </w:pPr>
      <w:r>
        <w:t>Приложение № 10</w:t>
      </w:r>
      <w:r>
        <w:br/>
        <w:t>к документации о закупке</w:t>
      </w:r>
    </w:p>
    <w:p w:rsidR="00C03380" w:rsidRPr="00C03380" w:rsidRDefault="00C03380" w:rsidP="00C03380"/>
    <w:p w:rsidR="002233DA" w:rsidRPr="00C03380" w:rsidRDefault="002233DA" w:rsidP="006E1F77"/>
    <w:p w:rsidR="002233DA" w:rsidRPr="0060693E" w:rsidRDefault="002233DA" w:rsidP="006E1F77">
      <w:pPr>
        <w:pStyle w:val="af9"/>
        <w:jc w:val="center"/>
        <w:rPr>
          <w:b/>
          <w:sz w:val="28"/>
          <w:szCs w:val="28"/>
        </w:rPr>
      </w:pPr>
      <w:r>
        <w:rPr>
          <w:b/>
          <w:sz w:val="28"/>
          <w:szCs w:val="28"/>
        </w:rPr>
        <w:t>ОПИСЬ ДОКУМЕНТОВ</w:t>
      </w:r>
    </w:p>
    <w:p w:rsidR="002233DA" w:rsidRPr="0060693E" w:rsidRDefault="002233DA" w:rsidP="006E1F77">
      <w:pPr>
        <w:pStyle w:val="af9"/>
        <w:jc w:val="center"/>
        <w:rPr>
          <w:b/>
          <w:sz w:val="28"/>
          <w:szCs w:val="28"/>
        </w:rPr>
      </w:pPr>
      <w:r>
        <w:rPr>
          <w:b/>
          <w:sz w:val="28"/>
          <w:szCs w:val="28"/>
        </w:rPr>
        <w:t xml:space="preserve">входящих в состав заявки на участие в Процедуре размещения оферты № РО </w:t>
      </w:r>
      <w:proofErr w:type="gramStart"/>
      <w:r>
        <w:rPr>
          <w:b/>
          <w:sz w:val="28"/>
          <w:szCs w:val="28"/>
        </w:rPr>
        <w:t>–Н</w:t>
      </w:r>
      <w:proofErr w:type="gramEnd"/>
      <w:r>
        <w:rPr>
          <w:b/>
          <w:sz w:val="28"/>
          <w:szCs w:val="28"/>
        </w:rPr>
        <w:t>КПСКЖД-20-000</w:t>
      </w:r>
      <w:r w:rsidR="004C61EE">
        <w:rPr>
          <w:b/>
          <w:sz w:val="28"/>
          <w:szCs w:val="28"/>
        </w:rPr>
        <w:t>5</w:t>
      </w:r>
    </w:p>
    <w:p w:rsidR="002233DA" w:rsidRPr="0060693E" w:rsidRDefault="002233DA" w:rsidP="006E1F77">
      <w:pPr>
        <w:pStyle w:val="af9"/>
        <w:jc w:val="center"/>
        <w:rPr>
          <w:sz w:val="28"/>
          <w:szCs w:val="28"/>
        </w:rPr>
      </w:pPr>
    </w:p>
    <w:p w:rsidR="002233DA" w:rsidRPr="0060693E" w:rsidRDefault="002233DA" w:rsidP="006E1F77">
      <w:pPr>
        <w:pStyle w:val="af9"/>
        <w:ind w:firstLine="0"/>
        <w:rPr>
          <w:sz w:val="28"/>
          <w:szCs w:val="28"/>
        </w:rPr>
      </w:pPr>
      <w:r>
        <w:rPr>
          <w:sz w:val="28"/>
          <w:szCs w:val="28"/>
        </w:rPr>
        <w:tab/>
        <w:t>Настоящим__________________________________________________</w:t>
      </w:r>
    </w:p>
    <w:p w:rsidR="002233DA" w:rsidRPr="0060693E" w:rsidRDefault="002233DA" w:rsidP="006E1F77">
      <w:pPr>
        <w:pStyle w:val="af9"/>
        <w:ind w:firstLine="0"/>
        <w:jc w:val="center"/>
        <w:rPr>
          <w:sz w:val="28"/>
          <w:szCs w:val="28"/>
        </w:rPr>
      </w:pPr>
      <w:r>
        <w:rPr>
          <w:i/>
          <w:sz w:val="28"/>
          <w:szCs w:val="28"/>
        </w:rPr>
        <w:t>(наименование участника закупки)</w:t>
      </w:r>
    </w:p>
    <w:p w:rsidR="002233DA" w:rsidRPr="0060693E" w:rsidRDefault="002233DA" w:rsidP="006E1F77">
      <w:pPr>
        <w:pStyle w:val="af9"/>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РО-НКПСКЖД-20-0000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2233DA" w:rsidRPr="00B872E5" w:rsidTr="006E1F77">
        <w:tc>
          <w:tcPr>
            <w:tcW w:w="1242" w:type="dxa"/>
            <w:vAlign w:val="center"/>
          </w:tcPr>
          <w:p w:rsidR="002233DA" w:rsidRPr="00B872E5" w:rsidRDefault="002233DA" w:rsidP="006E1F77">
            <w:pPr>
              <w:pStyle w:val="af9"/>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vAlign w:val="center"/>
          </w:tcPr>
          <w:p w:rsidR="002233DA" w:rsidRPr="00B872E5" w:rsidRDefault="002233DA" w:rsidP="006E1F77">
            <w:pPr>
              <w:pStyle w:val="af9"/>
              <w:ind w:right="-108" w:firstLine="0"/>
              <w:jc w:val="center"/>
            </w:pPr>
            <w:r>
              <w:t>Наименование</w:t>
            </w:r>
          </w:p>
        </w:tc>
        <w:tc>
          <w:tcPr>
            <w:tcW w:w="1701" w:type="dxa"/>
            <w:vAlign w:val="center"/>
          </w:tcPr>
          <w:p w:rsidR="002233DA" w:rsidRPr="00B872E5" w:rsidRDefault="002233DA" w:rsidP="006E1F77">
            <w:pPr>
              <w:pStyle w:val="af9"/>
              <w:ind w:firstLine="0"/>
              <w:jc w:val="center"/>
            </w:pPr>
            <w:r>
              <w:t>Количество листов</w:t>
            </w:r>
          </w:p>
        </w:tc>
        <w:tc>
          <w:tcPr>
            <w:tcW w:w="1542" w:type="dxa"/>
            <w:vAlign w:val="center"/>
          </w:tcPr>
          <w:p w:rsidR="002233DA" w:rsidRPr="00B872E5" w:rsidRDefault="002233DA" w:rsidP="006E1F77">
            <w:pPr>
              <w:pStyle w:val="af9"/>
              <w:ind w:firstLine="0"/>
              <w:jc w:val="center"/>
            </w:pPr>
            <w:r>
              <w:t>Номер страницы</w:t>
            </w:r>
          </w:p>
        </w:tc>
      </w:tr>
      <w:tr w:rsidR="002233DA" w:rsidRPr="00B872E5" w:rsidTr="006E1F77">
        <w:tc>
          <w:tcPr>
            <w:tcW w:w="1242" w:type="dxa"/>
          </w:tcPr>
          <w:p w:rsidR="002233DA" w:rsidRPr="00B872E5" w:rsidRDefault="002233DA" w:rsidP="006E1F77">
            <w:pPr>
              <w:pStyle w:val="Default"/>
              <w:rPr>
                <w:sz w:val="18"/>
                <w:szCs w:val="18"/>
              </w:rPr>
            </w:pPr>
            <w:r>
              <w:rPr>
                <w:sz w:val="18"/>
                <w:szCs w:val="18"/>
              </w:rPr>
              <w:t>1.</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r>
              <w:rPr>
                <w:sz w:val="18"/>
                <w:szCs w:val="18"/>
              </w:rPr>
              <w:t>2.</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r>
              <w:rPr>
                <w:sz w:val="18"/>
                <w:szCs w:val="18"/>
              </w:rPr>
              <w:t>...</w:t>
            </w:r>
          </w:p>
        </w:tc>
        <w:tc>
          <w:tcPr>
            <w:tcW w:w="5245" w:type="dxa"/>
            <w:vAlign w:val="center"/>
          </w:tcPr>
          <w:p w:rsidR="002233DA" w:rsidRPr="00B872E5" w:rsidRDefault="002233DA" w:rsidP="006E1F77">
            <w:pPr>
              <w:pStyle w:val="Default"/>
              <w:rPr>
                <w:sz w:val="18"/>
                <w:szCs w:val="18"/>
              </w:rPr>
            </w:pP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r w:rsidR="002233DA" w:rsidRPr="00B872E5" w:rsidTr="006E1F77">
        <w:tc>
          <w:tcPr>
            <w:tcW w:w="1242" w:type="dxa"/>
          </w:tcPr>
          <w:p w:rsidR="002233DA" w:rsidRPr="00B872E5" w:rsidRDefault="002233DA" w:rsidP="006E1F77">
            <w:pPr>
              <w:pStyle w:val="Default"/>
              <w:rPr>
                <w:sz w:val="18"/>
                <w:szCs w:val="18"/>
              </w:rPr>
            </w:pPr>
          </w:p>
        </w:tc>
        <w:tc>
          <w:tcPr>
            <w:tcW w:w="5245" w:type="dxa"/>
            <w:vAlign w:val="center"/>
          </w:tcPr>
          <w:p w:rsidR="002233DA" w:rsidRPr="00B872E5" w:rsidRDefault="002233DA" w:rsidP="006E1F77">
            <w:pPr>
              <w:pStyle w:val="Default"/>
              <w:rPr>
                <w:sz w:val="18"/>
                <w:szCs w:val="18"/>
              </w:rPr>
            </w:pPr>
            <w:r>
              <w:rPr>
                <w:sz w:val="18"/>
                <w:szCs w:val="18"/>
              </w:rPr>
              <w:t>Электронный носитель информации</w:t>
            </w:r>
          </w:p>
        </w:tc>
        <w:tc>
          <w:tcPr>
            <w:tcW w:w="1701" w:type="dxa"/>
          </w:tcPr>
          <w:p w:rsidR="002233DA" w:rsidRPr="00B872E5" w:rsidRDefault="002233DA" w:rsidP="006E1F77">
            <w:pPr>
              <w:pStyle w:val="af9"/>
            </w:pPr>
          </w:p>
        </w:tc>
        <w:tc>
          <w:tcPr>
            <w:tcW w:w="1542" w:type="dxa"/>
          </w:tcPr>
          <w:p w:rsidR="002233DA" w:rsidRPr="00B872E5" w:rsidRDefault="002233DA" w:rsidP="006E1F77">
            <w:pPr>
              <w:pStyle w:val="af9"/>
            </w:pPr>
          </w:p>
        </w:tc>
      </w:tr>
    </w:tbl>
    <w:p w:rsidR="002233DA" w:rsidRDefault="002233DA" w:rsidP="006E1F77">
      <w:pPr>
        <w:pStyle w:val="af9"/>
        <w:rPr>
          <w:sz w:val="24"/>
        </w:rPr>
      </w:pPr>
    </w:p>
    <w:p w:rsidR="002233DA" w:rsidRPr="00136237" w:rsidRDefault="002233DA" w:rsidP="006E1F77"/>
    <w:p w:rsidR="002233DA" w:rsidRPr="00D4387C" w:rsidRDefault="002233DA" w:rsidP="006E1F77">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2233DA" w:rsidRPr="00D4387C" w:rsidRDefault="002233DA" w:rsidP="006E1F77">
      <w:pPr>
        <w:tabs>
          <w:tab w:val="left" w:pos="8640"/>
        </w:tabs>
        <w:jc w:val="center"/>
        <w:rPr>
          <w:i/>
        </w:rPr>
      </w:pPr>
      <w:r>
        <w:rPr>
          <w:i/>
        </w:rPr>
        <w:t>(наименование претендента)</w:t>
      </w:r>
    </w:p>
    <w:p w:rsidR="002233DA" w:rsidRPr="00D4387C" w:rsidRDefault="002233DA" w:rsidP="006E1F77">
      <w:pPr>
        <w:rPr>
          <w:sz w:val="28"/>
          <w:szCs w:val="28"/>
          <w:lang w:eastAsia="ru-RU"/>
        </w:rPr>
      </w:pPr>
      <w:r>
        <w:rPr>
          <w:sz w:val="28"/>
          <w:szCs w:val="28"/>
          <w:lang w:eastAsia="ru-RU"/>
        </w:rPr>
        <w:t>____________________________________________________________________</w:t>
      </w:r>
    </w:p>
    <w:p w:rsidR="002233DA" w:rsidRPr="00D4387C" w:rsidRDefault="002233DA" w:rsidP="006E1F77">
      <w:pPr>
        <w:rPr>
          <w:i/>
        </w:rPr>
      </w:pPr>
      <w:r>
        <w:rPr>
          <w:i/>
        </w:rPr>
        <w:t xml:space="preserve">       М.П.</w:t>
      </w:r>
      <w:r>
        <w:rPr>
          <w:i/>
        </w:rPr>
        <w:tab/>
      </w:r>
      <w:r>
        <w:rPr>
          <w:i/>
        </w:rPr>
        <w:tab/>
      </w:r>
      <w:r>
        <w:rPr>
          <w:i/>
        </w:rPr>
        <w:tab/>
        <w:t>(должность, подпись, ФИО)</w:t>
      </w:r>
    </w:p>
    <w:p w:rsidR="002233DA" w:rsidRPr="00D4387C" w:rsidRDefault="002233DA" w:rsidP="006E1F77">
      <w:pPr>
        <w:rPr>
          <w:sz w:val="28"/>
          <w:szCs w:val="28"/>
          <w:lang w:eastAsia="ru-RU"/>
        </w:rPr>
      </w:pPr>
      <w:r>
        <w:rPr>
          <w:sz w:val="28"/>
          <w:szCs w:val="28"/>
          <w:lang w:eastAsia="ru-RU"/>
        </w:rPr>
        <w:t>"____" ____________ 20</w:t>
      </w:r>
      <w:r w:rsidR="004C61EE">
        <w:rPr>
          <w:sz w:val="28"/>
          <w:szCs w:val="28"/>
          <w:lang w:eastAsia="ru-RU"/>
        </w:rPr>
        <w:t>2</w:t>
      </w:r>
      <w:r>
        <w:rPr>
          <w:sz w:val="28"/>
          <w:szCs w:val="28"/>
          <w:lang w:eastAsia="ru-RU"/>
        </w:rPr>
        <w:t>__ г.</w:t>
      </w:r>
    </w:p>
    <w:p w:rsidR="002233DA" w:rsidRDefault="002233DA" w:rsidP="006E1F77"/>
    <w:p w:rsidR="002233DA" w:rsidRDefault="002233DA"/>
    <w:sectPr w:rsidR="002233D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E35" w:rsidRDefault="00F85E35">
      <w:r>
        <w:separator/>
      </w:r>
    </w:p>
  </w:endnote>
  <w:endnote w:type="continuationSeparator" w:id="0">
    <w:p w:rsidR="00F85E35" w:rsidRDefault="00F85E35">
      <w:r>
        <w:continuationSeparator/>
      </w:r>
    </w:p>
  </w:endnote>
  <w:endnote w:type="continuationNotice" w:id="1">
    <w:p w:rsidR="00F85E35" w:rsidRDefault="00F85E3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E0" w:rsidRDefault="004460E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460E0" w:rsidRDefault="004460E0" w:rsidP="00BF6892">
    <w:pPr>
      <w:pStyle w:val="afd"/>
      <w:ind w:right="360"/>
    </w:pPr>
  </w:p>
  <w:p w:rsidR="004460E0" w:rsidRDefault="004460E0"/>
  <w:p w:rsidR="004460E0" w:rsidRDefault="004460E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460E0" w:rsidRDefault="004460E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E0" w:rsidRDefault="004460E0">
    <w:pPr>
      <w:pStyle w:val="afd"/>
      <w:jc w:val="center"/>
    </w:pPr>
  </w:p>
  <w:p w:rsidR="004460E0" w:rsidRDefault="004460E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E0" w:rsidRDefault="004460E0">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E0" w:rsidRDefault="004460E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460E0" w:rsidRDefault="004460E0"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E0" w:rsidRDefault="004460E0">
    <w:pPr>
      <w:pStyle w:val="afd"/>
      <w:jc w:val="center"/>
    </w:pPr>
  </w:p>
  <w:p w:rsidR="004460E0" w:rsidRDefault="004460E0" w:rsidP="00BF6892">
    <w:pPr>
      <w:pStyle w:val="af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E0" w:rsidRDefault="004460E0">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E35" w:rsidRDefault="00F85E35">
      <w:r>
        <w:separator/>
      </w:r>
    </w:p>
  </w:footnote>
  <w:footnote w:type="continuationSeparator" w:id="0">
    <w:p w:rsidR="00F85E35" w:rsidRDefault="00F85E35">
      <w:r>
        <w:continuationSeparator/>
      </w:r>
    </w:p>
  </w:footnote>
  <w:footnote w:type="continuationNotice" w:id="1">
    <w:p w:rsidR="00F85E35" w:rsidRDefault="00F85E35"/>
  </w:footnote>
  <w:footnote w:id="2">
    <w:p w:rsidR="004460E0" w:rsidRDefault="004460E0" w:rsidP="006E1F77">
      <w:pPr>
        <w:pStyle w:val="afe"/>
      </w:pPr>
      <w:r>
        <w:rPr>
          <w:rStyle w:val="af6"/>
          <w:rFonts w:eastAsia="MS Mincho"/>
        </w:rPr>
        <w:footnoteRef/>
      </w:r>
      <w:r>
        <w:t xml:space="preserve"> К сведениям об опыте прилагаются копии документов в соответствии с п.п. 2.13 п.17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 w:id="3">
    <w:p w:rsidR="004460E0" w:rsidRDefault="004460E0" w:rsidP="005E075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4">
    <w:p w:rsidR="004460E0" w:rsidRDefault="004460E0" w:rsidP="005E075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5">
    <w:p w:rsidR="004460E0" w:rsidRDefault="004460E0" w:rsidP="005E0752">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6">
    <w:p w:rsidR="004460E0" w:rsidRDefault="004460E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E0" w:rsidRDefault="004460E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E0" w:rsidRDefault="004460E0">
    <w:pPr>
      <w:pStyle w:val="afb"/>
      <w:jc w:val="center"/>
    </w:pPr>
    <w:fldSimple w:instr=" PAGE   \* MERGEFORMAT ">
      <w:r>
        <w:rPr>
          <w:noProof/>
        </w:rPr>
        <w:t>34</w:t>
      </w:r>
    </w:fldSimple>
  </w:p>
  <w:p w:rsidR="004460E0" w:rsidRDefault="004460E0">
    <w:pPr>
      <w:pStyle w:val="afb"/>
    </w:pPr>
  </w:p>
  <w:p w:rsidR="004460E0" w:rsidRDefault="004460E0"/>
  <w:p w:rsidR="004460E0" w:rsidRDefault="004460E0" w:rsidP="00510148">
    <w:pPr>
      <w:pStyle w:val="afb"/>
      <w:jc w:val="center"/>
    </w:pPr>
    <w:fldSimple w:instr=" PAGE   \* MERGEFORMAT ">
      <w:r>
        <w:rPr>
          <w:noProof/>
        </w:rPr>
        <w:t>34</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E0" w:rsidRDefault="004460E0">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E0" w:rsidRDefault="004460E0">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E0" w:rsidRDefault="004460E0" w:rsidP="00510148">
    <w:pPr>
      <w:pStyle w:val="afb"/>
      <w:jc w:val="center"/>
    </w:pPr>
    <w:fldSimple w:instr=" PAGE   \* MERGEFORMAT ">
      <w:r w:rsidR="002224E4">
        <w:rPr>
          <w:noProof/>
        </w:rPr>
        <w:t>36</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0E0" w:rsidRDefault="004460E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B411666"/>
    <w:multiLevelType w:val="hybridMultilevel"/>
    <w:tmpl w:val="ECB2F0E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3"/>
  </w:num>
  <w:num w:numId="9">
    <w:abstractNumId w:val="38"/>
  </w:num>
  <w:num w:numId="10">
    <w:abstractNumId w:val="48"/>
  </w:num>
  <w:num w:numId="11">
    <w:abstractNumId w:val="35"/>
  </w:num>
  <w:num w:numId="12">
    <w:abstractNumId w:val="37"/>
  </w:num>
  <w:num w:numId="13">
    <w:abstractNumId w:val="32"/>
  </w:num>
  <w:num w:numId="14">
    <w:abstractNumId w:val="33"/>
  </w:num>
  <w:num w:numId="15">
    <w:abstractNumId w:val="47"/>
  </w:num>
  <w:num w:numId="16">
    <w:abstractNumId w:val="25"/>
  </w:num>
  <w:num w:numId="17">
    <w:abstractNumId w:val="44"/>
  </w:num>
  <w:num w:numId="18">
    <w:abstractNumId w:val="41"/>
  </w:num>
  <w:num w:numId="19">
    <w:abstractNumId w:val="42"/>
  </w:num>
  <w:num w:numId="20">
    <w:abstractNumId w:val="24"/>
  </w:num>
  <w:num w:numId="21">
    <w:abstractNumId w:val="30"/>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29"/>
  </w:num>
  <w:num w:numId="26">
    <w:abstractNumId w:val="31"/>
  </w:num>
  <w:num w:numId="27">
    <w:abstractNumId w:val="34"/>
  </w:num>
  <w:num w:numId="28">
    <w:abstractNumId w:val="23"/>
  </w:num>
  <w:num w:numId="29">
    <w:abstractNumId w:val="27"/>
  </w:num>
  <w:num w:numId="30">
    <w:abstractNumId w:val="2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153"/>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15E"/>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E4"/>
    <w:rsid w:val="002233DA"/>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1E24"/>
    <w:rsid w:val="002B26EB"/>
    <w:rsid w:val="002B41FD"/>
    <w:rsid w:val="002B482F"/>
    <w:rsid w:val="002B5053"/>
    <w:rsid w:val="002B5CC4"/>
    <w:rsid w:val="002B6325"/>
    <w:rsid w:val="002B65A4"/>
    <w:rsid w:val="002B6BE9"/>
    <w:rsid w:val="002B7406"/>
    <w:rsid w:val="002B7A56"/>
    <w:rsid w:val="002C1317"/>
    <w:rsid w:val="002C1BFD"/>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351A"/>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1BC6"/>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5F1"/>
    <w:rsid w:val="00437B00"/>
    <w:rsid w:val="004407B4"/>
    <w:rsid w:val="004421EA"/>
    <w:rsid w:val="00443169"/>
    <w:rsid w:val="0044472F"/>
    <w:rsid w:val="00444F6A"/>
    <w:rsid w:val="00445695"/>
    <w:rsid w:val="004460E0"/>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1EE"/>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4A1E"/>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752"/>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F77"/>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06FD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473B"/>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876"/>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7C5"/>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324"/>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2C5"/>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A69"/>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04A7"/>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2FD0"/>
    <w:rsid w:val="00F84C65"/>
    <w:rsid w:val="00F85117"/>
    <w:rsid w:val="00F85698"/>
    <w:rsid w:val="00F85E3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2233DA"/>
    <w:rPr>
      <w:sz w:val="28"/>
      <w:lang w:eastAsia="ar-SA"/>
    </w:rPr>
  </w:style>
  <w:style w:type="character" w:customStyle="1" w:styleId="1f">
    <w:name w:val="Текст сноски Знак1"/>
    <w:basedOn w:val="a0"/>
    <w:link w:val="afe"/>
    <w:rsid w:val="002233DA"/>
    <w:rPr>
      <w:lang w:eastAsia="ar-SA"/>
    </w:rPr>
  </w:style>
  <w:style w:type="character" w:customStyle="1" w:styleId="aff2">
    <w:name w:val="Название Знак"/>
    <w:link w:val="aff0"/>
    <w:rsid w:val="005E0752"/>
    <w:rPr>
      <w:rFonts w:ascii="Arial" w:hAnsi="Arial" w:cs="Arial"/>
      <w:b/>
      <w:bCs/>
      <w:kern w:val="1"/>
      <w:sz w:val="32"/>
      <w:szCs w:val="32"/>
      <w:lang w:eastAsia="ar-SA"/>
    </w:rPr>
  </w:style>
  <w:style w:type="paragraph" w:styleId="27">
    <w:name w:val="Body Text 2"/>
    <w:basedOn w:val="a"/>
    <w:link w:val="28"/>
    <w:uiPriority w:val="99"/>
    <w:unhideWhenUsed/>
    <w:rsid w:val="005E0752"/>
    <w:pPr>
      <w:suppressAutoHyphens w:val="0"/>
      <w:spacing w:after="120" w:line="480" w:lineRule="auto"/>
    </w:pPr>
    <w:rPr>
      <w:lang w:eastAsia="ru-RU"/>
    </w:rPr>
  </w:style>
  <w:style w:type="character" w:customStyle="1" w:styleId="28">
    <w:name w:val="Основной текст 2 Знак"/>
    <w:basedOn w:val="a0"/>
    <w:link w:val="27"/>
    <w:uiPriority w:val="99"/>
    <w:rsid w:val="005E0752"/>
    <w:rPr>
      <w:sz w:val="24"/>
      <w:szCs w:val="24"/>
    </w:rPr>
  </w:style>
  <w:style w:type="paragraph" w:customStyle="1" w:styleId="ConsTitle">
    <w:name w:val="ConsTitle"/>
    <w:rsid w:val="005E0752"/>
    <w:pPr>
      <w:widowControl w:val="0"/>
      <w:autoSpaceDE w:val="0"/>
      <w:autoSpaceDN w:val="0"/>
      <w:adjustRightInd w:val="0"/>
    </w:pPr>
    <w:rPr>
      <w:rFonts w:ascii="Arial" w:hAnsi="Arial" w:cs="Arial"/>
      <w:b/>
      <w:bCs/>
      <w:sz w:val="16"/>
      <w:szCs w:val="16"/>
    </w:rPr>
  </w:style>
  <w:style w:type="paragraph" w:customStyle="1" w:styleId="normal0">
    <w:name w:val="normal"/>
    <w:rsid w:val="005E07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skzd@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header" Target="header6.xml"/><Relationship Id="rId30" Type="http://schemas.openxmlformats.org/officeDocument/2006/relationships/hyperlink" Target="consultantplus://offline/main?base=CMB;n=15753;fld=134;dst=100016"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A7BA94A-5DE8-488C-B840-A0ECF54E3DD4}">
  <ds:schemaRefs>
    <ds:schemaRef ds:uri="http://schemas.openxmlformats.org/officeDocument/2006/bibliography"/>
  </ds:schemaRefs>
</ds:datastoreItem>
</file>

<file path=customXml/itemProps4.xml><?xml version="1.0" encoding="utf-8"?>
<ds:datastoreItem xmlns:ds="http://schemas.openxmlformats.org/officeDocument/2006/customXml" ds:itemID="{81A315D7-FFA5-484A-984B-A5C10F277233}">
  <ds:schemaRefs>
    <ds:schemaRef ds:uri="http://schemas.openxmlformats.org/officeDocument/2006/bibliography"/>
  </ds:schemaRefs>
</ds:datastoreItem>
</file>

<file path=customXml/itemProps5.xml><?xml version="1.0" encoding="utf-8"?>
<ds:datastoreItem xmlns:ds="http://schemas.openxmlformats.org/officeDocument/2006/customXml" ds:itemID="{F4785DF7-2169-4D2F-A1E6-6C86AA88C107}">
  <ds:schemaRefs>
    <ds:schemaRef ds:uri="http://schemas.openxmlformats.org/officeDocument/2006/bibliography"/>
  </ds:schemaRefs>
</ds:datastoreItem>
</file>

<file path=customXml/itemProps6.xml><?xml version="1.0" encoding="utf-8"?>
<ds:datastoreItem xmlns:ds="http://schemas.openxmlformats.org/officeDocument/2006/customXml" ds:itemID="{05C6A82D-5D89-40BC-8525-C0043758E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80</Pages>
  <Words>26970</Words>
  <Characters>153731</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180341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DavydovaTN</cp:lastModifiedBy>
  <cp:revision>7</cp:revision>
  <cp:lastPrinted>2014-09-23T06:50:00Z</cp:lastPrinted>
  <dcterms:created xsi:type="dcterms:W3CDTF">2020-09-22T08:49:00Z</dcterms:created>
  <dcterms:modified xsi:type="dcterms:W3CDTF">2020-09-22T13:10:00Z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