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E41A0" w:rsidRDefault="00890CF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E41A0" w:rsidRDefault="00890CFF">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5E41A0" w:rsidRDefault="00890CFF">
      <w:pPr>
        <w:tabs>
          <w:tab w:val="left" w:pos="4962"/>
        </w:tabs>
        <w:ind w:left="4820"/>
        <w:rPr>
          <w:b/>
          <w:bCs/>
          <w:sz w:val="28"/>
        </w:rPr>
      </w:pPr>
      <w:r>
        <w:rPr>
          <w:b/>
          <w:bCs/>
          <w:sz w:val="28"/>
        </w:rPr>
        <w:t>«16»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E41A0" w:rsidRDefault="00890CF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Горьковской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B97165" w:rsidRPr="00B97165">
        <w:t>РО-НКПГОРЬК-20-0010</w:t>
      </w:r>
      <w:r>
        <w:t xml:space="preserve"> по предмету закупки </w:t>
      </w:r>
      <w:r>
        <w:rPr>
          <w:b/>
        </w:rPr>
        <w:t>«Аренда транспортного средства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w:t>
      </w:r>
      <w:proofErr w:type="gramEnd"/>
      <w:r>
        <w:t xml:space="preserve">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6C5DD1">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6C5DD1">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6C5DD1">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6C5DD1">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6C5DD1">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6C5DD1">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C5DD1">
      <w:pPr>
        <w:pStyle w:val="afa"/>
        <w:numPr>
          <w:ilvl w:val="0"/>
          <w:numId w:val="22"/>
        </w:numPr>
        <w:ind w:left="0" w:firstLine="709"/>
        <w:rPr>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C5DD1">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C5DD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6C5DD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6C5DD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6C5DD1">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C5DD1">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6C5DD1">
      <w:pPr>
        <w:pStyle w:val="19"/>
        <w:numPr>
          <w:ilvl w:val="1"/>
          <w:numId w:val="19"/>
        </w:numPr>
        <w:ind w:left="0" w:firstLine="709"/>
        <w:outlineLvl w:val="1"/>
        <w:rPr>
          <w:b/>
          <w:szCs w:val="28"/>
        </w:rPr>
      </w:pPr>
      <w:r>
        <w:rPr>
          <w:b/>
          <w:szCs w:val="28"/>
        </w:rPr>
        <w:t>Заявка</w:t>
      </w:r>
    </w:p>
    <w:p w:rsidR="00627DB4" w:rsidRPr="007E5BBC" w:rsidRDefault="00627DB4" w:rsidP="006C5DD1">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6C5DD1">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6C5DD1">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C5DD1">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6C5DD1">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C5DD1">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6C5DD1">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C5DD1">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6C5DD1">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C5DD1">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C5DD1">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C5DD1">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6C5DD1">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C5DD1">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6C5DD1">
      <w:pPr>
        <w:pStyle w:val="19"/>
        <w:numPr>
          <w:ilvl w:val="1"/>
          <w:numId w:val="19"/>
        </w:numPr>
        <w:ind w:left="0" w:firstLine="709"/>
        <w:outlineLvl w:val="1"/>
        <w:rPr>
          <w:b/>
          <w:szCs w:val="28"/>
        </w:rPr>
      </w:pPr>
      <w:r>
        <w:rPr>
          <w:b/>
        </w:rPr>
        <w:t>Порядок оформления Заявки</w:t>
      </w:r>
    </w:p>
    <w:p w:rsidR="00A77471" w:rsidRPr="00C8296E" w:rsidRDefault="00A77471" w:rsidP="006C5DD1">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E41A0" w:rsidRDefault="00CB3048" w:rsidP="006C5DD1">
      <w:pPr>
        <w:pStyle w:val="afa"/>
        <w:numPr>
          <w:ilvl w:val="0"/>
          <w:numId w:val="20"/>
        </w:numPr>
        <w:ind w:left="0" w:firstLine="709"/>
        <w:rPr>
          <w:sz w:val="28"/>
        </w:rPr>
      </w:pPr>
      <w:r w:rsidRPr="00CB3048">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90CFF" w:rsidRPr="007E6DE4" w:rsidRDefault="00890CFF" w:rsidP="00A77471">
                  <w:pPr>
                    <w:jc w:val="center"/>
                    <w:rPr>
                      <w:b/>
                      <w:sz w:val="28"/>
                      <w:szCs w:val="28"/>
                    </w:rPr>
                  </w:pPr>
                  <w:r w:rsidRPr="007E6DE4">
                    <w:rPr>
                      <w:b/>
                      <w:sz w:val="28"/>
                      <w:szCs w:val="28"/>
                    </w:rPr>
                    <w:t>_____________________________________________</w:t>
                  </w:r>
                  <w:r>
                    <w:rPr>
                      <w:b/>
                      <w:sz w:val="28"/>
                      <w:szCs w:val="28"/>
                    </w:rPr>
                    <w:t>,</w:t>
                  </w:r>
                </w:p>
                <w:p w:rsidR="00890CFF" w:rsidRDefault="00890CFF" w:rsidP="00A77471">
                  <w:pPr>
                    <w:jc w:val="center"/>
                    <w:rPr>
                      <w:sz w:val="28"/>
                      <w:szCs w:val="28"/>
                    </w:rPr>
                  </w:pPr>
                  <w:r w:rsidRPr="007E6DE4">
                    <w:rPr>
                      <w:i/>
                      <w:sz w:val="20"/>
                      <w:szCs w:val="20"/>
                    </w:rPr>
                    <w:t>наименование претендента</w:t>
                  </w:r>
                </w:p>
                <w:p w:rsidR="00890CFF" w:rsidRPr="007E6DE4" w:rsidRDefault="00890CFF" w:rsidP="00A77471">
                  <w:pPr>
                    <w:jc w:val="center"/>
                    <w:rPr>
                      <w:b/>
                      <w:sz w:val="28"/>
                      <w:szCs w:val="28"/>
                    </w:rPr>
                  </w:pPr>
                  <w:r w:rsidRPr="007E6DE4">
                    <w:rPr>
                      <w:b/>
                      <w:sz w:val="28"/>
                      <w:szCs w:val="28"/>
                    </w:rPr>
                    <w:t>________________________________________</w:t>
                  </w:r>
                </w:p>
                <w:p w:rsidR="00890CFF" w:rsidRPr="007E6DE4" w:rsidRDefault="00890CFF" w:rsidP="00A77471">
                  <w:pPr>
                    <w:jc w:val="center"/>
                    <w:rPr>
                      <w:i/>
                      <w:sz w:val="20"/>
                      <w:szCs w:val="20"/>
                    </w:rPr>
                  </w:pPr>
                  <w:r w:rsidRPr="007E6DE4">
                    <w:rPr>
                      <w:i/>
                      <w:sz w:val="20"/>
                      <w:szCs w:val="20"/>
                    </w:rPr>
                    <w:t>государство регистрации претендента</w:t>
                  </w:r>
                </w:p>
                <w:p w:rsidR="00890CFF" w:rsidRPr="007E6DE4" w:rsidRDefault="00890CFF" w:rsidP="00A77471">
                  <w:pPr>
                    <w:jc w:val="center"/>
                    <w:rPr>
                      <w:b/>
                      <w:sz w:val="28"/>
                      <w:szCs w:val="28"/>
                    </w:rPr>
                  </w:pPr>
                  <w:r w:rsidRPr="007E6DE4">
                    <w:rPr>
                      <w:b/>
                      <w:sz w:val="28"/>
                      <w:szCs w:val="28"/>
                    </w:rPr>
                    <w:t>_____________________________</w:t>
                  </w:r>
                  <w:r>
                    <w:rPr>
                      <w:b/>
                      <w:sz w:val="28"/>
                      <w:szCs w:val="28"/>
                    </w:rPr>
                    <w:t>__________________</w:t>
                  </w:r>
                </w:p>
                <w:p w:rsidR="00890CFF" w:rsidRPr="007E6DE4" w:rsidRDefault="00890CFF" w:rsidP="00A77471">
                  <w:pPr>
                    <w:jc w:val="center"/>
                    <w:rPr>
                      <w:i/>
                      <w:sz w:val="20"/>
                      <w:szCs w:val="20"/>
                    </w:rPr>
                  </w:pPr>
                  <w:r w:rsidRPr="007E6DE4">
                    <w:rPr>
                      <w:i/>
                      <w:sz w:val="20"/>
                      <w:szCs w:val="20"/>
                    </w:rPr>
                    <w:t>ИНН претендента (для претендентов-резидентов Российской Федерации)</w:t>
                  </w:r>
                </w:p>
                <w:p w:rsidR="00890CFF" w:rsidRDefault="00890CFF" w:rsidP="00A77471">
                  <w:pPr>
                    <w:jc w:val="both"/>
                  </w:pPr>
                </w:p>
                <w:p w:rsidR="00890CFF" w:rsidRDefault="00890CFF">
                  <w:pPr>
                    <w:jc w:val="center"/>
                    <w:rPr>
                      <w:b/>
                    </w:rPr>
                  </w:pPr>
                  <w:r>
                    <w:rPr>
                      <w:b/>
                    </w:rPr>
                    <w:t xml:space="preserve">ЗАЯВКА НА УЧАСТИЕ В ПРОЦЕДУРЕ РАЗМЕЩЕНИЯ ОФЕРТЫ № </w:t>
                  </w:r>
                </w:p>
                <w:p w:rsidR="00890CFF" w:rsidRPr="003C6269" w:rsidRDefault="00890CFF" w:rsidP="00A77471">
                  <w:pPr>
                    <w:jc w:val="center"/>
                    <w:rPr>
                      <w:b/>
                    </w:rPr>
                  </w:pPr>
                  <w:r>
                    <w:rPr>
                      <w:b/>
                    </w:rPr>
                    <w:t>(лот № _________)</w:t>
                  </w:r>
                </w:p>
                <w:p w:rsidR="00890CFF" w:rsidRPr="00DD110F" w:rsidRDefault="00890CFF" w:rsidP="00A77471">
                  <w:pPr>
                    <w:jc w:val="center"/>
                    <w:rPr>
                      <w:i/>
                      <w:sz w:val="20"/>
                      <w:szCs w:val="20"/>
                    </w:rPr>
                  </w:pPr>
                  <w:r w:rsidRPr="00DD110F">
                    <w:rPr>
                      <w:i/>
                      <w:sz w:val="20"/>
                      <w:szCs w:val="20"/>
                    </w:rPr>
                    <w:t>(указывается номер лота)</w:t>
                  </w:r>
                </w:p>
                <w:p w:rsidR="00890CFF" w:rsidRPr="00923E2D" w:rsidRDefault="00890CFF" w:rsidP="00A77471">
                  <w:pPr>
                    <w:jc w:val="center"/>
                    <w:rPr>
                      <w:b/>
                    </w:rPr>
                  </w:pPr>
                </w:p>
                <w:p w:rsidR="00890CFF" w:rsidRPr="00923E2D" w:rsidRDefault="00890CFF" w:rsidP="00A77471">
                  <w:pPr>
                    <w:ind w:left="2124" w:firstLine="708"/>
                    <w:rPr>
                      <w:i/>
                    </w:rPr>
                  </w:pPr>
                </w:p>
              </w:txbxContent>
            </v:textbox>
            <w10:wrap type="tight"/>
          </v:shape>
        </w:pict>
      </w:r>
      <w:r w:rsidR="00890CFF">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6C5DD1">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6C5DD1">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6C5DD1">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6C5DD1">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6C5DD1">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6C5DD1">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6C5DD1">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6C5DD1">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5E41A0" w:rsidRDefault="00890CFF">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6C5DD1">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C5DD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C5D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C5DD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C5DD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6C5DD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6C5D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6C5DD1">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6C5DD1">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E41A0" w:rsidRDefault="00890CFF" w:rsidP="006C5DD1">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6C5DD1">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6C5DD1">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6C5DD1">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E41A0" w:rsidRDefault="00890CFF">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6C5DD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6C5DD1">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6C5DD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6C5DD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6C5DD1">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6C5D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C5DD1">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6C5DD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6C5DD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6C5D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6C5D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C5DD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6C5DD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6C5DD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6C5DD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6C5DD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6C5DD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C5DD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C5DD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C5D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C5DD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6C5D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6C5DD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C5DD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6C5DD1">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6C5DD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6C5DD1">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6C5D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C5D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C5D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6C5D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6C5DD1">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6C5DD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6C5DD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6C5DD1">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C5DD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C5DD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C5DD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6C5DD1">
      <w:pPr>
        <w:pStyle w:val="19"/>
        <w:numPr>
          <w:ilvl w:val="1"/>
          <w:numId w:val="19"/>
        </w:numPr>
        <w:ind w:left="0" w:firstLine="709"/>
        <w:outlineLvl w:val="1"/>
        <w:rPr>
          <w:b/>
          <w:szCs w:val="28"/>
        </w:rPr>
      </w:pPr>
      <w:r>
        <w:rPr>
          <w:b/>
          <w:szCs w:val="28"/>
        </w:rPr>
        <w:t>Заключение договора</w:t>
      </w:r>
    </w:p>
    <w:p w:rsidR="000A6133" w:rsidRDefault="000A6133" w:rsidP="006C5D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E41A0" w:rsidRDefault="00890CFF" w:rsidP="006C5DD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6C5DD1">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6C5DD1">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C5DD1">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C5D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6C5D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6C5D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6C5DD1">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6C5D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C5DD1">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6C5DD1">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6C5DD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6C5DD1">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C5DD1">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C5DD1">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C5DD1">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6C5DD1">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C5DD1">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6C5DD1">
      <w:pPr>
        <w:pStyle w:val="aff8"/>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C5DD1">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6C5DD1">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6C5DD1">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C5DD1">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6C5D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6C5DD1">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6C5DD1">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6C5DD1">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6C5DD1">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6C5DD1">
      <w:pPr>
        <w:pStyle w:val="19"/>
        <w:numPr>
          <w:ilvl w:val="0"/>
          <w:numId w:val="24"/>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6C5DD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6C5DD1">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6C5DD1">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6C5DD1">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6C5DD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7371"/>
      </w:tblGrid>
      <w:tr w:rsidR="00890CFF" w:rsidRPr="009F256B" w:rsidTr="00890CFF">
        <w:trPr>
          <w:trHeight w:val="560"/>
        </w:trPr>
        <w:tc>
          <w:tcPr>
            <w:tcW w:w="2410" w:type="dxa"/>
          </w:tcPr>
          <w:p w:rsidR="00890CFF" w:rsidRPr="009F256B" w:rsidRDefault="00890CFF" w:rsidP="00890CFF">
            <w:pPr>
              <w:pStyle w:val="normal"/>
              <w:pBdr>
                <w:top w:val="nil"/>
                <w:left w:val="nil"/>
                <w:bottom w:val="nil"/>
                <w:right w:val="nil"/>
                <w:between w:val="nil"/>
              </w:pBdr>
              <w:jc w:val="center"/>
            </w:pPr>
            <w:r w:rsidRPr="009F256B">
              <w:t>Перечень основных данных и требований</w:t>
            </w:r>
          </w:p>
        </w:tc>
        <w:tc>
          <w:tcPr>
            <w:tcW w:w="7371" w:type="dxa"/>
          </w:tcPr>
          <w:p w:rsidR="00890CFF" w:rsidRPr="009F256B" w:rsidRDefault="00890CFF" w:rsidP="00890CFF">
            <w:pPr>
              <w:pStyle w:val="normal"/>
              <w:pBdr>
                <w:top w:val="nil"/>
                <w:left w:val="nil"/>
                <w:bottom w:val="nil"/>
                <w:right w:val="nil"/>
                <w:between w:val="nil"/>
              </w:pBdr>
              <w:jc w:val="center"/>
            </w:pPr>
            <w:r w:rsidRPr="009F256B">
              <w:t xml:space="preserve">Содержание основных </w:t>
            </w:r>
            <w:r w:rsidRPr="009F256B">
              <w:rPr>
                <w:lang w:eastAsia="ar-SA"/>
              </w:rPr>
              <w:t>д</w:t>
            </w:r>
            <w:r w:rsidRPr="009F256B">
              <w:t>анных и требований</w:t>
            </w:r>
          </w:p>
        </w:tc>
      </w:tr>
      <w:tr w:rsidR="00890CFF" w:rsidRPr="009F256B" w:rsidTr="00890CFF">
        <w:trPr>
          <w:trHeight w:val="680"/>
        </w:trPr>
        <w:tc>
          <w:tcPr>
            <w:tcW w:w="2410" w:type="dxa"/>
          </w:tcPr>
          <w:p w:rsidR="00890CFF" w:rsidRPr="009F256B" w:rsidRDefault="00890CFF" w:rsidP="00890CFF">
            <w:pPr>
              <w:pStyle w:val="normal"/>
              <w:pBdr>
                <w:top w:val="nil"/>
                <w:left w:val="nil"/>
                <w:bottom w:val="nil"/>
                <w:right w:val="nil"/>
                <w:between w:val="nil"/>
              </w:pBdr>
            </w:pPr>
            <w:r w:rsidRPr="009F256B">
              <w:t>1. Основание для привлечения автотранспортных предприятий.</w:t>
            </w:r>
          </w:p>
        </w:tc>
        <w:tc>
          <w:tcPr>
            <w:tcW w:w="7371" w:type="dxa"/>
          </w:tcPr>
          <w:p w:rsidR="00890CFF" w:rsidRPr="009F256B" w:rsidRDefault="00890CFF" w:rsidP="00890CFF">
            <w:pPr>
              <w:pStyle w:val="normal"/>
              <w:pBdr>
                <w:top w:val="nil"/>
                <w:left w:val="nil"/>
                <w:bottom w:val="nil"/>
                <w:right w:val="nil"/>
                <w:between w:val="nil"/>
              </w:pBdr>
              <w:jc w:val="both"/>
            </w:pPr>
            <w:r w:rsidRPr="009F256B">
              <w:t>1.1 Необходимость привлечения автотранспорта для перевозки порожних и груженых контейнеров типоразмером 20 фут, 40 фут филиала ПАО «</w:t>
            </w:r>
            <w:proofErr w:type="spellStart"/>
            <w:r w:rsidRPr="009F256B">
              <w:t>ТрансКонтейнер</w:t>
            </w:r>
            <w:proofErr w:type="spellEnd"/>
            <w:r w:rsidRPr="009F256B">
              <w:t>» на Горьковской железной дороге в городах Нижний Новгород, Казань, Киров, Ижевск, Чебоксары, Муром, Владимир и прилегающих к указанным городам районах.</w:t>
            </w:r>
          </w:p>
        </w:tc>
      </w:tr>
      <w:tr w:rsidR="00890CFF" w:rsidRPr="009F256B" w:rsidTr="00890CFF">
        <w:trPr>
          <w:trHeight w:val="540"/>
        </w:trPr>
        <w:tc>
          <w:tcPr>
            <w:tcW w:w="2410" w:type="dxa"/>
            <w:vAlign w:val="center"/>
          </w:tcPr>
          <w:p w:rsidR="00890CFF" w:rsidRPr="009F256B" w:rsidRDefault="00890CFF" w:rsidP="00890CFF">
            <w:pPr>
              <w:pStyle w:val="normal"/>
              <w:pBdr>
                <w:top w:val="nil"/>
                <w:left w:val="nil"/>
                <w:bottom w:val="nil"/>
                <w:right w:val="nil"/>
                <w:between w:val="nil"/>
              </w:pBdr>
            </w:pPr>
            <w:r w:rsidRPr="009F256B">
              <w:t>2. Заказчик (Арендатор)</w:t>
            </w:r>
          </w:p>
        </w:tc>
        <w:tc>
          <w:tcPr>
            <w:tcW w:w="7371" w:type="dxa"/>
            <w:vAlign w:val="center"/>
          </w:tcPr>
          <w:p w:rsidR="00890CFF" w:rsidRPr="009F256B" w:rsidRDefault="00890CFF" w:rsidP="00890CFF">
            <w:pPr>
              <w:pStyle w:val="normal"/>
              <w:pBdr>
                <w:top w:val="nil"/>
                <w:left w:val="nil"/>
                <w:bottom w:val="nil"/>
                <w:right w:val="nil"/>
                <w:between w:val="nil"/>
              </w:pBdr>
            </w:pPr>
            <w:r w:rsidRPr="009F256B">
              <w:t>2.1 Филиал ПАО «</w:t>
            </w:r>
            <w:proofErr w:type="spellStart"/>
            <w:r w:rsidRPr="009F256B">
              <w:t>ТрансКонтейнер</w:t>
            </w:r>
            <w:proofErr w:type="spellEnd"/>
            <w:r w:rsidRPr="009F256B">
              <w:t>» на Горьковской  железной дороге.</w:t>
            </w:r>
          </w:p>
        </w:tc>
      </w:tr>
      <w:tr w:rsidR="00890CFF" w:rsidRPr="009F256B" w:rsidTr="00890CFF">
        <w:trPr>
          <w:trHeight w:val="1620"/>
        </w:trPr>
        <w:tc>
          <w:tcPr>
            <w:tcW w:w="2410" w:type="dxa"/>
            <w:vAlign w:val="center"/>
          </w:tcPr>
          <w:p w:rsidR="00890CFF" w:rsidRPr="009F256B" w:rsidRDefault="00890CFF" w:rsidP="00890CFF">
            <w:pPr>
              <w:pStyle w:val="normal"/>
              <w:pBdr>
                <w:top w:val="nil"/>
                <w:left w:val="nil"/>
                <w:bottom w:val="nil"/>
                <w:right w:val="nil"/>
                <w:between w:val="nil"/>
              </w:pBdr>
            </w:pPr>
            <w:r w:rsidRPr="009F256B">
              <w:t>3. Виды услуг, выполняемых транспортными предприятиями.</w:t>
            </w:r>
          </w:p>
        </w:tc>
        <w:tc>
          <w:tcPr>
            <w:tcW w:w="7371" w:type="dxa"/>
            <w:vAlign w:val="center"/>
          </w:tcPr>
          <w:p w:rsidR="00890CFF" w:rsidRPr="009F256B" w:rsidRDefault="00890CFF" w:rsidP="00890CFF">
            <w:pPr>
              <w:pStyle w:val="normal"/>
              <w:pBdr>
                <w:top w:val="nil"/>
                <w:left w:val="nil"/>
                <w:bottom w:val="nil"/>
                <w:right w:val="nil"/>
                <w:between w:val="nil"/>
              </w:pBdr>
              <w:jc w:val="both"/>
            </w:pPr>
            <w:r w:rsidRPr="009F256B">
              <w:t>3.1 Предоставление в аренду транспортных средств с экипажем для   перевозки порожних и груженых контейнеров типоразмером 20 фут, 40 фут филиала ПАО «</w:t>
            </w:r>
            <w:proofErr w:type="spellStart"/>
            <w:r w:rsidRPr="009F256B">
              <w:t>ТрансКонтейнер</w:t>
            </w:r>
            <w:proofErr w:type="spellEnd"/>
            <w:r w:rsidRPr="009F256B">
              <w:t>» на Горьковской железной дороге в городах Нижний Новгород, Казань, Киров, Ижевск, Чебоксары, Муром, Владимир и прилегающих к указанным городам районах</w:t>
            </w:r>
          </w:p>
        </w:tc>
      </w:tr>
      <w:tr w:rsidR="00890CFF" w:rsidRPr="009F256B" w:rsidTr="00890CFF">
        <w:trPr>
          <w:trHeight w:val="520"/>
        </w:trPr>
        <w:tc>
          <w:tcPr>
            <w:tcW w:w="2410" w:type="dxa"/>
          </w:tcPr>
          <w:p w:rsidR="00890CFF" w:rsidRPr="009F256B" w:rsidRDefault="00890CFF" w:rsidP="00890CFF">
            <w:pPr>
              <w:pStyle w:val="normal"/>
              <w:pBdr>
                <w:top w:val="nil"/>
                <w:left w:val="nil"/>
                <w:bottom w:val="nil"/>
                <w:right w:val="nil"/>
                <w:between w:val="nil"/>
              </w:pBdr>
              <w:ind w:left="34"/>
              <w:contextualSpacing/>
            </w:pPr>
            <w:r w:rsidRPr="009F256B">
              <w:t>4. Срок, на который планируется привлечение автотранспортных предприятий.</w:t>
            </w:r>
          </w:p>
        </w:tc>
        <w:tc>
          <w:tcPr>
            <w:tcW w:w="7371" w:type="dxa"/>
          </w:tcPr>
          <w:p w:rsidR="00890CFF" w:rsidRPr="009F256B" w:rsidRDefault="00890CFF" w:rsidP="00890CFF">
            <w:pPr>
              <w:pStyle w:val="normal"/>
              <w:pBdr>
                <w:top w:val="nil"/>
                <w:left w:val="nil"/>
                <w:bottom w:val="nil"/>
                <w:right w:val="nil"/>
                <w:between w:val="nil"/>
              </w:pBdr>
              <w:jc w:val="both"/>
            </w:pPr>
            <w:r w:rsidRPr="009F256B">
              <w:t>4.1</w:t>
            </w:r>
            <w:proofErr w:type="gramStart"/>
            <w:r w:rsidRPr="009F256B">
              <w:t xml:space="preserve"> П</w:t>
            </w:r>
            <w:proofErr w:type="gramEnd"/>
            <w:r w:rsidRPr="009F256B">
              <w:t>о первому этапу подачи заявок - с 01 января 2021 года по 31 декабря 2022 года включительно, по остальным этапам подачи заявок - с даты  заключения договора по 31 декабря 2022 года</w:t>
            </w:r>
            <w:r w:rsidRPr="009F256B" w:rsidDel="000E7A74">
              <w:t xml:space="preserve"> </w:t>
            </w:r>
          </w:p>
        </w:tc>
      </w:tr>
      <w:tr w:rsidR="00890CFF" w:rsidRPr="009F256B" w:rsidTr="00890CFF">
        <w:trPr>
          <w:trHeight w:val="3200"/>
        </w:trPr>
        <w:tc>
          <w:tcPr>
            <w:tcW w:w="2410" w:type="dxa"/>
          </w:tcPr>
          <w:p w:rsidR="00890CFF" w:rsidRPr="009F256B" w:rsidRDefault="00890CFF" w:rsidP="00890CFF">
            <w:pPr>
              <w:pStyle w:val="normal"/>
              <w:pBdr>
                <w:top w:val="nil"/>
                <w:left w:val="nil"/>
                <w:bottom w:val="nil"/>
                <w:right w:val="nil"/>
                <w:between w:val="nil"/>
              </w:pBdr>
            </w:pPr>
            <w:r w:rsidRPr="009F256B">
              <w:t>5. Объемы работ  по привлечению автотранспортных предприятий.</w:t>
            </w:r>
          </w:p>
        </w:tc>
        <w:tc>
          <w:tcPr>
            <w:tcW w:w="7371" w:type="dxa"/>
          </w:tcPr>
          <w:p w:rsidR="00890CFF" w:rsidRPr="009F256B" w:rsidRDefault="00890CFF" w:rsidP="00890CFF">
            <w:pPr>
              <w:pStyle w:val="normal"/>
              <w:pBdr>
                <w:top w:val="nil"/>
                <w:left w:val="nil"/>
                <w:bottom w:val="nil"/>
                <w:right w:val="nil"/>
                <w:between w:val="nil"/>
              </w:pBdr>
              <w:jc w:val="both"/>
            </w:pPr>
            <w:r w:rsidRPr="009F256B">
              <w:t>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 на основании заказов клиентов согласно договорам транспортной экспедиции, заключенным между филиалом ПАО «</w:t>
            </w:r>
            <w:proofErr w:type="spellStart"/>
            <w:r w:rsidRPr="009F256B">
              <w:t>ТрансКонтейнер</w:t>
            </w:r>
            <w:proofErr w:type="spellEnd"/>
            <w:r w:rsidRPr="009F256B">
              <w:t>» на Горьковской железной дороге и пользователями услуг филиала ПАО «</w:t>
            </w:r>
            <w:proofErr w:type="spellStart"/>
            <w:r w:rsidRPr="009F256B">
              <w:t>ТрансКонтейнер</w:t>
            </w:r>
            <w:proofErr w:type="spellEnd"/>
            <w:r w:rsidRPr="009F256B">
              <w:t>» на Горьковской железной дороге</w:t>
            </w:r>
          </w:p>
          <w:p w:rsidR="00890CFF" w:rsidRPr="009F256B" w:rsidRDefault="00890CFF" w:rsidP="00890CFF">
            <w:pPr>
              <w:pStyle w:val="normal"/>
              <w:pBdr>
                <w:top w:val="nil"/>
                <w:left w:val="nil"/>
                <w:bottom w:val="nil"/>
                <w:right w:val="nil"/>
                <w:between w:val="nil"/>
              </w:pBdr>
              <w:jc w:val="both"/>
            </w:pPr>
            <w:r w:rsidRPr="009F256B">
              <w:t>5.2 Среднемесячный объем завоза/вывоза 20 футовых – от 500 до 800 контейнеров; 40 футовых – от 200 до 500 контейнеров.</w:t>
            </w:r>
          </w:p>
          <w:p w:rsidR="00890CFF" w:rsidRPr="009F256B" w:rsidRDefault="00890CFF" w:rsidP="00890CFF">
            <w:pPr>
              <w:pStyle w:val="normal"/>
              <w:pBdr>
                <w:top w:val="nil"/>
                <w:left w:val="nil"/>
                <w:bottom w:val="nil"/>
                <w:right w:val="nil"/>
                <w:between w:val="nil"/>
              </w:pBdr>
              <w:jc w:val="both"/>
            </w:pPr>
            <w:r w:rsidRPr="009F256B">
              <w:t>Возможный суточный пиковый объем завоза/вывоза 20 футовых – 40 контейнеров; 40 футовых– 30 контейнеров.</w:t>
            </w:r>
          </w:p>
        </w:tc>
      </w:tr>
      <w:tr w:rsidR="00890CFF" w:rsidRPr="009F256B" w:rsidTr="00890CFF">
        <w:trPr>
          <w:trHeight w:val="841"/>
        </w:trPr>
        <w:tc>
          <w:tcPr>
            <w:tcW w:w="2410" w:type="dxa"/>
          </w:tcPr>
          <w:p w:rsidR="00890CFF" w:rsidRPr="009F256B" w:rsidRDefault="00890CFF" w:rsidP="00890CFF">
            <w:pPr>
              <w:pStyle w:val="normal"/>
              <w:pBdr>
                <w:top w:val="nil"/>
                <w:left w:val="nil"/>
                <w:bottom w:val="nil"/>
                <w:right w:val="nil"/>
                <w:between w:val="nil"/>
              </w:pBdr>
            </w:pPr>
            <w:r w:rsidRPr="009F256B">
              <w:t>6. Максимальная (совокупная) цена договора</w:t>
            </w:r>
          </w:p>
        </w:tc>
        <w:tc>
          <w:tcPr>
            <w:tcW w:w="7371" w:type="dxa"/>
          </w:tcPr>
          <w:p w:rsidR="00890CFF" w:rsidRPr="009F256B" w:rsidRDefault="00890CFF" w:rsidP="00890CFF">
            <w:pPr>
              <w:widowControl w:val="0"/>
              <w:jc w:val="both"/>
            </w:pPr>
            <w:proofErr w:type="gramStart"/>
            <w:r w:rsidRPr="009F256B">
              <w:t>6.1 Максимальная (совокупная) цена договора (договоров), заключаемых по итогам процедуры Размещения оферты составляет 250 200</w:t>
            </w:r>
            <w:r>
              <w:t> </w:t>
            </w:r>
            <w:r w:rsidRPr="009F256B">
              <w:t>000</w:t>
            </w:r>
            <w:r>
              <w:t>,00 руб.</w:t>
            </w:r>
            <w:r w:rsidRPr="009F256B">
              <w:t xml:space="preserve"> (двести пятьдесят миллионов двести тысяч рублей 00 копеек)</w:t>
            </w:r>
            <w:r>
              <w:t>,</w:t>
            </w:r>
            <w:r w:rsidRPr="009F256B">
              <w:t xml:space="preserve"> с учетом </w:t>
            </w:r>
            <w:r w:rsidRPr="009F256B">
              <w:rPr>
                <w:rFonts w:eastAsia="Calibri"/>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w:t>
            </w:r>
            <w:proofErr w:type="gramEnd"/>
            <w:r w:rsidRPr="009F256B">
              <w:rPr>
                <w:rFonts w:eastAsia="Calibri"/>
              </w:rPr>
              <w:t xml:space="preserve"> Арендодателя, а так же налогов, сборов, пошлин и других обязательных платежей</w:t>
            </w:r>
            <w:r>
              <w:rPr>
                <w:rFonts w:eastAsia="Calibri"/>
              </w:rPr>
              <w:t>,</w:t>
            </w:r>
            <w:r w:rsidRPr="009F256B">
              <w:rPr>
                <w:rFonts w:eastAsia="Calibri"/>
              </w:rPr>
              <w:t xml:space="preserve"> без учета НДС. </w:t>
            </w:r>
            <w:r w:rsidRPr="009F256B">
              <w:t xml:space="preserve">Сумма НДС и условия начисления определяются в соответствии с законодательством Российской Федерации. </w:t>
            </w:r>
          </w:p>
        </w:tc>
      </w:tr>
      <w:tr w:rsidR="00890CFF" w:rsidRPr="009F256B" w:rsidTr="00890CFF">
        <w:trPr>
          <w:trHeight w:val="400"/>
        </w:trPr>
        <w:tc>
          <w:tcPr>
            <w:tcW w:w="2410" w:type="dxa"/>
          </w:tcPr>
          <w:p w:rsidR="00890CFF" w:rsidRPr="009F256B" w:rsidRDefault="00890CFF" w:rsidP="00890CFF">
            <w:pPr>
              <w:pStyle w:val="normal"/>
              <w:pBdr>
                <w:top w:val="nil"/>
                <w:left w:val="nil"/>
                <w:bottom w:val="nil"/>
                <w:right w:val="nil"/>
                <w:between w:val="nil"/>
              </w:pBdr>
            </w:pPr>
            <w:r w:rsidRPr="009F256B">
              <w:t>7. Место предоставления транспортных средств в аренду</w:t>
            </w:r>
          </w:p>
        </w:tc>
        <w:tc>
          <w:tcPr>
            <w:tcW w:w="7371" w:type="dxa"/>
          </w:tcPr>
          <w:p w:rsidR="00890CFF" w:rsidRPr="009F256B" w:rsidRDefault="00890CFF" w:rsidP="00890CFF">
            <w:pPr>
              <w:pStyle w:val="normal"/>
              <w:pBdr>
                <w:top w:val="nil"/>
                <w:left w:val="nil"/>
                <w:bottom w:val="nil"/>
                <w:right w:val="nil"/>
                <w:between w:val="nil"/>
              </w:pBdr>
              <w:jc w:val="both"/>
            </w:pPr>
            <w:r w:rsidRPr="009F256B">
              <w:t>7.1 Место предоставления транспортных средств в аренду:</w:t>
            </w:r>
          </w:p>
          <w:p w:rsidR="00890CFF" w:rsidRPr="009F256B" w:rsidRDefault="00890CFF" w:rsidP="006C5DD1">
            <w:pPr>
              <w:pStyle w:val="normal"/>
              <w:numPr>
                <w:ilvl w:val="0"/>
                <w:numId w:val="28"/>
              </w:numPr>
              <w:pBdr>
                <w:top w:val="nil"/>
                <w:left w:val="nil"/>
                <w:bottom w:val="nil"/>
                <w:right w:val="nil"/>
                <w:between w:val="nil"/>
              </w:pBdr>
              <w:ind w:left="0" w:firstLine="0"/>
              <w:jc w:val="both"/>
            </w:pPr>
            <w:r w:rsidRPr="009F256B">
              <w:t xml:space="preserve">г. Нижний Новгород, ул. </w:t>
            </w:r>
            <w:proofErr w:type="gramStart"/>
            <w:r w:rsidRPr="009F256B">
              <w:t>Актюбинская</w:t>
            </w:r>
            <w:proofErr w:type="gramEnd"/>
            <w:r w:rsidRPr="009F256B">
              <w:t xml:space="preserve">, д. 17М  – контейнерный терминал </w:t>
            </w:r>
            <w:proofErr w:type="spellStart"/>
            <w:r w:rsidRPr="009F256B">
              <w:t>Костариха</w:t>
            </w:r>
            <w:proofErr w:type="spellEnd"/>
            <w:r w:rsidRPr="009F256B">
              <w:t>;</w:t>
            </w:r>
          </w:p>
          <w:p w:rsidR="00890CFF" w:rsidRPr="009F256B" w:rsidRDefault="00890CFF" w:rsidP="006C5DD1">
            <w:pPr>
              <w:pStyle w:val="normal"/>
              <w:numPr>
                <w:ilvl w:val="0"/>
                <w:numId w:val="28"/>
              </w:numPr>
              <w:pBdr>
                <w:top w:val="nil"/>
                <w:left w:val="nil"/>
                <w:bottom w:val="nil"/>
                <w:right w:val="nil"/>
                <w:between w:val="nil"/>
              </w:pBdr>
              <w:ind w:left="0" w:firstLine="0"/>
              <w:jc w:val="both"/>
            </w:pPr>
            <w:r w:rsidRPr="009F256B">
              <w:t xml:space="preserve">г. Киров, Транспортный проезд, д. 21 – контейнерный терминал </w:t>
            </w:r>
            <w:proofErr w:type="spellStart"/>
            <w:r w:rsidRPr="009F256B">
              <w:t>Киров-Котласский</w:t>
            </w:r>
            <w:proofErr w:type="spellEnd"/>
            <w:r w:rsidRPr="009F256B">
              <w:t>;</w:t>
            </w:r>
          </w:p>
          <w:p w:rsidR="00890CFF" w:rsidRPr="009F256B" w:rsidRDefault="00890CFF" w:rsidP="006C5DD1">
            <w:pPr>
              <w:pStyle w:val="normal"/>
              <w:numPr>
                <w:ilvl w:val="0"/>
                <w:numId w:val="28"/>
              </w:numPr>
              <w:pBdr>
                <w:top w:val="nil"/>
                <w:left w:val="nil"/>
                <w:bottom w:val="nil"/>
                <w:right w:val="nil"/>
                <w:between w:val="nil"/>
              </w:pBdr>
              <w:ind w:left="0" w:firstLine="0"/>
              <w:jc w:val="both"/>
            </w:pPr>
            <w:r w:rsidRPr="009F256B">
              <w:t xml:space="preserve">Республика Удмуртия, </w:t>
            </w:r>
            <w:proofErr w:type="gramStart"/>
            <w:r w:rsidRPr="009F256B">
              <w:t>г</w:t>
            </w:r>
            <w:proofErr w:type="gramEnd"/>
            <w:r w:rsidRPr="009F256B">
              <w:t xml:space="preserve">. Ижевск, пер. Железнодорожный, д. 1 – </w:t>
            </w:r>
            <w:r w:rsidRPr="009F256B">
              <w:lastRenderedPageBreak/>
              <w:t xml:space="preserve">контейнерный терминал </w:t>
            </w:r>
            <w:proofErr w:type="spellStart"/>
            <w:r w:rsidRPr="009F256B">
              <w:t>Позимь</w:t>
            </w:r>
            <w:proofErr w:type="spellEnd"/>
            <w:r w:rsidRPr="009F256B">
              <w:t xml:space="preserve">; </w:t>
            </w:r>
          </w:p>
          <w:p w:rsidR="00890CFF" w:rsidRPr="009F256B" w:rsidRDefault="00890CFF" w:rsidP="006C5DD1">
            <w:pPr>
              <w:pStyle w:val="normal"/>
              <w:numPr>
                <w:ilvl w:val="0"/>
                <w:numId w:val="28"/>
              </w:numPr>
              <w:pBdr>
                <w:top w:val="nil"/>
                <w:left w:val="nil"/>
                <w:bottom w:val="nil"/>
                <w:right w:val="nil"/>
                <w:between w:val="nil"/>
              </w:pBdr>
              <w:ind w:left="0" w:firstLine="0"/>
              <w:jc w:val="both"/>
            </w:pPr>
            <w:r w:rsidRPr="009F256B">
              <w:t xml:space="preserve">Республика Татарстан, </w:t>
            </w:r>
            <w:proofErr w:type="gramStart"/>
            <w:r w:rsidRPr="009F256B">
              <w:t>г</w:t>
            </w:r>
            <w:proofErr w:type="gramEnd"/>
            <w:r w:rsidRPr="009F256B">
              <w:t>. Казань, Кировский район, станция Лагерная – контейнерный терминал Лагерная;</w:t>
            </w:r>
          </w:p>
          <w:p w:rsidR="00890CFF" w:rsidRPr="009F256B" w:rsidRDefault="00890CFF" w:rsidP="006C5DD1">
            <w:pPr>
              <w:pStyle w:val="normal"/>
              <w:numPr>
                <w:ilvl w:val="0"/>
                <w:numId w:val="28"/>
              </w:numPr>
              <w:pBdr>
                <w:top w:val="nil"/>
                <w:left w:val="nil"/>
                <w:bottom w:val="nil"/>
                <w:right w:val="nil"/>
                <w:between w:val="nil"/>
              </w:pBdr>
              <w:ind w:left="0" w:firstLine="0"/>
              <w:jc w:val="both"/>
            </w:pPr>
            <w:r w:rsidRPr="009F256B">
              <w:t xml:space="preserve">Республика Чувашия, г. Чебоксары, станция Чебоксары </w:t>
            </w:r>
            <w:r>
              <w:t>5</w:t>
            </w:r>
            <w:r w:rsidRPr="009F256B">
              <w:t xml:space="preserve"> км</w:t>
            </w:r>
            <w:r>
              <w:t xml:space="preserve"> ПК8+0,5</w:t>
            </w:r>
            <w:r w:rsidRPr="009F256B">
              <w:t xml:space="preserve"> </w:t>
            </w:r>
            <w:r>
              <w:t xml:space="preserve">железной дороги по направлению </w:t>
            </w:r>
            <w:proofErr w:type="gramStart"/>
            <w:r>
              <w:t>Чебоксары-Канаш</w:t>
            </w:r>
            <w:proofErr w:type="gramEnd"/>
            <w:r>
              <w:t xml:space="preserve">, справа </w:t>
            </w:r>
            <w:r w:rsidRPr="009F256B">
              <w:t>– агентство на станции Чебоксары;</w:t>
            </w:r>
          </w:p>
          <w:p w:rsidR="00890CFF" w:rsidRPr="009F256B" w:rsidRDefault="00890CFF" w:rsidP="006C5DD1">
            <w:pPr>
              <w:pStyle w:val="normal"/>
              <w:numPr>
                <w:ilvl w:val="0"/>
                <w:numId w:val="28"/>
              </w:numPr>
              <w:pBdr>
                <w:top w:val="nil"/>
                <w:left w:val="nil"/>
                <w:bottom w:val="nil"/>
                <w:right w:val="nil"/>
                <w:between w:val="nil"/>
              </w:pBdr>
              <w:ind w:left="0" w:firstLine="0"/>
              <w:jc w:val="both"/>
            </w:pPr>
            <w:r w:rsidRPr="009F256B">
              <w:t>Владимирская область, г. Мур</w:t>
            </w:r>
            <w:r>
              <w:t>ом, ул. Эксплуатационная, д.14</w:t>
            </w:r>
            <w:proofErr w:type="gramStart"/>
            <w:r>
              <w:t xml:space="preserve"> </w:t>
            </w:r>
            <w:r w:rsidRPr="009F256B">
              <w:t>А</w:t>
            </w:r>
            <w:proofErr w:type="gramEnd"/>
            <w:r>
              <w:t xml:space="preserve">; </w:t>
            </w:r>
            <w:r w:rsidRPr="009F256B">
              <w:t xml:space="preserve"> г. Владимир, </w:t>
            </w:r>
            <w:proofErr w:type="spellStart"/>
            <w:r w:rsidRPr="009F256B">
              <w:t>мкр</w:t>
            </w:r>
            <w:proofErr w:type="spellEnd"/>
            <w:r w:rsidRPr="009F256B">
              <w:t xml:space="preserve">. Юрьевец, ул. </w:t>
            </w:r>
            <w:proofErr w:type="gramStart"/>
            <w:r w:rsidRPr="009F256B">
              <w:t>Станционная</w:t>
            </w:r>
            <w:proofErr w:type="gramEnd"/>
            <w:r w:rsidRPr="009F256B">
              <w:t>, д.</w:t>
            </w:r>
            <w:r>
              <w:t xml:space="preserve"> 2</w:t>
            </w:r>
            <w:r w:rsidRPr="009F256B">
              <w:t xml:space="preserve"> - агентство в городе Муром</w:t>
            </w:r>
            <w:del w:id="15" w:author="Смирнова Наталья Вячеславовна" w:date="2020-09-14T17:42:00Z">
              <w:r w:rsidRPr="009F256B" w:rsidDel="00FF24C4">
                <w:delText>;</w:delText>
              </w:r>
            </w:del>
          </w:p>
        </w:tc>
      </w:tr>
      <w:tr w:rsidR="00890CFF" w:rsidRPr="009F256B" w:rsidTr="00890CFF">
        <w:trPr>
          <w:trHeight w:val="400"/>
        </w:trPr>
        <w:tc>
          <w:tcPr>
            <w:tcW w:w="2410" w:type="dxa"/>
          </w:tcPr>
          <w:p w:rsidR="00890CFF" w:rsidRPr="009F256B" w:rsidRDefault="00890CFF" w:rsidP="00890CFF">
            <w:pPr>
              <w:pStyle w:val="normal"/>
              <w:pBdr>
                <w:top w:val="nil"/>
                <w:left w:val="nil"/>
                <w:bottom w:val="nil"/>
                <w:right w:val="nil"/>
                <w:between w:val="nil"/>
              </w:pBdr>
            </w:pPr>
            <w:r w:rsidRPr="009F256B">
              <w:lastRenderedPageBreak/>
              <w:t>8. Порядок передачи транспортного средства</w:t>
            </w:r>
          </w:p>
        </w:tc>
        <w:tc>
          <w:tcPr>
            <w:tcW w:w="7371" w:type="dxa"/>
          </w:tcPr>
          <w:p w:rsidR="00890CFF" w:rsidRPr="009F256B" w:rsidRDefault="00890CFF" w:rsidP="00890CFF">
            <w:pPr>
              <w:autoSpaceDE w:val="0"/>
              <w:autoSpaceDN w:val="0"/>
              <w:adjustRightInd w:val="0"/>
              <w:ind w:firstLine="318"/>
              <w:jc w:val="both"/>
            </w:pPr>
            <w:r w:rsidRPr="009F256B">
              <w:t>8.1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rsidR="00890CFF" w:rsidRPr="009F256B" w:rsidRDefault="00890CFF" w:rsidP="00890CFF">
            <w:pPr>
              <w:ind w:firstLine="318"/>
              <w:jc w:val="both"/>
            </w:pPr>
            <w:r w:rsidRPr="009F256B">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9F256B">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890CFF" w:rsidRPr="009F256B" w:rsidRDefault="00890CFF" w:rsidP="00890CFF">
            <w:pPr>
              <w:autoSpaceDE w:val="0"/>
              <w:autoSpaceDN w:val="0"/>
              <w:adjustRightInd w:val="0"/>
              <w:ind w:firstLine="318"/>
              <w:jc w:val="both"/>
            </w:pPr>
            <w:r w:rsidRPr="009F256B">
              <w:t>8.2</w:t>
            </w:r>
            <w:proofErr w:type="gramStart"/>
            <w:r w:rsidRPr="009F256B">
              <w:t xml:space="preserve"> В</w:t>
            </w:r>
            <w:proofErr w:type="gramEnd"/>
            <w:r w:rsidRPr="009F256B">
              <w:t xml:space="preserve"> Приглашении указывается предельный срок направления Арендатору коммерческого предложения по конкретной Заявке. 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договоре.</w:t>
            </w:r>
          </w:p>
          <w:p w:rsidR="00890CFF" w:rsidRPr="009F256B" w:rsidRDefault="00890CFF" w:rsidP="00890CFF">
            <w:pPr>
              <w:ind w:firstLine="318"/>
              <w:jc w:val="both"/>
            </w:pPr>
            <w:r w:rsidRPr="009F256B">
              <w:t>8.3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tc>
      </w:tr>
      <w:tr w:rsidR="00890CFF" w:rsidRPr="009F256B" w:rsidTr="00890CFF">
        <w:trPr>
          <w:trHeight w:val="400"/>
        </w:trPr>
        <w:tc>
          <w:tcPr>
            <w:tcW w:w="2410" w:type="dxa"/>
          </w:tcPr>
          <w:p w:rsidR="00890CFF" w:rsidRPr="009F256B" w:rsidRDefault="00890CFF" w:rsidP="00890CFF">
            <w:pPr>
              <w:pStyle w:val="normal"/>
              <w:pBdr>
                <w:top w:val="nil"/>
                <w:left w:val="nil"/>
                <w:bottom w:val="nil"/>
                <w:right w:val="nil"/>
                <w:between w:val="nil"/>
              </w:pBdr>
            </w:pPr>
            <w:r w:rsidRPr="009F256B">
              <w:t>9. Основные требования, предъявляемые к автотранспортным предприятиям.</w:t>
            </w:r>
          </w:p>
        </w:tc>
        <w:tc>
          <w:tcPr>
            <w:tcW w:w="7371" w:type="dxa"/>
          </w:tcPr>
          <w:p w:rsidR="00890CFF" w:rsidRPr="009F256B" w:rsidRDefault="00890CFF" w:rsidP="00890CFF">
            <w:pPr>
              <w:pStyle w:val="normal"/>
              <w:pBdr>
                <w:top w:val="nil"/>
                <w:left w:val="nil"/>
                <w:bottom w:val="nil"/>
                <w:right w:val="nil"/>
                <w:between w:val="nil"/>
              </w:pBdr>
              <w:tabs>
                <w:tab w:val="left" w:pos="743"/>
              </w:tabs>
              <w:ind w:firstLine="459"/>
              <w:jc w:val="both"/>
            </w:pPr>
            <w:r w:rsidRPr="009F256B">
              <w:t>9.1</w:t>
            </w:r>
            <w:proofErr w:type="gramStart"/>
            <w:r w:rsidRPr="009F256B">
              <w:t xml:space="preserve"> К</w:t>
            </w:r>
            <w:proofErr w:type="gramEnd"/>
            <w:r w:rsidRPr="009F256B">
              <w:t xml:space="preserve"> работам привлекаются автотранспортные предприятия, у которых 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w:t>
            </w:r>
          </w:p>
          <w:p w:rsidR="00890CFF" w:rsidRPr="009F256B" w:rsidRDefault="00890CFF" w:rsidP="00890CFF">
            <w:pPr>
              <w:pStyle w:val="normal"/>
              <w:pBdr>
                <w:top w:val="nil"/>
                <w:left w:val="nil"/>
                <w:bottom w:val="nil"/>
                <w:right w:val="nil"/>
                <w:between w:val="nil"/>
              </w:pBdr>
              <w:tabs>
                <w:tab w:val="left" w:pos="743"/>
              </w:tabs>
              <w:ind w:firstLine="459"/>
              <w:jc w:val="both"/>
            </w:pPr>
            <w:r w:rsidRPr="009F256B">
              <w:t xml:space="preserve">Кроме того к автотранспортному предприятию (арендодателю) предъявляются следующие требования: </w:t>
            </w:r>
          </w:p>
          <w:p w:rsidR="00890CFF" w:rsidRPr="009F256B" w:rsidRDefault="00890CFF" w:rsidP="006C5DD1">
            <w:pPr>
              <w:pStyle w:val="normal"/>
              <w:numPr>
                <w:ilvl w:val="3"/>
                <w:numId w:val="26"/>
              </w:numPr>
              <w:pBdr>
                <w:top w:val="nil"/>
                <w:left w:val="nil"/>
                <w:bottom w:val="nil"/>
                <w:right w:val="nil"/>
                <w:between w:val="nil"/>
              </w:pBdr>
              <w:tabs>
                <w:tab w:val="left" w:pos="743"/>
              </w:tabs>
              <w:ind w:left="34" w:firstLine="459"/>
              <w:jc w:val="both"/>
            </w:pPr>
            <w:r w:rsidRPr="009F256B">
              <w:t>арендодатель должен иметь возможность перевозить типы контейнеров, указанных в п. 3 Технического задания;</w:t>
            </w:r>
          </w:p>
          <w:p w:rsidR="00890CFF" w:rsidRPr="009F256B" w:rsidRDefault="00890CFF" w:rsidP="006C5DD1">
            <w:pPr>
              <w:pStyle w:val="normal"/>
              <w:numPr>
                <w:ilvl w:val="3"/>
                <w:numId w:val="26"/>
              </w:numPr>
              <w:pBdr>
                <w:top w:val="nil"/>
                <w:left w:val="nil"/>
                <w:bottom w:val="nil"/>
                <w:right w:val="nil"/>
                <w:between w:val="nil"/>
              </w:pBdr>
              <w:tabs>
                <w:tab w:val="left" w:pos="743"/>
              </w:tabs>
              <w:ind w:left="34" w:firstLine="459"/>
              <w:jc w:val="both"/>
            </w:pPr>
            <w:r w:rsidRPr="009F256B">
              <w:t>соответствие транспортных средств ГОСТ 24098-80 «Полуприцепы-контейнеровозы. Типы. Основные параметры и размеры»;</w:t>
            </w:r>
          </w:p>
          <w:p w:rsidR="00890CFF" w:rsidRPr="009F256B" w:rsidRDefault="00890CFF" w:rsidP="006C5DD1">
            <w:pPr>
              <w:pStyle w:val="normal"/>
              <w:numPr>
                <w:ilvl w:val="3"/>
                <w:numId w:val="26"/>
              </w:numPr>
              <w:pBdr>
                <w:top w:val="nil"/>
                <w:left w:val="nil"/>
                <w:bottom w:val="nil"/>
                <w:right w:val="nil"/>
                <w:between w:val="nil"/>
              </w:pBdr>
              <w:tabs>
                <w:tab w:val="left" w:pos="743"/>
              </w:tabs>
              <w:ind w:left="34" w:firstLine="459"/>
              <w:jc w:val="both"/>
            </w:pPr>
            <w:r w:rsidRPr="009F256B">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90CFF" w:rsidRPr="009F256B" w:rsidRDefault="00890CFF" w:rsidP="006C5DD1">
            <w:pPr>
              <w:pStyle w:val="normal"/>
              <w:numPr>
                <w:ilvl w:val="0"/>
                <w:numId w:val="27"/>
              </w:numPr>
              <w:pBdr>
                <w:top w:val="nil"/>
                <w:left w:val="nil"/>
                <w:bottom w:val="nil"/>
                <w:right w:val="nil"/>
                <w:between w:val="nil"/>
              </w:pBdr>
              <w:tabs>
                <w:tab w:val="left" w:pos="601"/>
              </w:tabs>
              <w:ind w:left="34" w:firstLine="459"/>
              <w:contextualSpacing/>
              <w:jc w:val="both"/>
            </w:pPr>
            <w:r w:rsidRPr="009F256B">
              <w:t xml:space="preserve"> члены экипажа должны являться работниками арендодателя; </w:t>
            </w:r>
          </w:p>
          <w:p w:rsidR="00890CFF" w:rsidRPr="009F256B" w:rsidRDefault="00890CFF" w:rsidP="006C5DD1">
            <w:pPr>
              <w:pStyle w:val="normal"/>
              <w:numPr>
                <w:ilvl w:val="0"/>
                <w:numId w:val="27"/>
              </w:numPr>
              <w:pBdr>
                <w:top w:val="nil"/>
                <w:left w:val="nil"/>
                <w:bottom w:val="nil"/>
                <w:right w:val="nil"/>
                <w:between w:val="nil"/>
              </w:pBdr>
              <w:tabs>
                <w:tab w:val="left" w:pos="601"/>
              </w:tabs>
              <w:ind w:left="34" w:firstLine="459"/>
              <w:contextualSpacing/>
              <w:jc w:val="both"/>
            </w:pPr>
            <w:r w:rsidRPr="009F256B">
              <w:t>Арендодатель должен:</w:t>
            </w:r>
          </w:p>
          <w:p w:rsidR="00890CFF" w:rsidRPr="009F256B" w:rsidRDefault="00890CFF" w:rsidP="00890CFF">
            <w:pPr>
              <w:pStyle w:val="normal"/>
              <w:pBdr>
                <w:top w:val="nil"/>
                <w:left w:val="nil"/>
                <w:bottom w:val="nil"/>
                <w:right w:val="nil"/>
                <w:between w:val="nil"/>
              </w:pBdr>
              <w:ind w:firstLine="459"/>
              <w:jc w:val="both"/>
            </w:pPr>
            <w:r w:rsidRPr="009F256B">
              <w:t xml:space="preserve">- предоставлять арендатору по акту приема-передачи в аренду </w:t>
            </w:r>
            <w:r w:rsidRPr="009F256B">
              <w:lastRenderedPageBreak/>
              <w:t xml:space="preserve">транспортное средство по адресу и в срок, </w:t>
            </w:r>
            <w:proofErr w:type="gramStart"/>
            <w:r w:rsidRPr="009F256B">
              <w:t>указанные</w:t>
            </w:r>
            <w:proofErr w:type="gramEnd"/>
            <w:r w:rsidRPr="009F256B">
              <w:t xml:space="preserve"> в согласованной сторонами Заявке;</w:t>
            </w:r>
          </w:p>
          <w:p w:rsidR="00890CFF" w:rsidRPr="009F256B" w:rsidRDefault="00890CFF" w:rsidP="00890CFF">
            <w:pPr>
              <w:pStyle w:val="normal"/>
              <w:pBdr>
                <w:top w:val="nil"/>
                <w:left w:val="nil"/>
                <w:bottom w:val="nil"/>
                <w:right w:val="nil"/>
                <w:between w:val="nil"/>
              </w:pBdr>
              <w:ind w:firstLine="459"/>
              <w:jc w:val="both"/>
            </w:pPr>
            <w:r w:rsidRPr="009F256B">
              <w:t>- предоставлять технически исправное транспортное средство, пригодное для перевозки заявленных грузов;</w:t>
            </w:r>
          </w:p>
          <w:p w:rsidR="00890CFF" w:rsidRPr="009F256B" w:rsidRDefault="00890CFF" w:rsidP="00890CFF">
            <w:pPr>
              <w:pStyle w:val="normal"/>
              <w:pBdr>
                <w:top w:val="nil"/>
                <w:left w:val="nil"/>
                <w:bottom w:val="nil"/>
                <w:right w:val="nil"/>
                <w:between w:val="nil"/>
              </w:pBdr>
              <w:ind w:firstLine="459"/>
              <w:jc w:val="both"/>
            </w:pPr>
            <w:r w:rsidRPr="009F256B">
              <w:t>- в период нахождения транспортного средства в аренде у арендатора поддерживать его надлежащее состояние;</w:t>
            </w:r>
          </w:p>
          <w:p w:rsidR="00890CFF" w:rsidRPr="009F256B" w:rsidRDefault="00890CFF" w:rsidP="00890CFF">
            <w:pPr>
              <w:pStyle w:val="normal"/>
              <w:pBdr>
                <w:top w:val="nil"/>
                <w:left w:val="nil"/>
                <w:bottom w:val="nil"/>
                <w:right w:val="nil"/>
                <w:between w:val="nil"/>
              </w:pBdr>
              <w:ind w:firstLine="459"/>
              <w:jc w:val="both"/>
            </w:pPr>
            <w:r w:rsidRPr="009F256B">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90CFF" w:rsidRPr="009F256B" w:rsidRDefault="00890CFF" w:rsidP="00890CFF">
            <w:pPr>
              <w:pStyle w:val="normal"/>
              <w:pBdr>
                <w:top w:val="nil"/>
                <w:left w:val="nil"/>
                <w:bottom w:val="nil"/>
                <w:right w:val="nil"/>
                <w:between w:val="nil"/>
              </w:pBdr>
              <w:ind w:firstLine="459"/>
              <w:jc w:val="both"/>
            </w:pPr>
            <w:r w:rsidRPr="009F256B">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90CFF" w:rsidRPr="009F256B" w:rsidRDefault="00890CFF" w:rsidP="00890CFF">
            <w:pPr>
              <w:pStyle w:val="normal"/>
              <w:pBdr>
                <w:top w:val="nil"/>
                <w:left w:val="nil"/>
                <w:bottom w:val="nil"/>
                <w:right w:val="nil"/>
                <w:between w:val="nil"/>
              </w:pBdr>
              <w:ind w:firstLine="459"/>
              <w:jc w:val="both"/>
            </w:pPr>
            <w:r w:rsidRPr="009F256B">
              <w:t>- нести расходы по страхованию транспортного средства и ответственности за ущерб, который может быть причинен им в связи с его эксплуатацией;</w:t>
            </w:r>
          </w:p>
          <w:p w:rsidR="00890CFF" w:rsidRPr="009F256B" w:rsidRDefault="00890CFF" w:rsidP="00890CFF">
            <w:pPr>
              <w:pStyle w:val="normal"/>
              <w:pBdr>
                <w:top w:val="nil"/>
                <w:left w:val="nil"/>
                <w:bottom w:val="nil"/>
                <w:right w:val="nil"/>
                <w:between w:val="nil"/>
              </w:pBdr>
              <w:ind w:firstLine="459"/>
              <w:jc w:val="both"/>
            </w:pPr>
            <w:r w:rsidRPr="009F256B">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890CFF" w:rsidRDefault="00890CFF" w:rsidP="00890CFF">
            <w:pPr>
              <w:pStyle w:val="normal"/>
              <w:pBdr>
                <w:top w:val="nil"/>
                <w:left w:val="nil"/>
                <w:bottom w:val="nil"/>
                <w:right w:val="nil"/>
                <w:between w:val="nil"/>
              </w:pBdr>
              <w:ind w:firstLine="459"/>
              <w:jc w:val="both"/>
              <w:rPr>
                <w:lang w:eastAsia="ar-SA"/>
              </w:rPr>
            </w:pPr>
            <w:r w:rsidRPr="009F256B">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890CFF" w:rsidRDefault="00890CFF" w:rsidP="00890CFF">
            <w:pPr>
              <w:pStyle w:val="normal"/>
              <w:pBdr>
                <w:top w:val="nil"/>
                <w:left w:val="nil"/>
                <w:bottom w:val="nil"/>
                <w:right w:val="nil"/>
                <w:between w:val="nil"/>
              </w:pBdr>
              <w:ind w:firstLine="459"/>
              <w:jc w:val="both"/>
              <w:rPr>
                <w:lang w:eastAsia="ar-SA"/>
              </w:rPr>
            </w:pPr>
            <w:r w:rsidRPr="009F256B">
              <w:t>-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форме Приложения № 7 к документации о закупке;</w:t>
            </w:r>
          </w:p>
          <w:p w:rsidR="00890CFF" w:rsidRDefault="00890CFF" w:rsidP="00890CFF">
            <w:pPr>
              <w:pStyle w:val="normal"/>
              <w:pBdr>
                <w:top w:val="nil"/>
                <w:left w:val="nil"/>
                <w:bottom w:val="nil"/>
                <w:right w:val="nil"/>
                <w:between w:val="nil"/>
              </w:pBdr>
              <w:ind w:firstLine="459"/>
              <w:jc w:val="both"/>
              <w:rPr>
                <w:lang w:eastAsia="ar-SA"/>
              </w:rPr>
            </w:pPr>
            <w:r w:rsidRPr="009F256B">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7 к настоящей документации о закупке.</w:t>
            </w:r>
          </w:p>
          <w:p w:rsidR="00890CFF" w:rsidRDefault="00890CFF" w:rsidP="00890CFF">
            <w:pPr>
              <w:pStyle w:val="normal"/>
              <w:pBdr>
                <w:top w:val="nil"/>
                <w:left w:val="nil"/>
                <w:bottom w:val="nil"/>
                <w:right w:val="nil"/>
                <w:between w:val="nil"/>
              </w:pBdr>
              <w:ind w:firstLine="459"/>
              <w:jc w:val="both"/>
              <w:rPr>
                <w:lang w:eastAsia="ar-SA"/>
              </w:rPr>
            </w:pPr>
            <w:r w:rsidRPr="009F256B">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90CFF" w:rsidRDefault="00890CFF" w:rsidP="00890CFF">
            <w:pPr>
              <w:pStyle w:val="normal"/>
              <w:pBdr>
                <w:top w:val="nil"/>
                <w:left w:val="nil"/>
                <w:bottom w:val="nil"/>
                <w:right w:val="nil"/>
                <w:between w:val="nil"/>
              </w:pBdr>
              <w:ind w:firstLine="459"/>
              <w:jc w:val="both"/>
              <w:rPr>
                <w:lang w:eastAsia="ar-SA"/>
              </w:rPr>
            </w:pPr>
            <w:r w:rsidRPr="009F256B">
              <w:t xml:space="preserve">- перед допуском к управлению транспортным средством, </w:t>
            </w:r>
            <w:r w:rsidRPr="009F256B">
              <w:lastRenderedPageBreak/>
              <w:t>передаваемым в аренду, проводить медицинский осмотр экипажа;</w:t>
            </w:r>
          </w:p>
          <w:p w:rsidR="00890CFF" w:rsidRDefault="00890CFF" w:rsidP="00890CFF">
            <w:pPr>
              <w:pStyle w:val="normal"/>
              <w:pBdr>
                <w:top w:val="nil"/>
                <w:left w:val="nil"/>
                <w:bottom w:val="nil"/>
                <w:right w:val="nil"/>
                <w:between w:val="nil"/>
              </w:pBdr>
              <w:ind w:firstLine="459"/>
              <w:jc w:val="both"/>
              <w:rPr>
                <w:lang w:eastAsia="ar-SA"/>
              </w:rPr>
            </w:pPr>
            <w:r w:rsidRPr="009F256B">
              <w:t>- обеспечить экипаж транспортного средства необходимым пакетом документов, в том числе путевым листом, и иными документами;</w:t>
            </w:r>
          </w:p>
          <w:p w:rsidR="00890CFF" w:rsidRDefault="00890CFF" w:rsidP="00890CFF">
            <w:pPr>
              <w:pStyle w:val="normal"/>
              <w:pBdr>
                <w:top w:val="nil"/>
                <w:left w:val="nil"/>
                <w:bottom w:val="nil"/>
                <w:right w:val="nil"/>
                <w:between w:val="nil"/>
              </w:pBdr>
              <w:ind w:firstLine="459"/>
              <w:jc w:val="both"/>
              <w:rPr>
                <w:lang w:eastAsia="ar-SA"/>
              </w:rPr>
            </w:pPr>
            <w:r w:rsidRPr="009F256B">
              <w:t>- обеспечить исполнение силами экипажа выполнение сопутствующих услуг:</w:t>
            </w:r>
          </w:p>
          <w:p w:rsidR="00890CFF" w:rsidRPr="009F256B" w:rsidRDefault="00890CFF" w:rsidP="00890CFF">
            <w:pPr>
              <w:pStyle w:val="normal"/>
              <w:pBdr>
                <w:top w:val="nil"/>
                <w:left w:val="nil"/>
                <w:bottom w:val="nil"/>
                <w:right w:val="nil"/>
                <w:between w:val="nil"/>
              </w:pBdr>
              <w:ind w:left="34" w:firstLine="459"/>
              <w:jc w:val="both"/>
            </w:pPr>
            <w:r w:rsidRPr="009F256B">
              <w:t>а) приемку порожних контейнеров с проверкой их технического и коммерческого состояния с оформлением и подписанием необходимых документов;</w:t>
            </w:r>
          </w:p>
          <w:p w:rsidR="00890CFF" w:rsidRPr="009F256B" w:rsidRDefault="00890CFF" w:rsidP="00890CFF">
            <w:pPr>
              <w:pStyle w:val="normal"/>
              <w:pBdr>
                <w:top w:val="nil"/>
                <w:left w:val="nil"/>
                <w:bottom w:val="nil"/>
                <w:right w:val="nil"/>
                <w:between w:val="nil"/>
              </w:pBdr>
              <w:ind w:left="34" w:firstLine="459"/>
              <w:jc w:val="both"/>
            </w:pPr>
            <w:r w:rsidRPr="009F256B">
              <w:t xml:space="preserve">б)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90CFF" w:rsidRPr="009F256B" w:rsidRDefault="00890CFF" w:rsidP="00890CFF">
            <w:pPr>
              <w:pStyle w:val="normal"/>
              <w:pBdr>
                <w:top w:val="nil"/>
                <w:left w:val="nil"/>
                <w:bottom w:val="nil"/>
                <w:right w:val="nil"/>
                <w:between w:val="nil"/>
              </w:pBdr>
              <w:ind w:left="34" w:firstLine="459"/>
              <w:jc w:val="both"/>
            </w:pPr>
            <w:r w:rsidRPr="009F256B">
              <w:t>в) проверку технического и коммерческого состояния контейнера после выгрузки из него груза;</w:t>
            </w:r>
          </w:p>
          <w:p w:rsidR="00890CFF" w:rsidRPr="009F256B" w:rsidRDefault="00890CFF" w:rsidP="00890CFF">
            <w:pPr>
              <w:pStyle w:val="normal"/>
              <w:pBdr>
                <w:top w:val="nil"/>
                <w:left w:val="nil"/>
                <w:bottom w:val="nil"/>
                <w:right w:val="nil"/>
                <w:between w:val="nil"/>
              </w:pBdr>
              <w:ind w:left="34" w:firstLine="459"/>
              <w:jc w:val="both"/>
            </w:pPr>
            <w:r w:rsidRPr="009F256B">
              <w:t>г)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90CFF" w:rsidRPr="009F256B" w:rsidRDefault="00890CFF" w:rsidP="00890CFF">
            <w:pPr>
              <w:pStyle w:val="normal"/>
              <w:pBdr>
                <w:top w:val="nil"/>
                <w:left w:val="nil"/>
                <w:bottom w:val="nil"/>
                <w:right w:val="nil"/>
                <w:between w:val="nil"/>
              </w:pBdr>
              <w:ind w:left="34" w:firstLine="459"/>
              <w:jc w:val="both"/>
            </w:pPr>
            <w:proofErr w:type="spellStart"/>
            <w:r w:rsidRPr="009F256B">
              <w:t>д</w:t>
            </w:r>
            <w:proofErr w:type="spellEnd"/>
            <w:r w:rsidRPr="009F256B">
              <w:t xml:space="preserve">) сохранность контейнеров, предоставленных для перевозки, с момента приемки до момента выдачи уполномоченному лицу; </w:t>
            </w:r>
          </w:p>
          <w:p w:rsidR="00890CFF" w:rsidRPr="009F256B" w:rsidRDefault="00890CFF" w:rsidP="00890CFF">
            <w:pPr>
              <w:pStyle w:val="normal"/>
              <w:pBdr>
                <w:top w:val="nil"/>
                <w:left w:val="nil"/>
                <w:bottom w:val="nil"/>
                <w:right w:val="nil"/>
                <w:between w:val="nil"/>
              </w:pBdr>
              <w:ind w:left="34" w:firstLine="459"/>
              <w:jc w:val="both"/>
            </w:pPr>
            <w:r w:rsidRPr="009F256B">
              <w:t xml:space="preserve">е)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90CFF" w:rsidRPr="009F256B" w:rsidRDefault="00890CFF" w:rsidP="00890CFF">
            <w:pPr>
              <w:pStyle w:val="normal"/>
              <w:pBdr>
                <w:top w:val="nil"/>
                <w:left w:val="nil"/>
                <w:bottom w:val="nil"/>
                <w:right w:val="nil"/>
                <w:between w:val="nil"/>
              </w:pBdr>
              <w:ind w:left="34" w:firstLine="459"/>
              <w:jc w:val="both"/>
            </w:pPr>
            <w:r w:rsidRPr="009F256B">
              <w:t xml:space="preserve">ж)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90CFF" w:rsidRPr="009F256B" w:rsidRDefault="00890CFF" w:rsidP="00890CFF">
            <w:pPr>
              <w:pStyle w:val="normal"/>
              <w:pBdr>
                <w:top w:val="nil"/>
                <w:left w:val="nil"/>
                <w:bottom w:val="nil"/>
                <w:right w:val="nil"/>
                <w:between w:val="nil"/>
              </w:pBdr>
              <w:ind w:left="34" w:firstLine="459"/>
              <w:jc w:val="both"/>
            </w:pPr>
            <w:proofErr w:type="spellStart"/>
            <w:r w:rsidRPr="009F256B">
              <w:t>з</w:t>
            </w:r>
            <w:proofErr w:type="spellEnd"/>
            <w:r w:rsidRPr="009F256B">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90CFF" w:rsidRPr="009F256B" w:rsidRDefault="00890CFF" w:rsidP="00890CFF">
            <w:pPr>
              <w:pStyle w:val="normal"/>
              <w:pBdr>
                <w:top w:val="nil"/>
                <w:left w:val="nil"/>
                <w:bottom w:val="nil"/>
                <w:right w:val="nil"/>
                <w:between w:val="nil"/>
              </w:pBdr>
              <w:ind w:left="34" w:firstLine="459"/>
              <w:jc w:val="both"/>
            </w:pPr>
            <w:r w:rsidRPr="009F256B">
              <w:t>и)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90CFF" w:rsidRPr="009F256B" w:rsidRDefault="00890CFF" w:rsidP="00890CFF">
            <w:pPr>
              <w:pStyle w:val="normal"/>
              <w:pBdr>
                <w:top w:val="nil"/>
                <w:left w:val="nil"/>
                <w:bottom w:val="nil"/>
                <w:right w:val="nil"/>
                <w:between w:val="nil"/>
              </w:pBdr>
              <w:ind w:left="34" w:firstLine="459"/>
              <w:jc w:val="both"/>
            </w:pPr>
            <w:r w:rsidRPr="009F256B">
              <w:t xml:space="preserve">к)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90CFF" w:rsidRPr="009F256B" w:rsidRDefault="00890CFF" w:rsidP="00890CFF">
            <w:pPr>
              <w:pStyle w:val="normal"/>
              <w:pBdr>
                <w:top w:val="nil"/>
                <w:left w:val="nil"/>
                <w:bottom w:val="nil"/>
                <w:right w:val="nil"/>
                <w:between w:val="nil"/>
              </w:pBdr>
              <w:ind w:left="34" w:firstLine="459"/>
              <w:jc w:val="both"/>
            </w:pPr>
            <w:r w:rsidRPr="009F256B">
              <w:t>л)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90CFF" w:rsidRPr="009F256B" w:rsidRDefault="00890CFF" w:rsidP="00890CFF">
            <w:pPr>
              <w:pStyle w:val="normal"/>
              <w:keepNext/>
              <w:pBdr>
                <w:top w:val="nil"/>
                <w:left w:val="nil"/>
                <w:bottom w:val="nil"/>
                <w:right w:val="nil"/>
                <w:between w:val="nil"/>
              </w:pBdr>
              <w:ind w:firstLine="459"/>
              <w:jc w:val="both"/>
            </w:pPr>
            <w:r w:rsidRPr="009F256B">
              <w:t>9.2</w:t>
            </w:r>
            <w:proofErr w:type="gramStart"/>
            <w:r w:rsidRPr="009F256B">
              <w:t xml:space="preserve"> П</w:t>
            </w:r>
            <w:proofErr w:type="gramEnd"/>
            <w:r w:rsidRPr="009F256B">
              <w:t xml:space="preserve">ри осуществлении перевозки крупногабаритных, тяжеловесных, опасных грузов – претендент гарантирует в </w:t>
            </w:r>
            <w:r w:rsidRPr="009F256B">
              <w:lastRenderedPageBreak/>
              <w:t>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tc>
      </w:tr>
      <w:tr w:rsidR="00890CFF" w:rsidRPr="009F256B" w:rsidTr="00890CFF">
        <w:trPr>
          <w:trHeight w:val="580"/>
        </w:trPr>
        <w:tc>
          <w:tcPr>
            <w:tcW w:w="2410" w:type="dxa"/>
          </w:tcPr>
          <w:p w:rsidR="00890CFF" w:rsidRPr="009F256B" w:rsidRDefault="00890CFF" w:rsidP="00890CFF">
            <w:pPr>
              <w:pStyle w:val="normal"/>
              <w:pBdr>
                <w:top w:val="nil"/>
                <w:left w:val="nil"/>
                <w:bottom w:val="nil"/>
                <w:right w:val="nil"/>
                <w:between w:val="nil"/>
              </w:pBdr>
            </w:pPr>
            <w:r w:rsidRPr="009F256B">
              <w:lastRenderedPageBreak/>
              <w:t xml:space="preserve">10. Особые требования </w:t>
            </w:r>
          </w:p>
        </w:tc>
        <w:tc>
          <w:tcPr>
            <w:tcW w:w="7371" w:type="dxa"/>
          </w:tcPr>
          <w:p w:rsidR="00890CFF" w:rsidRPr="009F256B" w:rsidRDefault="00890CFF" w:rsidP="00890CFF">
            <w:pPr>
              <w:pStyle w:val="normal"/>
              <w:pBdr>
                <w:top w:val="nil"/>
                <w:left w:val="nil"/>
                <w:bottom w:val="nil"/>
                <w:right w:val="nil"/>
                <w:between w:val="nil"/>
              </w:pBdr>
              <w:tabs>
                <w:tab w:val="left" w:pos="1026"/>
              </w:tabs>
              <w:ind w:right="113" w:firstLine="459"/>
              <w:contextualSpacing/>
              <w:jc w:val="both"/>
            </w:pPr>
            <w:r w:rsidRPr="009F256B">
              <w:t xml:space="preserve">10.1 Привлечение автотранспортных организаций производится на основании договоров аренды транспортных средств с экипажем. </w:t>
            </w:r>
            <w:proofErr w:type="gramStart"/>
            <w:r w:rsidRPr="009F256B">
              <w:t>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9F256B">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890CFF" w:rsidRPr="009F256B" w:rsidRDefault="00890CFF" w:rsidP="00890CFF">
            <w:pPr>
              <w:pStyle w:val="normal"/>
              <w:pBdr>
                <w:top w:val="nil"/>
                <w:left w:val="nil"/>
                <w:bottom w:val="nil"/>
                <w:right w:val="nil"/>
                <w:between w:val="nil"/>
              </w:pBdr>
              <w:ind w:right="113" w:firstLine="459"/>
              <w:contextualSpacing/>
              <w:jc w:val="both"/>
            </w:pPr>
            <w:r>
              <w:t>10</w:t>
            </w:r>
            <w:r w:rsidRPr="009F256B">
              <w:t>.2</w:t>
            </w:r>
            <w:proofErr w:type="gramStart"/>
            <w:r w:rsidRPr="009F256B">
              <w:t xml:space="preserve"> В</w:t>
            </w:r>
            <w:proofErr w:type="gramEnd"/>
            <w:r w:rsidRPr="009F256B">
              <w:t xml:space="preserve">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890CFF" w:rsidRPr="009F256B" w:rsidTr="00890CFF">
        <w:trPr>
          <w:trHeight w:val="580"/>
        </w:trPr>
        <w:tc>
          <w:tcPr>
            <w:tcW w:w="2410" w:type="dxa"/>
          </w:tcPr>
          <w:p w:rsidR="00890CFF" w:rsidRPr="009F256B" w:rsidRDefault="00890CFF" w:rsidP="00890CFF">
            <w:pPr>
              <w:pStyle w:val="normal"/>
              <w:pBdr>
                <w:top w:val="nil"/>
                <w:left w:val="nil"/>
                <w:bottom w:val="nil"/>
                <w:right w:val="nil"/>
                <w:between w:val="nil"/>
              </w:pBdr>
            </w:pPr>
            <w:r w:rsidRPr="009F256B">
              <w:rPr>
                <w:lang w:val="en-US"/>
              </w:rPr>
              <w:t>1</w:t>
            </w:r>
            <w:proofErr w:type="spellStart"/>
            <w:r w:rsidRPr="009F256B">
              <w:t>1</w:t>
            </w:r>
            <w:proofErr w:type="spellEnd"/>
            <w:r w:rsidRPr="009F256B">
              <w:t>.  Ставки арендной платы</w:t>
            </w:r>
          </w:p>
        </w:tc>
        <w:tc>
          <w:tcPr>
            <w:tcW w:w="7371" w:type="dxa"/>
          </w:tcPr>
          <w:p w:rsidR="00890CFF" w:rsidRPr="009F256B" w:rsidRDefault="00890CFF" w:rsidP="00890CFF">
            <w:pPr>
              <w:pStyle w:val="normal"/>
              <w:pBdr>
                <w:top w:val="nil"/>
                <w:left w:val="nil"/>
                <w:bottom w:val="nil"/>
                <w:right w:val="nil"/>
                <w:between w:val="nil"/>
              </w:pBdr>
              <w:ind w:firstLine="459"/>
              <w:jc w:val="both"/>
            </w:pPr>
            <w:r w:rsidRPr="009F256B">
              <w:t>11.1</w:t>
            </w:r>
            <w:r>
              <w:t xml:space="preserve"> </w:t>
            </w:r>
            <w:r w:rsidRPr="009F256B">
              <w:t>Ставки арендной платы транспортного средства с экипажем</w:t>
            </w:r>
            <w:r w:rsidRPr="009F256B">
              <w:rPr>
                <w:b/>
              </w:rPr>
              <w:t xml:space="preserve"> </w:t>
            </w:r>
            <w:r w:rsidRPr="009F256B">
              <w:t>(в руб. без учета НДС) не могут превышать указанные в Приложении № 1 к настоящему Техническому заданию.</w:t>
            </w:r>
          </w:p>
          <w:p w:rsidR="00890CFF" w:rsidRPr="009F256B" w:rsidRDefault="00890CFF" w:rsidP="00890CFF">
            <w:pPr>
              <w:pStyle w:val="normal"/>
              <w:pBdr>
                <w:top w:val="nil"/>
                <w:left w:val="nil"/>
                <w:bottom w:val="nil"/>
                <w:right w:val="nil"/>
                <w:between w:val="nil"/>
              </w:pBdr>
              <w:ind w:firstLine="459"/>
              <w:jc w:val="both"/>
            </w:pPr>
            <w:r w:rsidRPr="009F256B">
              <w:t>1</w:t>
            </w:r>
            <w:r>
              <w:t>1</w:t>
            </w:r>
            <w:r w:rsidRPr="009F256B">
              <w:t>.2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9F256B">
              <w:t>,</w:t>
            </w:r>
            <w:proofErr w:type="gramEnd"/>
            <w:r w:rsidRPr="009F256B">
              <w:t xml:space="preserve"> чем на 5% (пять процентов) в год.</w:t>
            </w:r>
          </w:p>
        </w:tc>
      </w:tr>
      <w:tr w:rsidR="00890CFF" w:rsidRPr="009F256B" w:rsidTr="00890CFF">
        <w:trPr>
          <w:trHeight w:val="580"/>
        </w:trPr>
        <w:tc>
          <w:tcPr>
            <w:tcW w:w="2410" w:type="dxa"/>
          </w:tcPr>
          <w:p w:rsidR="00890CFF" w:rsidRPr="009F256B" w:rsidRDefault="00890CFF" w:rsidP="00890CFF">
            <w:pPr>
              <w:pStyle w:val="normal"/>
              <w:pBdr>
                <w:top w:val="nil"/>
                <w:left w:val="nil"/>
                <w:bottom w:val="nil"/>
                <w:right w:val="nil"/>
                <w:between w:val="nil"/>
              </w:pBdr>
            </w:pPr>
            <w:r w:rsidRPr="009F256B">
              <w:t>12. Условия оплаты</w:t>
            </w:r>
          </w:p>
        </w:tc>
        <w:tc>
          <w:tcPr>
            <w:tcW w:w="7371" w:type="dxa"/>
          </w:tcPr>
          <w:p w:rsidR="00890CFF" w:rsidRPr="009F256B" w:rsidRDefault="00890CFF" w:rsidP="00890CFF">
            <w:pPr>
              <w:pStyle w:val="normal"/>
              <w:pBdr>
                <w:top w:val="nil"/>
                <w:left w:val="nil"/>
                <w:bottom w:val="nil"/>
                <w:right w:val="nil"/>
                <w:between w:val="nil"/>
              </w:pBdr>
              <w:tabs>
                <w:tab w:val="left" w:pos="567"/>
              </w:tabs>
              <w:ind w:firstLine="459"/>
              <w:jc w:val="both"/>
              <w:rPr>
                <w:rFonts w:eastAsia="Courier New"/>
              </w:rPr>
            </w:pPr>
            <w:r w:rsidRPr="009F256B">
              <w:t>12.1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9F256B">
              <w:rPr>
                <w:rFonts w:eastAsia="Courier New"/>
              </w:rPr>
              <w:t xml:space="preserve"> </w:t>
            </w:r>
          </w:p>
        </w:tc>
      </w:tr>
      <w:tr w:rsidR="00890CFF" w:rsidRPr="009F256B" w:rsidTr="00890CFF">
        <w:trPr>
          <w:trHeight w:val="580"/>
        </w:trPr>
        <w:tc>
          <w:tcPr>
            <w:tcW w:w="2410" w:type="dxa"/>
          </w:tcPr>
          <w:p w:rsidR="00890CFF" w:rsidRPr="009F256B" w:rsidRDefault="00890CFF" w:rsidP="00890CFF">
            <w:pPr>
              <w:pStyle w:val="normal"/>
              <w:pBdr>
                <w:top w:val="nil"/>
                <w:left w:val="nil"/>
                <w:bottom w:val="nil"/>
                <w:right w:val="nil"/>
                <w:between w:val="nil"/>
              </w:pBdr>
            </w:pPr>
            <w:r w:rsidRPr="009F256B">
              <w:t>13. Иные условия</w:t>
            </w:r>
          </w:p>
        </w:tc>
        <w:tc>
          <w:tcPr>
            <w:tcW w:w="7371" w:type="dxa"/>
          </w:tcPr>
          <w:p w:rsidR="00890CFF" w:rsidRPr="009F256B" w:rsidRDefault="00890CFF" w:rsidP="00890CFF">
            <w:pPr>
              <w:pStyle w:val="normal"/>
              <w:pBdr>
                <w:top w:val="nil"/>
                <w:left w:val="nil"/>
                <w:bottom w:val="nil"/>
                <w:right w:val="nil"/>
                <w:between w:val="nil"/>
              </w:pBdr>
              <w:ind w:firstLine="459"/>
              <w:jc w:val="both"/>
            </w:pPr>
            <w:r w:rsidRPr="009F256B">
              <w:t>13.1</w:t>
            </w:r>
            <w:proofErr w:type="gramStart"/>
            <w:r>
              <w:t xml:space="preserve"> </w:t>
            </w:r>
            <w:r w:rsidRPr="009F256B">
              <w:t xml:space="preserve"> В</w:t>
            </w:r>
            <w:proofErr w:type="gramEnd"/>
            <w:r w:rsidRPr="009F256B">
              <w:t xml:space="preserve">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890CFF" w:rsidRPr="008C0DE8" w:rsidRDefault="00890CFF" w:rsidP="00890CFF">
      <w:pPr>
        <w:pStyle w:val="normal"/>
        <w:pBdr>
          <w:top w:val="nil"/>
          <w:left w:val="nil"/>
          <w:bottom w:val="nil"/>
          <w:right w:val="nil"/>
          <w:between w:val="nil"/>
        </w:pBdr>
        <w:ind w:left="5245"/>
        <w:jc w:val="right"/>
        <w:rPr>
          <w:color w:val="000000"/>
        </w:rPr>
      </w:pPr>
    </w:p>
    <w:p w:rsidR="00890CFF" w:rsidRPr="008C0DE8" w:rsidRDefault="00890CFF" w:rsidP="00890CFF">
      <w:pPr>
        <w:pStyle w:val="normal"/>
        <w:pBdr>
          <w:top w:val="nil"/>
          <w:left w:val="nil"/>
          <w:bottom w:val="nil"/>
          <w:right w:val="nil"/>
          <w:between w:val="nil"/>
        </w:pBdr>
        <w:ind w:left="5245"/>
        <w:jc w:val="right"/>
        <w:rPr>
          <w:color w:val="000000"/>
        </w:rPr>
      </w:pPr>
    </w:p>
    <w:p w:rsidR="00890CFF" w:rsidRPr="008C0DE8" w:rsidRDefault="00890CFF" w:rsidP="00890CFF">
      <w:pPr>
        <w:pStyle w:val="normal"/>
        <w:pBdr>
          <w:top w:val="nil"/>
          <w:left w:val="nil"/>
          <w:bottom w:val="nil"/>
          <w:right w:val="nil"/>
          <w:between w:val="nil"/>
        </w:pBdr>
        <w:ind w:left="5245"/>
        <w:jc w:val="right"/>
        <w:rPr>
          <w:color w:val="000000"/>
        </w:rPr>
      </w:pPr>
    </w:p>
    <w:p w:rsidR="00890CFF" w:rsidRPr="008C0DE8" w:rsidRDefault="00890CFF" w:rsidP="00890CFF">
      <w:pPr>
        <w:pStyle w:val="normal"/>
        <w:pBdr>
          <w:top w:val="nil"/>
          <w:left w:val="nil"/>
          <w:bottom w:val="nil"/>
          <w:right w:val="nil"/>
          <w:between w:val="nil"/>
        </w:pBdr>
        <w:ind w:left="5245"/>
        <w:jc w:val="right"/>
        <w:rPr>
          <w:color w:val="000000"/>
        </w:rPr>
      </w:pPr>
    </w:p>
    <w:p w:rsidR="00890CFF" w:rsidRPr="008C0DE8" w:rsidRDefault="00890CFF" w:rsidP="00890CFF">
      <w:pPr>
        <w:pStyle w:val="normal"/>
        <w:pBdr>
          <w:top w:val="nil"/>
          <w:left w:val="nil"/>
          <w:bottom w:val="nil"/>
          <w:right w:val="nil"/>
          <w:between w:val="nil"/>
        </w:pBdr>
        <w:ind w:left="5245"/>
        <w:jc w:val="right"/>
        <w:rPr>
          <w:color w:val="000000"/>
        </w:rPr>
      </w:pPr>
    </w:p>
    <w:p w:rsidR="00890CFF" w:rsidRPr="008C0DE8" w:rsidRDefault="00890CFF" w:rsidP="00890CFF">
      <w:pPr>
        <w:pStyle w:val="normal"/>
        <w:pBdr>
          <w:top w:val="nil"/>
          <w:left w:val="nil"/>
          <w:bottom w:val="nil"/>
          <w:right w:val="nil"/>
          <w:between w:val="nil"/>
        </w:pBdr>
        <w:ind w:left="5245"/>
        <w:jc w:val="right"/>
        <w:rPr>
          <w:color w:val="000000"/>
        </w:rPr>
      </w:pPr>
    </w:p>
    <w:p w:rsidR="00890CFF" w:rsidRDefault="00890CFF" w:rsidP="00890CFF">
      <w:pPr>
        <w:pStyle w:val="normal"/>
        <w:pBdr>
          <w:top w:val="nil"/>
          <w:left w:val="nil"/>
          <w:bottom w:val="nil"/>
          <w:right w:val="nil"/>
          <w:between w:val="nil"/>
        </w:pBdr>
        <w:ind w:left="5245"/>
        <w:jc w:val="right"/>
        <w:rPr>
          <w:color w:val="000000"/>
        </w:rPr>
      </w:pPr>
    </w:p>
    <w:p w:rsidR="00890CFF" w:rsidRDefault="00890CFF" w:rsidP="00890CFF">
      <w:pPr>
        <w:pStyle w:val="normal"/>
        <w:pBdr>
          <w:top w:val="nil"/>
          <w:left w:val="nil"/>
          <w:bottom w:val="nil"/>
          <w:right w:val="nil"/>
          <w:between w:val="nil"/>
        </w:pBdr>
        <w:ind w:left="5245"/>
        <w:jc w:val="right"/>
        <w:rPr>
          <w:color w:val="000000"/>
        </w:rPr>
      </w:pPr>
    </w:p>
    <w:p w:rsidR="00890CFF" w:rsidRPr="00915639" w:rsidRDefault="00890CFF" w:rsidP="00890CFF">
      <w:pPr>
        <w:pStyle w:val="normal"/>
        <w:pBdr>
          <w:top w:val="nil"/>
          <w:left w:val="nil"/>
          <w:bottom w:val="nil"/>
          <w:right w:val="nil"/>
          <w:between w:val="nil"/>
        </w:pBdr>
        <w:ind w:left="5245"/>
        <w:jc w:val="right"/>
        <w:rPr>
          <w:color w:val="000000"/>
        </w:rPr>
      </w:pPr>
      <w:r w:rsidRPr="00915639">
        <w:rPr>
          <w:color w:val="000000"/>
        </w:rPr>
        <w:lastRenderedPageBreak/>
        <w:t>Приложение № 1</w:t>
      </w:r>
    </w:p>
    <w:p w:rsidR="00890CFF" w:rsidRPr="00915639" w:rsidRDefault="00890CFF" w:rsidP="00890CFF">
      <w:pPr>
        <w:pStyle w:val="normal"/>
        <w:pBdr>
          <w:top w:val="nil"/>
          <w:left w:val="nil"/>
          <w:bottom w:val="nil"/>
          <w:right w:val="nil"/>
          <w:between w:val="nil"/>
        </w:pBdr>
        <w:ind w:left="5245"/>
        <w:jc w:val="right"/>
        <w:rPr>
          <w:color w:val="000000"/>
        </w:rPr>
      </w:pPr>
      <w:r w:rsidRPr="00915639">
        <w:rPr>
          <w:color w:val="000000"/>
        </w:rPr>
        <w:t xml:space="preserve"> к Техническому заданию</w:t>
      </w:r>
    </w:p>
    <w:p w:rsidR="00890CFF" w:rsidRPr="00915639" w:rsidRDefault="00890CFF" w:rsidP="00890CFF">
      <w:pPr>
        <w:pStyle w:val="normal"/>
        <w:pBdr>
          <w:top w:val="nil"/>
          <w:left w:val="nil"/>
          <w:bottom w:val="nil"/>
          <w:right w:val="nil"/>
          <w:between w:val="nil"/>
        </w:pBdr>
        <w:tabs>
          <w:tab w:val="left" w:pos="12720"/>
        </w:tabs>
        <w:ind w:firstLine="709"/>
        <w:rPr>
          <w:b/>
          <w:color w:val="000000"/>
        </w:rPr>
      </w:pPr>
      <w:r w:rsidRPr="00915639">
        <w:rPr>
          <w:b/>
          <w:color w:val="000000"/>
        </w:rPr>
        <w:tab/>
      </w:r>
    </w:p>
    <w:p w:rsidR="00890CFF" w:rsidRPr="003A70F9" w:rsidRDefault="00890CFF" w:rsidP="00890CFF">
      <w:pPr>
        <w:pStyle w:val="normal"/>
        <w:jc w:val="center"/>
      </w:pPr>
      <w:r w:rsidRPr="003A70F9">
        <w:t>Предельные ставки платы за аренду транспортных средств с экипажем</w:t>
      </w:r>
    </w:p>
    <w:p w:rsidR="00890CFF" w:rsidRPr="003A70F9" w:rsidRDefault="00890CFF" w:rsidP="00890CFF">
      <w:pPr>
        <w:pStyle w:val="normal"/>
        <w:ind w:firstLine="709"/>
        <w:jc w:val="center"/>
        <w:rPr>
          <w:b/>
        </w:rPr>
      </w:pPr>
    </w:p>
    <w:p w:rsidR="00890CFF" w:rsidRPr="003A70F9" w:rsidRDefault="00890CFF" w:rsidP="00890CFF">
      <w:pPr>
        <w:pStyle w:val="normal"/>
        <w:ind w:firstLine="709"/>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Н.Новгород и в  прилегающих районах</w:t>
      </w:r>
    </w:p>
    <w:p w:rsidR="00890CFF" w:rsidRPr="003A70F9" w:rsidRDefault="00890CFF" w:rsidP="00890CFF">
      <w:pPr>
        <w:pStyle w:val="normal"/>
      </w:pPr>
    </w:p>
    <w:tbl>
      <w:tblPr>
        <w:tblW w:w="9371" w:type="dxa"/>
        <w:tblInd w:w="250" w:type="dxa"/>
        <w:tblLayout w:type="fixed"/>
        <w:tblLook w:val="0400"/>
      </w:tblPr>
      <w:tblGrid>
        <w:gridCol w:w="960"/>
        <w:gridCol w:w="4017"/>
        <w:gridCol w:w="2268"/>
        <w:gridCol w:w="2126"/>
      </w:tblGrid>
      <w:tr w:rsidR="00890CFF" w:rsidRPr="003A70F9" w:rsidTr="00890CFF">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20 фут</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40 фут</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 (до 10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2749</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5040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№2 (от 1</w:t>
            </w:r>
            <w:proofErr w:type="spellStart"/>
            <w:r w:rsidRPr="003A70F9">
              <w:rPr>
                <w:lang w:val="en-US"/>
              </w:rPr>
              <w:t>1</w:t>
            </w:r>
            <w:proofErr w:type="spellEnd"/>
            <w:r w:rsidRPr="003A70F9">
              <w:t xml:space="preserve"> до 14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3239</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5628</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№3 (от 15 до 20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3976</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5670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№4 (от 21 до 25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4590</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6195</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№5 (от 26 до 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5203</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6720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№6 (от 31 до 33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5570</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7035</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№7 (от 34 до 38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6183</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7560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№8 (от 39 до 46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7165</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8400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9.</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№9 (от 47 до 49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7533</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8715</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10.</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№10  (от 50 до 65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7196</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9030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11.</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№11  (от 66 до 70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7634</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9450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12.</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№12  (от 71 до 80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8506</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10290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13.</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№13  (от 81 до 100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10252</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11340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14.</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№14  (от 101 до 110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11125</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12117</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15.</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№15  (от 111 до 130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12871</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13671</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16.</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№16  (от 131 до 170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15925</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16779</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17.</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№17  (от 171 до 200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16373</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17430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18.</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№18  (от 201 до 260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18544</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19950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19.</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№19  (от 261 до 300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21164</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22470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20.</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№20  (от 301 до 350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24438</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25620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21.</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№21  (от 351 до 410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25642</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28539</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22.</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№22  (от 411 до 450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28033</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30975</w:t>
            </w:r>
          </w:p>
        </w:tc>
      </w:tr>
    </w:tbl>
    <w:p w:rsidR="00890CFF" w:rsidRPr="003A70F9" w:rsidRDefault="00890CFF" w:rsidP="00890CFF">
      <w:pPr>
        <w:pStyle w:val="normal"/>
      </w:pPr>
    </w:p>
    <w:p w:rsidR="00890CFF" w:rsidRPr="003A70F9" w:rsidRDefault="00890CFF" w:rsidP="00890CFF">
      <w:pPr>
        <w:pStyle w:val="normal"/>
      </w:pPr>
    </w:p>
    <w:p w:rsidR="00890CFF" w:rsidRPr="003A70F9" w:rsidRDefault="00890CFF" w:rsidP="00890CFF">
      <w:pPr>
        <w:pStyle w:val="normal"/>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840</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893</w:t>
            </w:r>
          </w:p>
        </w:tc>
      </w:tr>
    </w:tbl>
    <w:p w:rsidR="00890CFF" w:rsidRPr="003A70F9" w:rsidRDefault="00890CFF" w:rsidP="00890CFF">
      <w:pPr>
        <w:pStyle w:val="normal"/>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Загрузка/выгрузка груза </w:t>
            </w:r>
            <w:proofErr w:type="gramStart"/>
            <w:r w:rsidRPr="003A70F9">
              <w:t>в</w:t>
            </w:r>
            <w:proofErr w:type="gramEnd"/>
            <w:r w:rsidRPr="003A70F9">
              <w:t>/из контейнера по дополнительному адресу</w:t>
            </w:r>
            <w:r w:rsidRPr="003A70F9">
              <w:rPr>
                <w:b/>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425</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515</w:t>
            </w:r>
          </w:p>
        </w:tc>
      </w:tr>
    </w:tbl>
    <w:p w:rsidR="00890CFF" w:rsidRPr="003A70F9" w:rsidRDefault="00890CFF" w:rsidP="00890CFF">
      <w:pPr>
        <w:pStyle w:val="normal"/>
        <w:ind w:firstLine="709"/>
        <w:jc w:val="center"/>
        <w:rPr>
          <w:b/>
          <w:u w:val="single"/>
        </w:rPr>
      </w:pPr>
    </w:p>
    <w:p w:rsidR="00890CFF" w:rsidRPr="003A70F9" w:rsidRDefault="00890CFF" w:rsidP="00890CFF">
      <w:pPr>
        <w:pStyle w:val="normal"/>
        <w:ind w:firstLine="709"/>
        <w:jc w:val="center"/>
        <w:rPr>
          <w:b/>
          <w:u w:val="single"/>
        </w:rPr>
      </w:pPr>
      <w:r w:rsidRPr="003A70F9">
        <w:rPr>
          <w:b/>
          <w:u w:val="single"/>
        </w:rPr>
        <w:t xml:space="preserve">Перевозка контейнеров с опасными грузами в </w:t>
      </w:r>
      <w:proofErr w:type="gramStart"/>
      <w:r w:rsidRPr="003A70F9">
        <w:rPr>
          <w:b/>
          <w:u w:val="single"/>
        </w:rPr>
        <w:t>г</w:t>
      </w:r>
      <w:proofErr w:type="gramEnd"/>
      <w:r w:rsidRPr="003A70F9">
        <w:rPr>
          <w:b/>
          <w:u w:val="single"/>
        </w:rPr>
        <w:t>.  Н.Новгород и в  прилегающих районах</w:t>
      </w:r>
    </w:p>
    <w:p w:rsidR="00890CFF" w:rsidRPr="003A70F9" w:rsidRDefault="00890CFF" w:rsidP="00890CFF">
      <w:pPr>
        <w:pStyle w:val="normal"/>
        <w:ind w:firstLine="709"/>
        <w:jc w:val="center"/>
        <w:rPr>
          <w:b/>
          <w:u w:val="single"/>
        </w:rPr>
      </w:pPr>
    </w:p>
    <w:tbl>
      <w:tblPr>
        <w:tblW w:w="9356" w:type="dxa"/>
        <w:tblInd w:w="187" w:type="dxa"/>
        <w:tblCellMar>
          <w:left w:w="0" w:type="dxa"/>
          <w:right w:w="0" w:type="dxa"/>
        </w:tblCellMar>
        <w:tblLook w:val="04A0"/>
      </w:tblPr>
      <w:tblGrid>
        <w:gridCol w:w="567"/>
        <w:gridCol w:w="4394"/>
        <w:gridCol w:w="2268"/>
        <w:gridCol w:w="2127"/>
      </w:tblGrid>
      <w:tr w:rsidR="00890CFF" w:rsidRPr="003A70F9" w:rsidTr="00890CFF">
        <w:trPr>
          <w:trHeight w:val="1782"/>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394"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48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890CFF" w:rsidRPr="003A70F9" w:rsidRDefault="00890CFF" w:rsidP="00890CFF">
            <w:pPr>
              <w:jc w:val="center"/>
            </w:pPr>
          </w:p>
        </w:tc>
        <w:tc>
          <w:tcPr>
            <w:tcW w:w="4394" w:type="dxa"/>
            <w:vMerge/>
            <w:tcBorders>
              <w:top w:val="single" w:sz="6" w:space="0" w:color="000000"/>
              <w:left w:val="single" w:sz="6" w:space="0" w:color="CCCCCC"/>
              <w:bottom w:val="single" w:sz="6" w:space="0" w:color="000000"/>
              <w:right w:val="single" w:sz="6" w:space="0" w:color="000000"/>
            </w:tcBorders>
            <w:vAlign w:val="center"/>
            <w:hideMark/>
          </w:tcPr>
          <w:p w:rsidR="00890CFF" w:rsidRPr="003A70F9" w:rsidRDefault="00890CFF" w:rsidP="00890CFF">
            <w:pPr>
              <w:jc w:val="cente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20 фут</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40 фут</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3244</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5947</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№2 (от 1</w:t>
            </w:r>
            <w:proofErr w:type="spellStart"/>
            <w:r w:rsidRPr="003A70F9">
              <w:rPr>
                <w:lang w:val="en-US"/>
              </w:rPr>
              <w:t>1</w:t>
            </w:r>
            <w:proofErr w:type="spellEnd"/>
            <w:r w:rsidRPr="003A70F9">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3822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6641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4692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6691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5416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7310</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6139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7930</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6573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8301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lastRenderedPageBreak/>
              <w:t>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7296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8921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8455</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9912</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8889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10284</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8491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10655</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9008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11151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10037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12142</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12098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13381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13127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14298</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15188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16132</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18792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19799</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19320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20567</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21882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23541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24973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26515</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28836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30232</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30258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33676</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33079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36551</w:t>
            </w:r>
          </w:p>
        </w:tc>
      </w:tr>
    </w:tbl>
    <w:p w:rsidR="00890CFF" w:rsidRPr="003A70F9" w:rsidRDefault="00890CFF" w:rsidP="00890CFF">
      <w:pPr>
        <w:pStyle w:val="normal"/>
        <w:jc w:val="center"/>
        <w:rPr>
          <w:b/>
          <w:u w:val="single"/>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p>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991</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1053</w:t>
            </w:r>
          </w:p>
        </w:tc>
      </w:tr>
    </w:tbl>
    <w:p w:rsidR="00890CFF" w:rsidRPr="003A70F9" w:rsidRDefault="00890CFF" w:rsidP="00890CFF">
      <w:pPr>
        <w:pStyle w:val="normal"/>
      </w:pPr>
    </w:p>
    <w:p w:rsidR="00890CFF" w:rsidRPr="003A70F9" w:rsidRDefault="00890CFF" w:rsidP="00890CFF">
      <w:pPr>
        <w:pStyle w:val="normal"/>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Загрузка/выгрузка груза </w:t>
            </w:r>
            <w:proofErr w:type="gramStart"/>
            <w:r w:rsidRPr="003A70F9">
              <w:t>в</w:t>
            </w:r>
            <w:proofErr w:type="gramEnd"/>
            <w:r w:rsidRPr="003A70F9">
              <w:t>/из контейнера по дополнительному адресу</w:t>
            </w:r>
            <w:r w:rsidRPr="003A70F9">
              <w:rPr>
                <w:b/>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425</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515</w:t>
            </w:r>
          </w:p>
        </w:tc>
      </w:tr>
    </w:tbl>
    <w:p w:rsidR="00890CFF" w:rsidRDefault="00890CFF" w:rsidP="00890CFF">
      <w:pPr>
        <w:pStyle w:val="normal"/>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xml:space="preserve">. Казань </w:t>
      </w:r>
    </w:p>
    <w:p w:rsidR="00890CFF" w:rsidRDefault="00890CFF" w:rsidP="00890CFF">
      <w:pPr>
        <w:pStyle w:val="normal"/>
        <w:jc w:val="center"/>
        <w:rPr>
          <w:b/>
          <w:u w:val="single"/>
        </w:rPr>
      </w:pPr>
      <w:r w:rsidRPr="003A70F9">
        <w:rPr>
          <w:b/>
          <w:u w:val="single"/>
        </w:rPr>
        <w:t>и в прилегающих районах</w:t>
      </w:r>
    </w:p>
    <w:p w:rsidR="00890CFF" w:rsidRPr="003A70F9" w:rsidRDefault="00890CFF" w:rsidP="00890CFF">
      <w:pPr>
        <w:pStyle w:val="normal"/>
        <w:jc w:val="center"/>
        <w:rPr>
          <w:b/>
          <w:u w:val="single"/>
        </w:rPr>
      </w:pPr>
    </w:p>
    <w:tbl>
      <w:tblPr>
        <w:tblW w:w="9355" w:type="dxa"/>
        <w:tblInd w:w="250" w:type="dxa"/>
        <w:tblLayout w:type="fixed"/>
        <w:tblLook w:val="0400"/>
      </w:tblPr>
      <w:tblGrid>
        <w:gridCol w:w="960"/>
        <w:gridCol w:w="4001"/>
        <w:gridCol w:w="2268"/>
        <w:gridCol w:w="2126"/>
      </w:tblGrid>
      <w:tr w:rsidR="00890CFF" w:rsidRPr="003A70F9" w:rsidTr="00890CF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3088</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5121</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6175</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10267</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7411</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11734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8646</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13203</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10786</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13879</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14414</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18010</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17877</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21947</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21904</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26515</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24471</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29434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27448</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32834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31295</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37208</w:t>
            </w:r>
          </w:p>
        </w:tc>
      </w:tr>
    </w:tbl>
    <w:p w:rsidR="00890CFF" w:rsidRPr="003A70F9" w:rsidRDefault="00890CFF" w:rsidP="00890CFF">
      <w:pPr>
        <w:pStyle w:val="normal"/>
        <w:ind w:left="397" w:firstLine="312"/>
        <w:rPr>
          <w:b/>
        </w:rPr>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491"/>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p>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1236</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1465</w:t>
            </w:r>
          </w:p>
        </w:tc>
      </w:tr>
    </w:tbl>
    <w:p w:rsidR="00890CFF" w:rsidRPr="003A70F9" w:rsidRDefault="00890CFF" w:rsidP="00890CFF">
      <w:pPr>
        <w:pStyle w:val="normal"/>
      </w:pPr>
    </w:p>
    <w:p w:rsidR="00890CFF" w:rsidRPr="003A70F9" w:rsidRDefault="00890CFF" w:rsidP="00890CFF">
      <w:pPr>
        <w:pStyle w:val="normal"/>
      </w:pPr>
    </w:p>
    <w:tbl>
      <w:tblPr>
        <w:tblW w:w="9355" w:type="dxa"/>
        <w:tblInd w:w="250" w:type="dxa"/>
        <w:tblLayout w:type="fixed"/>
        <w:tblLook w:val="0400"/>
      </w:tblPr>
      <w:tblGrid>
        <w:gridCol w:w="4961"/>
        <w:gridCol w:w="2268"/>
        <w:gridCol w:w="2126"/>
      </w:tblGrid>
      <w:tr w:rsidR="00890CFF" w:rsidRPr="003A70F9" w:rsidTr="00890CFF">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lastRenderedPageBreak/>
              <w:t xml:space="preserve">Загрузка/выгрузка груза </w:t>
            </w:r>
            <w:proofErr w:type="gramStart"/>
            <w:r w:rsidRPr="003A70F9">
              <w:t>в</w:t>
            </w:r>
            <w:proofErr w:type="gramEnd"/>
            <w:r w:rsidRPr="003A70F9">
              <w:t>/из контейнера по дополнительному адресу</w:t>
            </w:r>
            <w:r w:rsidRPr="003A70F9">
              <w:rPr>
                <w:b/>
              </w:rPr>
              <w:t xml:space="preserve"> </w:t>
            </w:r>
          </w:p>
        </w:tc>
        <w:tc>
          <w:tcPr>
            <w:tcW w:w="4394" w:type="dxa"/>
            <w:gridSpan w:val="2"/>
            <w:tcBorders>
              <w:top w:val="single" w:sz="4" w:space="0" w:color="000000"/>
              <w:left w:val="nil"/>
              <w:bottom w:val="single" w:sz="4" w:space="0" w:color="000000"/>
              <w:right w:val="single" w:sz="4" w:space="0" w:color="000000"/>
            </w:tcBorders>
            <w:shd w:val="clear" w:color="auto" w:fill="auto"/>
          </w:tcPr>
          <w:p w:rsidR="00890CFF" w:rsidRPr="009825A7"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r w:rsidRPr="009825A7">
              <w:t>)</w:t>
            </w:r>
          </w:p>
        </w:tc>
      </w:tr>
      <w:tr w:rsidR="00890CFF" w:rsidRPr="003A70F9" w:rsidTr="00890CFF">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ул. </w:t>
            </w:r>
            <w:proofErr w:type="spellStart"/>
            <w:r w:rsidRPr="003A70F9">
              <w:t>Поперечно-Отарская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г</w:t>
            </w:r>
            <w:proofErr w:type="gramStart"/>
            <w:r w:rsidRPr="003A70F9">
              <w:t>.К</w:t>
            </w:r>
            <w:proofErr w:type="gramEnd"/>
            <w:r w:rsidRPr="003A70F9">
              <w:t>азань, ул. Магистральная</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ул. </w:t>
            </w:r>
            <w:proofErr w:type="spellStart"/>
            <w:r w:rsidRPr="003A70F9">
              <w:t>Автосервисная</w:t>
            </w:r>
            <w:proofErr w:type="spellEnd"/>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4946</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5860</w:t>
            </w:r>
          </w:p>
        </w:tc>
      </w:tr>
    </w:tbl>
    <w:p w:rsidR="00890CFF" w:rsidRPr="003A70F9" w:rsidRDefault="00890CFF" w:rsidP="00890CFF">
      <w:pPr>
        <w:pStyle w:val="normal"/>
        <w:ind w:left="397" w:firstLine="312"/>
        <w:jc w:val="center"/>
        <w:rPr>
          <w:b/>
          <w:u w:val="single"/>
        </w:rPr>
      </w:pPr>
    </w:p>
    <w:p w:rsidR="00890CFF" w:rsidRDefault="00890CFF" w:rsidP="00890CFF">
      <w:pPr>
        <w:pStyle w:val="normal"/>
        <w:jc w:val="center"/>
        <w:rPr>
          <w:b/>
          <w:u w:val="single"/>
        </w:rPr>
      </w:pPr>
      <w:r w:rsidRPr="003A70F9">
        <w:rPr>
          <w:b/>
          <w:u w:val="single"/>
        </w:rPr>
        <w:t xml:space="preserve">Перевозка контейнеров с опасными грузами в </w:t>
      </w:r>
      <w:proofErr w:type="gramStart"/>
      <w:r w:rsidRPr="003A70F9">
        <w:rPr>
          <w:b/>
          <w:u w:val="single"/>
        </w:rPr>
        <w:t>г</w:t>
      </w:r>
      <w:proofErr w:type="gramEnd"/>
      <w:r w:rsidRPr="003A70F9">
        <w:rPr>
          <w:b/>
          <w:u w:val="single"/>
        </w:rPr>
        <w:t xml:space="preserve">. Казань </w:t>
      </w:r>
    </w:p>
    <w:p w:rsidR="00890CFF" w:rsidRPr="003A70F9" w:rsidRDefault="00890CFF" w:rsidP="00890CFF">
      <w:pPr>
        <w:pStyle w:val="normal"/>
        <w:jc w:val="center"/>
        <w:rPr>
          <w:b/>
          <w:u w:val="single"/>
        </w:rPr>
      </w:pPr>
      <w:r w:rsidRPr="003A70F9">
        <w:rPr>
          <w:b/>
          <w:u w:val="single"/>
        </w:rPr>
        <w:t>и в прилегающих районах</w:t>
      </w:r>
    </w:p>
    <w:tbl>
      <w:tblPr>
        <w:tblW w:w="9356" w:type="dxa"/>
        <w:tblInd w:w="250" w:type="dxa"/>
        <w:tblLayout w:type="fixed"/>
        <w:tblLook w:val="0400"/>
      </w:tblPr>
      <w:tblGrid>
        <w:gridCol w:w="960"/>
        <w:gridCol w:w="4001"/>
        <w:gridCol w:w="2268"/>
        <w:gridCol w:w="2127"/>
      </w:tblGrid>
      <w:tr w:rsidR="00890CFF" w:rsidRPr="003A70F9" w:rsidTr="00890CFF">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3088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5121</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6175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10267</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7411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11734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8646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13203</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10786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13879</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14414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18010</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17877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21947</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21904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26515</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24471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29434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27448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32834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31295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37208</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372"/>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40 футов</w:t>
            </w:r>
          </w:p>
        </w:tc>
      </w:tr>
      <w:tr w:rsidR="00890CFF" w:rsidRPr="003A70F9" w:rsidTr="00890CFF">
        <w:trPr>
          <w:trHeight w:val="33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1236</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1465</w:t>
            </w:r>
          </w:p>
        </w:tc>
      </w:tr>
    </w:tbl>
    <w:p w:rsidR="00890CFF" w:rsidRPr="003A70F9" w:rsidRDefault="00890CFF" w:rsidP="00890CFF">
      <w:pPr>
        <w:pStyle w:val="normal"/>
      </w:pPr>
    </w:p>
    <w:p w:rsidR="00890CFF" w:rsidRPr="003A70F9" w:rsidRDefault="00890CFF" w:rsidP="00890CFF">
      <w:pPr>
        <w:pStyle w:val="normal"/>
      </w:pPr>
    </w:p>
    <w:tbl>
      <w:tblPr>
        <w:tblW w:w="9356" w:type="dxa"/>
        <w:tblInd w:w="250" w:type="dxa"/>
        <w:tblLayout w:type="fixed"/>
        <w:tblLook w:val="0400"/>
      </w:tblPr>
      <w:tblGrid>
        <w:gridCol w:w="4961"/>
        <w:gridCol w:w="2268"/>
        <w:gridCol w:w="2127"/>
      </w:tblGrid>
      <w:tr w:rsidR="00890CFF" w:rsidRPr="003A70F9" w:rsidTr="00890CFF">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Загрузка/выгрузка груза </w:t>
            </w:r>
            <w:proofErr w:type="gramStart"/>
            <w:r w:rsidRPr="003A70F9">
              <w:t>в</w:t>
            </w:r>
            <w:proofErr w:type="gramEnd"/>
            <w:r w:rsidRPr="003A70F9">
              <w:t>/из контейнера по дополнительному адресу</w:t>
            </w:r>
            <w:r w:rsidRPr="003A70F9">
              <w:rPr>
                <w:b/>
              </w:rPr>
              <w:t xml:space="preserve"> </w:t>
            </w:r>
          </w:p>
        </w:tc>
        <w:tc>
          <w:tcPr>
            <w:tcW w:w="4395" w:type="dxa"/>
            <w:gridSpan w:val="2"/>
            <w:tcBorders>
              <w:top w:val="single" w:sz="4" w:space="0" w:color="000000"/>
              <w:left w:val="nil"/>
              <w:bottom w:val="single" w:sz="4" w:space="0" w:color="000000"/>
              <w:right w:val="single" w:sz="4" w:space="0" w:color="000000"/>
            </w:tcBorders>
            <w:shd w:val="clear" w:color="auto" w:fill="auto"/>
          </w:tcPr>
          <w:p w:rsidR="00890CFF" w:rsidRPr="009825A7"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r w:rsidRPr="009825A7">
              <w:t>)</w:t>
            </w:r>
          </w:p>
        </w:tc>
      </w:tr>
      <w:tr w:rsidR="00890CFF" w:rsidRPr="003A70F9" w:rsidTr="00890CFF">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ул. </w:t>
            </w:r>
            <w:proofErr w:type="spellStart"/>
            <w:r w:rsidRPr="003A70F9">
              <w:t>Поперечно-Отарская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г</w:t>
            </w:r>
            <w:proofErr w:type="gramStart"/>
            <w:r w:rsidRPr="003A70F9">
              <w:t>.К</w:t>
            </w:r>
            <w:proofErr w:type="gramEnd"/>
            <w:r w:rsidRPr="003A70F9">
              <w:t>азань, ул. Магистральная</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ул. </w:t>
            </w:r>
            <w:proofErr w:type="spellStart"/>
            <w:r w:rsidRPr="003A70F9">
              <w:t>Автосервисная</w:t>
            </w:r>
            <w:proofErr w:type="spellEnd"/>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4946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5860</w:t>
            </w:r>
          </w:p>
        </w:tc>
      </w:tr>
    </w:tbl>
    <w:p w:rsidR="00890CFF" w:rsidRPr="003A70F9" w:rsidRDefault="00890CFF" w:rsidP="00890CFF">
      <w:pPr>
        <w:pStyle w:val="normal"/>
        <w:ind w:left="397" w:firstLine="312"/>
        <w:jc w:val="center"/>
        <w:rPr>
          <w:b/>
          <w:u w:val="single"/>
        </w:rPr>
      </w:pPr>
    </w:p>
    <w:p w:rsidR="00890CFF" w:rsidRDefault="00890CFF" w:rsidP="00890CFF">
      <w:pPr>
        <w:pStyle w:val="normal"/>
        <w:ind w:left="397" w:firstLine="312"/>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xml:space="preserve">.  Киров </w:t>
      </w:r>
    </w:p>
    <w:p w:rsidR="00890CFF" w:rsidRPr="003A70F9" w:rsidRDefault="00890CFF" w:rsidP="00890CFF">
      <w:pPr>
        <w:pStyle w:val="normal"/>
        <w:ind w:left="397" w:firstLine="312"/>
        <w:jc w:val="center"/>
        <w:rPr>
          <w:b/>
          <w:u w:val="single"/>
        </w:rPr>
      </w:pPr>
      <w:r w:rsidRPr="003A70F9">
        <w:rPr>
          <w:b/>
          <w:u w:val="single"/>
        </w:rPr>
        <w:t>и в  прилегающих районах</w:t>
      </w:r>
    </w:p>
    <w:tbl>
      <w:tblPr>
        <w:tblW w:w="9356" w:type="dxa"/>
        <w:tblInd w:w="250" w:type="dxa"/>
        <w:tblLayout w:type="fixed"/>
        <w:tblLook w:val="0400"/>
      </w:tblPr>
      <w:tblGrid>
        <w:gridCol w:w="960"/>
        <w:gridCol w:w="4001"/>
        <w:gridCol w:w="2268"/>
        <w:gridCol w:w="2127"/>
      </w:tblGrid>
      <w:tr w:rsidR="00890CFF" w:rsidRPr="003A70F9" w:rsidTr="00890CF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   (до 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3686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4952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   (от 6 до 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3971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5265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3 (от 11 до 15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4383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5636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4 (от 16 до 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4625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5948</w:t>
            </w:r>
          </w:p>
        </w:tc>
      </w:tr>
      <w:tr w:rsidR="00890CFF" w:rsidRPr="003A70F9"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5905</w:t>
            </w:r>
          </w:p>
        </w:tc>
        <w:tc>
          <w:tcPr>
            <w:tcW w:w="2127"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6687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6 (от 26 до 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6573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7413</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7 (от 31 до 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7257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8167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8 (от 36 до 40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7470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8324</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9 (от 41 до 44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6617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7527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10 (от 45 до 49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6716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7627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11 (от 50 до 59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7172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8139</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12 (от 60 до 63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8394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9476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13 (от 64 до 78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9789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11026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lastRenderedPageBreak/>
              <w:t>14.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14 (от 79 до 88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10728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12080</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15 (от 89 до 99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11750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13188</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16 (от 100 до 135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15122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16887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17 (от 136 до 186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19872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22135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18 (от 187 до 197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20910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23272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19 (от 198 до 216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22689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25222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20 (от 217 до 230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24608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27354</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21 (от 231 до 260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28217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31379</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22 (от 261 до 290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tabs>
                <w:tab w:val="left" w:pos="1035"/>
                <w:tab w:val="center" w:pos="1380"/>
              </w:tabs>
              <w:jc w:val="center"/>
              <w:rPr>
                <w:lang w:val="en-US"/>
              </w:rPr>
            </w:pPr>
            <w:r w:rsidRPr="003A70F9">
              <w:rPr>
                <w:lang w:val="en-US"/>
              </w:rPr>
              <w:t>31473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34977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23 (от 291 до 330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35814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38905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24 (от 331 до 360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36480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39086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25 (от 361 до 400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42704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48248</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26 (от 401 до 450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46715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52277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27 (от 451 до 500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50431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56211</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28 (от 501 до 550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54028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59632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29 (от 551 до 600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57449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61933</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30 (от 601 до 630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58365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63186</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w:t>
            </w:r>
          </w:p>
          <w:p w:rsidR="00890CFF" w:rsidRPr="003A70F9" w:rsidRDefault="00890CFF" w:rsidP="00890CFF">
            <w:pPr>
              <w:pStyle w:val="normal"/>
              <w:jc w:val="center"/>
            </w:pPr>
            <w:r w:rsidRPr="003A70F9">
              <w:t>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rPr>
                <w:lang w:val="en-US"/>
              </w:rPr>
            </w:pPr>
            <w:r w:rsidRPr="003A70F9">
              <w:rPr>
                <w:lang w:val="en-US"/>
              </w:rPr>
              <w:t>880</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rPr>
                <w:lang w:val="en-US"/>
              </w:rPr>
            </w:pPr>
            <w:r w:rsidRPr="003A70F9">
              <w:rPr>
                <w:lang w:val="en-US"/>
              </w:rPr>
              <w:t>900</w:t>
            </w:r>
          </w:p>
        </w:tc>
      </w:tr>
    </w:tbl>
    <w:p w:rsidR="00890CFF" w:rsidRPr="003A70F9" w:rsidRDefault="00890CFF" w:rsidP="00890CFF">
      <w:pPr>
        <w:pStyle w:val="normal"/>
        <w:rPr>
          <w:b/>
          <w:u w:val="single"/>
        </w:rPr>
      </w:pPr>
    </w:p>
    <w:p w:rsidR="00890CFF" w:rsidRPr="003A70F9" w:rsidRDefault="00890CFF" w:rsidP="00890CFF">
      <w:pPr>
        <w:pStyle w:val="normal"/>
        <w:ind w:left="397" w:firstLine="312"/>
        <w:jc w:val="center"/>
        <w:rPr>
          <w:b/>
          <w:u w:val="single"/>
        </w:rPr>
      </w:pPr>
      <w:r w:rsidRPr="003A70F9">
        <w:rPr>
          <w:b/>
          <w:u w:val="single"/>
        </w:rPr>
        <w:t xml:space="preserve">Перевозка контейнеров с опасными грузами в </w:t>
      </w:r>
      <w:proofErr w:type="gramStart"/>
      <w:r w:rsidRPr="003A70F9">
        <w:rPr>
          <w:b/>
          <w:u w:val="single"/>
        </w:rPr>
        <w:t>г</w:t>
      </w:r>
      <w:proofErr w:type="gramEnd"/>
      <w:r w:rsidRPr="003A70F9">
        <w:rPr>
          <w:b/>
          <w:u w:val="single"/>
        </w:rPr>
        <w:t>.  Киров и в  прилегающих районах</w:t>
      </w:r>
    </w:p>
    <w:tbl>
      <w:tblPr>
        <w:tblW w:w="9356" w:type="dxa"/>
        <w:tblInd w:w="250" w:type="dxa"/>
        <w:tblLayout w:type="fixed"/>
        <w:tblLook w:val="0400"/>
      </w:tblPr>
      <w:tblGrid>
        <w:gridCol w:w="960"/>
        <w:gridCol w:w="4001"/>
        <w:gridCol w:w="2268"/>
        <w:gridCol w:w="2127"/>
      </w:tblGrid>
      <w:tr w:rsidR="00890CFF" w:rsidRPr="003A70F9" w:rsidTr="00890CFF">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lastRenderedPageBreak/>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   (до 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3686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4952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   (от 6 до 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3971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5265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№3 (от 11 до 15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4383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5636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№4 (от 16 до 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4625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5948</w:t>
            </w:r>
          </w:p>
        </w:tc>
      </w:tr>
      <w:tr w:rsidR="00890CFF" w:rsidRPr="003A70F9"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№5 (от 21 до 25 км)</w:t>
            </w:r>
          </w:p>
        </w:tc>
        <w:tc>
          <w:tcPr>
            <w:tcW w:w="2268"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5905</w:t>
            </w:r>
          </w:p>
        </w:tc>
        <w:tc>
          <w:tcPr>
            <w:tcW w:w="2127"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6687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№6 (от 26 до 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6573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7413</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№7 (от 31 до 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7257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8167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№8 (от 36 до 40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7470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8324</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№9 (от 41 до 44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6617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7527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№10 (от 45 до 49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6716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7627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№11 (от 50 до 59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7172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8139</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№12 (от 60 до 63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8394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9476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№13 (от 64 до 78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9789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11026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№14 (от 79 до 88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10728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12080</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№15 (от 89 до 99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11750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13188</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№16 (от 100 до 135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15122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16887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№17 (от 136 до 186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19872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22135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№18 (от 187 до 197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20910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23272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№19 (от 198 до 216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22689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25222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№20 (от 217 до 230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24608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27354</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№21 (от 231 до 260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28217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31379</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№22 (от 261 до 290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tabs>
                <w:tab w:val="left" w:pos="1035"/>
                <w:tab w:val="center" w:pos="1380"/>
              </w:tabs>
              <w:jc w:val="center"/>
              <w:rPr>
                <w:lang w:val="en-US"/>
              </w:rPr>
            </w:pPr>
            <w:r w:rsidRPr="003A70F9">
              <w:rPr>
                <w:lang w:val="en-US"/>
              </w:rPr>
              <w:t>31473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34977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№23 (от 291 до 330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35814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38905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№24 (от 331 до 360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36480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39086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№25 (от 361 до 400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42704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48248</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№26 (от 401 до 450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46715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52277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№27 (от 451 до 500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50431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56211</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lastRenderedPageBreak/>
              <w:t>28.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№28 (от 501 до 550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54028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59632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№29 (от 551 до 600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57449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61933</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№30 (от 601 до 630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58365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63186</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4"/>
              <w:jc w:val="center"/>
            </w:pPr>
            <w:r w:rsidRPr="003A70F9">
              <w:t>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rPr>
                <w:lang w:val="en-US"/>
              </w:rPr>
            </w:pPr>
            <w:r w:rsidRPr="003A70F9">
              <w:rPr>
                <w:lang w:val="en-US"/>
              </w:rPr>
              <w:t>880</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rPr>
                <w:lang w:val="en-US"/>
              </w:rPr>
            </w:pPr>
            <w:r w:rsidRPr="003A70F9">
              <w:rPr>
                <w:lang w:val="en-US"/>
              </w:rPr>
              <w:t>900</w:t>
            </w:r>
          </w:p>
        </w:tc>
      </w:tr>
    </w:tbl>
    <w:p w:rsidR="00890CFF" w:rsidRPr="003A70F9" w:rsidRDefault="00890CFF" w:rsidP="00890CFF">
      <w:pPr>
        <w:pStyle w:val="normal"/>
        <w:ind w:left="397" w:firstLine="312"/>
        <w:jc w:val="center"/>
        <w:rPr>
          <w:b/>
          <w:u w:val="single"/>
        </w:rPr>
      </w:pPr>
    </w:p>
    <w:p w:rsidR="00890CFF" w:rsidRDefault="00890CFF" w:rsidP="00890CFF">
      <w:pPr>
        <w:pStyle w:val="normal"/>
        <w:ind w:left="397" w:firstLine="312"/>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xml:space="preserve">. Ижевск </w:t>
      </w:r>
    </w:p>
    <w:p w:rsidR="00890CFF" w:rsidRPr="003A70F9" w:rsidRDefault="00890CFF" w:rsidP="00890CFF">
      <w:pPr>
        <w:pStyle w:val="normal"/>
        <w:ind w:left="397" w:firstLine="312"/>
        <w:jc w:val="center"/>
        <w:rPr>
          <w:b/>
          <w:u w:val="single"/>
        </w:rPr>
      </w:pPr>
      <w:r w:rsidRPr="003A70F9">
        <w:rPr>
          <w:b/>
          <w:u w:val="single"/>
        </w:rPr>
        <w:t>и в  прилегающих районах.</w:t>
      </w:r>
    </w:p>
    <w:p w:rsidR="00890CFF" w:rsidRPr="003A70F9" w:rsidRDefault="00890CFF" w:rsidP="00890CFF">
      <w:pPr>
        <w:pStyle w:val="normal"/>
      </w:pPr>
    </w:p>
    <w:tbl>
      <w:tblPr>
        <w:tblW w:w="9356" w:type="dxa"/>
        <w:tblInd w:w="250" w:type="dxa"/>
        <w:tblLayout w:type="fixed"/>
        <w:tblLook w:val="0400"/>
      </w:tblPr>
      <w:tblGrid>
        <w:gridCol w:w="960"/>
        <w:gridCol w:w="4001"/>
        <w:gridCol w:w="2268"/>
        <w:gridCol w:w="2127"/>
      </w:tblGrid>
      <w:tr w:rsidR="00890CFF" w:rsidRPr="003A70F9" w:rsidTr="00890CFF">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40 фут</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  (до 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3750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5000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 (от 6 до 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4056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6000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3 (от 11 до 15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4360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6250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4 (от 16 до 25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4800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6500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5 (от 26 до 44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5200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7700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6 (от 45 до 60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6500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8800</w:t>
            </w:r>
          </w:p>
        </w:tc>
      </w:tr>
      <w:tr w:rsidR="00890CFF" w:rsidRPr="003A70F9"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7 (от 61 до 80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9400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11800</w:t>
            </w:r>
          </w:p>
        </w:tc>
      </w:tr>
      <w:tr w:rsidR="00890CFF" w:rsidRPr="003A70F9"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8 (от 81 до 100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10600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14500</w:t>
            </w:r>
          </w:p>
        </w:tc>
      </w:tr>
      <w:tr w:rsidR="00890CFF" w:rsidRPr="003A70F9"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9 (от 101 до 170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18700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22100</w:t>
            </w:r>
          </w:p>
        </w:tc>
      </w:tr>
      <w:tr w:rsidR="00890CFF" w:rsidRPr="003A70F9"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10 (от 171 до 210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20500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23500</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38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33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lastRenderedPageBreak/>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38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890</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1180</w:t>
            </w:r>
          </w:p>
        </w:tc>
      </w:tr>
    </w:tbl>
    <w:p w:rsidR="00890CFF" w:rsidRPr="003A70F9" w:rsidRDefault="00890CFF" w:rsidP="00890CFF">
      <w:pPr>
        <w:pStyle w:val="normal"/>
        <w:tabs>
          <w:tab w:val="left" w:pos="2175"/>
        </w:tabs>
        <w:ind w:left="397" w:firstLine="312"/>
        <w:rPr>
          <w:b/>
        </w:rPr>
      </w:pPr>
    </w:p>
    <w:p w:rsidR="00890CFF" w:rsidRDefault="00890CFF" w:rsidP="00890CFF">
      <w:pPr>
        <w:pStyle w:val="normal"/>
        <w:tabs>
          <w:tab w:val="left" w:pos="2175"/>
        </w:tabs>
        <w:ind w:left="397" w:firstLine="312"/>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Владимир</w:t>
      </w:r>
    </w:p>
    <w:p w:rsidR="00890CFF" w:rsidRPr="003A70F9" w:rsidRDefault="00890CFF" w:rsidP="00890CFF">
      <w:pPr>
        <w:pStyle w:val="normal"/>
        <w:tabs>
          <w:tab w:val="left" w:pos="2175"/>
        </w:tabs>
        <w:ind w:left="397" w:firstLine="312"/>
        <w:jc w:val="center"/>
        <w:rPr>
          <w:b/>
          <w:u w:val="single"/>
        </w:rPr>
      </w:pPr>
      <w:r w:rsidRPr="003A70F9">
        <w:rPr>
          <w:b/>
          <w:u w:val="single"/>
        </w:rPr>
        <w:t>и в  прилегающих районах</w:t>
      </w:r>
    </w:p>
    <w:tbl>
      <w:tblPr>
        <w:tblW w:w="9356" w:type="dxa"/>
        <w:tblInd w:w="250" w:type="dxa"/>
        <w:tblLayout w:type="fixed"/>
        <w:tblLook w:val="0400"/>
      </w:tblPr>
      <w:tblGrid>
        <w:gridCol w:w="960"/>
        <w:gridCol w:w="4001"/>
        <w:gridCol w:w="2268"/>
        <w:gridCol w:w="2127"/>
      </w:tblGrid>
      <w:tr w:rsidR="00890CFF" w:rsidRPr="003A70F9" w:rsidTr="00890CFF">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4 961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6 615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5 843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7 166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6 300</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7 665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7 160</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8 709</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7 717</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9 371</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8 268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10 032</w:t>
            </w:r>
          </w:p>
        </w:tc>
      </w:tr>
      <w:tr w:rsidR="00890CFF" w:rsidRPr="003A70F9" w:rsidTr="00890CFF">
        <w:trPr>
          <w:trHeight w:val="460"/>
        </w:trPr>
        <w:tc>
          <w:tcPr>
            <w:tcW w:w="960" w:type="dxa"/>
            <w:tcBorders>
              <w:top w:val="nil"/>
              <w:left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8 925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10 815</w:t>
            </w:r>
          </w:p>
        </w:tc>
      </w:tr>
      <w:tr w:rsidR="00890CFF" w:rsidRPr="003A70F9"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10 473</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12 678</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11 576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14 001</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12 678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15 324</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13 781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16 647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14 883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17 970</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15 986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19 293</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17 088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20 616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18 191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21 940</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19 293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23 262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17.</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24 806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29 877</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31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jc w:val="center"/>
              <w:rPr>
                <w:color w:val="000000"/>
              </w:rPr>
            </w:pPr>
            <w:r w:rsidRPr="003A70F9">
              <w:rPr>
                <w:color w:val="000000"/>
              </w:rPr>
              <w:t>1 050</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jc w:val="center"/>
              <w:rPr>
                <w:color w:val="000000"/>
              </w:rPr>
            </w:pPr>
            <w:r w:rsidRPr="003A70F9">
              <w:rPr>
                <w:color w:val="000000"/>
              </w:rPr>
              <w:t>1 260</w:t>
            </w:r>
          </w:p>
        </w:tc>
      </w:tr>
    </w:tbl>
    <w:p w:rsidR="00890CFF" w:rsidRPr="003A70F9" w:rsidRDefault="00890CFF" w:rsidP="00890CFF">
      <w:pPr>
        <w:pStyle w:val="normal"/>
        <w:jc w:val="center"/>
        <w:rPr>
          <w:b/>
        </w:rPr>
      </w:pPr>
    </w:p>
    <w:p w:rsidR="00890CFF" w:rsidRDefault="00890CFF" w:rsidP="00890CFF">
      <w:pPr>
        <w:pStyle w:val="normal"/>
        <w:tabs>
          <w:tab w:val="left" w:pos="2175"/>
        </w:tabs>
        <w:ind w:left="397" w:firstLine="312"/>
        <w:jc w:val="center"/>
        <w:rPr>
          <w:b/>
          <w:u w:val="single"/>
        </w:rPr>
      </w:pPr>
      <w:r w:rsidRPr="003A70F9">
        <w:rPr>
          <w:b/>
          <w:u w:val="single"/>
        </w:rPr>
        <w:t xml:space="preserve">Перевозка контейнеров с опасными грузами в </w:t>
      </w:r>
      <w:proofErr w:type="gramStart"/>
      <w:r w:rsidRPr="003A70F9">
        <w:rPr>
          <w:b/>
          <w:u w:val="single"/>
        </w:rPr>
        <w:t>г</w:t>
      </w:r>
      <w:proofErr w:type="gramEnd"/>
      <w:r w:rsidRPr="003A70F9">
        <w:rPr>
          <w:b/>
          <w:u w:val="single"/>
        </w:rPr>
        <w:t>. Владимир</w:t>
      </w:r>
    </w:p>
    <w:p w:rsidR="00890CFF" w:rsidRPr="003A70F9" w:rsidRDefault="00890CFF" w:rsidP="00890CFF">
      <w:pPr>
        <w:pStyle w:val="normal"/>
        <w:tabs>
          <w:tab w:val="left" w:pos="2175"/>
        </w:tabs>
        <w:ind w:left="397" w:firstLine="312"/>
        <w:jc w:val="center"/>
        <w:rPr>
          <w:b/>
          <w:u w:val="single"/>
        </w:rPr>
      </w:pPr>
      <w:r w:rsidRPr="003A70F9">
        <w:rPr>
          <w:b/>
          <w:u w:val="single"/>
        </w:rPr>
        <w:t>и в  прилегающих районах</w:t>
      </w:r>
    </w:p>
    <w:tbl>
      <w:tblPr>
        <w:tblW w:w="9356" w:type="dxa"/>
        <w:tblInd w:w="250" w:type="dxa"/>
        <w:tblLayout w:type="fixed"/>
        <w:tblLook w:val="0400"/>
      </w:tblPr>
      <w:tblGrid>
        <w:gridCol w:w="960"/>
        <w:gridCol w:w="4001"/>
        <w:gridCol w:w="2268"/>
        <w:gridCol w:w="2127"/>
      </w:tblGrid>
      <w:tr w:rsidR="00890CFF" w:rsidRPr="003A70F9" w:rsidTr="00890CFF">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85"/>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4 961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6 615</w:t>
            </w:r>
          </w:p>
        </w:tc>
      </w:tr>
      <w:tr w:rsidR="00890CFF" w:rsidRPr="003A70F9" w:rsidTr="00890CFF">
        <w:trPr>
          <w:trHeight w:val="385"/>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5 843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7 166</w:t>
            </w:r>
          </w:p>
        </w:tc>
      </w:tr>
      <w:tr w:rsidR="00890CFF" w:rsidRPr="003A70F9" w:rsidTr="00890CFF">
        <w:trPr>
          <w:trHeight w:val="385"/>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6 300</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7 665</w:t>
            </w:r>
          </w:p>
        </w:tc>
      </w:tr>
      <w:tr w:rsidR="00890CFF" w:rsidRPr="003A70F9" w:rsidTr="00890CFF">
        <w:trPr>
          <w:trHeight w:val="385"/>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7 160</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8 709</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7 717</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9 371</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8 268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10 032</w:t>
            </w:r>
          </w:p>
        </w:tc>
      </w:tr>
      <w:tr w:rsidR="00890CFF" w:rsidRPr="003A70F9" w:rsidTr="00890CFF">
        <w:trPr>
          <w:trHeight w:val="354"/>
        </w:trPr>
        <w:tc>
          <w:tcPr>
            <w:tcW w:w="960" w:type="dxa"/>
            <w:tcBorders>
              <w:top w:val="nil"/>
              <w:left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8 925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10 815</w:t>
            </w:r>
          </w:p>
        </w:tc>
      </w:tr>
      <w:tr w:rsidR="00890CFF" w:rsidRPr="003A70F9" w:rsidTr="00890CFF">
        <w:trPr>
          <w:trHeight w:val="354"/>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10 473</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12 678</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11 576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14 001</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12 678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15 324</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13 781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16 647</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14 883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17 970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15 986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19 293</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17 088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20 616</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18 191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21 940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19 293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23 262</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lastRenderedPageBreak/>
              <w:t>17.</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24 806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29 877</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42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406"/>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jc w:val="center"/>
              <w:rPr>
                <w:color w:val="000000"/>
              </w:rPr>
            </w:pPr>
            <w:r w:rsidRPr="003A70F9">
              <w:rPr>
                <w:color w:val="000000"/>
              </w:rPr>
              <w:t>1 050</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jc w:val="center"/>
              <w:rPr>
                <w:color w:val="000000"/>
              </w:rPr>
            </w:pPr>
            <w:r w:rsidRPr="003A70F9">
              <w:rPr>
                <w:color w:val="000000"/>
              </w:rPr>
              <w:t>1 260</w:t>
            </w:r>
          </w:p>
        </w:tc>
      </w:tr>
    </w:tbl>
    <w:p w:rsidR="00890CFF" w:rsidRPr="003A70F9" w:rsidRDefault="00890CFF" w:rsidP="00890CFF">
      <w:pPr>
        <w:pStyle w:val="normal"/>
        <w:jc w:val="center"/>
        <w:rPr>
          <w:b/>
          <w:u w:val="single"/>
        </w:rPr>
      </w:pPr>
    </w:p>
    <w:p w:rsidR="00890CFF" w:rsidRPr="003A70F9" w:rsidRDefault="00890CFF" w:rsidP="00890CFF">
      <w:pPr>
        <w:pStyle w:val="normal"/>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Чебоксары и в  прилегающих районах</w:t>
      </w:r>
    </w:p>
    <w:p w:rsidR="00890CFF" w:rsidRPr="003A70F9" w:rsidRDefault="00890CFF" w:rsidP="00890CFF">
      <w:pPr>
        <w:pStyle w:val="normal"/>
        <w:jc w:val="center"/>
        <w:rPr>
          <w:b/>
          <w:u w:val="single"/>
        </w:rPr>
      </w:pPr>
    </w:p>
    <w:tbl>
      <w:tblPr>
        <w:tblW w:w="9356" w:type="dxa"/>
        <w:tblInd w:w="250" w:type="dxa"/>
        <w:tblLayout w:type="fixed"/>
        <w:tblLook w:val="0400"/>
      </w:tblPr>
      <w:tblGrid>
        <w:gridCol w:w="960"/>
        <w:gridCol w:w="4001"/>
        <w:gridCol w:w="2268"/>
        <w:gridCol w:w="2127"/>
      </w:tblGrid>
      <w:tr w:rsidR="00890CFF" w:rsidRPr="003A70F9" w:rsidTr="00890CFF">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p>
          <w:p w:rsidR="00890CFF" w:rsidRPr="003A70F9" w:rsidRDefault="00890CFF" w:rsidP="00890CFF">
            <w:pPr>
              <w:pStyle w:val="normal"/>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   (до 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3672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5218</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   (от 11 до 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4283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6957</w:t>
            </w:r>
          </w:p>
        </w:tc>
      </w:tr>
      <w:tr w:rsidR="00890CFF" w:rsidRPr="003A70F9" w:rsidTr="00890CFF">
        <w:trPr>
          <w:trHeight w:val="342"/>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4895</w:t>
            </w:r>
          </w:p>
        </w:tc>
        <w:tc>
          <w:tcPr>
            <w:tcW w:w="2127"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7826</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№4   (от 31 до 45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5506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8695</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№5  (от 46 до 80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7472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8502</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№6  (от 81 до 120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8965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10202</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№7  (от 121 до 150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11207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12753</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№8  (от 151 до 250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18678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21254</w:t>
            </w:r>
          </w:p>
        </w:tc>
      </w:tr>
    </w:tbl>
    <w:p w:rsidR="00890CFF" w:rsidRPr="003A70F9" w:rsidRDefault="00890CFF" w:rsidP="00890CFF">
      <w:pPr>
        <w:pStyle w:val="normal"/>
        <w:widowControl w:val="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34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 xml:space="preserve">за предоставление транспортного средства </w:t>
            </w:r>
            <w:r w:rsidRPr="003A70F9">
              <w:lastRenderedPageBreak/>
              <w:t>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1224</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1482</w:t>
            </w:r>
          </w:p>
        </w:tc>
      </w:tr>
    </w:tbl>
    <w:p w:rsidR="00890CFF" w:rsidRPr="003A70F9" w:rsidRDefault="00890CFF" w:rsidP="00890CFF">
      <w:pPr>
        <w:pStyle w:val="normal"/>
        <w:jc w:val="center"/>
        <w:rPr>
          <w:b/>
          <w:u w:val="single"/>
        </w:rPr>
      </w:pPr>
    </w:p>
    <w:p w:rsidR="00890CFF" w:rsidRPr="003A70F9" w:rsidRDefault="00890CFF" w:rsidP="00890CFF">
      <w:pPr>
        <w:pStyle w:val="normal"/>
        <w:jc w:val="center"/>
        <w:rPr>
          <w:b/>
          <w:u w:val="single"/>
        </w:rPr>
      </w:pPr>
      <w:r w:rsidRPr="003A70F9">
        <w:rPr>
          <w:b/>
          <w:u w:val="single"/>
        </w:rPr>
        <w:t xml:space="preserve">Перевозка контейнеров с опасными грузами в </w:t>
      </w:r>
      <w:proofErr w:type="gramStart"/>
      <w:r w:rsidRPr="003A70F9">
        <w:rPr>
          <w:b/>
          <w:u w:val="single"/>
        </w:rPr>
        <w:t>г</w:t>
      </w:r>
      <w:proofErr w:type="gramEnd"/>
      <w:r w:rsidRPr="003A70F9">
        <w:rPr>
          <w:b/>
          <w:u w:val="single"/>
        </w:rPr>
        <w:t>. Чебоксары и в прилегающих районах</w:t>
      </w:r>
    </w:p>
    <w:p w:rsidR="00890CFF" w:rsidRPr="003A70F9" w:rsidRDefault="00890CFF" w:rsidP="00890CFF">
      <w:pPr>
        <w:pStyle w:val="normal"/>
        <w:jc w:val="center"/>
        <w:rPr>
          <w:b/>
        </w:rPr>
      </w:pPr>
    </w:p>
    <w:tbl>
      <w:tblPr>
        <w:tblW w:w="9214" w:type="dxa"/>
        <w:tblInd w:w="250" w:type="dxa"/>
        <w:tblLayout w:type="fixed"/>
        <w:tblLook w:val="0400"/>
      </w:tblPr>
      <w:tblGrid>
        <w:gridCol w:w="960"/>
        <w:gridCol w:w="4001"/>
        <w:gridCol w:w="2268"/>
        <w:gridCol w:w="1985"/>
      </w:tblGrid>
      <w:tr w:rsidR="00890CFF" w:rsidRPr="003A70F9" w:rsidTr="00890CFF">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ind w:hanging="93"/>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20 фут</w:t>
            </w:r>
          </w:p>
        </w:tc>
        <w:tc>
          <w:tcPr>
            <w:tcW w:w="1985"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40 фут</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   (до 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3672</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5218</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   (от 11 до 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4283</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6957</w:t>
            </w:r>
          </w:p>
        </w:tc>
      </w:tr>
      <w:tr w:rsidR="00890CFF" w:rsidRPr="003A70F9" w:rsidTr="00890CFF">
        <w:trPr>
          <w:trHeight w:val="34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w:t>
            </w:r>
          </w:p>
        </w:tc>
        <w:tc>
          <w:tcPr>
            <w:tcW w:w="4001"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4895</w:t>
            </w:r>
          </w:p>
        </w:tc>
        <w:tc>
          <w:tcPr>
            <w:tcW w:w="1985"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7826</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№4   (от 31 до 45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5506</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8695</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№5  (от 46 до 80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7472</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8502</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№6  (от 81 до 120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8965</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10202</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№7  (от 121 до 150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11207</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12753</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№8  (от 151 до 250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18678</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21254</w:t>
            </w:r>
          </w:p>
        </w:tc>
      </w:tr>
    </w:tbl>
    <w:p w:rsidR="00890CFF" w:rsidRPr="003A70F9" w:rsidRDefault="00890CFF" w:rsidP="00890CFF">
      <w:pPr>
        <w:pStyle w:val="normal"/>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1985"/>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38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1985"/>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ind w:left="49" w:hanging="49"/>
              <w:jc w:val="center"/>
            </w:pPr>
            <w:r w:rsidRPr="003A70F9">
              <w:t>Наименование услуг</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w:t>
            </w:r>
          </w:p>
          <w:p w:rsidR="00890CFF" w:rsidRPr="003A70F9" w:rsidRDefault="00890CFF" w:rsidP="00890CFF">
            <w:pPr>
              <w:pStyle w:val="normal"/>
              <w:jc w:val="center"/>
            </w:pPr>
            <w:r w:rsidRPr="003A70F9">
              <w:t>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1224</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1482</w:t>
            </w:r>
          </w:p>
        </w:tc>
      </w:tr>
    </w:tbl>
    <w:p w:rsidR="00890CFF" w:rsidRPr="003A70F9" w:rsidRDefault="00890CFF" w:rsidP="00890CFF">
      <w:pPr>
        <w:pStyle w:val="normal"/>
        <w:jc w:val="center"/>
        <w:rPr>
          <w:b/>
          <w:u w:val="single"/>
        </w:rPr>
      </w:pPr>
    </w:p>
    <w:p w:rsidR="00890CFF" w:rsidRDefault="00890CFF" w:rsidP="00890CFF">
      <w:pPr>
        <w:pStyle w:val="normal"/>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Муром</w:t>
      </w:r>
    </w:p>
    <w:p w:rsidR="00890CFF" w:rsidRPr="003A70F9" w:rsidRDefault="00890CFF" w:rsidP="00890CFF">
      <w:pPr>
        <w:pStyle w:val="normal"/>
        <w:jc w:val="center"/>
        <w:rPr>
          <w:b/>
          <w:u w:val="single"/>
        </w:rPr>
      </w:pPr>
      <w:r w:rsidRPr="003A70F9">
        <w:rPr>
          <w:b/>
          <w:u w:val="single"/>
        </w:rPr>
        <w:t xml:space="preserve"> и в  прилегающих районах</w:t>
      </w:r>
    </w:p>
    <w:p w:rsidR="00890CFF" w:rsidRPr="003A70F9" w:rsidRDefault="00890CFF" w:rsidP="00890CFF">
      <w:pPr>
        <w:pStyle w:val="normal"/>
        <w:jc w:val="center"/>
        <w:rPr>
          <w:b/>
          <w:u w:val="single"/>
        </w:rPr>
      </w:pPr>
    </w:p>
    <w:tbl>
      <w:tblPr>
        <w:tblW w:w="9252" w:type="dxa"/>
        <w:tblInd w:w="180" w:type="dxa"/>
        <w:tblCellMar>
          <w:left w:w="0" w:type="dxa"/>
          <w:right w:w="0" w:type="dxa"/>
        </w:tblCellMar>
        <w:tblLook w:val="04A0"/>
      </w:tblPr>
      <w:tblGrid>
        <w:gridCol w:w="709"/>
        <w:gridCol w:w="4252"/>
        <w:gridCol w:w="2268"/>
        <w:gridCol w:w="2023"/>
      </w:tblGrid>
      <w:tr w:rsidR="00890CFF" w:rsidRPr="003A70F9" w:rsidTr="00890CFF">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proofErr w:type="spellStart"/>
            <w:proofErr w:type="gramStart"/>
            <w:r w:rsidRPr="003A70F9">
              <w:t>п</w:t>
            </w:r>
            <w:proofErr w:type="spellEnd"/>
            <w:proofErr w:type="gramEnd"/>
            <w:r w:rsidRPr="003A70F9">
              <w:t>/</w:t>
            </w:r>
            <w:proofErr w:type="spellStart"/>
            <w:r w:rsidRPr="003A70F9">
              <w:t>п</w:t>
            </w:r>
            <w:proofErr w:type="spellEnd"/>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90CFF" w:rsidRPr="003A70F9" w:rsidRDefault="00890CFF" w:rsidP="00890CFF"/>
        </w:tc>
        <w:tc>
          <w:tcPr>
            <w:tcW w:w="4252" w:type="dxa"/>
            <w:vMerge/>
            <w:tcBorders>
              <w:top w:val="single" w:sz="4" w:space="0" w:color="000000"/>
              <w:left w:val="single" w:sz="4" w:space="0" w:color="CCCCCC"/>
              <w:bottom w:val="single" w:sz="4" w:space="0" w:color="000000"/>
              <w:right w:val="single" w:sz="4" w:space="0" w:color="000000"/>
            </w:tcBorders>
            <w:vAlign w:val="center"/>
            <w:hideMark/>
          </w:tcPr>
          <w:p w:rsidR="00890CFF" w:rsidRPr="003A70F9" w:rsidRDefault="00890CFF" w:rsidP="00890CFF"/>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pPr>
              <w:jc w:val="center"/>
            </w:pPr>
            <w:r w:rsidRPr="003A70F9">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pPr>
              <w:jc w:val="center"/>
            </w:pPr>
            <w:r w:rsidRPr="003A70F9">
              <w:t>40 фут</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2 970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3 631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3 301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3 962</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3 500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3 764</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3 963</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4 491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3 638</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4 190</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4 520</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4 300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4 851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5 292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5 843</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6 615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7 166</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7 277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7 828</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8 600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9 151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9 923</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10 474</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11 907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12 458</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12 569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13 120</w:t>
            </w:r>
          </w:p>
        </w:tc>
      </w:tr>
    </w:tbl>
    <w:p w:rsidR="00890CFF" w:rsidRPr="003A70F9" w:rsidRDefault="00890CFF" w:rsidP="00890CFF">
      <w:pPr>
        <w:pStyle w:val="normal"/>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1985"/>
      </w:tblGrid>
      <w:tr w:rsidR="00890CFF" w:rsidRPr="003A70F9" w:rsidTr="00890CFF">
        <w:trPr>
          <w:trHeight w:val="32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29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214" w:type="dxa"/>
        <w:tblInd w:w="180" w:type="dxa"/>
        <w:tblCellMar>
          <w:left w:w="0" w:type="dxa"/>
          <w:right w:w="0" w:type="dxa"/>
        </w:tblCellMar>
        <w:tblLook w:val="04A0"/>
      </w:tblPr>
      <w:tblGrid>
        <w:gridCol w:w="4961"/>
        <w:gridCol w:w="2268"/>
        <w:gridCol w:w="1985"/>
      </w:tblGrid>
      <w:tr w:rsidR="00890CFF" w:rsidRPr="003A70F9" w:rsidTr="00890CFF">
        <w:trPr>
          <w:trHeight w:val="1427"/>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41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40 фут</w:t>
            </w:r>
          </w:p>
        </w:tc>
      </w:tr>
      <w:tr w:rsidR="00890CFF" w:rsidRPr="003A70F9" w:rsidTr="00890CFF">
        <w:trPr>
          <w:trHeight w:val="250"/>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rsidR="00890CFF" w:rsidRPr="003A70F9" w:rsidRDefault="00890CFF" w:rsidP="00890CFF">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1 259</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1 259</w:t>
            </w:r>
          </w:p>
        </w:tc>
      </w:tr>
    </w:tbl>
    <w:p w:rsidR="00890CFF" w:rsidRPr="003A70F9" w:rsidRDefault="00890CFF" w:rsidP="00890CFF">
      <w:pPr>
        <w:pStyle w:val="normal"/>
        <w:ind w:firstLine="720"/>
      </w:pPr>
    </w:p>
    <w:p w:rsidR="00890CFF" w:rsidRDefault="00890CFF" w:rsidP="00890CFF">
      <w:pPr>
        <w:pStyle w:val="normal"/>
        <w:jc w:val="center"/>
        <w:rPr>
          <w:b/>
          <w:u w:val="single"/>
        </w:rPr>
      </w:pPr>
      <w:r w:rsidRPr="003A70F9">
        <w:rPr>
          <w:b/>
          <w:u w:val="single"/>
        </w:rPr>
        <w:t xml:space="preserve">Перевозка контейнеров с опасными грузами в </w:t>
      </w:r>
      <w:proofErr w:type="gramStart"/>
      <w:r w:rsidRPr="003A70F9">
        <w:rPr>
          <w:b/>
          <w:u w:val="single"/>
        </w:rPr>
        <w:t>г</w:t>
      </w:r>
      <w:proofErr w:type="gramEnd"/>
      <w:r w:rsidRPr="003A70F9">
        <w:rPr>
          <w:b/>
          <w:u w:val="single"/>
        </w:rPr>
        <w:t xml:space="preserve">. Муром </w:t>
      </w:r>
    </w:p>
    <w:p w:rsidR="00890CFF" w:rsidRPr="003A70F9" w:rsidRDefault="00890CFF" w:rsidP="00890CFF">
      <w:pPr>
        <w:pStyle w:val="normal"/>
        <w:jc w:val="center"/>
        <w:rPr>
          <w:b/>
          <w:u w:val="single"/>
        </w:rPr>
      </w:pPr>
      <w:r w:rsidRPr="003A70F9">
        <w:rPr>
          <w:b/>
          <w:u w:val="single"/>
        </w:rPr>
        <w:t>и в  прилегающих районах</w:t>
      </w:r>
    </w:p>
    <w:tbl>
      <w:tblPr>
        <w:tblW w:w="9252" w:type="dxa"/>
        <w:tblInd w:w="180" w:type="dxa"/>
        <w:tblCellMar>
          <w:left w:w="0" w:type="dxa"/>
          <w:right w:w="0" w:type="dxa"/>
        </w:tblCellMar>
        <w:tblLook w:val="04A0"/>
      </w:tblPr>
      <w:tblGrid>
        <w:gridCol w:w="709"/>
        <w:gridCol w:w="4252"/>
        <w:gridCol w:w="2268"/>
        <w:gridCol w:w="2023"/>
      </w:tblGrid>
      <w:tr w:rsidR="00890CFF" w:rsidRPr="003A70F9" w:rsidTr="00890CFF">
        <w:trPr>
          <w:trHeight w:val="272"/>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w:t>
            </w:r>
            <w:r w:rsidRPr="003A70F9">
              <w:lastRenderedPageBreak/>
              <w:t>от терминала к месту погрузки/выгрузки контейнера и обратно), в рублях (без учета НДС)</w:t>
            </w:r>
          </w:p>
        </w:tc>
      </w:tr>
      <w:tr w:rsidR="00890CFF" w:rsidRPr="003A70F9" w:rsidTr="00890CFF">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90CFF" w:rsidRPr="003A70F9" w:rsidRDefault="00890CFF" w:rsidP="00890CFF">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rsidR="00890CFF" w:rsidRPr="003A70F9" w:rsidRDefault="00890CFF" w:rsidP="00890CFF">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40 фут</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2 970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3 631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3 301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3 962</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3 500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3 764</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3 963</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4 491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3 638</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4 190</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4 520</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4 300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4 851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5 292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5 843</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6 615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7 166</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7 277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7 828</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8 600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9 151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9 923</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10 474</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11 907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12 458</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12 569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13 120</w:t>
            </w:r>
          </w:p>
        </w:tc>
      </w:tr>
    </w:tbl>
    <w:p w:rsidR="00890CFF" w:rsidRPr="003A70F9" w:rsidRDefault="00890CFF" w:rsidP="00890CFF">
      <w:pPr>
        <w:pStyle w:val="normal"/>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1985"/>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214" w:type="dxa"/>
        <w:tblInd w:w="180" w:type="dxa"/>
        <w:tblCellMar>
          <w:left w:w="0" w:type="dxa"/>
          <w:right w:w="0" w:type="dxa"/>
        </w:tblCellMar>
        <w:tblLook w:val="04A0"/>
      </w:tblPr>
      <w:tblGrid>
        <w:gridCol w:w="4961"/>
        <w:gridCol w:w="2268"/>
        <w:gridCol w:w="1985"/>
      </w:tblGrid>
      <w:tr w:rsidR="00890CFF" w:rsidRPr="003A70F9" w:rsidTr="00890CFF">
        <w:trPr>
          <w:trHeight w:val="1427"/>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421"/>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40 фут</w:t>
            </w:r>
          </w:p>
        </w:tc>
      </w:tr>
      <w:tr w:rsidR="00890CFF" w:rsidRPr="003A70F9" w:rsidTr="00890CFF">
        <w:trPr>
          <w:trHeight w:val="250"/>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rsidR="00890CFF" w:rsidRPr="003A70F9" w:rsidRDefault="00890CFF" w:rsidP="00890CFF">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1 259</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1 259</w:t>
            </w:r>
          </w:p>
        </w:tc>
      </w:tr>
    </w:tbl>
    <w:p w:rsidR="00D83DFB" w:rsidRPr="002C3FF9" w:rsidRDefault="00D83DFB" w:rsidP="00D83DFB">
      <w:pPr>
        <w:ind w:firstLine="709"/>
        <w:jc w:val="both"/>
        <w:rPr>
          <w:b/>
          <w:sz w:val="28"/>
          <w:szCs w:val="28"/>
          <w:highlight w:val="cyan"/>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5E41A0" w:rsidRDefault="00890CFF">
            <w:pPr>
              <w:pStyle w:val="19"/>
              <w:ind w:firstLine="397"/>
              <w:rPr>
                <w:sz w:val="24"/>
                <w:szCs w:val="24"/>
              </w:rPr>
            </w:pPr>
            <w:r>
              <w:rPr>
                <w:sz w:val="24"/>
                <w:szCs w:val="24"/>
              </w:rPr>
              <w:t>процедура Размещения оферты № </w:t>
            </w:r>
            <w:r w:rsidR="00B97165" w:rsidRPr="00B97165">
              <w:rPr>
                <w:sz w:val="24"/>
                <w:szCs w:val="24"/>
              </w:rPr>
              <w:t>РО-НКПГОРЬК-20-0010</w:t>
            </w:r>
            <w:r w:rsidR="00B97165">
              <w:rPr>
                <w:sz w:val="24"/>
                <w:szCs w:val="24"/>
              </w:rPr>
              <w:t xml:space="preserve"> </w:t>
            </w:r>
            <w:r>
              <w:rPr>
                <w:sz w:val="24"/>
                <w:szCs w:val="24"/>
              </w:rPr>
              <w:t>по предмету закупки «Аренда транспортного средства с экипажем»</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90CFF" w:rsidRPr="008C0DE8" w:rsidRDefault="00890CFF" w:rsidP="00890CFF">
            <w:pPr>
              <w:pStyle w:val="19"/>
              <w:ind w:firstLine="0"/>
              <w:rPr>
                <w:sz w:val="24"/>
                <w:szCs w:val="24"/>
              </w:rPr>
            </w:pPr>
            <w:r w:rsidRPr="008C0DE8">
              <w:rPr>
                <w:sz w:val="24"/>
                <w:szCs w:val="24"/>
              </w:rPr>
              <w:t>Организатором является ПАО «</w:t>
            </w:r>
            <w:proofErr w:type="spellStart"/>
            <w:r w:rsidRPr="008C0DE8">
              <w:rPr>
                <w:sz w:val="24"/>
                <w:szCs w:val="24"/>
              </w:rPr>
              <w:t>ТрансКонтейнер</w:t>
            </w:r>
            <w:proofErr w:type="spellEnd"/>
            <w:r w:rsidRPr="008C0DE8">
              <w:rPr>
                <w:sz w:val="24"/>
                <w:szCs w:val="24"/>
              </w:rPr>
              <w:t>». Функции Организатора выполняет:</w:t>
            </w:r>
          </w:p>
          <w:p w:rsidR="00890CFF" w:rsidRPr="008C0DE8" w:rsidRDefault="00890CFF" w:rsidP="00890CFF">
            <w:pPr>
              <w:pStyle w:val="19"/>
              <w:ind w:firstLine="0"/>
              <w:rPr>
                <w:sz w:val="24"/>
                <w:szCs w:val="24"/>
              </w:rPr>
            </w:pPr>
            <w:r w:rsidRPr="008C0DE8">
              <w:rPr>
                <w:sz w:val="24"/>
                <w:szCs w:val="24"/>
              </w:rPr>
              <w:t>Постоянная рабочая группа Конкурсной комиссии филиала ПАО «</w:t>
            </w:r>
            <w:proofErr w:type="spellStart"/>
            <w:r w:rsidRPr="008C0DE8">
              <w:rPr>
                <w:sz w:val="24"/>
                <w:szCs w:val="24"/>
              </w:rPr>
              <w:t>ТрансКонтейнер</w:t>
            </w:r>
            <w:proofErr w:type="spellEnd"/>
            <w:r w:rsidRPr="008C0DE8">
              <w:rPr>
                <w:sz w:val="24"/>
                <w:szCs w:val="24"/>
              </w:rPr>
              <w:t>» на Горьковской железной дороге</w:t>
            </w:r>
          </w:p>
          <w:p w:rsidR="00890CFF" w:rsidRPr="008C0DE8" w:rsidRDefault="00890CFF" w:rsidP="00890CFF">
            <w:pPr>
              <w:pStyle w:val="19"/>
              <w:ind w:firstLine="0"/>
              <w:rPr>
                <w:sz w:val="24"/>
                <w:szCs w:val="24"/>
              </w:rPr>
            </w:pPr>
            <w:r w:rsidRPr="008C0DE8">
              <w:rPr>
                <w:sz w:val="24"/>
                <w:szCs w:val="24"/>
              </w:rPr>
              <w:t>Адрес: Российская Федерация, 603116, г. Нижний Новгород, Московское шоссе,17</w:t>
            </w:r>
            <w:proofErr w:type="gramStart"/>
            <w:r w:rsidRPr="008C0DE8">
              <w:rPr>
                <w:sz w:val="24"/>
                <w:szCs w:val="24"/>
              </w:rPr>
              <w:t xml:space="preserve"> А</w:t>
            </w:r>
            <w:proofErr w:type="gramEnd"/>
          </w:p>
          <w:p w:rsidR="005E41A0" w:rsidRDefault="00890CFF" w:rsidP="00890CFF">
            <w:pPr>
              <w:rPr>
                <w:rFonts w:ascii="Calibri" w:hAnsi="Calibri" w:cs="Calibri"/>
                <w:color w:val="000000"/>
                <w:sz w:val="22"/>
                <w:szCs w:val="22"/>
                <w:lang w:eastAsia="ru-RU"/>
              </w:rPr>
            </w:pPr>
            <w:r w:rsidRPr="008C0DE8">
              <w:t>Контактно</w:t>
            </w:r>
            <w:proofErr w:type="gramStart"/>
            <w:r w:rsidRPr="008C0DE8">
              <w:t>е(</w:t>
            </w:r>
            <w:proofErr w:type="spellStart"/>
            <w:proofErr w:type="gramEnd"/>
            <w:r w:rsidRPr="008C0DE8">
              <w:t>ые</w:t>
            </w:r>
            <w:proofErr w:type="spellEnd"/>
            <w:r w:rsidRPr="008C0DE8">
              <w:t>) лицо(а) Заказчика: Макарова Ирина Сергеевна, тел. +7(831)2488003, электронный адрес</w:t>
            </w:r>
            <w:r>
              <w:t xml:space="preserve">: </w:t>
            </w:r>
            <w:r w:rsidRPr="008C0DE8">
              <w:t xml:space="preserve"> </w:t>
            </w:r>
            <w:proofErr w:type="spellStart"/>
            <w:r w:rsidRPr="008C0DE8">
              <w:t>makarovais@trcont.ru</w:t>
            </w:r>
            <w:proofErr w:type="spellEnd"/>
            <w:r w:rsidRPr="008C0DE8">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E41A0" w:rsidRDefault="00890CFF">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w:t>
            </w:r>
          </w:p>
          <w:p w:rsidR="00890CFF" w:rsidRDefault="00890CFF" w:rsidP="00890CFF">
            <w:pPr>
              <w:pStyle w:val="19"/>
              <w:ind w:firstLine="0"/>
              <w:rPr>
                <w:sz w:val="24"/>
                <w:szCs w:val="24"/>
                <w:highlight w:val="cyan"/>
              </w:rPr>
            </w:pPr>
            <w:r w:rsidRPr="008C0DE8">
              <w:rPr>
                <w:sz w:val="24"/>
                <w:szCs w:val="24"/>
              </w:rPr>
              <w:t>Адрес: 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E41A0" w:rsidRDefault="00890CFF">
            <w:pPr>
              <w:pStyle w:val="19"/>
              <w:ind w:firstLine="397"/>
              <w:rPr>
                <w:sz w:val="24"/>
                <w:szCs w:val="24"/>
              </w:rPr>
            </w:pPr>
            <w:r>
              <w:rPr>
                <w:sz w:val="24"/>
                <w:szCs w:val="24"/>
              </w:rPr>
              <w:t>Начальная (максимальная) цена договора составляет 250200000 (двести пятьдесят миллионов двести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5E41A0" w:rsidRDefault="00890CFF" w:rsidP="00B97165">
            <w:pPr>
              <w:jc w:val="both"/>
              <w:rPr>
                <w:b/>
              </w:rPr>
            </w:pPr>
            <w:r w:rsidRPr="00B97165">
              <w:t>«</w:t>
            </w:r>
            <w:r w:rsidR="00B97165" w:rsidRPr="00B97165">
              <w:t>25</w:t>
            </w:r>
            <w:r w:rsidRPr="00B97165">
              <w:t xml:space="preserve">» </w:t>
            </w:r>
            <w:r w:rsidR="00B97165" w:rsidRPr="00B97165">
              <w:t>сентября</w:t>
            </w:r>
            <w:r w:rsidRPr="00B97165">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lastRenderedPageBreak/>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5E41A0" w:rsidRDefault="00890CFF">
            <w:pPr>
              <w:pStyle w:val="19"/>
              <w:ind w:firstLine="397"/>
              <w:rPr>
                <w:b/>
                <w:sz w:val="24"/>
                <w:szCs w:val="24"/>
              </w:rPr>
            </w:pPr>
            <w:proofErr w:type="gramStart"/>
            <w:r w:rsidRPr="008C0DE8">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8C0DE8">
              <w:t xml:space="preserve"> </w:t>
            </w:r>
            <w:r w:rsidRPr="008C0DE8">
              <w:rPr>
                <w:sz w:val="24"/>
                <w:szCs w:val="24"/>
              </w:rPr>
              <w:t xml:space="preserve">местного времени с даты, указанной в пункте 3 Информационной карты по </w:t>
            </w:r>
            <w:r>
              <w:rPr>
                <w:sz w:val="24"/>
                <w:szCs w:val="28"/>
              </w:rPr>
              <w:t>09</w:t>
            </w:r>
            <w:r w:rsidRPr="008C0DE8">
              <w:rPr>
                <w:sz w:val="24"/>
                <w:szCs w:val="28"/>
              </w:rPr>
              <w:t xml:space="preserve"> октября 20</w:t>
            </w:r>
            <w:r>
              <w:rPr>
                <w:sz w:val="24"/>
                <w:szCs w:val="28"/>
              </w:rPr>
              <w:t>20</w:t>
            </w:r>
            <w:r w:rsidRPr="008C0DE8">
              <w:rPr>
                <w:sz w:val="24"/>
                <w:szCs w:val="28"/>
              </w:rPr>
              <w:t xml:space="preserve"> г.</w:t>
            </w:r>
            <w:r>
              <w:rPr>
                <w:sz w:val="24"/>
                <w:szCs w:val="28"/>
              </w:rPr>
              <w:t xml:space="preserve"> 16-00 (первый этап), 03 октября 2022 г. (последующие</w:t>
            </w:r>
            <w:proofErr w:type="gramEnd"/>
            <w:r>
              <w:rPr>
                <w:sz w:val="24"/>
                <w:szCs w:val="28"/>
              </w:rPr>
              <w:t xml:space="preserve"> этапы) </w:t>
            </w:r>
            <w:r w:rsidRPr="008C0DE8">
              <w:rPr>
                <w:sz w:val="24"/>
                <w:szCs w:val="24"/>
              </w:rPr>
              <w:t>по адресу, указанному в пункте 2 настоящей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90CFF" w:rsidRDefault="00890CFF" w:rsidP="00890CFF">
            <w:pPr>
              <w:ind w:left="34"/>
              <w:jc w:val="both"/>
              <w:rPr>
                <w:rFonts w:eastAsia="Arial"/>
              </w:rPr>
            </w:pPr>
            <w:r>
              <w:rPr>
                <w:rFonts w:eastAsia="Arial"/>
              </w:rPr>
              <w:t>1) по первому этапу при наличии Заявок состоится</w:t>
            </w:r>
            <w:bookmarkStart w:id="16" w:name="OLE_LINK105"/>
            <w:bookmarkStart w:id="17" w:name="OLE_LINK106"/>
            <w:bookmarkStart w:id="18" w:name="OLE_LINK107"/>
            <w:bookmarkEnd w:id="16"/>
            <w:bookmarkEnd w:id="17"/>
            <w:bookmarkEnd w:id="18"/>
            <w:r>
              <w:rPr>
                <w:rFonts w:eastAsia="Arial"/>
              </w:rPr>
              <w:t xml:space="preserve"> </w:t>
            </w:r>
            <w:r>
              <w:t>12 октября  2020 г. 14 час. 00 мин.</w:t>
            </w:r>
            <w:r>
              <w:rPr>
                <w:rFonts w:eastAsia="Arial"/>
              </w:rPr>
              <w:t>;</w:t>
            </w:r>
          </w:p>
          <w:p w:rsidR="00890CFF" w:rsidRDefault="00890CFF" w:rsidP="00890CFF">
            <w:pPr>
              <w:pStyle w:val="19"/>
              <w:ind w:left="34" w:firstLine="0"/>
              <w:rPr>
                <w:sz w:val="24"/>
                <w:szCs w:val="24"/>
              </w:rPr>
            </w:pPr>
            <w:r>
              <w:rPr>
                <w:sz w:val="24"/>
                <w:szCs w:val="24"/>
              </w:rPr>
              <w:t xml:space="preserve">2) </w:t>
            </w:r>
            <w:bookmarkStart w:id="19" w:name="OLE_LINK1"/>
            <w:bookmarkStart w:id="20" w:name="OLE_LINK2"/>
            <w:r>
              <w:rPr>
                <w:sz w:val="24"/>
                <w:szCs w:val="24"/>
              </w:rPr>
              <w:t xml:space="preserve">Второй этап при поступлении Заявок после предыдущего этапа - последнюю рабочую пятницу следующего календарного месяца (кроме декабря текущего года); </w:t>
            </w:r>
          </w:p>
          <w:p w:rsidR="00890CFF" w:rsidRDefault="00890CFF" w:rsidP="00890CFF">
            <w:pPr>
              <w:pStyle w:val="19"/>
              <w:ind w:left="34" w:firstLine="0"/>
              <w:rPr>
                <w:sz w:val="24"/>
                <w:szCs w:val="24"/>
              </w:rPr>
            </w:pPr>
            <w:r>
              <w:rPr>
                <w:sz w:val="24"/>
                <w:szCs w:val="24"/>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bookmarkEnd w:id="19"/>
            <w:bookmarkEnd w:id="20"/>
          </w:p>
          <w:p w:rsidR="005E41A0" w:rsidRDefault="00890CFF" w:rsidP="00890CFF">
            <w:pPr>
              <w:pStyle w:val="19"/>
              <w:ind w:firstLine="397"/>
              <w:rPr>
                <w:sz w:val="24"/>
                <w:szCs w:val="24"/>
                <w:highlight w:val="cyan"/>
              </w:rPr>
            </w:pPr>
            <w:r>
              <w:rPr>
                <w:sz w:val="24"/>
                <w:szCs w:val="24"/>
              </w:rPr>
              <w:t>4</w:t>
            </w:r>
            <w:r w:rsidRPr="00C22168">
              <w:rPr>
                <w:sz w:val="24"/>
                <w:szCs w:val="24"/>
              </w:rPr>
              <w:t xml:space="preserve">) по последнему этапу при наличии Заявок - не позднее 10 </w:t>
            </w:r>
            <w:r>
              <w:rPr>
                <w:sz w:val="24"/>
                <w:szCs w:val="24"/>
              </w:rPr>
              <w:t xml:space="preserve">(десяти) </w:t>
            </w:r>
            <w:r w:rsidRPr="00C22168">
              <w:rPr>
                <w:sz w:val="24"/>
                <w:szCs w:val="24"/>
              </w:rPr>
              <w:t xml:space="preserve">календарных дней </w:t>
            </w:r>
            <w:proofErr w:type="gramStart"/>
            <w:r w:rsidRPr="00C22168">
              <w:rPr>
                <w:sz w:val="24"/>
                <w:szCs w:val="24"/>
              </w:rPr>
              <w:t>с даты окончания</w:t>
            </w:r>
            <w:proofErr w:type="gramEnd"/>
            <w:r w:rsidRPr="00C22168">
              <w:rPr>
                <w:sz w:val="24"/>
                <w:szCs w:val="24"/>
              </w:rPr>
              <w:t xml:space="preserve"> при</w:t>
            </w:r>
            <w:r>
              <w:rPr>
                <w:sz w:val="24"/>
                <w:szCs w:val="24"/>
              </w:rPr>
              <w:t>ема Заявок, указанной в пункте 7</w:t>
            </w:r>
            <w:r w:rsidRPr="00C22168">
              <w:rPr>
                <w:sz w:val="24"/>
                <w:szCs w:val="24"/>
              </w:rPr>
              <w:t xml:space="preserve">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90CFF" w:rsidRPr="008C0DE8" w:rsidRDefault="00890CFF" w:rsidP="00890CFF">
            <w:pPr>
              <w:ind w:left="34"/>
              <w:jc w:val="both"/>
            </w:pPr>
            <w:r w:rsidRPr="008C0DE8">
              <w:t xml:space="preserve">1) По первому этапу при наличии Заявок состоится </w:t>
            </w:r>
            <w:r w:rsidRPr="008C0DE8">
              <w:rPr>
                <w:rFonts w:eastAsia="Arial"/>
              </w:rPr>
              <w:t>не позднее</w:t>
            </w:r>
            <w:r w:rsidRPr="008C0DE8">
              <w:t xml:space="preserve"> </w:t>
            </w:r>
            <w:r>
              <w:t>12</w:t>
            </w:r>
            <w:r w:rsidRPr="008C0DE8">
              <w:t xml:space="preserve"> </w:t>
            </w:r>
            <w:r w:rsidR="00B97165">
              <w:t>ноября</w:t>
            </w:r>
            <w:r>
              <w:t xml:space="preserve"> </w:t>
            </w:r>
            <w:r w:rsidRPr="008C0DE8">
              <w:t xml:space="preserve"> 20</w:t>
            </w:r>
            <w:r>
              <w:t>20</w:t>
            </w:r>
            <w:r w:rsidRPr="008C0DE8">
              <w:t xml:space="preserve"> г. 14 час. 00 мин. местного времени;</w:t>
            </w:r>
          </w:p>
          <w:p w:rsidR="005E41A0" w:rsidRDefault="00890CFF" w:rsidP="00890CFF">
            <w:pPr>
              <w:pStyle w:val="19"/>
              <w:ind w:firstLine="0"/>
              <w:rPr>
                <w:sz w:val="24"/>
                <w:szCs w:val="24"/>
                <w:highlight w:val="cyan"/>
              </w:rPr>
            </w:pPr>
            <w:r w:rsidRPr="008C0DE8">
              <w:rPr>
                <w:sz w:val="24"/>
                <w:szCs w:val="24"/>
              </w:rPr>
              <w:t xml:space="preserve">2) Второй и последующие этапы при поступлении Заявок не позднее 21 календарного дня </w:t>
            </w:r>
            <w:proofErr w:type="gramStart"/>
            <w:r w:rsidRPr="008C0DE8">
              <w:rPr>
                <w:sz w:val="24"/>
                <w:szCs w:val="24"/>
              </w:rPr>
              <w:t>с даты рассмотрения</w:t>
            </w:r>
            <w:proofErr w:type="gramEnd"/>
            <w:r w:rsidRPr="008C0DE8">
              <w:rPr>
                <w:sz w:val="24"/>
                <w:szCs w:val="24"/>
              </w:rPr>
              <w:t xml:space="preserve">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E41A0" w:rsidRDefault="00890CF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E41A0" w:rsidRPr="00890CFF" w:rsidRDefault="00890CFF">
            <w:pPr>
              <w:pStyle w:val="aff"/>
              <w:jc w:val="both"/>
              <w:rPr>
                <w:sz w:val="24"/>
                <w:szCs w:val="24"/>
              </w:rPr>
            </w:pPr>
            <w:r w:rsidRPr="00890CF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5E41A0" w:rsidRDefault="00890CF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E41A0" w:rsidRDefault="00890CFF">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2126D" w:rsidRPr="0026370F" w:rsidRDefault="0012126D" w:rsidP="0012126D">
            <w:pPr>
              <w:pStyle w:val="Default"/>
              <w:jc w:val="both"/>
            </w:pPr>
            <w:r w:rsidRPr="008C0DE8">
              <w:rPr>
                <w:b/>
                <w:bCs/>
                <w:color w:val="auto"/>
              </w:rPr>
              <w:t xml:space="preserve">Срок </w:t>
            </w:r>
            <w:r w:rsidRPr="008C0DE8">
              <w:rPr>
                <w:b/>
                <w:color w:val="auto"/>
              </w:rPr>
              <w:t>выполнения работ, оказания услуг, поставки товара и т.д.</w:t>
            </w:r>
            <w:r w:rsidRPr="008C0DE8">
              <w:rPr>
                <w:b/>
                <w:bCs/>
                <w:color w:val="auto"/>
              </w:rPr>
              <w:t xml:space="preserve">: </w:t>
            </w:r>
            <w:r w:rsidRPr="008C0DE8">
              <w:t xml:space="preserve">По первому этапу подачи заявок - с </w:t>
            </w:r>
            <w:r>
              <w:t>01</w:t>
            </w:r>
            <w:r w:rsidRPr="008C0DE8">
              <w:t xml:space="preserve"> </w:t>
            </w:r>
            <w:r>
              <w:t>января</w:t>
            </w:r>
            <w:r w:rsidRPr="008C0DE8">
              <w:t xml:space="preserve"> </w:t>
            </w:r>
            <w:r>
              <w:t>2021</w:t>
            </w:r>
            <w:r w:rsidRPr="008C0DE8">
              <w:t xml:space="preserve"> года по 31 декабря 20</w:t>
            </w:r>
            <w:r>
              <w:t>22</w:t>
            </w:r>
            <w:r w:rsidRPr="008C0DE8">
              <w:t xml:space="preserve"> года включительно</w:t>
            </w:r>
            <w:r>
              <w:t>,</w:t>
            </w:r>
            <w:r w:rsidRPr="008C0DE8">
              <w:t xml:space="preserve"> по остальным этапам подачи заявок - </w:t>
            </w:r>
            <w:proofErr w:type="gramStart"/>
            <w:r w:rsidRPr="008C0DE8">
              <w:t>с даты  заключения</w:t>
            </w:r>
            <w:proofErr w:type="gramEnd"/>
            <w:r w:rsidRPr="008C0DE8">
              <w:t xml:space="preserve"> договора по 31 декабря 202</w:t>
            </w:r>
            <w:r>
              <w:t>2</w:t>
            </w:r>
            <w:r w:rsidRPr="008C0DE8">
              <w:t xml:space="preserve"> года</w:t>
            </w:r>
          </w:p>
          <w:p w:rsidR="0012126D" w:rsidRPr="008C0DE8" w:rsidRDefault="0012126D" w:rsidP="0012126D">
            <w:pPr>
              <w:pStyle w:val="Default"/>
              <w:jc w:val="both"/>
              <w:rPr>
                <w:color w:val="auto"/>
              </w:rPr>
            </w:pPr>
            <w:r w:rsidRPr="008C0DE8">
              <w:rPr>
                <w:b/>
                <w:bCs/>
                <w:color w:val="auto"/>
              </w:rPr>
              <w:t xml:space="preserve">Место </w:t>
            </w:r>
            <w:r w:rsidRPr="008C0DE8">
              <w:rPr>
                <w:b/>
                <w:color w:val="auto"/>
              </w:rPr>
              <w:t xml:space="preserve">выполнения работ, оказания услуг, поставки товара и т.д.: </w:t>
            </w:r>
            <w:r w:rsidRPr="008C0DE8">
              <w:rPr>
                <w:color w:val="auto"/>
              </w:rPr>
              <w:t xml:space="preserve">Н.Новгород и прилегающие районы, </w:t>
            </w:r>
          </w:p>
          <w:p w:rsidR="0012126D" w:rsidRPr="008C0DE8" w:rsidRDefault="0012126D" w:rsidP="0012126D">
            <w:pPr>
              <w:pStyle w:val="Default"/>
              <w:jc w:val="both"/>
              <w:rPr>
                <w:color w:val="auto"/>
              </w:rPr>
            </w:pPr>
            <w:r w:rsidRPr="008C0DE8">
              <w:rPr>
                <w:color w:val="auto"/>
              </w:rPr>
              <w:t xml:space="preserve">г. Киров и прилегающие районы, </w:t>
            </w:r>
          </w:p>
          <w:p w:rsidR="0012126D" w:rsidRPr="008C0DE8" w:rsidRDefault="0012126D" w:rsidP="0012126D">
            <w:pPr>
              <w:pStyle w:val="Default"/>
              <w:jc w:val="both"/>
              <w:rPr>
                <w:color w:val="auto"/>
              </w:rPr>
            </w:pPr>
            <w:r w:rsidRPr="008C0DE8">
              <w:rPr>
                <w:color w:val="auto"/>
              </w:rPr>
              <w:t xml:space="preserve">г. Ижевск и прилегающие районы, </w:t>
            </w:r>
          </w:p>
          <w:p w:rsidR="0012126D" w:rsidRPr="008C0DE8" w:rsidRDefault="0012126D" w:rsidP="0012126D">
            <w:pPr>
              <w:pStyle w:val="Default"/>
              <w:jc w:val="both"/>
              <w:rPr>
                <w:color w:val="auto"/>
              </w:rPr>
            </w:pPr>
            <w:r w:rsidRPr="008C0DE8">
              <w:rPr>
                <w:color w:val="auto"/>
              </w:rPr>
              <w:t xml:space="preserve">г. Казань и прилегающие районы, </w:t>
            </w:r>
          </w:p>
          <w:p w:rsidR="0012126D" w:rsidRPr="008C0DE8" w:rsidRDefault="0012126D" w:rsidP="0012126D">
            <w:pPr>
              <w:pStyle w:val="Default"/>
              <w:jc w:val="both"/>
              <w:rPr>
                <w:color w:val="auto"/>
              </w:rPr>
            </w:pPr>
            <w:r w:rsidRPr="008C0DE8">
              <w:rPr>
                <w:color w:val="auto"/>
              </w:rPr>
              <w:t xml:space="preserve">г. Чебоксары и прилегающие районы, </w:t>
            </w:r>
          </w:p>
          <w:p w:rsidR="0012126D" w:rsidRPr="008C0DE8" w:rsidRDefault="0012126D" w:rsidP="0012126D">
            <w:pPr>
              <w:pStyle w:val="Default"/>
              <w:jc w:val="both"/>
              <w:rPr>
                <w:color w:val="auto"/>
              </w:rPr>
            </w:pPr>
            <w:r w:rsidRPr="008C0DE8">
              <w:rPr>
                <w:color w:val="auto"/>
              </w:rPr>
              <w:t>г. Муром и прилегающие районы,</w:t>
            </w:r>
          </w:p>
          <w:p w:rsidR="005E41A0" w:rsidRDefault="0012126D" w:rsidP="0012126D">
            <w:pPr>
              <w:pStyle w:val="Default"/>
              <w:jc w:val="both"/>
            </w:pPr>
            <w:r w:rsidRPr="008C0DE8">
              <w:rPr>
                <w:color w:val="auto"/>
              </w:rPr>
              <w:t>г.</w:t>
            </w:r>
            <w:r>
              <w:rPr>
                <w:color w:val="auto"/>
              </w:rPr>
              <w:t xml:space="preserve"> </w:t>
            </w:r>
            <w:r w:rsidRPr="008C0DE8">
              <w:rPr>
                <w:color w:val="auto"/>
              </w:rPr>
              <w:t>Владимир и прилегающие к указанным городам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200" w:type="dxa"/>
          </w:tcPr>
          <w:p w:rsidR="005E41A0" w:rsidRDefault="0012126D">
            <w:pPr>
              <w:pStyle w:val="19"/>
              <w:ind w:firstLine="0"/>
              <w:rPr>
                <w:sz w:val="24"/>
                <w:szCs w:val="24"/>
              </w:rPr>
            </w:pPr>
            <w:r w:rsidRPr="008C0DE8">
              <w:rPr>
                <w:sz w:val="24"/>
                <w:szCs w:val="24"/>
              </w:rPr>
              <w:lastRenderedPageBreak/>
              <w:t>Состав и объем услуг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E41A0" w:rsidRDefault="00890CF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E41A0" w:rsidRDefault="00890CFF">
                  <w:pPr>
                    <w:snapToGrid w:val="0"/>
                    <w:rPr>
                      <w:sz w:val="22"/>
                      <w:szCs w:val="22"/>
                    </w:rPr>
                  </w:pPr>
                  <w:r>
                    <w:rPr>
                      <w:sz w:val="22"/>
                      <w:szCs w:val="22"/>
                    </w:rPr>
                    <w:t>52.24</w:t>
                  </w:r>
                </w:p>
              </w:tc>
              <w:tc>
                <w:tcPr>
                  <w:tcW w:w="1417" w:type="dxa"/>
                  <w:tcBorders>
                    <w:top w:val="single" w:sz="4" w:space="0" w:color="auto"/>
                    <w:left w:val="single" w:sz="4" w:space="0" w:color="auto"/>
                    <w:bottom w:val="single" w:sz="4" w:space="0" w:color="auto"/>
                    <w:right w:val="single" w:sz="4" w:space="0" w:color="auto"/>
                  </w:tcBorders>
                </w:tcPr>
                <w:p w:rsidR="005E41A0" w:rsidRDefault="00890CFF">
                  <w:pPr>
                    <w:snapToGrid w:val="0"/>
                    <w:rPr>
                      <w:sz w:val="22"/>
                      <w:szCs w:val="22"/>
                    </w:rPr>
                  </w:pPr>
                  <w:r>
                    <w:rPr>
                      <w:sz w:val="22"/>
                      <w:szCs w:val="22"/>
                    </w:rPr>
                    <w:t>52.24</w:t>
                  </w:r>
                </w:p>
              </w:tc>
              <w:tc>
                <w:tcPr>
                  <w:tcW w:w="1134" w:type="dxa"/>
                  <w:tcBorders>
                    <w:top w:val="single" w:sz="4" w:space="0" w:color="auto"/>
                    <w:left w:val="single" w:sz="4" w:space="0" w:color="auto"/>
                    <w:bottom w:val="single" w:sz="4" w:space="0" w:color="auto"/>
                    <w:right w:val="single" w:sz="4" w:space="0" w:color="auto"/>
                  </w:tcBorders>
                </w:tcPr>
                <w:p w:rsidR="005E41A0" w:rsidRDefault="00890CF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E41A0" w:rsidRDefault="00890CF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E41A0" w:rsidRDefault="00890CFF">
                  <w:pPr>
                    <w:snapToGrid w:val="0"/>
                    <w:rPr>
                      <w:sz w:val="22"/>
                      <w:szCs w:val="22"/>
                    </w:rPr>
                  </w:pPr>
                  <w:r>
                    <w:rPr>
                      <w:sz w:val="22"/>
                      <w:szCs w:val="22"/>
                    </w:rPr>
                    <w:t>285</w:t>
                  </w:r>
                </w:p>
              </w:tc>
            </w:tr>
          </w:tbl>
          <w:p w:rsidR="005E41A0" w:rsidRDefault="005E41A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12126D" w:rsidRPr="008C0DE8" w:rsidRDefault="0012126D" w:rsidP="006C5DD1">
            <w:pPr>
              <w:pStyle w:val="aff8"/>
              <w:numPr>
                <w:ilvl w:val="0"/>
                <w:numId w:val="15"/>
              </w:numPr>
              <w:jc w:val="both"/>
            </w:pPr>
            <w:r w:rsidRPr="008C0DE8">
              <w:t>Помимо указанных в пунктах 2.1 и 2.2 настоящей документации требований к претенденту, участнику предъявляются следующие требования:</w:t>
            </w:r>
          </w:p>
          <w:p w:rsidR="0012126D" w:rsidRPr="008C0DE8" w:rsidRDefault="0012126D" w:rsidP="006C5DD1">
            <w:pPr>
              <w:pStyle w:val="aff8"/>
              <w:numPr>
                <w:ilvl w:val="1"/>
                <w:numId w:val="15"/>
              </w:numPr>
              <w:jc w:val="both"/>
            </w:pPr>
            <w:r w:rsidRPr="008C0DE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2126D" w:rsidRPr="008C0DE8" w:rsidRDefault="0012126D" w:rsidP="006C5DD1">
            <w:pPr>
              <w:pStyle w:val="aff8"/>
              <w:numPr>
                <w:ilvl w:val="1"/>
                <w:numId w:val="15"/>
              </w:numPr>
              <w:jc w:val="both"/>
            </w:pPr>
            <w:r w:rsidRPr="008C0DE8">
              <w:t>отсутствие за последние три года просроченной задолженности перед ПАО «</w:t>
            </w:r>
            <w:proofErr w:type="spellStart"/>
            <w:r w:rsidRPr="008C0DE8">
              <w:t>ТрансКонтейнер</w:t>
            </w:r>
            <w:proofErr w:type="spellEnd"/>
            <w:r w:rsidRPr="008C0DE8">
              <w:t>», фактов невыполнения обязательств перед ПАО «</w:t>
            </w:r>
            <w:proofErr w:type="spellStart"/>
            <w:r w:rsidRPr="008C0DE8">
              <w:t>ТрансКонтейнер</w:t>
            </w:r>
            <w:proofErr w:type="spellEnd"/>
            <w:r w:rsidRPr="008C0DE8">
              <w:t>» и причинения вреда имуществу ПАО «</w:t>
            </w:r>
            <w:proofErr w:type="spellStart"/>
            <w:r w:rsidRPr="008C0DE8">
              <w:t>ТрансКонтейнер</w:t>
            </w:r>
            <w:proofErr w:type="spellEnd"/>
            <w:r w:rsidRPr="008C0DE8">
              <w:t>»;</w:t>
            </w:r>
          </w:p>
          <w:p w:rsidR="0012126D" w:rsidRPr="008C0DE8" w:rsidRDefault="0012126D" w:rsidP="006C5DD1">
            <w:pPr>
              <w:pStyle w:val="aff8"/>
              <w:numPr>
                <w:ilvl w:val="1"/>
                <w:numId w:val="15"/>
              </w:numPr>
              <w:jc w:val="both"/>
            </w:pPr>
            <w:r w:rsidRPr="008C0DE8">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12126D" w:rsidRPr="008C0DE8" w:rsidRDefault="0012126D" w:rsidP="006C5DD1">
            <w:pPr>
              <w:pStyle w:val="aff8"/>
              <w:numPr>
                <w:ilvl w:val="1"/>
                <w:numId w:val="15"/>
              </w:numPr>
              <w:jc w:val="both"/>
            </w:pPr>
            <w:r w:rsidRPr="008C0DE8">
              <w:t>Члены экипажа должны иметь водительские удостоверения на право управления  грузовыми автомобилями.</w:t>
            </w:r>
          </w:p>
          <w:p w:rsidR="0012126D" w:rsidRPr="008C0DE8" w:rsidRDefault="0012126D" w:rsidP="006C5DD1">
            <w:pPr>
              <w:pStyle w:val="aff8"/>
              <w:numPr>
                <w:ilvl w:val="0"/>
                <w:numId w:val="15"/>
              </w:numPr>
              <w:jc w:val="both"/>
            </w:pPr>
            <w:r w:rsidRPr="008C0DE8">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12126D" w:rsidRPr="008C0DE8" w:rsidRDefault="0012126D" w:rsidP="006C5DD1">
            <w:pPr>
              <w:pStyle w:val="aff8"/>
              <w:numPr>
                <w:ilvl w:val="1"/>
                <w:numId w:val="15"/>
              </w:numPr>
              <w:jc w:val="both"/>
            </w:pPr>
            <w:r w:rsidRPr="008C0DE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2126D" w:rsidRPr="008C0DE8" w:rsidRDefault="0012126D" w:rsidP="006C5DD1">
            <w:pPr>
              <w:pStyle w:val="aff8"/>
              <w:numPr>
                <w:ilvl w:val="1"/>
                <w:numId w:val="15"/>
              </w:numPr>
              <w:jc w:val="both"/>
            </w:pPr>
            <w:proofErr w:type="gramStart"/>
            <w:r w:rsidRPr="008C0DE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C0DE8">
              <w:rPr>
                <w:lang w:val="en-US"/>
              </w:rPr>
              <w:t>https</w:t>
            </w:r>
            <w:r w:rsidRPr="008C0DE8">
              <w:t>://</w:t>
            </w:r>
            <w:r w:rsidRPr="008C0DE8">
              <w:rPr>
                <w:lang w:val="en-US"/>
              </w:rPr>
              <w:t>service</w:t>
            </w:r>
            <w:r w:rsidRPr="008C0DE8">
              <w:t>.</w:t>
            </w:r>
            <w:proofErr w:type="spellStart"/>
            <w:r w:rsidRPr="008C0DE8">
              <w:rPr>
                <w:lang w:val="en-US"/>
              </w:rPr>
              <w:t>nalog</w:t>
            </w:r>
            <w:proofErr w:type="spellEnd"/>
            <w:r w:rsidRPr="008C0DE8">
              <w:t>.</w:t>
            </w:r>
            <w:proofErr w:type="spellStart"/>
            <w:r w:rsidRPr="008C0DE8">
              <w:rPr>
                <w:lang w:val="en-US"/>
              </w:rPr>
              <w:t>ru</w:t>
            </w:r>
            <w:proofErr w:type="spellEnd"/>
            <w:r w:rsidRPr="008C0DE8">
              <w:t>/</w:t>
            </w:r>
            <w:proofErr w:type="spellStart"/>
            <w:r w:rsidRPr="008C0DE8">
              <w:rPr>
                <w:lang w:val="en-US"/>
              </w:rPr>
              <w:t>zd</w:t>
            </w:r>
            <w:proofErr w:type="spellEnd"/>
            <w:r w:rsidRPr="008C0DE8">
              <w:t>.</w:t>
            </w:r>
            <w:r w:rsidRPr="008C0DE8">
              <w:rPr>
                <w:lang w:val="en-US"/>
              </w:rPr>
              <w:t>do</w:t>
            </w:r>
            <w:r w:rsidRPr="008C0DE8">
              <w:t>).</w:t>
            </w:r>
            <w:proofErr w:type="gramEnd"/>
            <w:r w:rsidRPr="008C0DE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8C0DE8">
              <w:lastRenderedPageBreak/>
              <w:t>задолженность по уплате налогов и/или не представляющих налоговую отчетность более года» (</w:t>
            </w:r>
            <w:r w:rsidRPr="008C0DE8">
              <w:rPr>
                <w:lang w:val="en-US"/>
              </w:rPr>
              <w:t>https</w:t>
            </w:r>
            <w:r w:rsidRPr="008C0DE8">
              <w:t>://</w:t>
            </w:r>
            <w:r w:rsidRPr="008C0DE8">
              <w:rPr>
                <w:lang w:val="en-US"/>
              </w:rPr>
              <w:t>service</w:t>
            </w:r>
            <w:r w:rsidRPr="008C0DE8">
              <w:t>.</w:t>
            </w:r>
            <w:proofErr w:type="spellStart"/>
            <w:r w:rsidRPr="008C0DE8">
              <w:rPr>
                <w:lang w:val="en-US"/>
              </w:rPr>
              <w:t>nalog</w:t>
            </w:r>
            <w:proofErr w:type="spellEnd"/>
            <w:r w:rsidRPr="008C0DE8">
              <w:t>.</w:t>
            </w:r>
            <w:proofErr w:type="spellStart"/>
            <w:r w:rsidRPr="008C0DE8">
              <w:rPr>
                <w:lang w:val="en-US"/>
              </w:rPr>
              <w:t>ru</w:t>
            </w:r>
            <w:proofErr w:type="spellEnd"/>
            <w:r w:rsidRPr="008C0DE8">
              <w:t>/</w:t>
            </w:r>
            <w:proofErr w:type="spellStart"/>
            <w:r w:rsidRPr="008C0DE8">
              <w:rPr>
                <w:lang w:val="en-US"/>
              </w:rPr>
              <w:t>zd</w:t>
            </w:r>
            <w:proofErr w:type="spellEnd"/>
            <w:r w:rsidRPr="008C0DE8">
              <w:t>.</w:t>
            </w:r>
            <w:r w:rsidRPr="008C0DE8">
              <w:rPr>
                <w:lang w:val="en-US"/>
              </w:rPr>
              <w:t>do</w:t>
            </w:r>
            <w:r w:rsidRPr="008C0DE8">
              <w:t>));</w:t>
            </w:r>
          </w:p>
          <w:p w:rsidR="0012126D" w:rsidRPr="008C0DE8" w:rsidRDefault="0012126D" w:rsidP="006C5DD1">
            <w:pPr>
              <w:pStyle w:val="aff8"/>
              <w:numPr>
                <w:ilvl w:val="1"/>
                <w:numId w:val="15"/>
              </w:numPr>
              <w:jc w:val="both"/>
            </w:pPr>
            <w:proofErr w:type="gramStart"/>
            <w:r w:rsidRPr="008C0DE8">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8C0DE8">
              <w:t>неприостановлении</w:t>
            </w:r>
            <w:proofErr w:type="spellEnd"/>
            <w:r w:rsidRPr="008C0DE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C0DE8">
              <w:rPr>
                <w:lang w:val="en-US"/>
              </w:rPr>
              <w:t>http</w:t>
            </w:r>
            <w:r w:rsidRPr="008C0DE8">
              <w:t>://</w:t>
            </w:r>
            <w:proofErr w:type="spellStart"/>
            <w:r w:rsidRPr="008C0DE8">
              <w:rPr>
                <w:lang w:val="en-US"/>
              </w:rPr>
              <w:t>fssprus</w:t>
            </w:r>
            <w:proofErr w:type="spellEnd"/>
            <w:r w:rsidRPr="008C0DE8">
              <w:t>.</w:t>
            </w:r>
            <w:proofErr w:type="spellStart"/>
            <w:r w:rsidRPr="008C0DE8">
              <w:rPr>
                <w:lang w:val="en-US"/>
              </w:rPr>
              <w:t>ru</w:t>
            </w:r>
            <w:proofErr w:type="spellEnd"/>
            <w:r w:rsidRPr="008C0DE8">
              <w:t>/</w:t>
            </w:r>
            <w:proofErr w:type="spellStart"/>
            <w:r w:rsidRPr="008C0DE8">
              <w:rPr>
                <w:lang w:val="en-US"/>
              </w:rPr>
              <w:t>iss</w:t>
            </w:r>
            <w:proofErr w:type="spellEnd"/>
            <w:r w:rsidRPr="008C0DE8">
              <w:t>/</w:t>
            </w:r>
            <w:proofErr w:type="spellStart"/>
            <w:r w:rsidRPr="008C0DE8">
              <w:rPr>
                <w:lang w:val="en-US"/>
              </w:rPr>
              <w:t>ip</w:t>
            </w:r>
            <w:proofErr w:type="spellEnd"/>
            <w:r w:rsidRPr="008C0DE8">
              <w:t>), а также информации в едином</w:t>
            </w:r>
            <w:proofErr w:type="gramEnd"/>
            <w:r w:rsidRPr="008C0DE8">
              <w:t xml:space="preserve"> Федеральном </w:t>
            </w:r>
            <w:proofErr w:type="gramStart"/>
            <w:r w:rsidRPr="008C0DE8">
              <w:t>реестре</w:t>
            </w:r>
            <w:proofErr w:type="gramEnd"/>
            <w:r w:rsidRPr="008C0DE8">
              <w:t xml:space="preserve"> сведений о фактах деятельности юридических лиц </w:t>
            </w:r>
            <w:r w:rsidRPr="008C0DE8">
              <w:rPr>
                <w:lang w:val="en-US"/>
              </w:rPr>
              <w:t>http</w:t>
            </w:r>
            <w:r w:rsidRPr="008C0DE8">
              <w:t>://</w:t>
            </w:r>
            <w:r w:rsidRPr="008C0DE8">
              <w:rPr>
                <w:lang w:val="en-US"/>
              </w:rPr>
              <w:t>www</w:t>
            </w:r>
            <w:r w:rsidRPr="008C0DE8">
              <w:t>.</w:t>
            </w:r>
            <w:proofErr w:type="spellStart"/>
            <w:r w:rsidRPr="008C0DE8">
              <w:rPr>
                <w:lang w:val="en-US"/>
              </w:rPr>
              <w:t>fedresurs</w:t>
            </w:r>
            <w:proofErr w:type="spellEnd"/>
            <w:r w:rsidRPr="008C0DE8">
              <w:t>.</w:t>
            </w:r>
            <w:proofErr w:type="spellStart"/>
            <w:r w:rsidRPr="008C0DE8">
              <w:rPr>
                <w:lang w:val="en-US"/>
              </w:rPr>
              <w:t>ru</w:t>
            </w:r>
            <w:proofErr w:type="spellEnd"/>
            <w:r w:rsidRPr="008C0DE8">
              <w:t>/</w:t>
            </w:r>
            <w:r w:rsidRPr="008C0DE8">
              <w:rPr>
                <w:lang w:val="en-US"/>
              </w:rPr>
              <w:t>companies</w:t>
            </w:r>
            <w:r w:rsidRPr="008C0DE8">
              <w:t>/</w:t>
            </w:r>
            <w:proofErr w:type="spellStart"/>
            <w:r w:rsidRPr="008C0DE8">
              <w:rPr>
                <w:lang w:val="en-US"/>
              </w:rPr>
              <w:t>IsSearching</w:t>
            </w:r>
            <w:proofErr w:type="spellEnd"/>
            <w:r w:rsidRPr="008C0DE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C0DE8">
              <w:t>неприостановлении</w:t>
            </w:r>
            <w:proofErr w:type="spellEnd"/>
            <w:r w:rsidRPr="008C0DE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2126D" w:rsidRPr="008C0DE8" w:rsidRDefault="0012126D" w:rsidP="006C5DD1">
            <w:pPr>
              <w:pStyle w:val="aff8"/>
              <w:numPr>
                <w:ilvl w:val="1"/>
                <w:numId w:val="15"/>
              </w:numPr>
              <w:jc w:val="both"/>
            </w:pPr>
            <w:r w:rsidRPr="008C0DE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12126D" w:rsidRPr="008C0DE8" w:rsidRDefault="0012126D" w:rsidP="006C5DD1">
            <w:pPr>
              <w:pStyle w:val="aff8"/>
              <w:numPr>
                <w:ilvl w:val="1"/>
                <w:numId w:val="15"/>
              </w:numPr>
              <w:jc w:val="both"/>
            </w:pPr>
            <w:r w:rsidRPr="008C0DE8">
              <w:t xml:space="preserve">информация о количестве ТС, </w:t>
            </w:r>
            <w:proofErr w:type="gramStart"/>
            <w:r w:rsidRPr="008C0DE8">
              <w:t>которые</w:t>
            </w:r>
            <w:proofErr w:type="gramEnd"/>
            <w:r w:rsidRPr="008C0DE8">
              <w:t xml:space="preserve">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5E41A0" w:rsidRPr="00890CFF" w:rsidRDefault="0012126D" w:rsidP="006C5DD1">
            <w:pPr>
              <w:pStyle w:val="aff8"/>
              <w:numPr>
                <w:ilvl w:val="1"/>
                <w:numId w:val="15"/>
              </w:numPr>
              <w:ind w:left="601" w:hanging="426"/>
              <w:jc w:val="both"/>
            </w:pPr>
            <w:r w:rsidRPr="008C0DE8">
              <w:lastRenderedPageBreak/>
              <w:t xml:space="preserve">в подтверждение того, что члены экипажа имеют водительские удостоверения на право управления грузовыми автомобилями, претендент должен </w:t>
            </w:r>
            <w:proofErr w:type="gramStart"/>
            <w:r w:rsidRPr="008C0DE8">
              <w:t>предоставить документ</w:t>
            </w:r>
            <w:proofErr w:type="gramEnd"/>
            <w:r w:rsidRPr="008C0DE8">
              <w:t xml:space="preserve"> по форме приложения № 7 к настоящей документации «Сведения об экипаже» с приложением копий водительских удостоверений.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5E41A0" w:rsidRDefault="00890CFF">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12126D" w:rsidP="003D3596">
            <w:pPr>
              <w:pStyle w:val="afa"/>
              <w:rPr>
                <w:b/>
                <w:i/>
                <w:sz w:val="24"/>
              </w:rPr>
            </w:pPr>
            <w:r w:rsidRPr="008C0DE8">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p w:rsidR="0012126D" w:rsidRPr="008C0DE8" w:rsidRDefault="0012126D" w:rsidP="006C5DD1">
            <w:pPr>
              <w:pStyle w:val="afa"/>
              <w:numPr>
                <w:ilvl w:val="1"/>
                <w:numId w:val="12"/>
              </w:numPr>
              <w:ind w:left="34" w:firstLine="283"/>
              <w:rPr>
                <w:sz w:val="24"/>
              </w:rPr>
            </w:pPr>
            <w:r w:rsidRPr="008C0DE8">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12126D" w:rsidRPr="008C0DE8" w:rsidRDefault="0012126D" w:rsidP="0012126D">
            <w:pPr>
              <w:pStyle w:val="afa"/>
              <w:ind w:left="34" w:firstLine="283"/>
              <w:rPr>
                <w:sz w:val="24"/>
              </w:rPr>
            </w:pPr>
            <w:r w:rsidRPr="008C0DE8">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  в год.</w:t>
            </w:r>
          </w:p>
          <w:p w:rsidR="0012126D" w:rsidRPr="008C0DE8" w:rsidRDefault="0012126D" w:rsidP="0012126D">
            <w:pPr>
              <w:pStyle w:val="afa"/>
              <w:ind w:left="34" w:firstLine="283"/>
              <w:rPr>
                <w:sz w:val="24"/>
              </w:rPr>
            </w:pPr>
            <w:r w:rsidRPr="008C0DE8">
              <w:rPr>
                <w:sz w:val="24"/>
              </w:rPr>
              <w:t xml:space="preserve">Увеличение цены на товары, работы, услуги возможно не ранее 1 (одного) года </w:t>
            </w:r>
            <w:proofErr w:type="gramStart"/>
            <w:r w:rsidRPr="008C0DE8">
              <w:rPr>
                <w:sz w:val="24"/>
              </w:rPr>
              <w:t>с даты вступления</w:t>
            </w:r>
            <w:proofErr w:type="gramEnd"/>
            <w:r w:rsidRPr="008C0DE8">
              <w:rPr>
                <w:sz w:val="24"/>
              </w:rPr>
              <w:t xml:space="preserve"> договора в силу и не чаще 1 раза в течени</w:t>
            </w:r>
            <w:r>
              <w:rPr>
                <w:sz w:val="24"/>
              </w:rPr>
              <w:t>е</w:t>
            </w:r>
            <w:r w:rsidRPr="008C0DE8">
              <w:rPr>
                <w:sz w:val="24"/>
              </w:rPr>
              <w:t xml:space="preserve"> года.</w:t>
            </w:r>
          </w:p>
          <w:p w:rsidR="00736D40" w:rsidRPr="00890CFF" w:rsidRDefault="0012126D" w:rsidP="0012126D">
            <w:pPr>
              <w:pStyle w:val="afa"/>
              <w:ind w:left="601" w:firstLine="0"/>
              <w:rPr>
                <w:sz w:val="24"/>
              </w:rPr>
            </w:pPr>
            <w:r w:rsidRPr="008C0DE8">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E41A0" w:rsidRDefault="00890CF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rsidR="005E41A0" w:rsidRDefault="00890CFF">
            <w:pPr>
              <w:pStyle w:val="19"/>
              <w:ind w:firstLine="0"/>
              <w:rPr>
                <w:i/>
                <w:sz w:val="24"/>
                <w:szCs w:val="24"/>
              </w:rPr>
            </w:pPr>
            <w:r>
              <w:rPr>
                <w:sz w:val="24"/>
                <w:szCs w:val="24"/>
              </w:rPr>
              <w:lastRenderedPageBreak/>
              <w:t xml:space="preserve">Заявка должна действовать не менее 90 календарных дней </w:t>
            </w:r>
            <w:proofErr w:type="gramStart"/>
            <w:r>
              <w:rPr>
                <w:sz w:val="24"/>
                <w:szCs w:val="24"/>
              </w:rPr>
              <w:t xml:space="preserve">с даты </w:t>
            </w:r>
            <w:r>
              <w:rPr>
                <w:sz w:val="24"/>
                <w:szCs w:val="24"/>
              </w:rPr>
              <w:lastRenderedPageBreak/>
              <w:t>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E41A0" w:rsidRDefault="00890CFF">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E41A0" w:rsidRDefault="00890CFF">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E41A0" w:rsidRDefault="00890CFF">
            <w:pPr>
              <w:pStyle w:val="19"/>
              <w:ind w:firstLine="0"/>
              <w:rPr>
                <w:sz w:val="24"/>
                <w:szCs w:val="24"/>
              </w:rPr>
            </w:pPr>
            <w:r>
              <w:rPr>
                <w:sz w:val="24"/>
                <w:szCs w:val="24"/>
              </w:rPr>
              <w:t xml:space="preserve">По первому этапу подачи заявок - с 01 января 2021 года по 31 декабря 2022 года включительно,  по остальным этапам подачи заявок - </w:t>
            </w:r>
            <w:proofErr w:type="gramStart"/>
            <w:r>
              <w:rPr>
                <w:sz w:val="24"/>
                <w:szCs w:val="24"/>
              </w:rPr>
              <w:t>с даты  заключения</w:t>
            </w:r>
            <w:proofErr w:type="gramEnd"/>
            <w:r>
              <w:rPr>
                <w:sz w:val="24"/>
                <w:szCs w:val="24"/>
              </w:rPr>
              <w:t xml:space="preserve"> договора по 31 декабря 2022 года</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5E41A0" w:rsidRDefault="00890CF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C5DD1">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C5DD1">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6C5DD1">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6C5DD1">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6C5DD1">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6C5DD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6C5D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6C5D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C5D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E41A0" w:rsidRDefault="00890CF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6C5DD1">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E41A0" w:rsidRDefault="00890CF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5E41A0" w:rsidRPr="008C0DE8" w:rsidRDefault="005E41A0" w:rsidP="00890CFF">
      <w:pPr>
        <w:pStyle w:val="normal"/>
        <w:pBdr>
          <w:top w:val="nil"/>
          <w:left w:val="nil"/>
          <w:bottom w:val="nil"/>
          <w:right w:val="nil"/>
          <w:between w:val="nil"/>
        </w:pBdr>
        <w:jc w:val="center"/>
        <w:rPr>
          <w:b/>
          <w:color w:val="000000"/>
          <w:sz w:val="28"/>
          <w:szCs w:val="28"/>
        </w:rPr>
      </w:pPr>
      <w:r>
        <w:rPr>
          <w:b/>
          <w:color w:val="000000"/>
          <w:sz w:val="28"/>
          <w:szCs w:val="28"/>
        </w:rPr>
        <w:t>Предложение о сотрудничестве</w:t>
      </w:r>
    </w:p>
    <w:p w:rsidR="005E41A0" w:rsidRPr="008C0DE8" w:rsidRDefault="005E41A0" w:rsidP="00890CFF">
      <w:pPr>
        <w:pStyle w:val="normal"/>
        <w:pBdr>
          <w:top w:val="nil"/>
          <w:left w:val="nil"/>
          <w:bottom w:val="nil"/>
          <w:right w:val="nil"/>
          <w:between w:val="nil"/>
        </w:pBdr>
        <w:rPr>
          <w:color w:val="000000"/>
          <w:sz w:val="12"/>
          <w:szCs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5E41A0" w:rsidRPr="008C0DE8" w:rsidTr="00890CFF">
        <w:tc>
          <w:tcPr>
            <w:tcW w:w="4927" w:type="dxa"/>
          </w:tcPr>
          <w:p w:rsidR="005E41A0" w:rsidRPr="008C0DE8" w:rsidRDefault="005E41A0" w:rsidP="00890CFF">
            <w:pPr>
              <w:pStyle w:val="normal"/>
              <w:pBdr>
                <w:top w:val="nil"/>
                <w:left w:val="nil"/>
                <w:bottom w:val="nil"/>
                <w:right w:val="nil"/>
                <w:between w:val="nil"/>
              </w:pBdr>
              <w:rPr>
                <w:color w:val="000000"/>
                <w:sz w:val="26"/>
                <w:szCs w:val="26"/>
              </w:rPr>
            </w:pPr>
            <w:r>
              <w:rPr>
                <w:color w:val="000000"/>
                <w:sz w:val="26"/>
                <w:szCs w:val="26"/>
              </w:rPr>
              <w:t>«____» ___________ 20_ г.</w:t>
            </w:r>
          </w:p>
        </w:tc>
        <w:tc>
          <w:tcPr>
            <w:tcW w:w="4926" w:type="dxa"/>
          </w:tcPr>
          <w:p w:rsidR="005E41A0" w:rsidRPr="008C0DE8" w:rsidRDefault="005E41A0" w:rsidP="00890CFF">
            <w:pPr>
              <w:pStyle w:val="normal"/>
              <w:pBdr>
                <w:top w:val="nil"/>
                <w:left w:val="nil"/>
                <w:bottom w:val="nil"/>
                <w:right w:val="nil"/>
                <w:between w:val="nil"/>
              </w:pBdr>
              <w:rPr>
                <w:color w:val="000000"/>
                <w:sz w:val="26"/>
                <w:szCs w:val="26"/>
              </w:rPr>
            </w:pPr>
            <w:r>
              <w:rPr>
                <w:color w:val="000000"/>
                <w:sz w:val="26"/>
                <w:szCs w:val="26"/>
              </w:rPr>
              <w:t>Процедура Размещения оферты</w:t>
            </w:r>
          </w:p>
          <w:p w:rsidR="005E41A0" w:rsidRPr="008C0DE8" w:rsidRDefault="005E41A0" w:rsidP="00890CFF">
            <w:pPr>
              <w:pStyle w:val="normal"/>
              <w:pBdr>
                <w:top w:val="nil"/>
                <w:left w:val="nil"/>
                <w:bottom w:val="nil"/>
                <w:right w:val="nil"/>
                <w:between w:val="nil"/>
              </w:pBdr>
              <w:rPr>
                <w:color w:val="000000"/>
                <w:sz w:val="26"/>
                <w:szCs w:val="26"/>
              </w:rPr>
            </w:pPr>
            <w:r>
              <w:rPr>
                <w:color w:val="000000"/>
                <w:sz w:val="26"/>
                <w:szCs w:val="26"/>
              </w:rPr>
              <w:t>№ РО</w:t>
            </w:r>
            <w:proofErr w:type="gramStart"/>
            <w:r>
              <w:rPr>
                <w:color w:val="000000"/>
                <w:sz w:val="26"/>
                <w:szCs w:val="26"/>
              </w:rPr>
              <w:t>-________-______-________</w:t>
            </w:r>
            <w:proofErr w:type="gramEnd"/>
          </w:p>
        </w:tc>
      </w:tr>
    </w:tbl>
    <w:p w:rsidR="005E41A0" w:rsidRPr="008C0DE8" w:rsidRDefault="005E41A0" w:rsidP="00890CFF">
      <w:pPr>
        <w:pStyle w:val="normal"/>
        <w:pBdr>
          <w:top w:val="nil"/>
          <w:left w:val="nil"/>
          <w:bottom w:val="nil"/>
          <w:right w:val="nil"/>
          <w:between w:val="nil"/>
        </w:pBdr>
        <w:rPr>
          <w:color w:val="000000"/>
          <w:sz w:val="28"/>
          <w:szCs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5E41A0" w:rsidRPr="008C0DE8" w:rsidTr="00890CFF">
        <w:tc>
          <w:tcPr>
            <w:tcW w:w="9853" w:type="dxa"/>
          </w:tcPr>
          <w:p w:rsidR="005E41A0" w:rsidRPr="008C0DE8" w:rsidRDefault="005E41A0" w:rsidP="00890CFF">
            <w:pPr>
              <w:pStyle w:val="normal"/>
              <w:pBdr>
                <w:top w:val="nil"/>
                <w:left w:val="nil"/>
                <w:bottom w:val="nil"/>
                <w:right w:val="nil"/>
                <w:between w:val="nil"/>
              </w:pBdr>
              <w:rPr>
                <w:color w:val="000000"/>
                <w:sz w:val="28"/>
                <w:szCs w:val="28"/>
              </w:rPr>
            </w:pPr>
          </w:p>
        </w:tc>
      </w:tr>
      <w:tr w:rsidR="005E41A0" w:rsidRPr="008C0DE8" w:rsidTr="00890CFF">
        <w:tc>
          <w:tcPr>
            <w:tcW w:w="9853" w:type="dxa"/>
          </w:tcPr>
          <w:p w:rsidR="005E41A0" w:rsidRPr="008C0DE8" w:rsidRDefault="005E41A0" w:rsidP="00890CFF">
            <w:pPr>
              <w:pStyle w:val="normal"/>
              <w:pBdr>
                <w:top w:val="nil"/>
                <w:left w:val="nil"/>
                <w:bottom w:val="nil"/>
                <w:right w:val="nil"/>
                <w:between w:val="nil"/>
              </w:pBdr>
              <w:ind w:firstLine="3"/>
              <w:jc w:val="center"/>
              <w:rPr>
                <w:color w:val="000000"/>
                <w:sz w:val="28"/>
                <w:szCs w:val="28"/>
              </w:rPr>
            </w:pPr>
            <w:r>
              <w:rPr>
                <w:i/>
                <w:color w:val="000000"/>
              </w:rPr>
              <w:t>(Полное наименование претендента)</w:t>
            </w:r>
          </w:p>
        </w:tc>
      </w:tr>
    </w:tbl>
    <w:p w:rsidR="005E41A0" w:rsidRPr="008C0DE8" w:rsidRDefault="005E41A0" w:rsidP="00890CFF">
      <w:pPr>
        <w:pStyle w:val="normal"/>
        <w:pBdr>
          <w:top w:val="nil"/>
          <w:left w:val="nil"/>
          <w:bottom w:val="nil"/>
          <w:right w:val="nil"/>
          <w:between w:val="nil"/>
        </w:pBdr>
        <w:ind w:firstLine="720"/>
        <w:jc w:val="both"/>
        <w:rPr>
          <w:b/>
          <w:color w:val="000000"/>
          <w:sz w:val="28"/>
          <w:szCs w:val="28"/>
        </w:rPr>
      </w:pPr>
    </w:p>
    <w:p w:rsidR="005E41A0" w:rsidRPr="008C0DE8" w:rsidRDefault="005E41A0" w:rsidP="00890CFF">
      <w:pPr>
        <w:pStyle w:val="normal"/>
        <w:pBdr>
          <w:top w:val="nil"/>
          <w:left w:val="nil"/>
          <w:bottom w:val="nil"/>
          <w:right w:val="nil"/>
          <w:between w:val="nil"/>
        </w:pBdr>
        <w:ind w:firstLine="720"/>
        <w:jc w:val="both"/>
        <w:rPr>
          <w:color w:val="000000"/>
          <w:sz w:val="26"/>
          <w:szCs w:val="26"/>
        </w:rPr>
      </w:pPr>
      <w:r>
        <w:rPr>
          <w:color w:val="000000"/>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color w:val="000000"/>
          <w:sz w:val="26"/>
          <w:szCs w:val="26"/>
        </w:rPr>
        <w:t>О-</w:t>
      </w:r>
      <w:proofErr w:type="gramEnd"/>
      <w:r>
        <w:rPr>
          <w:color w:val="000000"/>
          <w:sz w:val="26"/>
          <w:szCs w:val="26"/>
        </w:rPr>
        <w:t>________-______-________</w:t>
      </w:r>
      <w:r>
        <w:rPr>
          <w:i/>
          <w:color w:val="000000"/>
        </w:rPr>
        <w:t xml:space="preserve"> (заполняется претендентом)</w:t>
      </w:r>
      <w:r>
        <w:rPr>
          <w:color w:val="000000"/>
          <w:sz w:val="28"/>
          <w:szCs w:val="28"/>
        </w:rPr>
        <w:t xml:space="preserve">, </w:t>
      </w:r>
      <w:r>
        <w:rPr>
          <w:color w:val="000000"/>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E41A0" w:rsidRPr="008C0DE8" w:rsidRDefault="005E41A0" w:rsidP="00890CFF">
      <w:pPr>
        <w:pStyle w:val="normal"/>
        <w:pBdr>
          <w:top w:val="nil"/>
          <w:left w:val="nil"/>
          <w:bottom w:val="nil"/>
          <w:right w:val="nil"/>
          <w:between w:val="nil"/>
        </w:pBdr>
        <w:ind w:firstLine="720"/>
        <w:jc w:val="both"/>
        <w:rPr>
          <w:color w:val="000000"/>
          <w:sz w:val="26"/>
          <w:szCs w:val="26"/>
        </w:rPr>
      </w:pPr>
      <w:r>
        <w:rPr>
          <w:color w:val="000000"/>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E41A0" w:rsidRPr="008C0DE8" w:rsidRDefault="005E41A0" w:rsidP="00890CFF">
      <w:pPr>
        <w:pStyle w:val="normal"/>
        <w:pBdr>
          <w:top w:val="nil"/>
          <w:left w:val="nil"/>
          <w:bottom w:val="nil"/>
          <w:right w:val="nil"/>
          <w:between w:val="nil"/>
        </w:pBdr>
        <w:ind w:firstLine="720"/>
        <w:jc w:val="both"/>
        <w:rPr>
          <w:color w:val="000000"/>
          <w:sz w:val="28"/>
          <w:szCs w:val="28"/>
        </w:rPr>
      </w:pPr>
      <w:r>
        <w:rPr>
          <w:color w:val="000000"/>
          <w:sz w:val="26"/>
          <w:szCs w:val="26"/>
        </w:rPr>
        <w:t>2. Дополнительные условия поставки товаров, выполнения работ, оказания услуг</w:t>
      </w:r>
      <w:r>
        <w:rPr>
          <w:color w:val="000000"/>
          <w:sz w:val="28"/>
          <w:szCs w:val="28"/>
        </w:rPr>
        <w:t xml:space="preserve"> _____________________________________________________ </w:t>
      </w:r>
    </w:p>
    <w:p w:rsidR="005E41A0" w:rsidRPr="008C0DE8" w:rsidRDefault="005E41A0" w:rsidP="00890CFF">
      <w:pPr>
        <w:pStyle w:val="normal"/>
        <w:pBdr>
          <w:top w:val="nil"/>
          <w:left w:val="nil"/>
          <w:bottom w:val="nil"/>
          <w:right w:val="nil"/>
          <w:between w:val="nil"/>
        </w:pBdr>
        <w:ind w:firstLine="720"/>
        <w:jc w:val="center"/>
        <w:rPr>
          <w:i/>
          <w:color w:val="000000"/>
        </w:rPr>
      </w:pPr>
      <w:r>
        <w:rPr>
          <w:i/>
          <w:color w:val="000000"/>
        </w:rPr>
        <w:t>(заполняется претендентом при необходимости).</w:t>
      </w:r>
    </w:p>
    <w:p w:rsidR="005E41A0" w:rsidRPr="008C0DE8" w:rsidRDefault="005E41A0" w:rsidP="00890CFF">
      <w:pPr>
        <w:pStyle w:val="normal"/>
        <w:pBdr>
          <w:top w:val="nil"/>
          <w:left w:val="nil"/>
          <w:bottom w:val="nil"/>
          <w:right w:val="nil"/>
          <w:between w:val="nil"/>
        </w:pBdr>
        <w:ind w:firstLine="720"/>
        <w:jc w:val="both"/>
        <w:rPr>
          <w:color w:val="000000"/>
          <w:sz w:val="26"/>
          <w:szCs w:val="26"/>
        </w:rPr>
      </w:pPr>
      <w:r>
        <w:rPr>
          <w:color w:val="000000"/>
          <w:sz w:val="26"/>
          <w:szCs w:val="26"/>
        </w:rPr>
        <w:t>3. Срок действия настоящего предложения о сотрудничестве составляет _____ календарных дней</w:t>
      </w:r>
      <w:r>
        <w:rPr>
          <w:color w:val="000000"/>
          <w:sz w:val="28"/>
          <w:szCs w:val="28"/>
        </w:rPr>
        <w:t xml:space="preserve"> </w:t>
      </w:r>
      <w:r>
        <w:rPr>
          <w:i/>
          <w:color w:val="000000"/>
        </w:rPr>
        <w:t>(указывается не менее установленного в пункте 7 Информационной карты</w:t>
      </w:r>
      <w:r>
        <w:rPr>
          <w:color w:val="000000"/>
        </w:rPr>
        <w:t xml:space="preserve">)  </w:t>
      </w:r>
      <w:proofErr w:type="gramStart"/>
      <w:r>
        <w:rPr>
          <w:color w:val="000000"/>
          <w:sz w:val="26"/>
          <w:szCs w:val="26"/>
        </w:rPr>
        <w:t>с даты рассмотрения</w:t>
      </w:r>
      <w:proofErr w:type="gramEnd"/>
      <w:r>
        <w:rPr>
          <w:color w:val="000000"/>
          <w:sz w:val="26"/>
          <w:szCs w:val="26"/>
        </w:rPr>
        <w:t xml:space="preserve"> Заявок, указанной в пункте 8 Информационной карты.</w:t>
      </w:r>
    </w:p>
    <w:p w:rsidR="005E41A0" w:rsidRPr="008C0DE8" w:rsidRDefault="005E41A0" w:rsidP="00890CFF">
      <w:pPr>
        <w:pStyle w:val="normal"/>
        <w:pBdr>
          <w:top w:val="nil"/>
          <w:left w:val="nil"/>
          <w:bottom w:val="nil"/>
          <w:right w:val="nil"/>
          <w:between w:val="nil"/>
        </w:pBdr>
        <w:ind w:firstLine="720"/>
        <w:jc w:val="both"/>
        <w:rPr>
          <w:color w:val="000000"/>
          <w:sz w:val="26"/>
          <w:szCs w:val="26"/>
        </w:rPr>
      </w:pPr>
      <w:r>
        <w:rPr>
          <w:color w:val="000000"/>
          <w:sz w:val="26"/>
          <w:szCs w:val="26"/>
        </w:rPr>
        <w:t>4. Если наши предложения, изложенные выше, будут приняты, мы берем на себя обязательство ____________</w:t>
      </w:r>
      <w:r>
        <w:rPr>
          <w:color w:val="000000"/>
          <w:sz w:val="28"/>
          <w:szCs w:val="28"/>
        </w:rPr>
        <w:t xml:space="preserve"> </w:t>
      </w:r>
      <w:r>
        <w:rPr>
          <w:i/>
          <w:color w:val="000000"/>
        </w:rPr>
        <w:t>(поставить товар, выполнить работы, оказать услуги)</w:t>
      </w:r>
      <w:r>
        <w:rPr>
          <w:color w:val="000000"/>
          <w:sz w:val="26"/>
          <w:szCs w:val="26"/>
        </w:rPr>
        <w:t xml:space="preserve"> в соответствии с требованиями документации о закупке и согласно нашим предложениям. </w:t>
      </w:r>
    </w:p>
    <w:p w:rsidR="005E41A0" w:rsidRPr="008C0DE8" w:rsidRDefault="005E41A0" w:rsidP="00890CFF">
      <w:pPr>
        <w:pStyle w:val="normal"/>
        <w:pBdr>
          <w:top w:val="nil"/>
          <w:left w:val="nil"/>
          <w:bottom w:val="nil"/>
          <w:right w:val="nil"/>
          <w:between w:val="nil"/>
        </w:pBdr>
        <w:ind w:firstLine="720"/>
        <w:jc w:val="both"/>
        <w:rPr>
          <w:color w:val="000000"/>
          <w:sz w:val="26"/>
          <w:szCs w:val="26"/>
        </w:rPr>
      </w:pPr>
      <w:r>
        <w:rPr>
          <w:color w:val="000000"/>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E41A0" w:rsidRPr="008C0DE8" w:rsidRDefault="005E41A0" w:rsidP="00890CFF">
      <w:pPr>
        <w:pStyle w:val="normal"/>
        <w:keepNext/>
        <w:pBdr>
          <w:top w:val="nil"/>
          <w:left w:val="nil"/>
          <w:bottom w:val="nil"/>
          <w:right w:val="nil"/>
          <w:between w:val="nil"/>
        </w:pBdr>
        <w:ind w:firstLine="706"/>
        <w:jc w:val="both"/>
        <w:rPr>
          <w:b/>
          <w:color w:val="000000"/>
          <w:sz w:val="28"/>
          <w:szCs w:val="28"/>
        </w:rPr>
      </w:pPr>
    </w:p>
    <w:p w:rsidR="005E41A0" w:rsidRPr="008C0DE8" w:rsidRDefault="005E41A0" w:rsidP="00890CFF">
      <w:pPr>
        <w:pStyle w:val="normal"/>
        <w:keepNext/>
        <w:pBdr>
          <w:top w:val="nil"/>
          <w:left w:val="nil"/>
          <w:bottom w:val="nil"/>
          <w:right w:val="nil"/>
          <w:between w:val="nil"/>
        </w:pBdr>
        <w:ind w:firstLine="706"/>
        <w:jc w:val="both"/>
        <w:rPr>
          <w:rFonts w:ascii="Arial" w:eastAsia="Arial" w:hAnsi="Arial" w:cs="Arial"/>
          <w:color w:val="000000"/>
          <w:sz w:val="26"/>
          <w:szCs w:val="26"/>
        </w:rPr>
      </w:pPr>
      <w:r>
        <w:rPr>
          <w:b/>
          <w:color w:val="000000"/>
          <w:sz w:val="26"/>
          <w:szCs w:val="26"/>
        </w:rPr>
        <w:t>Представитель, имеющий полномочия подписать Заявку на участие в процедуре Размещения оферты от имени __________________________________</w:t>
      </w:r>
    </w:p>
    <w:p w:rsidR="005E41A0" w:rsidRPr="008C0DE8" w:rsidRDefault="005E41A0" w:rsidP="00890CFF">
      <w:pPr>
        <w:pStyle w:val="normal"/>
        <w:pBdr>
          <w:top w:val="nil"/>
          <w:left w:val="nil"/>
          <w:bottom w:val="nil"/>
          <w:right w:val="nil"/>
          <w:between w:val="nil"/>
        </w:pBdr>
        <w:tabs>
          <w:tab w:val="left" w:pos="8640"/>
        </w:tabs>
        <w:jc w:val="center"/>
        <w:rPr>
          <w:i/>
          <w:color w:val="000000"/>
          <w:sz w:val="26"/>
          <w:szCs w:val="26"/>
        </w:rPr>
      </w:pPr>
      <w:r>
        <w:rPr>
          <w:i/>
          <w:color w:val="000000"/>
          <w:sz w:val="26"/>
          <w:szCs w:val="26"/>
        </w:rPr>
        <w:t xml:space="preserve">                                                                 (наименование претендента)</w:t>
      </w:r>
    </w:p>
    <w:p w:rsidR="005E41A0" w:rsidRPr="008C0DE8" w:rsidRDefault="005E41A0" w:rsidP="00890CFF">
      <w:pPr>
        <w:pStyle w:val="normal"/>
        <w:pBdr>
          <w:top w:val="nil"/>
          <w:left w:val="nil"/>
          <w:bottom w:val="nil"/>
          <w:right w:val="nil"/>
          <w:between w:val="nil"/>
        </w:pBdr>
        <w:rPr>
          <w:color w:val="000000"/>
          <w:sz w:val="26"/>
          <w:szCs w:val="26"/>
        </w:rPr>
      </w:pPr>
      <w:r>
        <w:rPr>
          <w:color w:val="000000"/>
          <w:sz w:val="26"/>
          <w:szCs w:val="26"/>
        </w:rPr>
        <w:t>__________________________________________________________________</w:t>
      </w:r>
    </w:p>
    <w:p w:rsidR="005E41A0" w:rsidRPr="008C0DE8" w:rsidRDefault="005E41A0" w:rsidP="00890CFF">
      <w:pPr>
        <w:pStyle w:val="normal"/>
        <w:pBdr>
          <w:top w:val="nil"/>
          <w:left w:val="nil"/>
          <w:bottom w:val="nil"/>
          <w:right w:val="nil"/>
          <w:between w:val="nil"/>
        </w:pBdr>
        <w:rPr>
          <w:i/>
          <w:color w:val="000000"/>
          <w:sz w:val="26"/>
          <w:szCs w:val="26"/>
        </w:rPr>
      </w:pPr>
      <w:r>
        <w:rPr>
          <w:i/>
          <w:color w:val="000000"/>
          <w:sz w:val="26"/>
          <w:szCs w:val="26"/>
        </w:rPr>
        <w:t xml:space="preserve">       М.П.</w:t>
      </w:r>
      <w:r>
        <w:rPr>
          <w:i/>
          <w:color w:val="000000"/>
          <w:sz w:val="26"/>
          <w:szCs w:val="26"/>
        </w:rPr>
        <w:tab/>
      </w:r>
      <w:r>
        <w:rPr>
          <w:i/>
          <w:color w:val="000000"/>
          <w:sz w:val="26"/>
          <w:szCs w:val="26"/>
        </w:rPr>
        <w:tab/>
      </w:r>
      <w:r>
        <w:rPr>
          <w:i/>
          <w:color w:val="000000"/>
          <w:sz w:val="26"/>
          <w:szCs w:val="26"/>
        </w:rPr>
        <w:tab/>
        <w:t>(должность, подпись, ФИО)</w:t>
      </w:r>
    </w:p>
    <w:p w:rsidR="005E41A0" w:rsidRPr="008C0DE8" w:rsidRDefault="005E41A0" w:rsidP="00890CFF">
      <w:pPr>
        <w:pStyle w:val="normal"/>
        <w:pBdr>
          <w:top w:val="nil"/>
          <w:left w:val="nil"/>
          <w:bottom w:val="nil"/>
          <w:right w:val="nil"/>
          <w:between w:val="nil"/>
        </w:pBdr>
        <w:rPr>
          <w:color w:val="000000"/>
          <w:sz w:val="26"/>
          <w:szCs w:val="26"/>
        </w:rPr>
      </w:pPr>
      <w:r>
        <w:rPr>
          <w:color w:val="000000"/>
          <w:sz w:val="26"/>
          <w:szCs w:val="26"/>
        </w:rPr>
        <w:t>"____" ____________ 20__ г.</w:t>
      </w:r>
    </w:p>
    <w:p w:rsidR="005E41A0" w:rsidRDefault="005E41A0" w:rsidP="00890CFF"/>
    <w:p w:rsidR="006B6573" w:rsidRDefault="006B6573" w:rsidP="00EF18CF">
      <w:pPr>
        <w:pStyle w:val="afa"/>
        <w:ind w:firstLine="0"/>
        <w:jc w:val="left"/>
        <w:rPr>
          <w:rFonts w:eastAsia="Times New Roman"/>
          <w:sz w:val="24"/>
          <w:szCs w:val="28"/>
        </w:rPr>
      </w:pPr>
    </w:p>
    <w:p w:rsidR="005E41A0" w:rsidRDefault="005E41A0">
      <w:pPr>
        <w:pStyle w:val="afa"/>
        <w:ind w:firstLine="0"/>
        <w:jc w:val="right"/>
        <w:rPr>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E41A0" w:rsidRDefault="00890CFF">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41A0" w:rsidRPr="00BB7CCD" w:rsidRDefault="005E41A0" w:rsidP="00890CFF">
      <w:pPr>
        <w:ind w:hanging="284"/>
        <w:jc w:val="center"/>
        <w:rPr>
          <w:b/>
          <w:sz w:val="28"/>
          <w:szCs w:val="28"/>
        </w:rPr>
      </w:pPr>
      <w:r>
        <w:rPr>
          <w:b/>
          <w:sz w:val="28"/>
          <w:szCs w:val="28"/>
        </w:rPr>
        <w:t>ПРОЕКТ Договора аренды</w:t>
      </w:r>
    </w:p>
    <w:p w:rsidR="005E41A0" w:rsidRPr="00BB7CCD" w:rsidRDefault="005E41A0" w:rsidP="00890CFF">
      <w:pPr>
        <w:ind w:left="-284"/>
        <w:jc w:val="center"/>
        <w:rPr>
          <w:b/>
          <w:sz w:val="28"/>
          <w:szCs w:val="28"/>
        </w:rPr>
      </w:pPr>
      <w:r>
        <w:rPr>
          <w:b/>
          <w:sz w:val="28"/>
          <w:szCs w:val="28"/>
        </w:rPr>
        <w:t>транспортного средства с экипажем №НКП/___/___/___</w:t>
      </w:r>
    </w:p>
    <w:p w:rsidR="005E41A0" w:rsidRPr="008522C8" w:rsidRDefault="005E41A0" w:rsidP="00890CFF">
      <w:pPr>
        <w:autoSpaceDE w:val="0"/>
        <w:autoSpaceDN w:val="0"/>
        <w:adjustRightInd w:val="0"/>
        <w:jc w:val="center"/>
        <w:rPr>
          <w:b/>
          <w:bCs/>
        </w:rPr>
      </w:pPr>
    </w:p>
    <w:p w:rsidR="005E41A0" w:rsidRPr="006369AA" w:rsidRDefault="005E41A0" w:rsidP="00890CFF">
      <w:pPr>
        <w:autoSpaceDE w:val="0"/>
        <w:autoSpaceDN w:val="0"/>
        <w:adjustRightInd w:val="0"/>
        <w:jc w:val="both"/>
      </w:pPr>
    </w:p>
    <w:p w:rsidR="005E41A0" w:rsidRPr="00991663" w:rsidRDefault="005E41A0" w:rsidP="00890CFF">
      <w:pPr>
        <w:autoSpaceDE w:val="0"/>
        <w:autoSpaceDN w:val="0"/>
        <w:adjustRightInd w:val="0"/>
        <w:jc w:val="both"/>
      </w:pPr>
      <w:r>
        <w:t xml:space="preserve">г. Нижний Новгород </w:t>
      </w:r>
      <w:r>
        <w:tab/>
      </w:r>
      <w:r>
        <w:tab/>
      </w:r>
      <w:r>
        <w:tab/>
      </w:r>
      <w:r>
        <w:tab/>
        <w:t xml:space="preserve">  </w:t>
      </w:r>
      <w:r>
        <w:tab/>
        <w:t xml:space="preserve">                                     «___» ____________ 2020г.</w:t>
      </w:r>
    </w:p>
    <w:p w:rsidR="005E41A0" w:rsidRPr="00991663" w:rsidRDefault="005E41A0" w:rsidP="00890CFF">
      <w:pPr>
        <w:autoSpaceDE w:val="0"/>
        <w:autoSpaceDN w:val="0"/>
        <w:adjustRightInd w:val="0"/>
        <w:jc w:val="both"/>
      </w:pPr>
    </w:p>
    <w:p w:rsidR="005E41A0" w:rsidRPr="00991663" w:rsidRDefault="005E41A0" w:rsidP="00890CFF">
      <w:pPr>
        <w:ind w:firstLine="567"/>
        <w:jc w:val="both"/>
      </w:pPr>
      <w:proofErr w:type="gramStart"/>
      <w:r>
        <w:rPr>
          <w:b/>
        </w:rPr>
        <w:t>___________________</w:t>
      </w:r>
      <w:r>
        <w:t xml:space="preserve">, именуемое в дальнейшем </w:t>
      </w:r>
      <w:r>
        <w:rPr>
          <w:b/>
        </w:rPr>
        <w:t>«Арендодатель»</w:t>
      </w:r>
      <w:r>
        <w:t xml:space="preserve">, в лице _______________, действующего на основании _______________, с одной стороны, и </w:t>
      </w: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«Арендатор»</w:t>
      </w:r>
      <w:r>
        <w:t>, в лице  директора филиала ПАО «</w:t>
      </w:r>
      <w:proofErr w:type="spellStart"/>
      <w:r>
        <w:t>ТрансКонтейнер</w:t>
      </w:r>
      <w:proofErr w:type="spellEnd"/>
      <w:r>
        <w:t xml:space="preserve">» на Горьковской железной дороге </w:t>
      </w:r>
      <w:proofErr w:type="spellStart"/>
      <w:r>
        <w:t>Каринского</w:t>
      </w:r>
      <w:proofErr w:type="spellEnd"/>
      <w:r>
        <w:t xml:space="preserve"> Анатолия Григорьевича, действующего на основании доверенности _________________________________________________________, с другой стороны, именуемые вместе «Стороны», а по отдельности «Сторона», заключили настоящий договор (далее</w:t>
      </w:r>
      <w:proofErr w:type="gramEnd"/>
      <w:r>
        <w:t xml:space="preserve"> - </w:t>
      </w:r>
      <w:proofErr w:type="gramStart"/>
      <w:r>
        <w:t>Договор) о нижеследующем.</w:t>
      </w:r>
      <w:proofErr w:type="gramEnd"/>
    </w:p>
    <w:p w:rsidR="005E41A0" w:rsidRPr="00991663" w:rsidRDefault="005E41A0" w:rsidP="00890CFF">
      <w:pPr>
        <w:autoSpaceDE w:val="0"/>
        <w:autoSpaceDN w:val="0"/>
        <w:adjustRightInd w:val="0"/>
        <w:ind w:firstLine="540"/>
        <w:jc w:val="both"/>
      </w:pPr>
    </w:p>
    <w:p w:rsidR="005E41A0" w:rsidRPr="00991663" w:rsidRDefault="005E41A0" w:rsidP="00890CFF">
      <w:pPr>
        <w:autoSpaceDE w:val="0"/>
        <w:autoSpaceDN w:val="0"/>
        <w:adjustRightInd w:val="0"/>
        <w:jc w:val="center"/>
        <w:rPr>
          <w:b/>
        </w:rPr>
      </w:pPr>
      <w:r>
        <w:rPr>
          <w:b/>
        </w:rPr>
        <w:t>1. ПРЕДМЕТ ДОГОВОРА</w:t>
      </w:r>
    </w:p>
    <w:p w:rsidR="005E41A0" w:rsidRPr="00991663" w:rsidRDefault="005E41A0" w:rsidP="00890CFF">
      <w:pPr>
        <w:autoSpaceDE w:val="0"/>
        <w:autoSpaceDN w:val="0"/>
        <w:adjustRightInd w:val="0"/>
        <w:ind w:firstLine="540"/>
        <w:jc w:val="both"/>
        <w:rPr>
          <w:b/>
        </w:rPr>
      </w:pPr>
    </w:p>
    <w:p w:rsidR="005E41A0" w:rsidRPr="00991663" w:rsidRDefault="005E41A0" w:rsidP="00890CF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E41A0" w:rsidRPr="00991663" w:rsidRDefault="005E41A0" w:rsidP="00890CF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E41A0" w:rsidRPr="00991663" w:rsidRDefault="005E41A0" w:rsidP="00890CF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E41A0" w:rsidRPr="00991663" w:rsidRDefault="005E41A0" w:rsidP="00890CF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E41A0" w:rsidRPr="00991663" w:rsidRDefault="005E41A0" w:rsidP="00890CF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E41A0" w:rsidRPr="00991663" w:rsidRDefault="005E41A0" w:rsidP="00890CF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E41A0" w:rsidRPr="00991663" w:rsidRDefault="005E41A0" w:rsidP="00890CFF">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грузов. </w:t>
      </w:r>
    </w:p>
    <w:p w:rsidR="005E41A0" w:rsidRPr="00991663" w:rsidRDefault="005E41A0" w:rsidP="00890CF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E41A0" w:rsidRPr="00991663" w:rsidRDefault="005E41A0" w:rsidP="00890CF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E41A0" w:rsidRPr="00991663" w:rsidRDefault="005E41A0" w:rsidP="00890CFF">
      <w:pPr>
        <w:autoSpaceDE w:val="0"/>
        <w:autoSpaceDN w:val="0"/>
        <w:adjustRightInd w:val="0"/>
        <w:ind w:firstLine="540"/>
        <w:jc w:val="both"/>
      </w:pPr>
    </w:p>
    <w:p w:rsidR="005E41A0" w:rsidRPr="00991663" w:rsidRDefault="005E41A0" w:rsidP="00890CFF">
      <w:pPr>
        <w:autoSpaceDE w:val="0"/>
        <w:autoSpaceDN w:val="0"/>
        <w:adjustRightInd w:val="0"/>
        <w:ind w:firstLine="540"/>
        <w:jc w:val="center"/>
        <w:rPr>
          <w:b/>
        </w:rPr>
      </w:pPr>
      <w:r>
        <w:rPr>
          <w:b/>
        </w:rPr>
        <w:t xml:space="preserve">2. ПОРЯДОК ПЕРЕДАЧИ ТРАНСПОРТНОГО СРЕДСТВА И СРОК АРЕНДЫ </w:t>
      </w:r>
    </w:p>
    <w:p w:rsidR="005E41A0" w:rsidRPr="00991663" w:rsidRDefault="005E41A0" w:rsidP="00890CFF">
      <w:pPr>
        <w:autoSpaceDE w:val="0"/>
        <w:autoSpaceDN w:val="0"/>
        <w:adjustRightInd w:val="0"/>
        <w:ind w:firstLine="540"/>
      </w:pPr>
    </w:p>
    <w:p w:rsidR="005E41A0" w:rsidRPr="00991663" w:rsidRDefault="005E41A0" w:rsidP="00890CFF">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rsidR="005E41A0" w:rsidRPr="00991663" w:rsidRDefault="005E41A0" w:rsidP="00890CFF">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5E41A0" w:rsidRPr="00991663" w:rsidRDefault="005E41A0" w:rsidP="00890CFF">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E41A0" w:rsidRPr="00991663" w:rsidRDefault="005E41A0" w:rsidP="00890CF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5E41A0" w:rsidRPr="00991663" w:rsidRDefault="005E41A0" w:rsidP="00890CF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E41A0" w:rsidRPr="00991663" w:rsidRDefault="005E41A0" w:rsidP="00890CF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E41A0" w:rsidRPr="00991663" w:rsidRDefault="005E41A0" w:rsidP="00890CF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5E41A0" w:rsidRPr="00991663" w:rsidRDefault="005E41A0" w:rsidP="00890CF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E41A0" w:rsidRPr="00991663" w:rsidRDefault="005E41A0" w:rsidP="00890CF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5E41A0" w:rsidRPr="00991663" w:rsidRDefault="005E41A0" w:rsidP="00890CF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5E41A0" w:rsidRPr="00991663" w:rsidRDefault="005E41A0" w:rsidP="00890CFF">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5E41A0" w:rsidRPr="00991663" w:rsidRDefault="005E41A0" w:rsidP="00890CF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E41A0" w:rsidRPr="00991663" w:rsidRDefault="005E41A0" w:rsidP="00890CFF">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5E41A0" w:rsidRPr="00991663" w:rsidRDefault="005E41A0" w:rsidP="00890CFF">
      <w:pPr>
        <w:autoSpaceDE w:val="0"/>
        <w:autoSpaceDN w:val="0"/>
        <w:adjustRightInd w:val="0"/>
        <w:ind w:firstLine="567"/>
        <w:jc w:val="both"/>
      </w:pPr>
      <w:r>
        <w:t xml:space="preserve"> </w:t>
      </w:r>
    </w:p>
    <w:p w:rsidR="005E41A0" w:rsidRPr="00991663" w:rsidRDefault="005E41A0" w:rsidP="00890CFF">
      <w:pPr>
        <w:autoSpaceDE w:val="0"/>
        <w:autoSpaceDN w:val="0"/>
        <w:adjustRightInd w:val="0"/>
        <w:jc w:val="center"/>
        <w:rPr>
          <w:b/>
        </w:rPr>
      </w:pPr>
      <w:r>
        <w:rPr>
          <w:b/>
        </w:rPr>
        <w:t>3. ПРАВА И ОБЯЗАННОСТИ СТОРОН</w:t>
      </w:r>
    </w:p>
    <w:p w:rsidR="005E41A0" w:rsidRPr="00991663" w:rsidRDefault="005E41A0" w:rsidP="00890CFF">
      <w:pPr>
        <w:autoSpaceDE w:val="0"/>
        <w:autoSpaceDN w:val="0"/>
        <w:adjustRightInd w:val="0"/>
        <w:ind w:firstLine="540"/>
        <w:jc w:val="both"/>
      </w:pPr>
    </w:p>
    <w:p w:rsidR="005E41A0" w:rsidRPr="00991663" w:rsidRDefault="005E41A0" w:rsidP="00890CFF">
      <w:pPr>
        <w:autoSpaceDE w:val="0"/>
        <w:autoSpaceDN w:val="0"/>
        <w:adjustRightInd w:val="0"/>
        <w:ind w:firstLine="540"/>
        <w:jc w:val="both"/>
      </w:pPr>
      <w:r>
        <w:t>3.1. Арендодатель обязан:</w:t>
      </w:r>
    </w:p>
    <w:p w:rsidR="005E41A0" w:rsidRPr="00991663" w:rsidRDefault="005E41A0" w:rsidP="00890CF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E41A0" w:rsidRPr="00991663" w:rsidRDefault="005E41A0" w:rsidP="00890CF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5E41A0" w:rsidRPr="00991663" w:rsidRDefault="005E41A0" w:rsidP="00890CF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E41A0" w:rsidRPr="00991663" w:rsidRDefault="005E41A0" w:rsidP="00890CF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5E41A0" w:rsidRPr="00991663" w:rsidRDefault="005E41A0" w:rsidP="00890CF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5E41A0" w:rsidRPr="00991663" w:rsidRDefault="005E41A0" w:rsidP="00890CF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E41A0" w:rsidRPr="00991663" w:rsidRDefault="005E41A0" w:rsidP="00890CF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E41A0" w:rsidRPr="00991663" w:rsidRDefault="005E41A0" w:rsidP="00890CF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5E41A0" w:rsidRPr="00991663" w:rsidRDefault="005E41A0" w:rsidP="00890CF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5E41A0" w:rsidRPr="00991663" w:rsidRDefault="005E41A0" w:rsidP="00890CF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E41A0" w:rsidRPr="00991663" w:rsidRDefault="005E41A0" w:rsidP="00890CF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5E41A0" w:rsidRPr="00991663" w:rsidRDefault="005E41A0" w:rsidP="00890CF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5E41A0" w:rsidRPr="00991663" w:rsidRDefault="005E41A0" w:rsidP="00890CFF">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5E41A0" w:rsidRPr="00991663" w:rsidRDefault="005E41A0" w:rsidP="00890CFF">
      <w:pPr>
        <w:autoSpaceDE w:val="0"/>
        <w:autoSpaceDN w:val="0"/>
        <w:adjustRightInd w:val="0"/>
        <w:ind w:firstLine="540"/>
        <w:jc w:val="both"/>
      </w:pPr>
      <w:r>
        <w:t>3.1.12. обеспечить исполнение силами экипажа выполнение сопутствующих услуг:</w:t>
      </w:r>
    </w:p>
    <w:p w:rsidR="005E41A0" w:rsidRPr="00991663" w:rsidRDefault="005E41A0" w:rsidP="00890CF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5E41A0" w:rsidRPr="00991663" w:rsidRDefault="005E41A0" w:rsidP="00890CF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E41A0" w:rsidRPr="00991663" w:rsidRDefault="005E41A0" w:rsidP="00890CFF">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5E41A0" w:rsidRPr="00991663" w:rsidRDefault="005E41A0" w:rsidP="00890CF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E41A0" w:rsidRPr="00991663" w:rsidRDefault="005E41A0" w:rsidP="00890CF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5E41A0" w:rsidRPr="00991663" w:rsidRDefault="005E41A0" w:rsidP="00890CF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E41A0" w:rsidRPr="00991663" w:rsidRDefault="005E41A0" w:rsidP="00890CF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5E41A0" w:rsidRPr="00991663" w:rsidRDefault="005E41A0" w:rsidP="00890CF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E41A0" w:rsidRPr="00991663" w:rsidRDefault="005E41A0" w:rsidP="00890CF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E41A0" w:rsidRPr="00991663" w:rsidRDefault="005E41A0" w:rsidP="00890CFF">
      <w:pPr>
        <w:autoSpaceDE w:val="0"/>
        <w:autoSpaceDN w:val="0"/>
        <w:adjustRightInd w:val="0"/>
        <w:ind w:firstLine="540"/>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(контейнерный терминал </w:t>
      </w:r>
      <w:proofErr w:type="spellStart"/>
      <w:r>
        <w:t>Костариха</w:t>
      </w:r>
      <w:proofErr w:type="spellEnd"/>
      <w:r>
        <w:t xml:space="preserve"> 8(831)2483796; </w:t>
      </w:r>
      <w:proofErr w:type="gramStart"/>
      <w:r>
        <w:t xml:space="preserve">контейнерный терминал </w:t>
      </w:r>
      <w:proofErr w:type="spellStart"/>
      <w:r>
        <w:t>Киров-Котласский</w:t>
      </w:r>
      <w:proofErr w:type="spellEnd"/>
      <w:r>
        <w:t xml:space="preserve">  8(8332)607690, контейнерный терминал </w:t>
      </w:r>
      <w:proofErr w:type="spellStart"/>
      <w:r>
        <w:t>Позимь</w:t>
      </w:r>
      <w:proofErr w:type="spellEnd"/>
      <w:r>
        <w:t xml:space="preserve"> 8(3412)686646, контейнерный терминал Лагерная 8(843)5555724, агентство на станции Чебоксары 8(8352)391828, агентство в городе Муром 8(49234)92096, агентство в городе Муром (с размещением в г. Юрьевец) 8(4922)779075) обо всех происшествиях, авариях, задержках в работе, о возникновении конфликтных ситуаций при погрузке/выгрузке контейнера/груза</w:t>
      </w:r>
      <w:proofErr w:type="gramEnd"/>
      <w:r>
        <w:t xml:space="preserve"> из контейнера и иных обстоятельствах, препятствующих своевременному выполнению условий Договора и согласованной Заявки;</w:t>
      </w:r>
    </w:p>
    <w:p w:rsidR="005E41A0" w:rsidRPr="00991663" w:rsidRDefault="005E41A0" w:rsidP="00890CFF">
      <w:pPr>
        <w:autoSpaceDE w:val="0"/>
        <w:autoSpaceDN w:val="0"/>
        <w:adjustRightInd w:val="0"/>
        <w:ind w:firstLine="540"/>
        <w:jc w:val="both"/>
      </w:pPr>
      <w:r>
        <w:t xml:space="preserve">3.1.12.11. незамедлительное информирование Арендатора водителем по телефонной связи (контейнерный терминал </w:t>
      </w:r>
      <w:proofErr w:type="spellStart"/>
      <w:r>
        <w:t>Костариха</w:t>
      </w:r>
      <w:proofErr w:type="spellEnd"/>
      <w:r>
        <w:t xml:space="preserve"> 8(831)2483796; </w:t>
      </w:r>
      <w:proofErr w:type="gramStart"/>
      <w:r>
        <w:t xml:space="preserve">контейнерный терминал </w:t>
      </w:r>
      <w:proofErr w:type="spellStart"/>
      <w:r>
        <w:t>Киров-Котласский</w:t>
      </w:r>
      <w:proofErr w:type="spellEnd"/>
      <w:r>
        <w:t xml:space="preserve">  8(8332)607690, контейнерный терминал </w:t>
      </w:r>
      <w:proofErr w:type="spellStart"/>
      <w:r>
        <w:t>Позимь</w:t>
      </w:r>
      <w:proofErr w:type="spellEnd"/>
      <w:r>
        <w:t xml:space="preserve"> 8(3412)686646, контейнерный терминал Лагерная 8(843)5555724, агентство на станции Чебоксары 8(8352)391828, агентство в городе Муром 8(49234)92096, агентство  в городе Муром (с </w:t>
      </w:r>
      <w:r>
        <w:lastRenderedPageBreak/>
        <w:t>размещением в г. Юрьевец) 8(4922)779075) обо всех случаях повреждения контейнера/груза в контейнере и дальнейшее следование инструкциям Арендатора, в том числе</w:t>
      </w:r>
      <w:proofErr w:type="gramEnd"/>
      <w:r>
        <w:t xml:space="preserve"> по документальному оформлению происшествия;</w:t>
      </w:r>
    </w:p>
    <w:p w:rsidR="005E41A0" w:rsidRPr="00991663" w:rsidRDefault="005E41A0" w:rsidP="00890CF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E41A0" w:rsidRPr="00991663" w:rsidRDefault="005E41A0" w:rsidP="00890CF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E41A0" w:rsidRPr="00991663" w:rsidRDefault="005E41A0" w:rsidP="00890CFF">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5E41A0" w:rsidRPr="00991663" w:rsidRDefault="005E41A0" w:rsidP="00890CFF">
      <w:pPr>
        <w:autoSpaceDE w:val="0"/>
        <w:autoSpaceDN w:val="0"/>
        <w:adjustRightInd w:val="0"/>
        <w:ind w:firstLine="540"/>
        <w:jc w:val="both"/>
      </w:pPr>
      <w:r>
        <w:t xml:space="preserve">3.1.14.  обеспечить и гарантировать наличие у членов экипажа (водителей): </w:t>
      </w:r>
    </w:p>
    <w:p w:rsidR="005E41A0" w:rsidRPr="00991663" w:rsidRDefault="005E41A0" w:rsidP="00890CF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5E41A0" w:rsidRPr="00991663" w:rsidRDefault="005E41A0" w:rsidP="00890CF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5E41A0" w:rsidRPr="00991663" w:rsidRDefault="005E41A0" w:rsidP="00890CF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5E41A0" w:rsidRPr="00991663" w:rsidRDefault="005E41A0" w:rsidP="00890CF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E41A0" w:rsidRPr="00991663" w:rsidRDefault="005E41A0" w:rsidP="00890CFF">
      <w:pPr>
        <w:autoSpaceDE w:val="0"/>
        <w:autoSpaceDN w:val="0"/>
        <w:adjustRightInd w:val="0"/>
        <w:ind w:firstLine="540"/>
        <w:jc w:val="both"/>
      </w:pPr>
      <w:r>
        <w:t>знаний Правил безопасности при нахождении на терминале Арендатора;</w:t>
      </w:r>
    </w:p>
    <w:p w:rsidR="005E41A0" w:rsidRPr="00991663" w:rsidRDefault="005E41A0" w:rsidP="00890CFF">
      <w:pPr>
        <w:autoSpaceDE w:val="0"/>
        <w:autoSpaceDN w:val="0"/>
        <w:adjustRightInd w:val="0"/>
        <w:ind w:firstLine="540"/>
        <w:jc w:val="both"/>
      </w:pPr>
      <w:r>
        <w:t xml:space="preserve">3.1.15. обеспечить исполнение сроков, указанных в Заявке; </w:t>
      </w:r>
    </w:p>
    <w:p w:rsidR="005E41A0" w:rsidRPr="00991663" w:rsidRDefault="005E41A0" w:rsidP="00890CF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5E41A0" w:rsidRPr="00991663" w:rsidRDefault="005E41A0" w:rsidP="00890CFF">
      <w:pPr>
        <w:autoSpaceDE w:val="0"/>
        <w:autoSpaceDN w:val="0"/>
        <w:adjustRightInd w:val="0"/>
        <w:ind w:firstLine="540"/>
        <w:jc w:val="both"/>
      </w:pPr>
      <w:r>
        <w:t xml:space="preserve">3.2. Арендодатель имеет право: </w:t>
      </w:r>
    </w:p>
    <w:p w:rsidR="005E41A0" w:rsidRPr="00991663" w:rsidRDefault="005E41A0" w:rsidP="00890CF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E41A0" w:rsidRPr="00991663" w:rsidRDefault="005E41A0" w:rsidP="00890CF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5E41A0" w:rsidRPr="00991663" w:rsidRDefault="005E41A0" w:rsidP="00890CF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5E41A0" w:rsidRPr="00991663" w:rsidRDefault="005E41A0" w:rsidP="00890CF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E41A0" w:rsidRPr="00991663" w:rsidRDefault="005E41A0" w:rsidP="00890CFF">
      <w:pPr>
        <w:autoSpaceDE w:val="0"/>
        <w:autoSpaceDN w:val="0"/>
        <w:adjustRightInd w:val="0"/>
        <w:ind w:firstLine="540"/>
        <w:jc w:val="both"/>
      </w:pPr>
      <w:r>
        <w:t>3.3. Арендатор обязан:</w:t>
      </w:r>
    </w:p>
    <w:p w:rsidR="005E41A0" w:rsidRPr="00991663" w:rsidRDefault="005E41A0" w:rsidP="00890CF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5E41A0" w:rsidRPr="00991663" w:rsidRDefault="005E41A0" w:rsidP="00890CF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5E41A0" w:rsidRPr="00991663" w:rsidRDefault="005E41A0" w:rsidP="00890CFF">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E41A0" w:rsidRPr="00991663" w:rsidRDefault="005E41A0" w:rsidP="00890CF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5E41A0" w:rsidRPr="00991663" w:rsidRDefault="005E41A0" w:rsidP="00890CF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E41A0" w:rsidRPr="00991663" w:rsidRDefault="005E41A0" w:rsidP="00890CF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E41A0" w:rsidRPr="00991663" w:rsidRDefault="005E41A0" w:rsidP="00890CFF">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5E41A0" w:rsidRPr="00991663" w:rsidRDefault="005E41A0" w:rsidP="00890CFF">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5E41A0" w:rsidRPr="00991663" w:rsidRDefault="005E41A0" w:rsidP="00890CFF">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E41A0" w:rsidRPr="00991663" w:rsidRDefault="005E41A0" w:rsidP="00890CFF">
      <w:pPr>
        <w:autoSpaceDE w:val="0"/>
        <w:autoSpaceDN w:val="0"/>
        <w:adjustRightInd w:val="0"/>
        <w:ind w:firstLine="540"/>
        <w:jc w:val="both"/>
      </w:pPr>
    </w:p>
    <w:p w:rsidR="005E41A0" w:rsidRPr="00991663" w:rsidRDefault="005E41A0" w:rsidP="00890CFF">
      <w:pPr>
        <w:autoSpaceDE w:val="0"/>
        <w:autoSpaceDN w:val="0"/>
        <w:adjustRightInd w:val="0"/>
        <w:rPr>
          <w:b/>
        </w:rPr>
      </w:pPr>
      <w:r>
        <w:rPr>
          <w:b/>
        </w:rPr>
        <w:t xml:space="preserve">        </w:t>
      </w:r>
    </w:p>
    <w:p w:rsidR="005E41A0" w:rsidRPr="00991663" w:rsidRDefault="005E41A0" w:rsidP="00890CFF">
      <w:pPr>
        <w:autoSpaceDE w:val="0"/>
        <w:autoSpaceDN w:val="0"/>
        <w:adjustRightInd w:val="0"/>
        <w:jc w:val="center"/>
        <w:rPr>
          <w:b/>
        </w:rPr>
      </w:pPr>
      <w:r>
        <w:rPr>
          <w:b/>
        </w:rPr>
        <w:t>4. ПОРЯДОК РАСЧЕТОВ</w:t>
      </w:r>
    </w:p>
    <w:p w:rsidR="005E41A0" w:rsidRPr="00991663" w:rsidRDefault="005E41A0" w:rsidP="00890CFF">
      <w:pPr>
        <w:shd w:val="clear" w:color="auto" w:fill="FFFFFF"/>
        <w:ind w:firstLine="709"/>
        <w:jc w:val="both"/>
      </w:pPr>
    </w:p>
    <w:p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E41A0" w:rsidRPr="00991663" w:rsidRDefault="005E41A0" w:rsidP="00890CF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E41A0" w:rsidRPr="00991663" w:rsidRDefault="005E41A0" w:rsidP="00890CF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5E41A0" w:rsidRPr="00991663" w:rsidRDefault="005E41A0" w:rsidP="00890CFF">
      <w:pPr>
        <w:pStyle w:val="ConsPlusNonformat"/>
        <w:tabs>
          <w:tab w:val="left" w:pos="567"/>
        </w:tabs>
        <w:jc w:val="both"/>
        <w:rPr>
          <w:rFonts w:eastAsia="MS Mincho"/>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Pr>
          <w:sz w:val="24"/>
          <w:szCs w:val="24"/>
        </w:rPr>
        <w:t xml:space="preserve">. </w:t>
      </w:r>
    </w:p>
    <w:p w:rsidR="005E41A0" w:rsidRPr="00991663" w:rsidRDefault="005E41A0" w:rsidP="00890CFF">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5E41A0" w:rsidRPr="00991663" w:rsidRDefault="005E41A0" w:rsidP="00890CFF">
      <w:pPr>
        <w:jc w:val="both"/>
      </w:pPr>
      <w:r>
        <w:lastRenderedPageBreak/>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5E41A0" w:rsidRPr="00991663" w:rsidRDefault="005E41A0" w:rsidP="00890CFF">
      <w:pPr>
        <w:shd w:val="clear" w:color="auto" w:fill="FFFFFF"/>
        <w:jc w:val="both"/>
        <w:rPr>
          <w:b/>
        </w:rPr>
      </w:pPr>
      <w:r>
        <w:t xml:space="preserve">           </w:t>
      </w:r>
    </w:p>
    <w:p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5E41A0" w:rsidRPr="00991663" w:rsidRDefault="005E41A0" w:rsidP="00890CFF">
      <w:pPr>
        <w:pStyle w:val="ConsPlusNonformat"/>
        <w:ind w:firstLine="709"/>
        <w:jc w:val="center"/>
        <w:rPr>
          <w:rFonts w:ascii="Times New Roman" w:hAnsi="Times New Roman" w:cs="Times New Roman"/>
          <w:sz w:val="24"/>
          <w:szCs w:val="24"/>
        </w:rPr>
      </w:pPr>
    </w:p>
    <w:p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01 января 2021 года и действует до 31 декабря 2022 года включительно, а в части взаиморасчетов – до полного исполнения Сторонами своих обязательств по Договору.</w:t>
      </w:r>
    </w:p>
    <w:p w:rsidR="005E41A0" w:rsidRPr="00991663" w:rsidRDefault="005E41A0" w:rsidP="00890CF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5E41A0" w:rsidRPr="00991663" w:rsidRDefault="005E41A0" w:rsidP="00890CFF">
      <w:pPr>
        <w:pStyle w:val="ConsPlusNonformat"/>
        <w:ind w:firstLine="709"/>
        <w:jc w:val="both"/>
        <w:rPr>
          <w:rFonts w:ascii="Times New Roman" w:hAnsi="Times New Roman" w:cs="Times New Roman"/>
          <w:sz w:val="24"/>
          <w:szCs w:val="24"/>
        </w:rPr>
      </w:pPr>
    </w:p>
    <w:p w:rsidR="005E41A0" w:rsidRPr="00991663" w:rsidRDefault="005E41A0" w:rsidP="00890CFF">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E41A0" w:rsidRPr="00991663" w:rsidRDefault="005E41A0" w:rsidP="00890CF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E41A0" w:rsidRPr="00991663" w:rsidRDefault="005E41A0" w:rsidP="00890CF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E41A0" w:rsidRPr="00991663" w:rsidRDefault="005E41A0" w:rsidP="00890CFF">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5E41A0" w:rsidRPr="00991663" w:rsidRDefault="005E41A0" w:rsidP="00890CFF">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E41A0" w:rsidRPr="00991663" w:rsidRDefault="005E41A0" w:rsidP="00890CF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5E41A0" w:rsidRPr="00991663" w:rsidRDefault="005E41A0" w:rsidP="00890CFF">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5E41A0" w:rsidRPr="00991663" w:rsidRDefault="005E41A0" w:rsidP="00890CFF">
      <w:pPr>
        <w:ind w:firstLine="567"/>
        <w:jc w:val="both"/>
      </w:pPr>
      <w:r>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w:t>
      </w:r>
      <w:r>
        <w:lastRenderedPageBreak/>
        <w:t>поврежденного контейнера на ремонтное предприятие, также расходы, связанные с оценкой/экспертизой поврежденного контейнера.</w:t>
      </w:r>
    </w:p>
    <w:p w:rsidR="005E41A0" w:rsidRPr="00991663" w:rsidRDefault="005E41A0" w:rsidP="00890CFF">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E41A0" w:rsidRPr="00991663" w:rsidRDefault="005E41A0" w:rsidP="00890CFF">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5E41A0" w:rsidRPr="00991663" w:rsidRDefault="005E41A0" w:rsidP="00890CFF">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5E41A0" w:rsidRPr="00991663" w:rsidRDefault="005E41A0" w:rsidP="00890CFF">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5000,00 руб.  (пять тысяч рублей 00 копеек) за каждое нарушение.</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руб. (десять тысяч рублей 00 копеек)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w:t>
      </w:r>
      <w:proofErr w:type="gramStart"/>
      <w:r>
        <w:rPr>
          <w:sz w:val="24"/>
          <w:szCs w:val="24"/>
        </w:rPr>
        <w:t>оплатить штраф в</w:t>
      </w:r>
      <w:proofErr w:type="gramEnd"/>
      <w:r>
        <w:rPr>
          <w:sz w:val="24"/>
          <w:szCs w:val="24"/>
        </w:rPr>
        <w:t xml:space="preserve"> размере 100 000,00 руб. (сто тысяч  рублей 00 копеек) за каждое </w:t>
      </w:r>
      <w:r>
        <w:rPr>
          <w:sz w:val="24"/>
          <w:szCs w:val="24"/>
        </w:rPr>
        <w:lastRenderedPageBreak/>
        <w:t>событие и возместить в полном объеме причиненные убытки.</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5E41A0" w:rsidRPr="00991663" w:rsidRDefault="005E41A0" w:rsidP="00890CFF">
      <w:pPr>
        <w:pStyle w:val="ConsPlusNonformat"/>
        <w:ind w:firstLine="709"/>
        <w:jc w:val="center"/>
        <w:rPr>
          <w:rFonts w:ascii="Times New Roman" w:hAnsi="Times New Roman" w:cs="Times New Roman"/>
          <w:b/>
          <w:sz w:val="24"/>
          <w:szCs w:val="24"/>
        </w:rPr>
      </w:pPr>
    </w:p>
    <w:p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5E41A0" w:rsidRPr="00991663" w:rsidRDefault="005E41A0" w:rsidP="00890CFF">
      <w:pPr>
        <w:pStyle w:val="ConsPlusNonformat"/>
        <w:ind w:firstLine="709"/>
        <w:jc w:val="center"/>
        <w:rPr>
          <w:rFonts w:ascii="Times New Roman" w:hAnsi="Times New Roman" w:cs="Times New Roman"/>
          <w:b/>
          <w:sz w:val="24"/>
          <w:szCs w:val="24"/>
        </w:rPr>
      </w:pPr>
    </w:p>
    <w:p w:rsidR="005E41A0" w:rsidRPr="00991663" w:rsidRDefault="005E41A0" w:rsidP="00890CFF">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5E41A0" w:rsidRPr="00991663" w:rsidRDefault="005E41A0" w:rsidP="00890CFF">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5E41A0" w:rsidRPr="00991663" w:rsidRDefault="005E41A0" w:rsidP="00890CF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E41A0" w:rsidRPr="00991663" w:rsidRDefault="005E41A0" w:rsidP="00890CF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E41A0" w:rsidRPr="00991663" w:rsidRDefault="005E41A0" w:rsidP="00890CF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E41A0" w:rsidRPr="00991663" w:rsidRDefault="005E41A0" w:rsidP="00890CFF">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5E41A0" w:rsidRPr="00991663" w:rsidRDefault="005E41A0" w:rsidP="00890CFF">
      <w:pPr>
        <w:pStyle w:val="ConsPlusNonformat"/>
        <w:ind w:firstLine="709"/>
        <w:jc w:val="both"/>
        <w:rPr>
          <w:rFonts w:ascii="Times New Roman" w:hAnsi="Times New Roman" w:cs="Times New Roman"/>
          <w:sz w:val="24"/>
          <w:szCs w:val="24"/>
        </w:rPr>
      </w:pPr>
    </w:p>
    <w:p w:rsidR="005E41A0" w:rsidRPr="00991663" w:rsidRDefault="005E41A0" w:rsidP="006C5DD1">
      <w:pPr>
        <w:pStyle w:val="aff1"/>
        <w:widowControl/>
        <w:numPr>
          <w:ilvl w:val="0"/>
          <w:numId w:val="30"/>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5E41A0" w:rsidRPr="00991663" w:rsidRDefault="005E41A0" w:rsidP="00890CFF">
      <w:pPr>
        <w:pStyle w:val="aff1"/>
        <w:ind w:left="567" w:right="-5"/>
        <w:jc w:val="left"/>
        <w:rPr>
          <w:b w:val="0"/>
          <w:bCs w:val="0"/>
          <w:sz w:val="24"/>
          <w:szCs w:val="24"/>
        </w:rPr>
      </w:pPr>
    </w:p>
    <w:p w:rsidR="005E41A0" w:rsidRPr="00991663" w:rsidRDefault="005E41A0" w:rsidP="00890CF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5E41A0" w:rsidRPr="00991663" w:rsidRDefault="005E41A0" w:rsidP="00890CFF">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E41A0" w:rsidRPr="00991663" w:rsidRDefault="005E41A0" w:rsidP="00890CFF">
      <w:pPr>
        <w:ind w:firstLine="567"/>
        <w:jc w:val="both"/>
        <w:rPr>
          <w:bCs/>
        </w:rPr>
      </w:pPr>
      <w:r>
        <w:t xml:space="preserve">Срок рассмотрения претензии - три недели </w:t>
      </w:r>
      <w:proofErr w:type="gramStart"/>
      <w:r>
        <w:t>с даты</w:t>
      </w:r>
      <w:proofErr w:type="gramEnd"/>
      <w:r>
        <w:t xml:space="preserve"> ее получения.</w:t>
      </w:r>
    </w:p>
    <w:p w:rsidR="005E41A0" w:rsidRPr="00991663" w:rsidRDefault="005E41A0" w:rsidP="00890CFF">
      <w:pPr>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5E41A0" w:rsidRPr="00991663" w:rsidRDefault="005E41A0" w:rsidP="00890CFF">
      <w:pPr>
        <w:ind w:right="-5"/>
        <w:jc w:val="center"/>
        <w:rPr>
          <w:b/>
        </w:rPr>
      </w:pPr>
    </w:p>
    <w:p w:rsidR="005E41A0" w:rsidRPr="00991663" w:rsidRDefault="005E41A0" w:rsidP="00890CFF">
      <w:pPr>
        <w:tabs>
          <w:tab w:val="left" w:pos="567"/>
          <w:tab w:val="left" w:pos="709"/>
        </w:tabs>
        <w:ind w:right="-5"/>
        <w:jc w:val="center"/>
        <w:rPr>
          <w:b/>
        </w:rPr>
      </w:pPr>
      <w:r>
        <w:rPr>
          <w:b/>
        </w:rPr>
        <w:t xml:space="preserve">9.  ИЗМЕНЕНИЕ И РАСТОРЖЕНИЕ ДОГОВОРА </w:t>
      </w:r>
    </w:p>
    <w:p w:rsidR="005E41A0" w:rsidRPr="00991663" w:rsidRDefault="005E41A0" w:rsidP="00890CFF">
      <w:pPr>
        <w:ind w:left="567" w:right="-5" w:firstLine="567"/>
        <w:jc w:val="center"/>
        <w:rPr>
          <w:b/>
        </w:rPr>
      </w:pPr>
    </w:p>
    <w:p w:rsidR="005E41A0" w:rsidRPr="00991663" w:rsidRDefault="005E41A0" w:rsidP="00890CF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1A0" w:rsidRPr="00991663" w:rsidRDefault="005E41A0" w:rsidP="00890CFF">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5E41A0" w:rsidRPr="00991663" w:rsidRDefault="005E41A0" w:rsidP="00890CF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E41A0" w:rsidRPr="00991663" w:rsidRDefault="005E41A0" w:rsidP="00890CFF">
      <w:pPr>
        <w:ind w:left="180" w:right="-5" w:firstLine="387"/>
        <w:jc w:val="both"/>
      </w:pPr>
    </w:p>
    <w:p w:rsidR="005E41A0" w:rsidRPr="00991663" w:rsidRDefault="005E41A0" w:rsidP="00890CFF">
      <w:pPr>
        <w:autoSpaceDE w:val="0"/>
        <w:autoSpaceDN w:val="0"/>
        <w:ind w:firstLine="709"/>
        <w:jc w:val="center"/>
        <w:rPr>
          <w:b/>
        </w:rPr>
      </w:pPr>
      <w:r>
        <w:rPr>
          <w:b/>
        </w:rPr>
        <w:t>10. АНТИКОРРУПЦИОННАЯ ОГОВОРКА</w:t>
      </w:r>
    </w:p>
    <w:p w:rsidR="005E41A0" w:rsidRPr="00991663" w:rsidRDefault="005E41A0" w:rsidP="00890CFF">
      <w:pPr>
        <w:autoSpaceDE w:val="0"/>
        <w:autoSpaceDN w:val="0"/>
        <w:ind w:firstLine="709"/>
        <w:jc w:val="center"/>
      </w:pPr>
    </w:p>
    <w:p w:rsidR="005E41A0" w:rsidRPr="00991663" w:rsidRDefault="005E41A0" w:rsidP="00890CFF">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1A0" w:rsidRPr="00991663" w:rsidRDefault="005E41A0" w:rsidP="00890CFF">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1A0" w:rsidRPr="00991663" w:rsidRDefault="005E41A0" w:rsidP="00890CFF">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E41A0" w:rsidRPr="00991663" w:rsidRDefault="005E41A0" w:rsidP="00890CFF">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E41A0" w:rsidRPr="00991663" w:rsidRDefault="005E41A0" w:rsidP="00890CFF">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5E41A0" w:rsidRPr="00991663" w:rsidRDefault="005E41A0" w:rsidP="00890CFF">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E41A0" w:rsidRPr="00991663" w:rsidRDefault="005E41A0" w:rsidP="00890CFF">
      <w:pPr>
        <w:autoSpaceDE w:val="0"/>
        <w:autoSpaceDN w:val="0"/>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5E41A0" w:rsidRPr="00991663" w:rsidRDefault="005E41A0" w:rsidP="00890CFF">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E41A0" w:rsidRPr="00991663" w:rsidRDefault="005E41A0" w:rsidP="00890CFF">
      <w:pPr>
        <w:autoSpaceDE w:val="0"/>
        <w:autoSpaceDN w:val="0"/>
        <w:ind w:firstLine="709"/>
        <w:jc w:val="center"/>
        <w:rPr>
          <w:b/>
          <w:smallCaps/>
        </w:rPr>
      </w:pPr>
    </w:p>
    <w:p w:rsidR="005E41A0" w:rsidRPr="00991663" w:rsidRDefault="005E41A0" w:rsidP="006C5DD1">
      <w:pPr>
        <w:numPr>
          <w:ilvl w:val="0"/>
          <w:numId w:val="31"/>
        </w:numPr>
        <w:suppressAutoHyphens w:val="0"/>
        <w:autoSpaceDE w:val="0"/>
        <w:autoSpaceDN w:val="0"/>
        <w:jc w:val="center"/>
        <w:rPr>
          <w:b/>
        </w:rPr>
      </w:pPr>
      <w:r>
        <w:rPr>
          <w:b/>
        </w:rPr>
        <w:t>ГАРАНТИИ И ЗАВЕРЕНИЯ АРЕНДОДАТЕЛЯ</w:t>
      </w:r>
    </w:p>
    <w:p w:rsidR="005E41A0" w:rsidRPr="00991663" w:rsidRDefault="005E41A0" w:rsidP="00890CFF">
      <w:pPr>
        <w:autoSpaceDE w:val="0"/>
        <w:autoSpaceDN w:val="0"/>
        <w:ind w:left="480"/>
        <w:rPr>
          <w:b/>
        </w:rPr>
      </w:pPr>
    </w:p>
    <w:p w:rsidR="005E41A0" w:rsidRPr="00991663" w:rsidRDefault="005E41A0" w:rsidP="006C5DD1">
      <w:pPr>
        <w:pStyle w:val="aff8"/>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5E41A0" w:rsidRPr="00991663" w:rsidRDefault="005E41A0" w:rsidP="006C5DD1">
      <w:pPr>
        <w:pStyle w:val="aff8"/>
        <w:numPr>
          <w:ilvl w:val="2"/>
          <w:numId w:val="31"/>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5E41A0" w:rsidRPr="00991663" w:rsidRDefault="005E41A0" w:rsidP="006C5DD1">
      <w:pPr>
        <w:pStyle w:val="aff8"/>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E41A0" w:rsidRPr="00991663" w:rsidRDefault="005E41A0" w:rsidP="006C5DD1">
      <w:pPr>
        <w:pStyle w:val="aff8"/>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5E41A0" w:rsidRPr="00991663" w:rsidRDefault="005E41A0" w:rsidP="006C5DD1">
      <w:pPr>
        <w:pStyle w:val="aff8"/>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E41A0" w:rsidRPr="00991663" w:rsidRDefault="005E41A0" w:rsidP="006C5DD1">
      <w:pPr>
        <w:pStyle w:val="aff8"/>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5E41A0" w:rsidRPr="00991663" w:rsidRDefault="005E41A0" w:rsidP="00890CFF">
      <w:pPr>
        <w:pStyle w:val="aff8"/>
        <w:spacing w:after="200"/>
        <w:jc w:val="both"/>
      </w:pPr>
    </w:p>
    <w:p w:rsidR="005E41A0" w:rsidRPr="00991663" w:rsidRDefault="005E41A0" w:rsidP="006C5DD1">
      <w:pPr>
        <w:pStyle w:val="1f9"/>
        <w:numPr>
          <w:ilvl w:val="0"/>
          <w:numId w:val="31"/>
        </w:numPr>
        <w:suppressAutoHyphens w:val="0"/>
        <w:spacing w:after="200"/>
        <w:ind w:right="-5"/>
        <w:contextualSpacing/>
        <w:jc w:val="center"/>
        <w:rPr>
          <w:b/>
        </w:rPr>
      </w:pPr>
      <w:r>
        <w:rPr>
          <w:b/>
        </w:rPr>
        <w:t>ПРОЧИЕ УСЛОВИЯ</w:t>
      </w:r>
    </w:p>
    <w:p w:rsidR="005E41A0" w:rsidRPr="00991663" w:rsidRDefault="005E41A0" w:rsidP="00890CFF">
      <w:pPr>
        <w:pStyle w:val="1f9"/>
        <w:ind w:left="1134" w:right="-5"/>
        <w:jc w:val="center"/>
        <w:rPr>
          <w:b/>
        </w:rPr>
      </w:pPr>
    </w:p>
    <w:p w:rsidR="005E41A0" w:rsidRPr="00991663" w:rsidRDefault="005E41A0" w:rsidP="00890CFF">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E41A0" w:rsidRPr="00991663" w:rsidRDefault="005E41A0" w:rsidP="00890CFF">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E41A0" w:rsidRPr="00991663" w:rsidRDefault="005E41A0" w:rsidP="00890CF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5E41A0" w:rsidRPr="00991663" w:rsidRDefault="005E41A0" w:rsidP="00890CFF">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5E41A0" w:rsidRPr="00991663" w:rsidRDefault="005E41A0" w:rsidP="00890CFF">
      <w:pPr>
        <w:pStyle w:val="1f9"/>
        <w:ind w:left="0" w:right="-5" w:firstLine="567"/>
        <w:jc w:val="both"/>
      </w:pPr>
      <w:r>
        <w:t>12.5. Все приложения к настоящему Договору являются его неотъемлемой частью.</w:t>
      </w:r>
    </w:p>
    <w:p w:rsidR="005E41A0" w:rsidRPr="00991663" w:rsidRDefault="005E41A0" w:rsidP="00890CFF">
      <w:pPr>
        <w:pStyle w:val="1f9"/>
        <w:ind w:left="0" w:right="-5" w:firstLine="567"/>
        <w:jc w:val="both"/>
      </w:pPr>
      <w:r>
        <w:t>12.6. К настоящему Договору прилагаются:</w:t>
      </w:r>
    </w:p>
    <w:p w:rsidR="005E41A0" w:rsidRPr="00991663" w:rsidRDefault="005E41A0" w:rsidP="00890CFF">
      <w:pPr>
        <w:pStyle w:val="1f9"/>
        <w:ind w:left="0" w:right="-5" w:firstLine="567"/>
        <w:jc w:val="both"/>
      </w:pPr>
      <w:r>
        <w:t>12.6.1. перечень транспортных средств, передаваемых в аренду (Приложение № 1);</w:t>
      </w:r>
    </w:p>
    <w:p w:rsidR="005E41A0" w:rsidRPr="00991663" w:rsidRDefault="005E41A0" w:rsidP="00890CFF">
      <w:pPr>
        <w:pStyle w:val="1f9"/>
        <w:ind w:left="0" w:right="-5" w:firstLine="567"/>
        <w:jc w:val="both"/>
      </w:pPr>
      <w:r>
        <w:t>12.6.2. данные о водителях оказывающих услуги по Договору (Приложение № 2);</w:t>
      </w:r>
    </w:p>
    <w:p w:rsidR="005E41A0" w:rsidRPr="00991663" w:rsidRDefault="005E41A0" w:rsidP="00890CFF">
      <w:pPr>
        <w:ind w:right="-5" w:firstLine="567"/>
        <w:jc w:val="both"/>
      </w:pPr>
      <w:r>
        <w:t>12.6.3. форма Акта приема-передачи Транспортного средства (Приложение № 3);</w:t>
      </w:r>
    </w:p>
    <w:p w:rsidR="005E41A0" w:rsidRPr="00991663" w:rsidRDefault="005E41A0" w:rsidP="00890CFF">
      <w:pPr>
        <w:ind w:right="-5" w:firstLine="567"/>
        <w:jc w:val="both"/>
      </w:pPr>
      <w:r>
        <w:t>12.6.4. форма Сводного акта приема-передачи Транспортного средства (Приложение      № 4);</w:t>
      </w:r>
    </w:p>
    <w:p w:rsidR="005E41A0" w:rsidRPr="00991663" w:rsidRDefault="005E41A0" w:rsidP="00890CFF">
      <w:pPr>
        <w:ind w:right="-5" w:firstLine="567"/>
        <w:jc w:val="both"/>
      </w:pPr>
      <w:r>
        <w:t xml:space="preserve">12.6.5. форма Акта об оказанных услугах (Приложение № 5); </w:t>
      </w:r>
    </w:p>
    <w:p w:rsidR="005E41A0" w:rsidRPr="00991663" w:rsidRDefault="005E41A0" w:rsidP="00890CFF">
      <w:pPr>
        <w:ind w:right="-5" w:firstLine="567"/>
        <w:jc w:val="both"/>
      </w:pPr>
      <w:r>
        <w:t>12.6.6. форма Приложения с предельными ставками арендной платы Транспортного средства с экипажем (Приложение № 6);</w:t>
      </w:r>
    </w:p>
    <w:p w:rsidR="005E41A0" w:rsidRPr="00991663" w:rsidRDefault="005E41A0" w:rsidP="00890CFF">
      <w:pPr>
        <w:ind w:right="-5" w:firstLine="567"/>
        <w:jc w:val="both"/>
      </w:pPr>
      <w:r>
        <w:t>12.6.7. форма Отчета Арендодателя (Приложение № 7), составляемого и предоставляемого Арендодателем в электронном виде;</w:t>
      </w:r>
    </w:p>
    <w:p w:rsidR="005E41A0" w:rsidRPr="00991663" w:rsidRDefault="005E41A0" w:rsidP="00890CFF">
      <w:pPr>
        <w:ind w:right="-5" w:firstLine="567"/>
        <w:jc w:val="both"/>
      </w:pPr>
      <w:r>
        <w:lastRenderedPageBreak/>
        <w:t>12.6.7. Правила безопасности при нахождении на терминале Арендатора (Приложение № 8).</w:t>
      </w:r>
    </w:p>
    <w:p w:rsidR="005E41A0" w:rsidRPr="00991663" w:rsidRDefault="005E41A0" w:rsidP="00890CFF">
      <w:pPr>
        <w:ind w:right="-5" w:firstLine="720"/>
        <w:jc w:val="both"/>
      </w:pPr>
    </w:p>
    <w:p w:rsidR="005E41A0" w:rsidRPr="00991663" w:rsidRDefault="005E41A0" w:rsidP="006C5DD1">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5E41A0" w:rsidRPr="00991663" w:rsidRDefault="005E41A0" w:rsidP="00890CF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4734"/>
      </w:tblGrid>
      <w:tr w:rsidR="005E41A0" w:rsidRPr="00991663" w:rsidTr="00890CFF">
        <w:tc>
          <w:tcPr>
            <w:tcW w:w="4820" w:type="dxa"/>
          </w:tcPr>
          <w:p w:rsidR="005E41A0" w:rsidRPr="00991663" w:rsidRDefault="005E41A0" w:rsidP="00890CFF">
            <w:pPr>
              <w:autoSpaceDE w:val="0"/>
              <w:autoSpaceDN w:val="0"/>
              <w:adjustRightInd w:val="0"/>
              <w:rPr>
                <w:b/>
              </w:rPr>
            </w:pPr>
            <w:r>
              <w:rPr>
                <w:b/>
              </w:rPr>
              <w:t xml:space="preserve">Арендодатель </w:t>
            </w:r>
          </w:p>
          <w:p w:rsidR="005E41A0" w:rsidRPr="00991663" w:rsidRDefault="005E41A0" w:rsidP="00890CFF">
            <w:pPr>
              <w:autoSpaceDE w:val="0"/>
              <w:autoSpaceDN w:val="0"/>
              <w:adjustRightInd w:val="0"/>
              <w:rPr>
                <w:b/>
              </w:rPr>
            </w:pPr>
          </w:p>
          <w:p w:rsidR="005E41A0" w:rsidRPr="00991663" w:rsidRDefault="005E41A0" w:rsidP="00890CFF">
            <w:pPr>
              <w:shd w:val="clear" w:color="auto" w:fill="FFFFFF"/>
              <w:jc w:val="both"/>
              <w:rPr>
                <w:b/>
                <w:bCs/>
              </w:rPr>
            </w:pPr>
            <w:r>
              <w:rPr>
                <w:b/>
                <w:bCs/>
              </w:rPr>
              <w:t>___________________</w:t>
            </w:r>
          </w:p>
          <w:p w:rsidR="005E41A0" w:rsidRPr="00991663" w:rsidRDefault="005E41A0" w:rsidP="00890CFF">
            <w:pPr>
              <w:shd w:val="clear" w:color="auto" w:fill="FFFFFF"/>
              <w:jc w:val="both"/>
            </w:pPr>
            <w:r>
              <w:t>Юридический адрес: _______________</w:t>
            </w:r>
          </w:p>
          <w:p w:rsidR="005E41A0" w:rsidRPr="00991663" w:rsidRDefault="005E41A0" w:rsidP="00890CFF">
            <w:pPr>
              <w:shd w:val="clear" w:color="auto" w:fill="FFFFFF"/>
              <w:jc w:val="both"/>
            </w:pPr>
            <w:r>
              <w:t xml:space="preserve">Почтовый адрес:  </w:t>
            </w:r>
          </w:p>
          <w:p w:rsidR="005E41A0" w:rsidRPr="00991663" w:rsidRDefault="005E41A0" w:rsidP="00890CFF">
            <w:pPr>
              <w:shd w:val="clear" w:color="auto" w:fill="FFFFFF"/>
              <w:jc w:val="both"/>
            </w:pPr>
            <w:r>
              <w:t>ИНН</w:t>
            </w:r>
          </w:p>
          <w:p w:rsidR="005E41A0" w:rsidRPr="00991663" w:rsidRDefault="005E41A0" w:rsidP="00890CFF">
            <w:pPr>
              <w:shd w:val="clear" w:color="auto" w:fill="FFFFFF"/>
              <w:jc w:val="both"/>
            </w:pPr>
            <w:r>
              <w:t>КПП</w:t>
            </w:r>
          </w:p>
          <w:p w:rsidR="005E41A0" w:rsidRPr="00991663" w:rsidRDefault="005E41A0" w:rsidP="00890CFF">
            <w:pPr>
              <w:shd w:val="clear" w:color="auto" w:fill="FFFFFF"/>
              <w:jc w:val="both"/>
            </w:pPr>
            <w:r>
              <w:t>ОКПО</w:t>
            </w:r>
          </w:p>
          <w:p w:rsidR="005E41A0" w:rsidRPr="00991663" w:rsidRDefault="005E41A0" w:rsidP="00890CFF">
            <w:pPr>
              <w:shd w:val="clear" w:color="auto" w:fill="FFFFFF"/>
              <w:jc w:val="both"/>
            </w:pPr>
            <w:r>
              <w:t>ОГРН</w:t>
            </w:r>
          </w:p>
          <w:p w:rsidR="005E41A0" w:rsidRPr="00991663" w:rsidRDefault="005E41A0" w:rsidP="00890CFF">
            <w:pPr>
              <w:shd w:val="clear" w:color="auto" w:fill="FFFFFF"/>
              <w:jc w:val="both"/>
            </w:pPr>
            <w:r>
              <w:t>ОКВЭД</w:t>
            </w:r>
          </w:p>
          <w:p w:rsidR="005E41A0" w:rsidRPr="00991663" w:rsidRDefault="005E41A0" w:rsidP="00890CFF">
            <w:pPr>
              <w:shd w:val="clear" w:color="auto" w:fill="FFFFFF"/>
              <w:jc w:val="both"/>
            </w:pPr>
          </w:p>
          <w:p w:rsidR="005E41A0" w:rsidRPr="00991663" w:rsidRDefault="005E41A0" w:rsidP="00890CFF">
            <w:pPr>
              <w:shd w:val="clear" w:color="auto" w:fill="FFFFFF"/>
              <w:jc w:val="both"/>
            </w:pPr>
          </w:p>
          <w:p w:rsidR="005E41A0" w:rsidRPr="00991663" w:rsidRDefault="005E41A0" w:rsidP="00890CFF">
            <w:pPr>
              <w:shd w:val="clear" w:color="auto" w:fill="FFFFFF"/>
              <w:jc w:val="both"/>
              <w:rPr>
                <w:b/>
              </w:rPr>
            </w:pPr>
          </w:p>
        </w:tc>
        <w:tc>
          <w:tcPr>
            <w:tcW w:w="4819" w:type="dxa"/>
          </w:tcPr>
          <w:p w:rsidR="005E41A0" w:rsidRPr="00991663" w:rsidRDefault="005E41A0" w:rsidP="00890CFF">
            <w:pPr>
              <w:rPr>
                <w:b/>
              </w:rPr>
            </w:pPr>
            <w:r>
              <w:rPr>
                <w:b/>
              </w:rPr>
              <w:t>Арендатор:</w:t>
            </w:r>
          </w:p>
          <w:p w:rsidR="005E41A0" w:rsidRPr="00991663" w:rsidRDefault="005E41A0" w:rsidP="00890CFF">
            <w:pPr>
              <w:ind w:left="34"/>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(ПАО «</w:t>
            </w:r>
            <w:proofErr w:type="spellStart"/>
            <w:r>
              <w:rPr>
                <w:rFonts w:ascii="Times New Roman" w:hAnsi="Times New Roman" w:cs="Times New Roman"/>
                <w:b/>
              </w:rPr>
              <w:t>ТрансКонтейнер</w:t>
            </w:r>
            <w:proofErr w:type="spellEnd"/>
            <w:r>
              <w:rPr>
                <w:rFonts w:ascii="Times New Roman" w:hAnsi="Times New Roman" w:cs="Times New Roman"/>
                <w:b/>
              </w:rPr>
              <w:t xml:space="preserve">») </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ИНН  7708591995   КПП   997650001</w:t>
            </w:r>
          </w:p>
          <w:p w:rsidR="005E41A0" w:rsidRPr="00991663" w:rsidRDefault="005E41A0" w:rsidP="00890CFF">
            <w:pPr>
              <w:pStyle w:val="aff8"/>
              <w:widowControl w:val="0"/>
              <w:ind w:left="34"/>
            </w:pPr>
            <w:r>
              <w:rPr>
                <w:noProof/>
              </w:rPr>
              <w:t xml:space="preserve">Адрес (место нахождения): </w:t>
            </w:r>
            <w:r>
              <w:t xml:space="preserve">125047, </w:t>
            </w:r>
          </w:p>
          <w:p w:rsidR="005E41A0" w:rsidRPr="00991663" w:rsidRDefault="005E41A0" w:rsidP="00890CFF">
            <w:pPr>
              <w:pStyle w:val="aff8"/>
              <w:widowControl w:val="0"/>
              <w:ind w:left="34"/>
            </w:pPr>
            <w:r>
              <w:t xml:space="preserve">г. Москва, </w:t>
            </w:r>
            <w:proofErr w:type="gramStart"/>
            <w:r>
              <w:t>Оружейный</w:t>
            </w:r>
            <w:proofErr w:type="gramEnd"/>
            <w:r>
              <w:t xml:space="preserve"> пер., д.19</w:t>
            </w:r>
          </w:p>
          <w:p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Филиал  ПАО «</w:t>
            </w:r>
            <w:proofErr w:type="spellStart"/>
            <w:r>
              <w:rPr>
                <w:rFonts w:ascii="Times New Roman" w:hAnsi="Times New Roman" w:cs="Times New Roman"/>
                <w:b/>
              </w:rPr>
              <w:t>ТрансКонтейнер</w:t>
            </w:r>
            <w:proofErr w:type="spellEnd"/>
            <w:r>
              <w:rPr>
                <w:rFonts w:ascii="Times New Roman" w:hAnsi="Times New Roman" w:cs="Times New Roman"/>
                <w:b/>
              </w:rPr>
              <w:t xml:space="preserve">» </w:t>
            </w:r>
          </w:p>
          <w:p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на Горьковской железной дороге</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КПП (филиала) 525743001</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Адрес филиала: 603116, г.Н.Новгород, Московское шоссе, 17а</w:t>
            </w:r>
          </w:p>
          <w:p w:rsidR="005E41A0" w:rsidRPr="00991663" w:rsidRDefault="005E41A0" w:rsidP="00890CFF">
            <w:pPr>
              <w:pStyle w:val="Style10"/>
              <w:suppressAutoHyphens/>
              <w:spacing w:line="240" w:lineRule="auto"/>
              <w:ind w:left="34" w:firstLine="0"/>
              <w:jc w:val="left"/>
              <w:rPr>
                <w:rFonts w:ascii="Times New Roman" w:hAnsi="Times New Roman" w:cs="Times New Roman"/>
                <w:noProof/>
              </w:rPr>
            </w:pPr>
            <w:r>
              <w:rPr>
                <w:rFonts w:ascii="Times New Roman" w:hAnsi="Times New Roman" w:cs="Times New Roman"/>
              </w:rPr>
              <w:t xml:space="preserve">Тел. (831)248-42-53, </w:t>
            </w:r>
            <w:r>
              <w:rPr>
                <w:rFonts w:ascii="Times New Roman" w:hAnsi="Times New Roman" w:cs="Times New Roman"/>
                <w:noProof/>
              </w:rPr>
              <w:t>248-80-02</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 xml:space="preserve">факс (831) 275-46-50, </w:t>
            </w:r>
          </w:p>
          <w:p w:rsidR="005E41A0" w:rsidRPr="00991663" w:rsidRDefault="005E41A0" w:rsidP="00890CFF">
            <w:pPr>
              <w:ind w:left="34"/>
              <w:rPr>
                <w:lang w:val="en-US"/>
              </w:rPr>
            </w:pPr>
          </w:p>
        </w:tc>
      </w:tr>
      <w:tr w:rsidR="005E41A0" w:rsidRPr="00991663" w:rsidTr="00890CFF">
        <w:tc>
          <w:tcPr>
            <w:tcW w:w="4820" w:type="dxa"/>
          </w:tcPr>
          <w:p w:rsidR="005E41A0" w:rsidRPr="00991663" w:rsidRDefault="005E41A0" w:rsidP="00890CFF">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5E41A0" w:rsidRPr="00991663" w:rsidRDefault="005E41A0" w:rsidP="00890CFF">
            <w:pPr>
              <w:autoSpaceDE w:val="0"/>
              <w:autoSpaceDN w:val="0"/>
              <w:adjustRightInd w:val="0"/>
              <w:rPr>
                <w:b/>
              </w:rPr>
            </w:pPr>
          </w:p>
          <w:p w:rsidR="005E41A0" w:rsidRPr="00991663" w:rsidRDefault="005E41A0" w:rsidP="00890CFF">
            <w:pPr>
              <w:autoSpaceDE w:val="0"/>
              <w:autoSpaceDN w:val="0"/>
              <w:adjustRightInd w:val="0"/>
            </w:pPr>
          </w:p>
          <w:p w:rsidR="005E41A0" w:rsidRPr="00991663" w:rsidRDefault="005E41A0" w:rsidP="00890CFF">
            <w:pPr>
              <w:autoSpaceDE w:val="0"/>
              <w:autoSpaceDN w:val="0"/>
              <w:adjustRightInd w:val="0"/>
              <w:rPr>
                <w:b/>
              </w:rPr>
            </w:pPr>
          </w:p>
        </w:tc>
        <w:tc>
          <w:tcPr>
            <w:tcW w:w="4819" w:type="dxa"/>
          </w:tcPr>
          <w:p w:rsidR="005E41A0" w:rsidRPr="00991663" w:rsidRDefault="005E41A0" w:rsidP="00890CFF">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40702810600240014351 </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 xml:space="preserve">в филиале ПАО Банка ВТБ в </w:t>
            </w:r>
            <w:proofErr w:type="gramStart"/>
            <w:r>
              <w:rPr>
                <w:rFonts w:ascii="Times New Roman" w:hAnsi="Times New Roman" w:cs="Times New Roman"/>
              </w:rPr>
              <w:t>г</w:t>
            </w:r>
            <w:proofErr w:type="gramEnd"/>
            <w:r>
              <w:rPr>
                <w:rFonts w:ascii="Times New Roman" w:hAnsi="Times New Roman" w:cs="Times New Roman"/>
              </w:rPr>
              <w:t>.Н.Новгороде</w:t>
            </w:r>
          </w:p>
          <w:p w:rsidR="005E41A0" w:rsidRPr="00991663" w:rsidRDefault="005E41A0" w:rsidP="00890CFF">
            <w:pPr>
              <w:pStyle w:val="Style5"/>
              <w:suppressAutoHyphens/>
              <w:ind w:left="34"/>
              <w:rPr>
                <w:rFonts w:ascii="Times New Roman" w:hAnsi="Times New Roman" w:cs="Times New Roman"/>
              </w:rPr>
            </w:pPr>
            <w:r>
              <w:rPr>
                <w:rFonts w:ascii="Times New Roman" w:hAnsi="Times New Roman" w:cs="Times New Roman"/>
              </w:rPr>
              <w:t>К/С 30101810200000000837</w:t>
            </w:r>
          </w:p>
          <w:p w:rsidR="005E41A0" w:rsidRPr="00991663" w:rsidRDefault="005E41A0" w:rsidP="00890CFF">
            <w:pPr>
              <w:widowControl w:val="0"/>
              <w:jc w:val="both"/>
            </w:pPr>
            <w:r>
              <w:t>БИК 042202837</w:t>
            </w:r>
          </w:p>
          <w:p w:rsidR="005E41A0" w:rsidRPr="00991663" w:rsidRDefault="005E41A0" w:rsidP="00890CFF">
            <w:pPr>
              <w:widowControl w:val="0"/>
              <w:jc w:val="both"/>
            </w:pPr>
          </w:p>
        </w:tc>
      </w:tr>
      <w:tr w:rsidR="005E41A0" w:rsidRPr="00991663" w:rsidTr="00890CFF">
        <w:tc>
          <w:tcPr>
            <w:tcW w:w="4820" w:type="dxa"/>
          </w:tcPr>
          <w:p w:rsidR="005E41A0" w:rsidRPr="00991663" w:rsidRDefault="005E41A0" w:rsidP="00890CFF">
            <w:pPr>
              <w:autoSpaceDE w:val="0"/>
              <w:autoSpaceDN w:val="0"/>
              <w:adjustRightInd w:val="0"/>
              <w:rPr>
                <w:snapToGrid w:val="0"/>
              </w:rPr>
            </w:pPr>
            <w:r>
              <w:rPr>
                <w:snapToGrid w:val="0"/>
              </w:rPr>
              <w:t>__________________</w:t>
            </w:r>
          </w:p>
          <w:p w:rsidR="005E41A0" w:rsidRPr="00991663" w:rsidRDefault="005E41A0" w:rsidP="00890CFF">
            <w:pPr>
              <w:autoSpaceDE w:val="0"/>
              <w:autoSpaceDN w:val="0"/>
              <w:adjustRightInd w:val="0"/>
              <w:rPr>
                <w:snapToGrid w:val="0"/>
              </w:rPr>
            </w:pPr>
          </w:p>
          <w:p w:rsidR="005E41A0" w:rsidRPr="00991663" w:rsidRDefault="005E41A0" w:rsidP="00890CFF">
            <w:pPr>
              <w:autoSpaceDE w:val="0"/>
              <w:autoSpaceDN w:val="0"/>
              <w:adjustRightInd w:val="0"/>
              <w:rPr>
                <w:snapToGrid w:val="0"/>
              </w:rPr>
            </w:pPr>
          </w:p>
          <w:p w:rsidR="005E41A0" w:rsidRPr="00991663" w:rsidRDefault="005E41A0" w:rsidP="00890CFF">
            <w:pPr>
              <w:autoSpaceDE w:val="0"/>
              <w:autoSpaceDN w:val="0"/>
              <w:adjustRightInd w:val="0"/>
              <w:rPr>
                <w:snapToGrid w:val="0"/>
              </w:rPr>
            </w:pPr>
          </w:p>
          <w:p w:rsidR="005E41A0" w:rsidRPr="00991663" w:rsidRDefault="005E41A0" w:rsidP="00890CFF">
            <w:pPr>
              <w:autoSpaceDE w:val="0"/>
              <w:autoSpaceDN w:val="0"/>
              <w:adjustRightInd w:val="0"/>
              <w:rPr>
                <w:snapToGrid w:val="0"/>
              </w:rPr>
            </w:pPr>
            <w:r>
              <w:rPr>
                <w:snapToGrid w:val="0"/>
              </w:rPr>
              <w:t>_______________ ______________</w:t>
            </w:r>
          </w:p>
          <w:p w:rsidR="005E41A0" w:rsidRPr="00991663" w:rsidRDefault="005E41A0" w:rsidP="00890CFF">
            <w:pPr>
              <w:autoSpaceDE w:val="0"/>
              <w:autoSpaceDN w:val="0"/>
              <w:adjustRightInd w:val="0"/>
              <w:rPr>
                <w:snapToGrid w:val="0"/>
              </w:rPr>
            </w:pPr>
            <w:r>
              <w:rPr>
                <w:snapToGrid w:val="0"/>
              </w:rPr>
              <w:t>М.П.</w:t>
            </w:r>
          </w:p>
          <w:p w:rsidR="005E41A0" w:rsidRPr="00991663" w:rsidRDefault="005E41A0" w:rsidP="00890CFF">
            <w:pPr>
              <w:autoSpaceDE w:val="0"/>
              <w:autoSpaceDN w:val="0"/>
              <w:adjustRightInd w:val="0"/>
              <w:rPr>
                <w:snapToGrid w:val="0"/>
              </w:rPr>
            </w:pPr>
          </w:p>
          <w:p w:rsidR="005E41A0" w:rsidRPr="00991663" w:rsidRDefault="005E41A0" w:rsidP="00890CFF">
            <w:pPr>
              <w:autoSpaceDE w:val="0"/>
              <w:autoSpaceDN w:val="0"/>
              <w:adjustRightInd w:val="0"/>
              <w:rPr>
                <w:snapToGrid w:val="0"/>
              </w:rPr>
            </w:pPr>
          </w:p>
          <w:p w:rsidR="005E41A0" w:rsidRPr="00991663" w:rsidRDefault="005E41A0" w:rsidP="00890CFF">
            <w:pPr>
              <w:autoSpaceDE w:val="0"/>
              <w:autoSpaceDN w:val="0"/>
              <w:adjustRightInd w:val="0"/>
              <w:rPr>
                <w:b/>
              </w:rPr>
            </w:pPr>
          </w:p>
        </w:tc>
        <w:tc>
          <w:tcPr>
            <w:tcW w:w="4819" w:type="dxa"/>
          </w:tcPr>
          <w:p w:rsidR="005E41A0" w:rsidRPr="00991663" w:rsidRDefault="005E41A0" w:rsidP="00890CFF">
            <w:pPr>
              <w:widowControl w:val="0"/>
              <w:jc w:val="both"/>
              <w:rPr>
                <w:snapToGrid w:val="0"/>
              </w:rPr>
            </w:pPr>
            <w:r>
              <w:rPr>
                <w:snapToGrid w:val="0"/>
              </w:rPr>
              <w:t xml:space="preserve">Директор филиала </w:t>
            </w:r>
          </w:p>
          <w:p w:rsidR="005E41A0" w:rsidRPr="00991663"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Pr="00991663" w:rsidRDefault="005E41A0" w:rsidP="00890CFF">
            <w:pPr>
              <w:widowControl w:val="0"/>
              <w:jc w:val="both"/>
              <w:rPr>
                <w:snapToGrid w:val="0"/>
              </w:rPr>
            </w:pPr>
            <w:r>
              <w:rPr>
                <w:snapToGrid w:val="0"/>
              </w:rPr>
              <w:t xml:space="preserve">на Горьковской железной дороге                          </w:t>
            </w:r>
          </w:p>
          <w:p w:rsidR="005E41A0" w:rsidRPr="00991663" w:rsidRDefault="005E41A0" w:rsidP="00890CFF">
            <w:pPr>
              <w:widowControl w:val="0"/>
              <w:jc w:val="both"/>
              <w:rPr>
                <w:snapToGrid w:val="0"/>
              </w:rPr>
            </w:pPr>
          </w:p>
          <w:p w:rsidR="005E41A0" w:rsidRPr="00991663"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rsidR="005E41A0" w:rsidRPr="00991663" w:rsidRDefault="005E41A0" w:rsidP="00890CFF">
            <w:pPr>
              <w:widowControl w:val="0"/>
              <w:jc w:val="both"/>
              <w:rPr>
                <w:b/>
                <w:bCs/>
                <w:snapToGrid w:val="0"/>
              </w:rPr>
            </w:pPr>
            <w:r>
              <w:rPr>
                <w:snapToGrid w:val="0"/>
              </w:rPr>
              <w:t>М.П.</w:t>
            </w:r>
          </w:p>
        </w:tc>
      </w:tr>
    </w:tbl>
    <w:p w:rsidR="005E41A0" w:rsidRPr="00520031" w:rsidRDefault="005E41A0" w:rsidP="00890CFF"/>
    <w:p w:rsidR="005E41A0" w:rsidRDefault="005E41A0" w:rsidP="00890CFF">
      <w:pPr>
        <w:ind w:left="8496" w:firstLine="708"/>
        <w:jc w:val="center"/>
        <w:sectPr w:rsidR="005E41A0" w:rsidSect="00890CFF">
          <w:pgSz w:w="11906" w:h="16838"/>
          <w:pgMar w:top="1134" w:right="850" w:bottom="1134" w:left="1701" w:header="708" w:footer="708" w:gutter="0"/>
          <w:cols w:space="708"/>
          <w:docGrid w:linePitch="360"/>
        </w:sectPr>
      </w:pPr>
    </w:p>
    <w:p w:rsidR="005E41A0" w:rsidRPr="00602C04" w:rsidRDefault="005E41A0" w:rsidP="00890CFF">
      <w:pPr>
        <w:jc w:val="right"/>
      </w:pPr>
      <w:r>
        <w:lastRenderedPageBreak/>
        <w:t>Приложение № 1</w:t>
      </w:r>
    </w:p>
    <w:p w:rsidR="005E41A0" w:rsidRPr="005D242F" w:rsidRDefault="005E41A0" w:rsidP="00890CFF">
      <w:pPr>
        <w:jc w:val="right"/>
      </w:pPr>
      <w:r>
        <w:t>к договору  аренды</w:t>
      </w:r>
    </w:p>
    <w:p w:rsidR="005E41A0" w:rsidRPr="00602C04" w:rsidRDefault="005E41A0" w:rsidP="00890CFF">
      <w:pPr>
        <w:jc w:val="right"/>
        <w:rPr>
          <w:color w:val="000000"/>
        </w:rPr>
      </w:pPr>
      <w:r>
        <w:rPr>
          <w:color w:val="000000"/>
        </w:rPr>
        <w:t>транспортного средства с экипажем</w:t>
      </w:r>
    </w:p>
    <w:p w:rsidR="005E41A0" w:rsidRPr="005D242F" w:rsidRDefault="005E41A0" w:rsidP="00890CFF">
      <w:pPr>
        <w:jc w:val="right"/>
      </w:pPr>
      <w:r>
        <w:t>№ НКП/___/___/___</w:t>
      </w:r>
    </w:p>
    <w:p w:rsidR="005E41A0" w:rsidRPr="005D242F" w:rsidRDefault="005E41A0" w:rsidP="00890CFF">
      <w:pPr>
        <w:jc w:val="right"/>
      </w:pPr>
      <w:r>
        <w:t>от «_____»  ______________2020 г.</w:t>
      </w:r>
    </w:p>
    <w:p w:rsidR="005E41A0" w:rsidRDefault="005E41A0" w:rsidP="00890CFF"/>
    <w:p w:rsidR="005E41A0" w:rsidRPr="00CD2D71" w:rsidRDefault="005E41A0" w:rsidP="00890CF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5E41A0" w:rsidRPr="00CD2D71" w:rsidTr="00890CF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Номер свидетельства о регистрации ТС</w:t>
            </w:r>
          </w:p>
        </w:tc>
      </w:tr>
      <w:tr w:rsidR="005E41A0" w:rsidRPr="00CD2D71" w:rsidTr="00890CF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7</w:t>
            </w:r>
          </w:p>
        </w:tc>
      </w:tr>
      <w:tr w:rsidR="005E41A0" w:rsidRPr="00CD2D71" w:rsidTr="00890CF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r>
    </w:tbl>
    <w:p w:rsidR="005E41A0" w:rsidRPr="00CD2D71" w:rsidRDefault="005E41A0" w:rsidP="00890CFF">
      <w:pPr>
        <w:jc w:val="center"/>
        <w:rPr>
          <w:b/>
        </w:rPr>
      </w:pPr>
    </w:p>
    <w:p w:rsidR="005E41A0" w:rsidRPr="00CD2D71" w:rsidRDefault="005E41A0" w:rsidP="00890CFF">
      <w:pPr>
        <w:jc w:val="center"/>
        <w:rPr>
          <w:b/>
        </w:rPr>
      </w:pPr>
    </w:p>
    <w:p w:rsidR="005E41A0" w:rsidRPr="00CD2D71" w:rsidRDefault="005E41A0" w:rsidP="00890CFF">
      <w:pPr>
        <w:jc w:val="center"/>
        <w:rPr>
          <w:b/>
        </w:rPr>
      </w:pPr>
    </w:p>
    <w:tbl>
      <w:tblPr>
        <w:tblW w:w="0" w:type="auto"/>
        <w:jc w:val="center"/>
        <w:tblInd w:w="108" w:type="dxa"/>
        <w:tblLook w:val="01E0"/>
      </w:tblPr>
      <w:tblGrid>
        <w:gridCol w:w="4820"/>
        <w:gridCol w:w="4819"/>
      </w:tblGrid>
      <w:tr w:rsidR="005E41A0" w:rsidRPr="00520031" w:rsidTr="00890CFF">
        <w:trPr>
          <w:jc w:val="center"/>
        </w:trPr>
        <w:tc>
          <w:tcPr>
            <w:tcW w:w="4820" w:type="dxa"/>
          </w:tcPr>
          <w:p w:rsidR="005E41A0" w:rsidRPr="00CD2D71" w:rsidRDefault="005E41A0" w:rsidP="00890CFF">
            <w:pPr>
              <w:autoSpaceDE w:val="0"/>
              <w:autoSpaceDN w:val="0"/>
              <w:adjustRightInd w:val="0"/>
              <w:rPr>
                <w:snapToGrid w:val="0"/>
              </w:rPr>
            </w:pPr>
            <w:r>
              <w:rPr>
                <w:snapToGrid w:val="0"/>
              </w:rPr>
              <w:t>Арендодатель:</w:t>
            </w:r>
          </w:p>
          <w:p w:rsidR="005E41A0" w:rsidRPr="00CD2D71" w:rsidRDefault="005E41A0" w:rsidP="00890CFF">
            <w:pPr>
              <w:autoSpaceDE w:val="0"/>
              <w:autoSpaceDN w:val="0"/>
              <w:adjustRightInd w:val="0"/>
              <w:rPr>
                <w:snapToGrid w:val="0"/>
              </w:rPr>
            </w:pPr>
            <w:r>
              <w:rPr>
                <w:snapToGrid w:val="0"/>
              </w:rPr>
              <w:t>__________________</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r>
              <w:rPr>
                <w:snapToGrid w:val="0"/>
              </w:rPr>
              <w:t>_______________ ______________</w:t>
            </w:r>
          </w:p>
          <w:p w:rsidR="005E41A0" w:rsidRPr="00CD2D71" w:rsidRDefault="005E41A0" w:rsidP="00890CFF">
            <w:pPr>
              <w:autoSpaceDE w:val="0"/>
              <w:autoSpaceDN w:val="0"/>
              <w:adjustRightInd w:val="0"/>
              <w:rPr>
                <w:snapToGrid w:val="0"/>
              </w:rPr>
            </w:pPr>
            <w:r>
              <w:rPr>
                <w:snapToGrid w:val="0"/>
              </w:rPr>
              <w:t>М.П.</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b/>
              </w:rPr>
            </w:pPr>
          </w:p>
        </w:tc>
        <w:tc>
          <w:tcPr>
            <w:tcW w:w="4819" w:type="dxa"/>
          </w:tcPr>
          <w:p w:rsidR="005E41A0" w:rsidRPr="00CD2D71" w:rsidRDefault="005E41A0" w:rsidP="00890CFF">
            <w:pPr>
              <w:widowControl w:val="0"/>
              <w:jc w:val="both"/>
              <w:rPr>
                <w:snapToGrid w:val="0"/>
              </w:rPr>
            </w:pPr>
            <w:r>
              <w:rPr>
                <w:snapToGrid w:val="0"/>
              </w:rPr>
              <w:t>Арендатор:</w:t>
            </w:r>
          </w:p>
          <w:p w:rsidR="005E41A0" w:rsidRPr="00CD2D71" w:rsidRDefault="005E41A0" w:rsidP="00890CFF">
            <w:pPr>
              <w:widowControl w:val="0"/>
              <w:jc w:val="both"/>
              <w:rPr>
                <w:snapToGrid w:val="0"/>
              </w:rPr>
            </w:pPr>
            <w:r>
              <w:rPr>
                <w:snapToGrid w:val="0"/>
              </w:rPr>
              <w:t xml:space="preserve">Директор филиала </w:t>
            </w:r>
          </w:p>
          <w:p w:rsidR="005E41A0" w:rsidRPr="00CD2D71"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Pr="00CD2D71" w:rsidRDefault="005E41A0" w:rsidP="00890CFF">
            <w:pPr>
              <w:widowControl w:val="0"/>
              <w:jc w:val="both"/>
              <w:rPr>
                <w:snapToGrid w:val="0"/>
              </w:rPr>
            </w:pPr>
            <w:r>
              <w:rPr>
                <w:snapToGrid w:val="0"/>
              </w:rPr>
              <w:t xml:space="preserve">на Горьковской железной дороге                          </w:t>
            </w:r>
          </w:p>
          <w:p w:rsidR="005E41A0" w:rsidRPr="00CD2D71" w:rsidRDefault="005E41A0" w:rsidP="00890CFF">
            <w:pPr>
              <w:widowControl w:val="0"/>
              <w:jc w:val="both"/>
              <w:rPr>
                <w:snapToGrid w:val="0"/>
              </w:rPr>
            </w:pPr>
          </w:p>
          <w:p w:rsidR="005E41A0" w:rsidRPr="00CD2D71"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rsidR="005E41A0" w:rsidRDefault="005E41A0" w:rsidP="00890CFF">
            <w:pPr>
              <w:widowControl w:val="0"/>
              <w:jc w:val="both"/>
              <w:rPr>
                <w:b/>
                <w:bCs/>
                <w:snapToGrid w:val="0"/>
              </w:rPr>
            </w:pPr>
            <w:r>
              <w:rPr>
                <w:snapToGrid w:val="0"/>
              </w:rPr>
              <w:t>М.П.</w:t>
            </w:r>
          </w:p>
        </w:tc>
      </w:tr>
    </w:tbl>
    <w:p w:rsidR="005E41A0" w:rsidRDefault="005E41A0" w:rsidP="00890CFF">
      <w:pPr>
        <w:jc w:val="center"/>
        <w:rPr>
          <w:b/>
        </w:rPr>
      </w:pPr>
    </w:p>
    <w:p w:rsidR="005E41A0" w:rsidRDefault="005E41A0" w:rsidP="00890CFF">
      <w:pPr>
        <w:jc w:val="center"/>
        <w:rPr>
          <w:b/>
        </w:rPr>
      </w:pPr>
    </w:p>
    <w:p w:rsidR="005E41A0" w:rsidRDefault="005E41A0" w:rsidP="00890CFF">
      <w:pPr>
        <w:rPr>
          <w:b/>
          <w:bCs/>
        </w:rPr>
      </w:pPr>
    </w:p>
    <w:p w:rsidR="005E41A0" w:rsidRDefault="005E41A0" w:rsidP="00890CFF">
      <w:pPr>
        <w:jc w:val="right"/>
      </w:pPr>
    </w:p>
    <w:p w:rsidR="005E41A0" w:rsidRDefault="005E41A0" w:rsidP="00890CFF">
      <w:pPr>
        <w:jc w:val="right"/>
      </w:pPr>
    </w:p>
    <w:p w:rsidR="005E41A0" w:rsidRDefault="005E41A0" w:rsidP="00890CFF">
      <w:pPr>
        <w:jc w:val="right"/>
      </w:pPr>
    </w:p>
    <w:p w:rsidR="005E41A0" w:rsidRPr="001E4E42" w:rsidRDefault="005E41A0" w:rsidP="00890CFF">
      <w:pPr>
        <w:jc w:val="right"/>
      </w:pPr>
      <w:r>
        <w:t>Приложение № 2</w:t>
      </w:r>
    </w:p>
    <w:p w:rsidR="005E41A0" w:rsidRPr="005D242F" w:rsidRDefault="005E41A0" w:rsidP="00890CFF">
      <w:pPr>
        <w:jc w:val="right"/>
      </w:pPr>
      <w:r>
        <w:t>к договору  аренды</w:t>
      </w:r>
    </w:p>
    <w:p w:rsidR="005E41A0" w:rsidRPr="00602C04" w:rsidRDefault="005E41A0" w:rsidP="00890CFF">
      <w:pPr>
        <w:jc w:val="right"/>
        <w:rPr>
          <w:color w:val="000000"/>
        </w:rPr>
      </w:pPr>
      <w:r>
        <w:rPr>
          <w:color w:val="000000"/>
        </w:rPr>
        <w:t>транспортного средства с экипажем</w:t>
      </w:r>
    </w:p>
    <w:p w:rsidR="005E41A0" w:rsidRPr="005D242F" w:rsidRDefault="005E41A0" w:rsidP="00890CFF">
      <w:pPr>
        <w:jc w:val="right"/>
      </w:pPr>
      <w:r>
        <w:t>№ НКП/___/___/___</w:t>
      </w:r>
    </w:p>
    <w:p w:rsidR="005E41A0" w:rsidRPr="005D242F" w:rsidRDefault="005E41A0" w:rsidP="00890CFF">
      <w:pPr>
        <w:jc w:val="right"/>
      </w:pPr>
      <w:r>
        <w:t>от «_____»  ______________2020 г.</w:t>
      </w:r>
    </w:p>
    <w:p w:rsidR="005E41A0" w:rsidRDefault="005E41A0" w:rsidP="00890CFF">
      <w:pPr>
        <w:ind w:left="8496" w:firstLine="708"/>
        <w:jc w:val="center"/>
      </w:pPr>
    </w:p>
    <w:p w:rsidR="005E41A0" w:rsidRDefault="005E41A0" w:rsidP="00890CFF"/>
    <w:p w:rsidR="005E41A0" w:rsidRPr="00CD2D71" w:rsidRDefault="005E41A0" w:rsidP="00890CF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5E41A0" w:rsidRPr="00CD2D71" w:rsidTr="00890CF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1A0" w:rsidRPr="00CD2D71" w:rsidRDefault="005E41A0" w:rsidP="00890CF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E41A0" w:rsidRPr="00CD2D71" w:rsidRDefault="005E41A0" w:rsidP="00890CF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bCs/>
                <w:color w:val="000000"/>
              </w:rPr>
            </w:pPr>
            <w:r>
              <w:rPr>
                <w:b/>
                <w:bCs/>
                <w:color w:val="000000"/>
              </w:rPr>
              <w:t>Водительское удостоверение</w:t>
            </w:r>
          </w:p>
        </w:tc>
      </w:tr>
      <w:tr w:rsidR="005E41A0" w:rsidRPr="00CD2D71" w:rsidTr="00890CF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3</w:t>
            </w:r>
          </w:p>
        </w:tc>
      </w:tr>
      <w:tr w:rsidR="005E41A0" w:rsidRPr="00CD2D71" w:rsidTr="00890CF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41A0" w:rsidRPr="00CD2D71" w:rsidRDefault="005E41A0" w:rsidP="00890CF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sz w:val="28"/>
                <w:szCs w:val="28"/>
              </w:rPr>
            </w:pPr>
            <w:r>
              <w:rPr>
                <w:color w:val="000000"/>
                <w:sz w:val="28"/>
                <w:szCs w:val="28"/>
              </w:rPr>
              <w:t> </w:t>
            </w:r>
          </w:p>
        </w:tc>
      </w:tr>
    </w:tbl>
    <w:p w:rsidR="005E41A0" w:rsidRPr="00CD2D71" w:rsidRDefault="005E41A0" w:rsidP="00890CFF">
      <w:pPr>
        <w:jc w:val="center"/>
        <w:rPr>
          <w:b/>
        </w:rPr>
      </w:pPr>
    </w:p>
    <w:p w:rsidR="005E41A0" w:rsidRPr="00CD2D71" w:rsidRDefault="005E41A0" w:rsidP="00890CFF">
      <w:pPr>
        <w:jc w:val="center"/>
        <w:rPr>
          <w:b/>
        </w:rPr>
      </w:pPr>
    </w:p>
    <w:tbl>
      <w:tblPr>
        <w:tblW w:w="0" w:type="auto"/>
        <w:jc w:val="center"/>
        <w:tblInd w:w="108" w:type="dxa"/>
        <w:tblLook w:val="01E0"/>
      </w:tblPr>
      <w:tblGrid>
        <w:gridCol w:w="4820"/>
        <w:gridCol w:w="4819"/>
      </w:tblGrid>
      <w:tr w:rsidR="005E41A0" w:rsidRPr="00520031" w:rsidTr="00890CFF">
        <w:trPr>
          <w:jc w:val="center"/>
        </w:trPr>
        <w:tc>
          <w:tcPr>
            <w:tcW w:w="4820" w:type="dxa"/>
          </w:tcPr>
          <w:p w:rsidR="005E41A0" w:rsidRPr="00CD2D71" w:rsidRDefault="005E41A0" w:rsidP="00890CFF">
            <w:pPr>
              <w:autoSpaceDE w:val="0"/>
              <w:autoSpaceDN w:val="0"/>
              <w:adjustRightInd w:val="0"/>
              <w:rPr>
                <w:snapToGrid w:val="0"/>
              </w:rPr>
            </w:pPr>
            <w:r>
              <w:rPr>
                <w:snapToGrid w:val="0"/>
              </w:rPr>
              <w:t>Арендодатель:</w:t>
            </w:r>
          </w:p>
          <w:p w:rsidR="005E41A0" w:rsidRPr="00CD2D71" w:rsidRDefault="005E41A0" w:rsidP="00890CFF">
            <w:pPr>
              <w:autoSpaceDE w:val="0"/>
              <w:autoSpaceDN w:val="0"/>
              <w:adjustRightInd w:val="0"/>
              <w:rPr>
                <w:snapToGrid w:val="0"/>
              </w:rPr>
            </w:pPr>
            <w:r>
              <w:rPr>
                <w:snapToGrid w:val="0"/>
              </w:rPr>
              <w:t>__________________</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r>
              <w:rPr>
                <w:snapToGrid w:val="0"/>
              </w:rPr>
              <w:t>_______________ ______________</w:t>
            </w:r>
          </w:p>
          <w:p w:rsidR="005E41A0" w:rsidRPr="00CD2D71" w:rsidRDefault="005E41A0" w:rsidP="00890CFF">
            <w:pPr>
              <w:autoSpaceDE w:val="0"/>
              <w:autoSpaceDN w:val="0"/>
              <w:adjustRightInd w:val="0"/>
              <w:rPr>
                <w:snapToGrid w:val="0"/>
              </w:rPr>
            </w:pPr>
            <w:r>
              <w:rPr>
                <w:snapToGrid w:val="0"/>
              </w:rPr>
              <w:t>М.П.</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b/>
              </w:rPr>
            </w:pPr>
          </w:p>
        </w:tc>
        <w:tc>
          <w:tcPr>
            <w:tcW w:w="4819" w:type="dxa"/>
          </w:tcPr>
          <w:p w:rsidR="005E41A0" w:rsidRPr="00CD2D71" w:rsidRDefault="005E41A0" w:rsidP="00890CFF">
            <w:pPr>
              <w:widowControl w:val="0"/>
              <w:jc w:val="both"/>
              <w:rPr>
                <w:snapToGrid w:val="0"/>
              </w:rPr>
            </w:pPr>
            <w:r>
              <w:rPr>
                <w:snapToGrid w:val="0"/>
              </w:rPr>
              <w:t>Арендатор:</w:t>
            </w:r>
          </w:p>
          <w:p w:rsidR="005E41A0" w:rsidRPr="00CD2D71" w:rsidRDefault="005E41A0" w:rsidP="00890CFF">
            <w:pPr>
              <w:widowControl w:val="0"/>
              <w:jc w:val="both"/>
              <w:rPr>
                <w:snapToGrid w:val="0"/>
              </w:rPr>
            </w:pPr>
            <w:r>
              <w:rPr>
                <w:snapToGrid w:val="0"/>
              </w:rPr>
              <w:t xml:space="preserve">Директор филиала </w:t>
            </w:r>
          </w:p>
          <w:p w:rsidR="005E41A0" w:rsidRPr="00CD2D71"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Pr="00CD2D71" w:rsidRDefault="005E41A0" w:rsidP="00890CFF">
            <w:pPr>
              <w:widowControl w:val="0"/>
              <w:jc w:val="both"/>
              <w:rPr>
                <w:snapToGrid w:val="0"/>
              </w:rPr>
            </w:pPr>
            <w:r>
              <w:rPr>
                <w:snapToGrid w:val="0"/>
              </w:rPr>
              <w:t xml:space="preserve">на Горьковской железной дороге                          </w:t>
            </w:r>
          </w:p>
          <w:p w:rsidR="005E41A0" w:rsidRPr="00CD2D71" w:rsidRDefault="005E41A0" w:rsidP="00890CFF">
            <w:pPr>
              <w:widowControl w:val="0"/>
              <w:jc w:val="both"/>
              <w:rPr>
                <w:snapToGrid w:val="0"/>
              </w:rPr>
            </w:pPr>
          </w:p>
          <w:p w:rsidR="005E41A0" w:rsidRPr="00CD2D71"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rsidR="005E41A0" w:rsidRDefault="005E41A0" w:rsidP="00890CFF">
            <w:pPr>
              <w:widowControl w:val="0"/>
              <w:jc w:val="both"/>
              <w:rPr>
                <w:b/>
                <w:bCs/>
                <w:snapToGrid w:val="0"/>
              </w:rPr>
            </w:pPr>
            <w:r>
              <w:rPr>
                <w:snapToGrid w:val="0"/>
              </w:rPr>
              <w:t>М.П.</w:t>
            </w:r>
          </w:p>
        </w:tc>
      </w:tr>
    </w:tbl>
    <w:p w:rsidR="005E41A0" w:rsidRDefault="005E41A0" w:rsidP="00890CFF">
      <w:pPr>
        <w:jc w:val="center"/>
        <w:rPr>
          <w:b/>
        </w:rPr>
      </w:pPr>
    </w:p>
    <w:p w:rsidR="005E41A0" w:rsidRDefault="005E41A0" w:rsidP="00890CFF">
      <w:pPr>
        <w:rPr>
          <w:b/>
          <w:bCs/>
        </w:rPr>
      </w:pPr>
    </w:p>
    <w:p w:rsidR="005E41A0" w:rsidRDefault="005E41A0" w:rsidP="00890CFF">
      <w:pPr>
        <w:rPr>
          <w:b/>
          <w:bCs/>
          <w:color w:val="000000"/>
          <w:sz w:val="28"/>
          <w:szCs w:val="28"/>
        </w:rPr>
        <w:sectPr w:rsidR="005E41A0" w:rsidSect="00890CFF">
          <w:pgSz w:w="16838" w:h="11906" w:orient="landscape"/>
          <w:pgMar w:top="1418" w:right="1134" w:bottom="851" w:left="567" w:header="709" w:footer="709" w:gutter="0"/>
          <w:cols w:space="708"/>
          <w:docGrid w:linePitch="360"/>
        </w:sectPr>
      </w:pPr>
    </w:p>
    <w:p w:rsidR="005E41A0" w:rsidRPr="00602C04" w:rsidRDefault="005E41A0" w:rsidP="00890CFF">
      <w:pPr>
        <w:autoSpaceDE w:val="0"/>
        <w:autoSpaceDN w:val="0"/>
        <w:jc w:val="right"/>
      </w:pPr>
      <w:r>
        <w:lastRenderedPageBreak/>
        <w:t>Приложение № 3</w:t>
      </w:r>
    </w:p>
    <w:p w:rsidR="005E41A0" w:rsidRPr="00602C04" w:rsidRDefault="005E41A0" w:rsidP="00890CFF">
      <w:pPr>
        <w:autoSpaceDE w:val="0"/>
        <w:autoSpaceDN w:val="0"/>
        <w:jc w:val="right"/>
      </w:pPr>
      <w:r>
        <w:t xml:space="preserve">к договору аренды транспортного средства с экипажем </w:t>
      </w:r>
    </w:p>
    <w:p w:rsidR="005E41A0" w:rsidRPr="00602C04" w:rsidRDefault="005E41A0" w:rsidP="00890CFF">
      <w:pPr>
        <w:autoSpaceDE w:val="0"/>
        <w:autoSpaceDN w:val="0"/>
        <w:jc w:val="right"/>
      </w:pPr>
      <w:r>
        <w:t xml:space="preserve">                    №НКП/___/___/___  от «____» ________ 2020 г.  </w:t>
      </w:r>
    </w:p>
    <w:p w:rsidR="005E41A0" w:rsidRPr="00602C04" w:rsidRDefault="005E41A0" w:rsidP="00890CFF">
      <w:pPr>
        <w:autoSpaceDE w:val="0"/>
        <w:autoSpaceDN w:val="0"/>
        <w:jc w:val="center"/>
        <w:rPr>
          <w:b/>
          <w:sz w:val="22"/>
          <w:szCs w:val="22"/>
        </w:rPr>
      </w:pPr>
    </w:p>
    <w:p w:rsidR="005E41A0" w:rsidRPr="00602C04" w:rsidRDefault="005E41A0" w:rsidP="00890CF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5E41A0" w:rsidRPr="00602C04" w:rsidRDefault="005E41A0" w:rsidP="00890CFF">
      <w:pPr>
        <w:autoSpaceDE w:val="0"/>
        <w:autoSpaceDN w:val="0"/>
        <w:jc w:val="center"/>
        <w:rPr>
          <w:b/>
          <w:sz w:val="10"/>
          <w:szCs w:val="10"/>
        </w:rPr>
      </w:pPr>
    </w:p>
    <w:p w:rsidR="005E41A0" w:rsidRPr="00602C04" w:rsidRDefault="005E41A0" w:rsidP="00890CFF">
      <w:pPr>
        <w:tabs>
          <w:tab w:val="left" w:pos="2625"/>
        </w:tabs>
        <w:autoSpaceDE w:val="0"/>
        <w:autoSpaceDN w:val="0"/>
        <w:jc w:val="right"/>
        <w:rPr>
          <w:sz w:val="22"/>
          <w:szCs w:val="22"/>
        </w:rPr>
      </w:pPr>
      <w:r>
        <w:rPr>
          <w:sz w:val="22"/>
          <w:szCs w:val="22"/>
        </w:rPr>
        <w:t xml:space="preserve">«____» ________ </w:t>
      </w:r>
      <w:r>
        <w:rPr>
          <w:b/>
          <w:sz w:val="22"/>
          <w:szCs w:val="22"/>
        </w:rPr>
        <w:t>2020 года.</w:t>
      </w:r>
    </w:p>
    <w:p w:rsidR="005E41A0" w:rsidRPr="00602C04" w:rsidRDefault="005E41A0" w:rsidP="00890CFF">
      <w:pPr>
        <w:tabs>
          <w:tab w:val="left" w:pos="2625"/>
        </w:tabs>
        <w:autoSpaceDE w:val="0"/>
        <w:autoSpaceDN w:val="0"/>
        <w:jc w:val="right"/>
        <w:rPr>
          <w:sz w:val="22"/>
          <w:szCs w:val="22"/>
        </w:rPr>
      </w:pPr>
      <w:r>
        <w:rPr>
          <w:sz w:val="22"/>
          <w:szCs w:val="22"/>
        </w:rPr>
        <w:t xml:space="preserve">  </w:t>
      </w:r>
    </w:p>
    <w:p w:rsidR="005E41A0" w:rsidRPr="00602C04" w:rsidRDefault="005E41A0" w:rsidP="00890CF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5E41A0" w:rsidRPr="00602C04" w:rsidRDefault="005E41A0" w:rsidP="006C5DD1">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5E41A0" w:rsidRPr="00602C04" w:rsidTr="00890CFF">
        <w:trPr>
          <w:trHeight w:val="1531"/>
        </w:trPr>
        <w:tc>
          <w:tcPr>
            <w:tcW w:w="9639" w:type="dxa"/>
          </w:tcPr>
          <w:p w:rsidR="005E41A0" w:rsidRPr="00602C04" w:rsidRDefault="005E41A0" w:rsidP="00890CFF">
            <w:pPr>
              <w:autoSpaceDE w:val="0"/>
              <w:autoSpaceDN w:val="0"/>
              <w:rPr>
                <w:sz w:val="20"/>
                <w:szCs w:val="20"/>
              </w:rPr>
            </w:pPr>
            <w:r>
              <w:rPr>
                <w:sz w:val="20"/>
                <w:szCs w:val="20"/>
              </w:rPr>
              <w:t>марка ТС</w:t>
            </w:r>
            <w:r>
              <w:rPr>
                <w:sz w:val="20"/>
                <w:szCs w:val="20"/>
                <w:u w:val="single"/>
              </w:rPr>
              <w:t xml:space="preserve">                                                                                                                                                                                    </w:t>
            </w:r>
          </w:p>
          <w:p w:rsidR="005E41A0" w:rsidRPr="00602C04" w:rsidRDefault="005E41A0" w:rsidP="00890CF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E41A0" w:rsidRPr="00602C04" w:rsidRDefault="005E41A0" w:rsidP="00890CF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5E41A0" w:rsidRPr="00602C04" w:rsidRDefault="005E41A0" w:rsidP="00890CF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E41A0" w:rsidRPr="00602C04" w:rsidRDefault="005E41A0" w:rsidP="00890CF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rsidR="005E41A0" w:rsidRPr="00602C04" w:rsidRDefault="005E41A0" w:rsidP="00890CF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E41A0" w:rsidRPr="00602C04" w:rsidRDefault="005E41A0" w:rsidP="00890CFF">
            <w:pPr>
              <w:autoSpaceDE w:val="0"/>
              <w:autoSpaceDN w:val="0"/>
              <w:rPr>
                <w:sz w:val="18"/>
                <w:szCs w:val="18"/>
              </w:rPr>
            </w:pPr>
            <w:r>
              <w:rPr>
                <w:sz w:val="18"/>
                <w:szCs w:val="18"/>
              </w:rPr>
              <w:t xml:space="preserve">            подпись                                  ФИО                                                 подпись                                ФИО</w:t>
            </w:r>
          </w:p>
        </w:tc>
      </w:tr>
    </w:tbl>
    <w:p w:rsidR="005E41A0" w:rsidRPr="00602C04" w:rsidRDefault="005E41A0" w:rsidP="00890CFF">
      <w:pPr>
        <w:autoSpaceDE w:val="0"/>
        <w:autoSpaceDN w:val="0"/>
        <w:rPr>
          <w:sz w:val="20"/>
          <w:szCs w:val="20"/>
        </w:rPr>
      </w:pPr>
    </w:p>
    <w:p w:rsidR="005E41A0" w:rsidRPr="00602C04" w:rsidRDefault="005E41A0" w:rsidP="006C5DD1">
      <w:pPr>
        <w:numPr>
          <w:ilvl w:val="0"/>
          <w:numId w:val="32"/>
        </w:numPr>
        <w:suppressAutoHyphens w:val="0"/>
        <w:autoSpaceDE w:val="0"/>
        <w:autoSpaceDN w:val="0"/>
        <w:jc w:val="center"/>
      </w:pPr>
      <w:r>
        <w:t>ВОЗВРАТ ТС С ЭКИПАЖЕМ ИЗ АРЕНДЫ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5E41A0" w:rsidRPr="00602C04" w:rsidTr="00890CFF">
        <w:trPr>
          <w:trHeight w:val="1471"/>
        </w:trPr>
        <w:tc>
          <w:tcPr>
            <w:tcW w:w="9639" w:type="dxa"/>
          </w:tcPr>
          <w:p w:rsidR="005E41A0" w:rsidRPr="00602C04" w:rsidRDefault="005E41A0" w:rsidP="00890CFF">
            <w:pPr>
              <w:autoSpaceDE w:val="0"/>
              <w:autoSpaceDN w:val="0"/>
              <w:rPr>
                <w:sz w:val="20"/>
                <w:szCs w:val="20"/>
              </w:rPr>
            </w:pPr>
            <w:r>
              <w:rPr>
                <w:sz w:val="20"/>
                <w:szCs w:val="20"/>
              </w:rPr>
              <w:t>марка ТС</w:t>
            </w:r>
            <w:r>
              <w:rPr>
                <w:sz w:val="20"/>
                <w:szCs w:val="20"/>
                <w:u w:val="single"/>
              </w:rPr>
              <w:t xml:space="preserve">                                                                                                                                                                                    </w:t>
            </w:r>
          </w:p>
          <w:p w:rsidR="005E41A0" w:rsidRPr="00602C04" w:rsidRDefault="005E41A0" w:rsidP="00890CF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E41A0" w:rsidRPr="00602C04" w:rsidRDefault="005E41A0" w:rsidP="00890CF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5E41A0" w:rsidRPr="00602C04" w:rsidRDefault="005E41A0" w:rsidP="00890CF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E41A0" w:rsidRPr="00602C04" w:rsidRDefault="005E41A0" w:rsidP="00890CF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rsidR="005E41A0" w:rsidRPr="00602C04" w:rsidRDefault="005E41A0" w:rsidP="00890CF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E41A0" w:rsidRPr="00602C04" w:rsidRDefault="005E41A0" w:rsidP="00890CFF">
            <w:pPr>
              <w:autoSpaceDE w:val="0"/>
              <w:autoSpaceDN w:val="0"/>
              <w:rPr>
                <w:sz w:val="18"/>
                <w:szCs w:val="18"/>
              </w:rPr>
            </w:pPr>
            <w:r>
              <w:rPr>
                <w:sz w:val="18"/>
                <w:szCs w:val="18"/>
              </w:rPr>
              <w:t xml:space="preserve">            подпись                                    ФИО                                                 подпись                                ФИО</w:t>
            </w:r>
          </w:p>
          <w:p w:rsidR="005E41A0" w:rsidRPr="00602C04" w:rsidRDefault="005E41A0" w:rsidP="00890CFF">
            <w:pPr>
              <w:autoSpaceDE w:val="0"/>
              <w:autoSpaceDN w:val="0"/>
              <w:rPr>
                <w:sz w:val="10"/>
                <w:szCs w:val="10"/>
              </w:rPr>
            </w:pPr>
          </w:p>
        </w:tc>
      </w:tr>
    </w:tbl>
    <w:p w:rsidR="005E41A0" w:rsidRPr="00602C04" w:rsidRDefault="005E41A0" w:rsidP="00890CFF">
      <w:pPr>
        <w:autoSpaceDE w:val="0"/>
        <w:autoSpaceDN w:val="0"/>
        <w:rPr>
          <w:sz w:val="20"/>
          <w:szCs w:val="20"/>
        </w:rPr>
      </w:pPr>
    </w:p>
    <w:p w:rsidR="005E41A0" w:rsidRPr="00602C04" w:rsidRDefault="005E41A0" w:rsidP="006C5DD1">
      <w:pPr>
        <w:numPr>
          <w:ilvl w:val="0"/>
          <w:numId w:val="32"/>
        </w:numPr>
        <w:suppressAutoHyphens w:val="0"/>
        <w:autoSpaceDE w:val="0"/>
        <w:autoSpaceDN w:val="0"/>
        <w:jc w:val="center"/>
        <w:rPr>
          <w:sz w:val="20"/>
          <w:szCs w:val="20"/>
        </w:rPr>
      </w:pPr>
      <w:r>
        <w:t>СВЕДЕНИЯ ОБ АВТОПЕРЕВОЗКЕ</w:t>
      </w:r>
    </w:p>
    <w:tbl>
      <w:tblPr>
        <w:tblW w:w="9634" w:type="dxa"/>
        <w:tblInd w:w="113" w:type="dxa"/>
        <w:tblBorders>
          <w:top w:val="single" w:sz="4" w:space="0" w:color="auto"/>
          <w:left w:val="single" w:sz="4" w:space="0" w:color="auto"/>
          <w:bottom w:val="single" w:sz="4" w:space="0" w:color="auto"/>
          <w:right w:val="single" w:sz="4" w:space="0" w:color="auto"/>
        </w:tblBorders>
        <w:tblLook w:val="0000"/>
      </w:tblPr>
      <w:tblGrid>
        <w:gridCol w:w="9634"/>
      </w:tblGrid>
      <w:tr w:rsidR="005E41A0" w:rsidRPr="00602C04" w:rsidTr="00890CFF">
        <w:trPr>
          <w:trHeight w:val="3914"/>
        </w:trPr>
        <w:tc>
          <w:tcPr>
            <w:tcW w:w="9634" w:type="dxa"/>
            <w:tcBorders>
              <w:top w:val="single" w:sz="4" w:space="0" w:color="auto"/>
              <w:bottom w:val="nil"/>
            </w:tcBorders>
          </w:tcPr>
          <w:p w:rsidR="005E41A0" w:rsidRPr="00602C04" w:rsidRDefault="005E41A0" w:rsidP="00890CF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5E41A0" w:rsidRPr="00602C04" w:rsidRDefault="005E41A0" w:rsidP="00890CFF">
            <w:pPr>
              <w:autoSpaceDE w:val="0"/>
              <w:autoSpaceDN w:val="0"/>
              <w:rPr>
                <w:sz w:val="20"/>
                <w:szCs w:val="20"/>
              </w:rPr>
            </w:pPr>
          </w:p>
          <w:tbl>
            <w:tblPr>
              <w:tblW w:w="9075" w:type="dxa"/>
              <w:tblLook w:val="04A0"/>
            </w:tblPr>
            <w:tblGrid>
              <w:gridCol w:w="1841"/>
              <w:gridCol w:w="876"/>
              <w:gridCol w:w="993"/>
              <w:gridCol w:w="866"/>
              <w:gridCol w:w="835"/>
              <w:gridCol w:w="866"/>
              <w:gridCol w:w="886"/>
              <w:gridCol w:w="962"/>
              <w:gridCol w:w="966"/>
            </w:tblGrid>
            <w:tr w:rsidR="005E41A0" w:rsidRPr="00602C04" w:rsidTr="00890CF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602C04" w:rsidRDefault="005E41A0" w:rsidP="00890CFF">
                  <w:pPr>
                    <w:jc w:val="center"/>
                    <w:rPr>
                      <w:b/>
                      <w:color w:val="000000"/>
                      <w:sz w:val="18"/>
                      <w:szCs w:val="18"/>
                    </w:rPr>
                  </w:pPr>
                  <w:r>
                    <w:rPr>
                      <w:b/>
                      <w:color w:val="000000"/>
                      <w:sz w:val="18"/>
                      <w:szCs w:val="18"/>
                    </w:rPr>
                    <w:t>Пункт погрузки/выгрузки</w:t>
                  </w:r>
                </w:p>
              </w:tc>
              <w:tc>
                <w:tcPr>
                  <w:tcW w:w="186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173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r>
            <w:tr w:rsidR="005E41A0" w:rsidRPr="00602C04" w:rsidTr="00890CF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41A0" w:rsidRPr="00602C04" w:rsidRDefault="005E41A0" w:rsidP="00890CFF">
                  <w:pPr>
                    <w:jc w:val="center"/>
                    <w:rPr>
                      <w:b/>
                      <w:color w:val="000000"/>
                      <w:sz w:val="20"/>
                      <w:szCs w:val="20"/>
                    </w:rPr>
                  </w:pPr>
                  <w:r>
                    <w:rPr>
                      <w:b/>
                      <w:color w:val="000000"/>
                      <w:sz w:val="20"/>
                      <w:szCs w:val="20"/>
                    </w:rPr>
                    <w:t>Время</w:t>
                  </w:r>
                </w:p>
              </w:tc>
              <w:tc>
                <w:tcPr>
                  <w:tcW w:w="87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прибыл</w:t>
                  </w:r>
                </w:p>
              </w:tc>
              <w:tc>
                <w:tcPr>
                  <w:tcW w:w="993"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убыл</w:t>
                  </w:r>
                </w:p>
              </w:tc>
              <w:tc>
                <w:tcPr>
                  <w:tcW w:w="86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прибыл</w:t>
                  </w:r>
                </w:p>
              </w:tc>
              <w:tc>
                <w:tcPr>
                  <w:tcW w:w="835"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убыл</w:t>
                  </w:r>
                </w:p>
              </w:tc>
              <w:tc>
                <w:tcPr>
                  <w:tcW w:w="850"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убыл</w:t>
                  </w:r>
                </w:p>
              </w:tc>
            </w:tr>
            <w:tr w:rsidR="005E41A0" w:rsidRPr="00602C04" w:rsidTr="00890CFF">
              <w:trPr>
                <w:trHeight w:val="276"/>
              </w:trPr>
              <w:tc>
                <w:tcPr>
                  <w:tcW w:w="1841" w:type="dxa"/>
                  <w:vMerge/>
                  <w:tcBorders>
                    <w:top w:val="nil"/>
                    <w:left w:val="single" w:sz="4" w:space="0" w:color="auto"/>
                    <w:bottom w:val="single" w:sz="4" w:space="0" w:color="auto"/>
                    <w:right w:val="single" w:sz="4" w:space="0" w:color="auto"/>
                  </w:tcBorders>
                  <w:vAlign w:val="center"/>
                  <w:hideMark/>
                </w:tcPr>
                <w:p w:rsidR="005E41A0" w:rsidRPr="00602C04" w:rsidRDefault="005E41A0" w:rsidP="00890CFF">
                  <w:pP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r>
          </w:tbl>
          <w:p w:rsidR="005E41A0" w:rsidRPr="00602C04" w:rsidRDefault="005E41A0" w:rsidP="00890CF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096" w:type="dxa"/>
              <w:tblLook w:val="04A0"/>
            </w:tblPr>
            <w:tblGrid>
              <w:gridCol w:w="3005"/>
              <w:gridCol w:w="2689"/>
              <w:gridCol w:w="3402"/>
            </w:tblGrid>
            <w:tr w:rsidR="005E41A0" w:rsidRPr="00602C04" w:rsidTr="00890CF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1A0" w:rsidRPr="00602C04" w:rsidRDefault="005E41A0" w:rsidP="00890CF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2689" w:type="dxa"/>
                  <w:tcBorders>
                    <w:top w:val="single" w:sz="4" w:space="0" w:color="auto"/>
                    <w:left w:val="nil"/>
                    <w:bottom w:val="single" w:sz="4" w:space="0" w:color="auto"/>
                    <w:right w:val="single" w:sz="4" w:space="0" w:color="auto"/>
                  </w:tcBorders>
                  <w:shd w:val="clear" w:color="auto" w:fill="auto"/>
                  <w:noWrap/>
                  <w:vAlign w:val="bottom"/>
                  <w:hideMark/>
                </w:tcPr>
                <w:p w:rsidR="005E41A0" w:rsidRPr="00602C04" w:rsidRDefault="005E41A0" w:rsidP="00890CFF">
                  <w:pPr>
                    <w:rPr>
                      <w:b/>
                      <w:color w:val="000000"/>
                      <w:sz w:val="20"/>
                      <w:szCs w:val="20"/>
                    </w:rPr>
                  </w:pPr>
                  <w:r>
                    <w:rPr>
                      <w:b/>
                      <w:color w:val="000000"/>
                      <w:sz w:val="20"/>
                      <w:szCs w:val="20"/>
                    </w:rPr>
                    <w:t xml:space="preserve">                № Контейнера</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5E41A0" w:rsidRPr="00602C04" w:rsidRDefault="005E41A0" w:rsidP="00890CFF">
                  <w:pPr>
                    <w:rPr>
                      <w:b/>
                      <w:color w:val="000000"/>
                      <w:sz w:val="20"/>
                      <w:szCs w:val="20"/>
                    </w:rPr>
                  </w:pPr>
                  <w:r>
                    <w:rPr>
                      <w:color w:val="000000"/>
                      <w:sz w:val="20"/>
                      <w:szCs w:val="20"/>
                    </w:rPr>
                    <w:t xml:space="preserve">                </w:t>
                  </w:r>
                  <w:r>
                    <w:rPr>
                      <w:b/>
                      <w:color w:val="000000"/>
                      <w:sz w:val="20"/>
                      <w:szCs w:val="20"/>
                    </w:rPr>
                    <w:t>Типоразмер контейнера</w:t>
                  </w:r>
                </w:p>
              </w:tc>
            </w:tr>
            <w:tr w:rsidR="005E41A0" w:rsidRPr="00602C04" w:rsidTr="00890CF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r>
            <w:tr w:rsidR="005E41A0" w:rsidRPr="00602C04" w:rsidTr="00890CF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r>
          </w:tbl>
          <w:p w:rsidR="005E41A0" w:rsidRPr="00602C04" w:rsidRDefault="005E41A0" w:rsidP="00890CFF">
            <w:pPr>
              <w:autoSpaceDE w:val="0"/>
              <w:autoSpaceDN w:val="0"/>
              <w:rPr>
                <w:sz w:val="20"/>
                <w:szCs w:val="20"/>
              </w:rPr>
            </w:pPr>
          </w:p>
          <w:p w:rsidR="005E41A0" w:rsidRPr="000457E8" w:rsidRDefault="005E41A0" w:rsidP="00890CF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5E41A0" w:rsidRPr="00602C04" w:rsidRDefault="005E41A0" w:rsidP="00890CF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rsidR="005E41A0" w:rsidRPr="00602C04" w:rsidRDefault="005E41A0" w:rsidP="00890CF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E41A0" w:rsidRPr="00602C04" w:rsidRDefault="005E41A0" w:rsidP="00890CF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5E41A0" w:rsidRPr="00602C04" w:rsidRDefault="005E41A0" w:rsidP="00890CFF">
            <w:pPr>
              <w:autoSpaceDE w:val="0"/>
              <w:autoSpaceDN w:val="0"/>
              <w:rPr>
                <w:sz w:val="10"/>
                <w:szCs w:val="10"/>
              </w:rPr>
            </w:pPr>
          </w:p>
        </w:tc>
      </w:tr>
    </w:tbl>
    <w:p w:rsidR="005E41A0" w:rsidRPr="00602C04" w:rsidRDefault="005E41A0" w:rsidP="00890CFF">
      <w:pPr>
        <w:autoSpaceDE w:val="0"/>
        <w:autoSpaceDN w:val="0"/>
        <w:spacing w:before="60" w:after="60"/>
        <w:rPr>
          <w:sz w:val="20"/>
          <w:szCs w:val="20"/>
        </w:rPr>
      </w:pPr>
      <w:r>
        <w:rPr>
          <w:sz w:val="20"/>
          <w:szCs w:val="20"/>
        </w:rPr>
        <w:t>Примечания: ** _____________________________________________________________________________________</w:t>
      </w:r>
    </w:p>
    <w:p w:rsidR="005E41A0" w:rsidRPr="00602C04" w:rsidRDefault="005E41A0" w:rsidP="00890CF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5E41A0" w:rsidRPr="00602C04" w:rsidRDefault="005E41A0" w:rsidP="00890CFF">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5E41A0" w:rsidRPr="00602C04" w:rsidRDefault="005E41A0" w:rsidP="00890CFF">
      <w:pPr>
        <w:autoSpaceDE w:val="0"/>
        <w:autoSpaceDN w:val="0"/>
      </w:pPr>
    </w:p>
    <w:tbl>
      <w:tblPr>
        <w:tblW w:w="0" w:type="auto"/>
        <w:jc w:val="center"/>
        <w:tblInd w:w="108" w:type="dxa"/>
        <w:tblLook w:val="01E0"/>
      </w:tblPr>
      <w:tblGrid>
        <w:gridCol w:w="4820"/>
        <w:gridCol w:w="4819"/>
      </w:tblGrid>
      <w:tr w:rsidR="005E41A0" w:rsidRPr="00CB0C18" w:rsidTr="00890CFF">
        <w:trPr>
          <w:jc w:val="center"/>
        </w:trPr>
        <w:tc>
          <w:tcPr>
            <w:tcW w:w="4820" w:type="dxa"/>
          </w:tcPr>
          <w:p w:rsidR="005E41A0" w:rsidRPr="00CD2D71" w:rsidRDefault="005E41A0" w:rsidP="00890CFF">
            <w:pPr>
              <w:autoSpaceDE w:val="0"/>
              <w:autoSpaceDN w:val="0"/>
              <w:adjustRightInd w:val="0"/>
              <w:rPr>
                <w:snapToGrid w:val="0"/>
              </w:rPr>
            </w:pPr>
            <w:r>
              <w:rPr>
                <w:snapToGrid w:val="0"/>
                <w:sz w:val="22"/>
                <w:szCs w:val="22"/>
              </w:rPr>
              <w:t>Арендодатель:</w:t>
            </w:r>
          </w:p>
          <w:p w:rsidR="005E41A0" w:rsidRPr="00CD2D71" w:rsidRDefault="005E41A0" w:rsidP="00890CFF">
            <w:pPr>
              <w:autoSpaceDE w:val="0"/>
              <w:autoSpaceDN w:val="0"/>
              <w:adjustRightInd w:val="0"/>
              <w:rPr>
                <w:snapToGrid w:val="0"/>
              </w:rPr>
            </w:pPr>
            <w:r>
              <w:rPr>
                <w:snapToGrid w:val="0"/>
                <w:sz w:val="22"/>
                <w:szCs w:val="22"/>
              </w:rPr>
              <w:t>__________________</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r>
              <w:rPr>
                <w:snapToGrid w:val="0"/>
                <w:sz w:val="22"/>
                <w:szCs w:val="22"/>
              </w:rPr>
              <w:lastRenderedPageBreak/>
              <w:t>_______________ ______________</w:t>
            </w:r>
          </w:p>
          <w:p w:rsidR="005E41A0" w:rsidRPr="005248D7" w:rsidRDefault="005E41A0" w:rsidP="00890CFF">
            <w:pPr>
              <w:autoSpaceDE w:val="0"/>
              <w:autoSpaceDN w:val="0"/>
              <w:adjustRightInd w:val="0"/>
              <w:rPr>
                <w:snapToGrid w:val="0"/>
              </w:rPr>
            </w:pPr>
            <w:r>
              <w:rPr>
                <w:snapToGrid w:val="0"/>
                <w:sz w:val="22"/>
                <w:szCs w:val="22"/>
              </w:rPr>
              <w:t>М.П.</w:t>
            </w:r>
          </w:p>
        </w:tc>
        <w:tc>
          <w:tcPr>
            <w:tcW w:w="4819" w:type="dxa"/>
          </w:tcPr>
          <w:p w:rsidR="005E41A0" w:rsidRPr="00CD2D71" w:rsidRDefault="005E41A0" w:rsidP="00890CFF">
            <w:pPr>
              <w:widowControl w:val="0"/>
              <w:jc w:val="both"/>
              <w:rPr>
                <w:snapToGrid w:val="0"/>
              </w:rPr>
            </w:pPr>
            <w:r>
              <w:rPr>
                <w:snapToGrid w:val="0"/>
                <w:sz w:val="22"/>
                <w:szCs w:val="22"/>
              </w:rPr>
              <w:lastRenderedPageBreak/>
              <w:t>Арендатор:</w:t>
            </w:r>
          </w:p>
          <w:p w:rsidR="005E41A0" w:rsidRPr="00CD2D71" w:rsidRDefault="005E41A0" w:rsidP="00890CFF">
            <w:pPr>
              <w:widowControl w:val="0"/>
              <w:jc w:val="both"/>
              <w:rPr>
                <w:snapToGrid w:val="0"/>
              </w:rPr>
            </w:pPr>
            <w:r>
              <w:rPr>
                <w:snapToGrid w:val="0"/>
                <w:sz w:val="22"/>
                <w:szCs w:val="22"/>
              </w:rPr>
              <w:t xml:space="preserve">Директор филиала </w:t>
            </w:r>
          </w:p>
          <w:p w:rsidR="005E41A0" w:rsidRPr="00CD2D71" w:rsidRDefault="005E41A0" w:rsidP="00890CFF">
            <w:pPr>
              <w:widowControl w:val="0"/>
              <w:jc w:val="both"/>
              <w:rPr>
                <w:snapToGrid w:val="0"/>
              </w:rPr>
            </w:pPr>
            <w:r>
              <w:rPr>
                <w:snapToGrid w:val="0"/>
                <w:sz w:val="22"/>
                <w:szCs w:val="22"/>
              </w:rPr>
              <w:t>ПАО «</w:t>
            </w:r>
            <w:proofErr w:type="spellStart"/>
            <w:r>
              <w:rPr>
                <w:snapToGrid w:val="0"/>
                <w:sz w:val="22"/>
                <w:szCs w:val="22"/>
              </w:rPr>
              <w:t>ТрансКонтейнер</w:t>
            </w:r>
            <w:proofErr w:type="spellEnd"/>
            <w:r>
              <w:rPr>
                <w:snapToGrid w:val="0"/>
                <w:sz w:val="22"/>
                <w:szCs w:val="22"/>
              </w:rPr>
              <w:t xml:space="preserve">» </w:t>
            </w:r>
          </w:p>
          <w:p w:rsidR="005E41A0" w:rsidRPr="00CD2D71" w:rsidRDefault="005E41A0" w:rsidP="00890CFF">
            <w:pPr>
              <w:widowControl w:val="0"/>
              <w:jc w:val="both"/>
              <w:rPr>
                <w:snapToGrid w:val="0"/>
              </w:rPr>
            </w:pPr>
            <w:r>
              <w:rPr>
                <w:snapToGrid w:val="0"/>
                <w:sz w:val="22"/>
                <w:szCs w:val="22"/>
              </w:rPr>
              <w:t xml:space="preserve">на Горьковской железной дороге                          </w:t>
            </w:r>
          </w:p>
          <w:p w:rsidR="005E41A0" w:rsidRPr="00CD2D71" w:rsidRDefault="005E41A0" w:rsidP="00890CFF">
            <w:pPr>
              <w:widowControl w:val="0"/>
              <w:jc w:val="both"/>
              <w:rPr>
                <w:snapToGrid w:val="0"/>
              </w:rPr>
            </w:pPr>
          </w:p>
          <w:p w:rsidR="005E41A0" w:rsidRPr="00CD2D71" w:rsidRDefault="005E41A0" w:rsidP="00890CFF">
            <w:pPr>
              <w:widowControl w:val="0"/>
              <w:jc w:val="both"/>
              <w:rPr>
                <w:snapToGrid w:val="0"/>
              </w:rPr>
            </w:pPr>
            <w:r>
              <w:rPr>
                <w:snapToGrid w:val="0"/>
                <w:sz w:val="22"/>
                <w:szCs w:val="22"/>
              </w:rPr>
              <w:lastRenderedPageBreak/>
              <w:t xml:space="preserve">____________ А.Г. </w:t>
            </w:r>
            <w:proofErr w:type="spellStart"/>
            <w:r>
              <w:rPr>
                <w:snapToGrid w:val="0"/>
                <w:sz w:val="22"/>
                <w:szCs w:val="22"/>
              </w:rPr>
              <w:t>Каринский</w:t>
            </w:r>
            <w:proofErr w:type="spellEnd"/>
          </w:p>
          <w:p w:rsidR="005E41A0" w:rsidRPr="00CB0C18" w:rsidRDefault="005E41A0" w:rsidP="00890CFF">
            <w:pPr>
              <w:widowControl w:val="0"/>
              <w:jc w:val="both"/>
              <w:rPr>
                <w:b/>
                <w:bCs/>
                <w:snapToGrid w:val="0"/>
              </w:rPr>
            </w:pPr>
            <w:r>
              <w:rPr>
                <w:snapToGrid w:val="0"/>
                <w:sz w:val="22"/>
                <w:szCs w:val="22"/>
              </w:rPr>
              <w:t>М.П.</w:t>
            </w:r>
          </w:p>
        </w:tc>
      </w:tr>
    </w:tbl>
    <w:p w:rsidR="005E41A0" w:rsidRDefault="005E41A0" w:rsidP="00890CFF">
      <w:pPr>
        <w:autoSpaceDE w:val="0"/>
        <w:autoSpaceDN w:val="0"/>
        <w:sectPr w:rsidR="005E41A0" w:rsidSect="00890CFF">
          <w:pgSz w:w="11906" w:h="16838"/>
          <w:pgMar w:top="709" w:right="850" w:bottom="567" w:left="1418" w:header="708" w:footer="708" w:gutter="0"/>
          <w:cols w:space="708"/>
          <w:docGrid w:linePitch="360"/>
        </w:sectPr>
      </w:pPr>
      <w:r>
        <w:lastRenderedPageBreak/>
        <w:tab/>
      </w:r>
      <w:r>
        <w:tab/>
      </w:r>
      <w:r>
        <w:tab/>
      </w:r>
      <w:r>
        <w:rPr>
          <w:sz w:val="20"/>
          <w:szCs w:val="20"/>
        </w:rPr>
        <w:tab/>
      </w:r>
    </w:p>
    <w:p w:rsidR="005E41A0" w:rsidRPr="003B1559" w:rsidRDefault="005E41A0" w:rsidP="00890CFF">
      <w:pPr>
        <w:autoSpaceDE w:val="0"/>
        <w:autoSpaceDN w:val="0"/>
        <w:jc w:val="right"/>
      </w:pPr>
      <w:r>
        <w:lastRenderedPageBreak/>
        <w:t>Приложение № 4</w:t>
      </w:r>
    </w:p>
    <w:p w:rsidR="005E41A0" w:rsidRPr="00602C04" w:rsidRDefault="005E41A0" w:rsidP="00890CFF">
      <w:pPr>
        <w:autoSpaceDE w:val="0"/>
        <w:autoSpaceDN w:val="0"/>
        <w:jc w:val="right"/>
      </w:pPr>
      <w:r>
        <w:t xml:space="preserve">к договору аренды транспортного средства с экипажем </w:t>
      </w:r>
    </w:p>
    <w:p w:rsidR="005E41A0" w:rsidRPr="00602C04" w:rsidRDefault="005E41A0" w:rsidP="00890CFF">
      <w:pPr>
        <w:autoSpaceDE w:val="0"/>
        <w:autoSpaceDN w:val="0"/>
        <w:jc w:val="right"/>
      </w:pPr>
      <w:r>
        <w:t xml:space="preserve">                                        </w:t>
      </w:r>
      <w:r>
        <w:tab/>
      </w:r>
      <w:r>
        <w:tab/>
      </w:r>
      <w:r>
        <w:tab/>
      </w:r>
      <w:r>
        <w:tab/>
        <w:t xml:space="preserve"> №НКП/___/___/___  от «____» ________ 2020г.</w:t>
      </w:r>
    </w:p>
    <w:p w:rsidR="005E41A0" w:rsidRDefault="005E41A0" w:rsidP="00890CFF">
      <w:pPr>
        <w:jc w:val="center"/>
        <w:rPr>
          <w:b/>
          <w:bCs/>
          <w:color w:val="000000"/>
        </w:rPr>
      </w:pPr>
    </w:p>
    <w:p w:rsidR="005E41A0" w:rsidRPr="00F6414D" w:rsidRDefault="005E41A0" w:rsidP="00890CF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5E41A0" w:rsidRPr="00F6414D" w:rsidRDefault="005E41A0" w:rsidP="00890CFF">
      <w:pPr>
        <w:jc w:val="center"/>
        <w:rPr>
          <w:b/>
          <w:bCs/>
          <w:color w:val="000000"/>
        </w:rPr>
      </w:pPr>
      <w:r>
        <w:rPr>
          <w:b/>
          <w:bCs/>
          <w:color w:val="000000"/>
        </w:rPr>
        <w:t>по договору аренды транспортного средства с экипажем</w:t>
      </w:r>
    </w:p>
    <w:p w:rsidR="005E41A0" w:rsidRPr="00F6414D" w:rsidRDefault="005E41A0" w:rsidP="00890CFF">
      <w:pPr>
        <w:jc w:val="center"/>
        <w:rPr>
          <w:b/>
          <w:bCs/>
          <w:color w:val="000000"/>
        </w:rPr>
      </w:pPr>
      <w:r>
        <w:rPr>
          <w:b/>
          <w:bCs/>
          <w:color w:val="000000"/>
        </w:rPr>
        <w:t>от «____» _______________2020 г. №НКП/___/___/___</w:t>
      </w:r>
    </w:p>
    <w:p w:rsidR="005E41A0" w:rsidRDefault="005E41A0" w:rsidP="00890CF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E41A0" w:rsidRPr="00F6414D" w:rsidTr="00890CF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1A0" w:rsidRPr="00F6414D" w:rsidRDefault="005E41A0" w:rsidP="00890CF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1A0" w:rsidRPr="00F6414D" w:rsidRDefault="005E41A0" w:rsidP="00890CF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5E41A0" w:rsidRPr="00F6414D" w:rsidTr="00890CF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E41A0" w:rsidRPr="00F6414D" w:rsidRDefault="005E41A0" w:rsidP="00890CF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E41A0" w:rsidRPr="00F6414D" w:rsidRDefault="005E41A0" w:rsidP="00890CF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E41A0" w:rsidRPr="00F6414D" w:rsidRDefault="005E41A0" w:rsidP="00890CF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r>
      <w:tr w:rsidR="005E41A0" w:rsidRPr="00F6414D" w:rsidTr="00890CF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20</w:t>
            </w:r>
          </w:p>
        </w:tc>
      </w:tr>
      <w:tr w:rsidR="005E41A0" w:rsidRPr="00F6414D" w:rsidTr="00890CF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r>
    </w:tbl>
    <w:p w:rsidR="005E41A0" w:rsidRPr="006D0D99" w:rsidRDefault="005E41A0" w:rsidP="00890CFF">
      <w:r>
        <w:t>Итого размер арендной платы в рублях прописью с учетом НДС 20 %_________________________________________________________________</w:t>
      </w:r>
    </w:p>
    <w:p w:rsidR="005E41A0" w:rsidRPr="005D242F" w:rsidRDefault="005E41A0" w:rsidP="00890CFF">
      <w:pPr>
        <w:jc w:val="center"/>
        <w:rPr>
          <w:color w:val="000000"/>
        </w:rPr>
      </w:pPr>
    </w:p>
    <w:p w:rsidR="005E41A0" w:rsidRDefault="005E41A0" w:rsidP="00890CFF"/>
    <w:p w:rsidR="005E41A0" w:rsidRPr="00CA4633" w:rsidRDefault="005E41A0" w:rsidP="00890CFF"/>
    <w:tbl>
      <w:tblPr>
        <w:tblW w:w="0" w:type="auto"/>
        <w:jc w:val="center"/>
        <w:tblInd w:w="108" w:type="dxa"/>
        <w:tblLook w:val="01E0"/>
      </w:tblPr>
      <w:tblGrid>
        <w:gridCol w:w="4820"/>
        <w:gridCol w:w="4819"/>
      </w:tblGrid>
      <w:tr w:rsidR="005E41A0" w:rsidRPr="00520031" w:rsidTr="00890CFF">
        <w:trPr>
          <w:jc w:val="center"/>
        </w:trPr>
        <w:tc>
          <w:tcPr>
            <w:tcW w:w="4820" w:type="dxa"/>
          </w:tcPr>
          <w:p w:rsidR="005E41A0" w:rsidRPr="00CD2D71" w:rsidRDefault="005E41A0" w:rsidP="00890CFF">
            <w:pPr>
              <w:autoSpaceDE w:val="0"/>
              <w:autoSpaceDN w:val="0"/>
              <w:adjustRightInd w:val="0"/>
              <w:rPr>
                <w:snapToGrid w:val="0"/>
              </w:rPr>
            </w:pPr>
            <w:r>
              <w:rPr>
                <w:snapToGrid w:val="0"/>
              </w:rPr>
              <w:t>Арендодатель:</w:t>
            </w:r>
          </w:p>
          <w:p w:rsidR="005E41A0" w:rsidRPr="00CD2D71" w:rsidRDefault="005E41A0" w:rsidP="00890CFF">
            <w:pPr>
              <w:autoSpaceDE w:val="0"/>
              <w:autoSpaceDN w:val="0"/>
              <w:adjustRightInd w:val="0"/>
              <w:rPr>
                <w:snapToGrid w:val="0"/>
              </w:rPr>
            </w:pPr>
            <w:r>
              <w:rPr>
                <w:snapToGrid w:val="0"/>
              </w:rPr>
              <w:t>__________________</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r>
              <w:rPr>
                <w:snapToGrid w:val="0"/>
              </w:rPr>
              <w:t>_______________ ______________</w:t>
            </w:r>
          </w:p>
          <w:p w:rsidR="005E41A0" w:rsidRPr="00CD2D71" w:rsidRDefault="005E41A0" w:rsidP="00890CFF">
            <w:pPr>
              <w:autoSpaceDE w:val="0"/>
              <w:autoSpaceDN w:val="0"/>
              <w:adjustRightInd w:val="0"/>
              <w:rPr>
                <w:snapToGrid w:val="0"/>
              </w:rPr>
            </w:pPr>
            <w:r>
              <w:rPr>
                <w:snapToGrid w:val="0"/>
              </w:rPr>
              <w:t>М.П.</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b/>
              </w:rPr>
            </w:pPr>
          </w:p>
        </w:tc>
        <w:tc>
          <w:tcPr>
            <w:tcW w:w="4819" w:type="dxa"/>
          </w:tcPr>
          <w:p w:rsidR="005E41A0" w:rsidRPr="00CD2D71" w:rsidRDefault="005E41A0" w:rsidP="00890CFF">
            <w:pPr>
              <w:widowControl w:val="0"/>
              <w:ind w:left="1112"/>
              <w:jc w:val="both"/>
              <w:rPr>
                <w:snapToGrid w:val="0"/>
              </w:rPr>
            </w:pPr>
            <w:r>
              <w:rPr>
                <w:snapToGrid w:val="0"/>
              </w:rPr>
              <w:t>Арендатор:</w:t>
            </w:r>
          </w:p>
          <w:p w:rsidR="005E41A0" w:rsidRPr="00CD2D71" w:rsidRDefault="005E41A0" w:rsidP="00890CFF">
            <w:pPr>
              <w:widowControl w:val="0"/>
              <w:ind w:left="1112"/>
              <w:jc w:val="both"/>
              <w:rPr>
                <w:snapToGrid w:val="0"/>
              </w:rPr>
            </w:pPr>
            <w:r>
              <w:rPr>
                <w:snapToGrid w:val="0"/>
              </w:rPr>
              <w:t xml:space="preserve">Директор филиала </w:t>
            </w:r>
          </w:p>
          <w:p w:rsidR="005E41A0" w:rsidRPr="00CD2D71" w:rsidRDefault="005E41A0" w:rsidP="00890CFF">
            <w:pPr>
              <w:widowControl w:val="0"/>
              <w:ind w:left="1112"/>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Pr="00CD2D71" w:rsidRDefault="005E41A0" w:rsidP="00890CFF">
            <w:pPr>
              <w:widowControl w:val="0"/>
              <w:ind w:left="1112"/>
              <w:jc w:val="both"/>
              <w:rPr>
                <w:snapToGrid w:val="0"/>
              </w:rPr>
            </w:pPr>
            <w:r>
              <w:rPr>
                <w:snapToGrid w:val="0"/>
              </w:rPr>
              <w:t xml:space="preserve">на Горьковской железной дороге                          </w:t>
            </w:r>
          </w:p>
          <w:p w:rsidR="005E41A0" w:rsidRPr="00CD2D71" w:rsidRDefault="005E41A0" w:rsidP="00890CFF">
            <w:pPr>
              <w:widowControl w:val="0"/>
              <w:ind w:left="1112"/>
              <w:jc w:val="both"/>
              <w:rPr>
                <w:snapToGrid w:val="0"/>
              </w:rPr>
            </w:pPr>
          </w:p>
          <w:p w:rsidR="005E41A0" w:rsidRPr="00CD2D71" w:rsidRDefault="005E41A0" w:rsidP="00890CFF">
            <w:pPr>
              <w:widowControl w:val="0"/>
              <w:ind w:left="1112"/>
              <w:jc w:val="both"/>
              <w:rPr>
                <w:snapToGrid w:val="0"/>
              </w:rPr>
            </w:pPr>
            <w:r>
              <w:rPr>
                <w:snapToGrid w:val="0"/>
              </w:rPr>
              <w:t xml:space="preserve">____________ А.Г. </w:t>
            </w:r>
            <w:proofErr w:type="spellStart"/>
            <w:r>
              <w:rPr>
                <w:snapToGrid w:val="0"/>
              </w:rPr>
              <w:t>Каринский</w:t>
            </w:r>
            <w:proofErr w:type="spellEnd"/>
          </w:p>
          <w:p w:rsidR="005E41A0" w:rsidRDefault="005E41A0" w:rsidP="00890CFF">
            <w:pPr>
              <w:widowControl w:val="0"/>
              <w:ind w:left="1112"/>
              <w:jc w:val="both"/>
              <w:rPr>
                <w:b/>
                <w:bCs/>
                <w:snapToGrid w:val="0"/>
              </w:rPr>
            </w:pPr>
            <w:r>
              <w:rPr>
                <w:snapToGrid w:val="0"/>
              </w:rPr>
              <w:t>М.П.</w:t>
            </w:r>
          </w:p>
        </w:tc>
      </w:tr>
    </w:tbl>
    <w:p w:rsidR="005E41A0" w:rsidRPr="00CA4633" w:rsidRDefault="005E41A0" w:rsidP="00890CFF">
      <w:pPr>
        <w:sectPr w:rsidR="005E41A0" w:rsidRPr="00CA4633" w:rsidSect="00890CFF">
          <w:pgSz w:w="16838" w:h="11906" w:orient="landscape"/>
          <w:pgMar w:top="567"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5E41A0" w:rsidRPr="00961304" w:rsidTr="00890CFF">
        <w:trPr>
          <w:trHeight w:val="25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6346" w:type="dxa"/>
            <w:gridSpan w:val="12"/>
            <w:tcBorders>
              <w:top w:val="nil"/>
              <w:left w:val="nil"/>
              <w:bottom w:val="nil"/>
              <w:right w:val="nil"/>
            </w:tcBorders>
            <w:shd w:val="clear" w:color="auto" w:fill="auto"/>
            <w:noWrap/>
            <w:vAlign w:val="bottom"/>
          </w:tcPr>
          <w:p w:rsidR="005E41A0" w:rsidRDefault="005E41A0" w:rsidP="00890CFF">
            <w:pPr>
              <w:jc w:val="center"/>
            </w:pPr>
            <w:r>
              <w:t xml:space="preserve">        Приложение № 5</w:t>
            </w:r>
          </w:p>
          <w:p w:rsidR="005E41A0" w:rsidRDefault="005E41A0" w:rsidP="00890CFF">
            <w:pPr>
              <w:jc w:val="center"/>
            </w:pPr>
            <w:r>
              <w:t xml:space="preserve">            к договору  аренды</w:t>
            </w:r>
          </w:p>
          <w:p w:rsidR="005E41A0" w:rsidRDefault="005E41A0" w:rsidP="00890CFF">
            <w:pPr>
              <w:jc w:val="right"/>
              <w:rPr>
                <w:color w:val="000000"/>
              </w:rPr>
            </w:pPr>
            <w:r>
              <w:rPr>
                <w:color w:val="000000"/>
              </w:rPr>
              <w:t>транспортного средства с экипажем</w:t>
            </w:r>
          </w:p>
          <w:p w:rsidR="005E41A0" w:rsidRPr="005D242F" w:rsidRDefault="005E41A0" w:rsidP="00890CFF">
            <w:pPr>
              <w:jc w:val="right"/>
            </w:pPr>
            <w:r>
              <w:t xml:space="preserve">  №НКП/___/___/___ от «_____»  ______________2020 г.</w:t>
            </w:r>
          </w:p>
          <w:p w:rsidR="005E41A0" w:rsidRPr="00961304" w:rsidRDefault="005E41A0" w:rsidP="00890CFF">
            <w:pPr>
              <w:jc w:val="right"/>
              <w:rPr>
                <w:sz w:val="18"/>
                <w:szCs w:val="18"/>
              </w:rPr>
            </w:pPr>
          </w:p>
        </w:tc>
      </w:tr>
      <w:tr w:rsidR="005E41A0" w:rsidRPr="00961304" w:rsidTr="00890CFF">
        <w:trPr>
          <w:trHeight w:val="16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r>
      <w:tr w:rsidR="005E41A0" w:rsidRPr="00961304" w:rsidTr="00890CFF">
        <w:trPr>
          <w:trHeight w:val="270"/>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5E41A0" w:rsidRPr="00961304" w:rsidRDefault="005E41A0" w:rsidP="00890CFF">
            <w:pPr>
              <w:jc w:val="center"/>
              <w:rPr>
                <w:sz w:val="18"/>
                <w:szCs w:val="18"/>
              </w:rPr>
            </w:pPr>
            <w:r>
              <w:rPr>
                <w:sz w:val="18"/>
                <w:szCs w:val="18"/>
              </w:rPr>
              <w:t>Код</w:t>
            </w:r>
          </w:p>
        </w:tc>
      </w:tr>
      <w:tr w:rsidR="005E41A0" w:rsidRPr="00961304" w:rsidTr="00890CFF">
        <w:trPr>
          <w:trHeight w:val="28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E41A0" w:rsidRPr="00961304" w:rsidRDefault="005E41A0" w:rsidP="00890CF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5E41A0" w:rsidRPr="00961304" w:rsidRDefault="005E41A0" w:rsidP="00890CFF">
            <w:pPr>
              <w:jc w:val="center"/>
              <w:rPr>
                <w:sz w:val="18"/>
                <w:szCs w:val="18"/>
              </w:rPr>
            </w:pPr>
            <w:r>
              <w:rPr>
                <w:sz w:val="18"/>
                <w:szCs w:val="18"/>
              </w:rPr>
              <w:t>0305867</w:t>
            </w:r>
          </w:p>
        </w:tc>
      </w:tr>
      <w:tr w:rsidR="005E41A0" w:rsidRPr="00961304" w:rsidTr="00890CFF">
        <w:trPr>
          <w:trHeight w:val="79"/>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5E41A0" w:rsidRPr="00961304" w:rsidRDefault="005E41A0" w:rsidP="00890CF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5E41A0" w:rsidRPr="00961304" w:rsidRDefault="005E41A0" w:rsidP="00890CFF">
            <w:pPr>
              <w:rPr>
                <w:sz w:val="18"/>
                <w:szCs w:val="18"/>
              </w:rPr>
            </w:pPr>
          </w:p>
        </w:tc>
      </w:tr>
      <w:tr w:rsidR="005E41A0" w:rsidRPr="00961304" w:rsidTr="00890CFF">
        <w:trPr>
          <w:trHeight w:val="180"/>
        </w:trPr>
        <w:tc>
          <w:tcPr>
            <w:tcW w:w="7670" w:type="dxa"/>
            <w:gridSpan w:val="12"/>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41A0" w:rsidRPr="00961304" w:rsidRDefault="005E41A0" w:rsidP="00890CF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41A0" w:rsidRPr="00961304" w:rsidRDefault="005E41A0" w:rsidP="00890CFF">
            <w:pPr>
              <w:jc w:val="center"/>
              <w:rPr>
                <w:sz w:val="18"/>
                <w:szCs w:val="18"/>
              </w:rPr>
            </w:pPr>
            <w:r>
              <w:rPr>
                <w:sz w:val="18"/>
                <w:szCs w:val="18"/>
              </w:rPr>
              <w:t> </w:t>
            </w:r>
          </w:p>
        </w:tc>
      </w:tr>
      <w:tr w:rsidR="005E41A0" w:rsidRPr="00961304" w:rsidTr="00890CFF">
        <w:trPr>
          <w:trHeight w:val="225"/>
        </w:trPr>
        <w:tc>
          <w:tcPr>
            <w:tcW w:w="7670" w:type="dxa"/>
            <w:gridSpan w:val="12"/>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E41A0" w:rsidRPr="00961304" w:rsidRDefault="005E41A0" w:rsidP="00890CFF">
            <w:pPr>
              <w:rPr>
                <w:sz w:val="18"/>
                <w:szCs w:val="18"/>
              </w:rPr>
            </w:pPr>
          </w:p>
        </w:tc>
      </w:tr>
      <w:tr w:rsidR="005E41A0" w:rsidRPr="00961304" w:rsidTr="00890CFF">
        <w:trPr>
          <w:trHeight w:val="210"/>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834" w:type="dxa"/>
            <w:gridSpan w:val="5"/>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E41A0" w:rsidRPr="00961304" w:rsidRDefault="005E41A0" w:rsidP="00890CF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41A0" w:rsidRPr="00961304" w:rsidRDefault="005E41A0" w:rsidP="00890CFF">
            <w:pPr>
              <w:jc w:val="center"/>
              <w:rPr>
                <w:sz w:val="18"/>
                <w:szCs w:val="18"/>
              </w:rPr>
            </w:pPr>
            <w:r>
              <w:rPr>
                <w:sz w:val="18"/>
                <w:szCs w:val="18"/>
              </w:rPr>
              <w:t> </w:t>
            </w:r>
          </w:p>
        </w:tc>
      </w:tr>
      <w:tr w:rsidR="005E41A0" w:rsidRPr="00961304" w:rsidTr="00890CFF">
        <w:trPr>
          <w:trHeight w:val="240"/>
        </w:trPr>
        <w:tc>
          <w:tcPr>
            <w:tcW w:w="2320"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E41A0" w:rsidRPr="00961304" w:rsidRDefault="005E41A0" w:rsidP="00890CFF">
            <w:pPr>
              <w:rPr>
                <w:sz w:val="18"/>
                <w:szCs w:val="18"/>
              </w:rPr>
            </w:pPr>
          </w:p>
        </w:tc>
      </w:tr>
      <w:tr w:rsidR="005E41A0" w:rsidRPr="00961304" w:rsidTr="00890CFF">
        <w:trPr>
          <w:trHeight w:val="150"/>
        </w:trPr>
        <w:tc>
          <w:tcPr>
            <w:tcW w:w="7670" w:type="dxa"/>
            <w:gridSpan w:val="12"/>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41A0" w:rsidRPr="00961304" w:rsidRDefault="005E41A0" w:rsidP="00890CF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41A0" w:rsidRPr="00961304" w:rsidRDefault="005E41A0" w:rsidP="00890CFF">
            <w:pPr>
              <w:jc w:val="center"/>
              <w:rPr>
                <w:sz w:val="18"/>
                <w:szCs w:val="18"/>
              </w:rPr>
            </w:pPr>
            <w:r>
              <w:rPr>
                <w:sz w:val="18"/>
                <w:szCs w:val="18"/>
              </w:rPr>
              <w:t> </w:t>
            </w:r>
          </w:p>
        </w:tc>
      </w:tr>
      <w:tr w:rsidR="005E41A0" w:rsidRPr="00961304" w:rsidTr="00890CFF">
        <w:trPr>
          <w:trHeight w:val="180"/>
        </w:trPr>
        <w:tc>
          <w:tcPr>
            <w:tcW w:w="7670" w:type="dxa"/>
            <w:gridSpan w:val="12"/>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E41A0" w:rsidRPr="00961304" w:rsidRDefault="005E41A0" w:rsidP="00890CFF">
            <w:pPr>
              <w:rPr>
                <w:sz w:val="18"/>
                <w:szCs w:val="18"/>
              </w:rPr>
            </w:pPr>
          </w:p>
        </w:tc>
      </w:tr>
      <w:tr w:rsidR="005E41A0" w:rsidRPr="00961304" w:rsidTr="00890CFF">
        <w:trPr>
          <w:trHeight w:val="225"/>
        </w:trPr>
        <w:tc>
          <w:tcPr>
            <w:tcW w:w="7670" w:type="dxa"/>
            <w:gridSpan w:val="12"/>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5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1A0" w:rsidRPr="00961304" w:rsidRDefault="005E41A0" w:rsidP="00890CF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41A0" w:rsidRPr="00961304" w:rsidRDefault="005E41A0" w:rsidP="00890CF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40"/>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694" w:type="dxa"/>
            <w:gridSpan w:val="4"/>
            <w:tcBorders>
              <w:top w:val="nil"/>
              <w:left w:val="nil"/>
              <w:bottom w:val="nil"/>
              <w:right w:val="nil"/>
            </w:tcBorders>
            <w:shd w:val="clear" w:color="auto" w:fill="auto"/>
            <w:noWrap/>
            <w:vAlign w:val="bottom"/>
          </w:tcPr>
          <w:p w:rsidR="005E41A0" w:rsidRPr="00961304" w:rsidRDefault="005E41A0" w:rsidP="00890CF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5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089" w:type="dxa"/>
            <w:gridSpan w:val="9"/>
            <w:tcBorders>
              <w:top w:val="nil"/>
              <w:left w:val="nil"/>
              <w:bottom w:val="nil"/>
              <w:right w:val="nil"/>
            </w:tcBorders>
            <w:shd w:val="clear" w:color="auto" w:fill="auto"/>
            <w:noWrap/>
            <w:vAlign w:val="bottom"/>
          </w:tcPr>
          <w:p w:rsidR="005E41A0" w:rsidRPr="00961304" w:rsidRDefault="005E41A0" w:rsidP="00890CF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150"/>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70"/>
        </w:trPr>
        <w:tc>
          <w:tcPr>
            <w:tcW w:w="2581" w:type="dxa"/>
            <w:gridSpan w:val="3"/>
            <w:tcBorders>
              <w:top w:val="nil"/>
              <w:left w:val="nil"/>
              <w:bottom w:val="nil"/>
              <w:right w:val="nil"/>
            </w:tcBorders>
            <w:shd w:val="clear" w:color="auto" w:fill="auto"/>
            <w:noWrap/>
            <w:vAlign w:val="bottom"/>
          </w:tcPr>
          <w:p w:rsidR="005E41A0" w:rsidRPr="00961304" w:rsidRDefault="005E41A0" w:rsidP="00890CF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22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8066" w:type="dxa"/>
            <w:gridSpan w:val="14"/>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5E41A0" w:rsidRPr="00961304" w:rsidTr="00890CFF">
        <w:trPr>
          <w:trHeight w:val="135"/>
        </w:trPr>
        <w:tc>
          <w:tcPr>
            <w:tcW w:w="10647" w:type="dxa"/>
            <w:gridSpan w:val="17"/>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r>
      <w:tr w:rsidR="005E41A0" w:rsidRPr="00961304" w:rsidTr="00890CFF">
        <w:trPr>
          <w:trHeight w:val="255"/>
        </w:trPr>
        <w:tc>
          <w:tcPr>
            <w:tcW w:w="7081" w:type="dxa"/>
            <w:gridSpan w:val="11"/>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5E41A0" w:rsidRPr="00961304" w:rsidRDefault="005E41A0" w:rsidP="00890CFF">
            <w:pPr>
              <w:ind w:right="1788"/>
              <w:jc w:val="center"/>
              <w:rPr>
                <w:b/>
                <w:bCs/>
                <w:sz w:val="18"/>
                <w:szCs w:val="18"/>
              </w:rPr>
            </w:pPr>
          </w:p>
        </w:tc>
      </w:tr>
      <w:tr w:rsidR="005E41A0" w:rsidRPr="00961304" w:rsidTr="00890CFF">
        <w:trPr>
          <w:trHeight w:val="255"/>
        </w:trPr>
        <w:tc>
          <w:tcPr>
            <w:tcW w:w="10647" w:type="dxa"/>
            <w:gridSpan w:val="17"/>
            <w:tcBorders>
              <w:top w:val="nil"/>
              <w:left w:val="nil"/>
              <w:bottom w:val="single" w:sz="4" w:space="0" w:color="auto"/>
              <w:right w:val="nil"/>
            </w:tcBorders>
            <w:shd w:val="clear" w:color="auto" w:fill="auto"/>
            <w:noWrap/>
            <w:vAlign w:val="bottom"/>
          </w:tcPr>
          <w:p w:rsidR="005E41A0" w:rsidRPr="00961304" w:rsidRDefault="005E41A0" w:rsidP="00890CFF">
            <w:pPr>
              <w:jc w:val="center"/>
              <w:rPr>
                <w:i/>
                <w:iCs/>
                <w:sz w:val="18"/>
                <w:szCs w:val="18"/>
              </w:rPr>
            </w:pPr>
            <w:r>
              <w:rPr>
                <w:i/>
                <w:iCs/>
                <w:sz w:val="18"/>
                <w:szCs w:val="18"/>
              </w:rPr>
              <w:t> </w:t>
            </w:r>
            <w:r>
              <w:rPr>
                <w:sz w:val="18"/>
                <w:szCs w:val="18"/>
              </w:rPr>
              <w:t>(должности, Ф.И.О.)</w:t>
            </w:r>
          </w:p>
        </w:tc>
      </w:tr>
      <w:tr w:rsidR="005E41A0" w:rsidRPr="00961304" w:rsidTr="00890CFF">
        <w:trPr>
          <w:trHeight w:val="255"/>
        </w:trPr>
        <w:tc>
          <w:tcPr>
            <w:tcW w:w="2320"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255"/>
        </w:trPr>
        <w:tc>
          <w:tcPr>
            <w:tcW w:w="10647" w:type="dxa"/>
            <w:gridSpan w:val="17"/>
            <w:tcBorders>
              <w:top w:val="nil"/>
              <w:left w:val="nil"/>
              <w:bottom w:val="single" w:sz="4" w:space="0" w:color="auto"/>
              <w:right w:val="nil"/>
            </w:tcBorders>
            <w:shd w:val="clear" w:color="auto" w:fill="auto"/>
            <w:noWrap/>
            <w:vAlign w:val="bottom"/>
          </w:tcPr>
          <w:p w:rsidR="005E41A0" w:rsidRPr="00961304" w:rsidRDefault="005E41A0" w:rsidP="00890CFF">
            <w:pPr>
              <w:rPr>
                <w:i/>
                <w:iCs/>
                <w:sz w:val="18"/>
                <w:szCs w:val="18"/>
              </w:rPr>
            </w:pPr>
            <w:r>
              <w:rPr>
                <w:i/>
                <w:iCs/>
                <w:sz w:val="18"/>
                <w:szCs w:val="18"/>
              </w:rPr>
              <w:t xml:space="preserve">                                                                                                     </w:t>
            </w:r>
            <w:r>
              <w:rPr>
                <w:sz w:val="18"/>
                <w:szCs w:val="18"/>
              </w:rPr>
              <w:t>(должности, Ф.И.О.)</w:t>
            </w:r>
          </w:p>
        </w:tc>
      </w:tr>
      <w:tr w:rsidR="005E41A0" w:rsidRPr="00961304" w:rsidTr="00890CFF">
        <w:trPr>
          <w:trHeight w:val="16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250"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661"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865" w:type="dxa"/>
            <w:tcBorders>
              <w:top w:val="nil"/>
              <w:left w:val="nil"/>
              <w:bottom w:val="nil"/>
              <w:right w:val="nil"/>
            </w:tcBorders>
            <w:shd w:val="clear" w:color="auto" w:fill="auto"/>
            <w:noWrap/>
            <w:vAlign w:val="bottom"/>
          </w:tcPr>
          <w:p w:rsidR="005E41A0" w:rsidRPr="00961304" w:rsidRDefault="005E41A0" w:rsidP="00890CFF">
            <w:pPr>
              <w:ind w:right="543"/>
              <w:rPr>
                <w:sz w:val="18"/>
                <w:szCs w:val="18"/>
              </w:rPr>
            </w:pPr>
          </w:p>
        </w:tc>
      </w:tr>
      <w:tr w:rsidR="005E41A0" w:rsidRPr="00961304" w:rsidTr="00890CFF">
        <w:trPr>
          <w:trHeight w:val="255"/>
        </w:trPr>
        <w:tc>
          <w:tcPr>
            <w:tcW w:w="8095" w:type="dxa"/>
            <w:gridSpan w:val="13"/>
            <w:tcBorders>
              <w:top w:val="nil"/>
              <w:left w:val="nil"/>
              <w:bottom w:val="nil"/>
              <w:right w:val="nil"/>
            </w:tcBorders>
            <w:shd w:val="clear" w:color="auto" w:fill="auto"/>
            <w:noWrap/>
            <w:vAlign w:val="bottom"/>
          </w:tcPr>
          <w:p w:rsidR="005E41A0" w:rsidRPr="00961304" w:rsidRDefault="005E41A0" w:rsidP="00890CF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5E41A0" w:rsidRPr="00961304" w:rsidRDefault="005E41A0" w:rsidP="00890CFF">
            <w:pPr>
              <w:jc w:val="center"/>
              <w:rPr>
                <w:b/>
                <w:bCs/>
                <w:sz w:val="18"/>
                <w:szCs w:val="18"/>
              </w:rPr>
            </w:pPr>
          </w:p>
        </w:tc>
      </w:tr>
      <w:tr w:rsidR="005E41A0" w:rsidRPr="00961304" w:rsidTr="00890CFF">
        <w:trPr>
          <w:trHeight w:val="151"/>
        </w:trPr>
        <w:tc>
          <w:tcPr>
            <w:tcW w:w="10647" w:type="dxa"/>
            <w:gridSpan w:val="17"/>
            <w:tcBorders>
              <w:top w:val="nil"/>
              <w:left w:val="nil"/>
              <w:bottom w:val="single" w:sz="4" w:space="0" w:color="auto"/>
              <w:right w:val="nil"/>
            </w:tcBorders>
            <w:shd w:val="clear" w:color="auto" w:fill="auto"/>
            <w:noWrap/>
            <w:vAlign w:val="bottom"/>
          </w:tcPr>
          <w:p w:rsidR="005E41A0" w:rsidRPr="00961304" w:rsidRDefault="005E41A0" w:rsidP="00890CFF">
            <w:pPr>
              <w:rPr>
                <w:i/>
                <w:iCs/>
                <w:sz w:val="18"/>
                <w:szCs w:val="18"/>
              </w:rPr>
            </w:pPr>
            <w:r>
              <w:rPr>
                <w:i/>
                <w:iCs/>
                <w:sz w:val="18"/>
                <w:szCs w:val="18"/>
              </w:rPr>
              <w:t> </w:t>
            </w:r>
          </w:p>
        </w:tc>
      </w:tr>
      <w:tr w:rsidR="005E41A0" w:rsidRPr="00961304" w:rsidTr="00890CF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E41A0" w:rsidRPr="00961304" w:rsidRDefault="005E41A0" w:rsidP="00890CF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5E41A0" w:rsidRPr="00961304" w:rsidTr="00890CF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E41A0" w:rsidRPr="00961304" w:rsidRDefault="005E41A0" w:rsidP="00890CFF">
            <w:pPr>
              <w:rPr>
                <w:i/>
                <w:iCs/>
                <w:sz w:val="18"/>
                <w:szCs w:val="18"/>
              </w:rPr>
            </w:pPr>
            <w:r>
              <w:rPr>
                <w:i/>
                <w:iCs/>
                <w:sz w:val="18"/>
                <w:szCs w:val="18"/>
              </w:rPr>
              <w:t xml:space="preserve">    </w:t>
            </w:r>
          </w:p>
        </w:tc>
      </w:tr>
      <w:tr w:rsidR="005E41A0" w:rsidRPr="007D4BB6" w:rsidTr="00890CF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1A0" w:rsidRPr="007D4BB6" w:rsidRDefault="005E41A0" w:rsidP="00890CF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E41A0" w:rsidRPr="007D4BB6" w:rsidRDefault="005E41A0" w:rsidP="00890CF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5E41A0" w:rsidRPr="007D4BB6" w:rsidRDefault="005E41A0" w:rsidP="00890CFF">
            <w:pPr>
              <w:jc w:val="center"/>
              <w:rPr>
                <w:sz w:val="16"/>
                <w:szCs w:val="16"/>
              </w:rPr>
            </w:pPr>
            <w:r>
              <w:rPr>
                <w:sz w:val="16"/>
                <w:szCs w:val="16"/>
              </w:rPr>
              <w:t>выполнено работ, услуг</w:t>
            </w:r>
          </w:p>
        </w:tc>
      </w:tr>
      <w:tr w:rsidR="005E41A0" w:rsidRPr="007D4BB6" w:rsidTr="00890CF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E41A0" w:rsidRPr="007D4BB6" w:rsidRDefault="005E41A0" w:rsidP="00890CF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E41A0" w:rsidRPr="007D4BB6" w:rsidRDefault="005E41A0" w:rsidP="00890CFF">
            <w:pPr>
              <w:rPr>
                <w:sz w:val="16"/>
                <w:szCs w:val="16"/>
              </w:rPr>
            </w:pPr>
          </w:p>
        </w:tc>
        <w:tc>
          <w:tcPr>
            <w:tcW w:w="1194" w:type="dxa"/>
            <w:tcBorders>
              <w:top w:val="nil"/>
              <w:left w:val="nil"/>
              <w:bottom w:val="nil"/>
              <w:right w:val="nil"/>
            </w:tcBorders>
            <w:shd w:val="clear" w:color="auto" w:fill="auto"/>
            <w:noWrap/>
            <w:vAlign w:val="center"/>
          </w:tcPr>
          <w:p w:rsidR="005E41A0" w:rsidRPr="007D4BB6" w:rsidRDefault="005E41A0" w:rsidP="00890CF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41A0" w:rsidRPr="007D4BB6" w:rsidRDefault="005E41A0" w:rsidP="00890CF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5E41A0" w:rsidRPr="007D4BB6" w:rsidRDefault="005E41A0" w:rsidP="00890CFF">
            <w:pPr>
              <w:jc w:val="center"/>
              <w:rPr>
                <w:sz w:val="16"/>
                <w:szCs w:val="16"/>
              </w:rPr>
            </w:pPr>
            <w:r>
              <w:rPr>
                <w:sz w:val="16"/>
                <w:szCs w:val="16"/>
              </w:rPr>
              <w:t>стоимость, руб.</w:t>
            </w:r>
          </w:p>
        </w:tc>
      </w:tr>
      <w:tr w:rsidR="005E41A0" w:rsidRPr="00961304" w:rsidTr="00890CF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195"/>
        </w:trPr>
        <w:tc>
          <w:tcPr>
            <w:tcW w:w="4301" w:type="dxa"/>
            <w:gridSpan w:val="5"/>
            <w:tcBorders>
              <w:top w:val="nil"/>
              <w:left w:val="nil"/>
              <w:bottom w:val="nil"/>
              <w:right w:val="nil"/>
            </w:tcBorders>
            <w:shd w:val="clear" w:color="auto" w:fill="auto"/>
            <w:noWrap/>
            <w:vAlign w:val="bottom"/>
          </w:tcPr>
          <w:p w:rsidR="005E41A0" w:rsidRPr="00961304" w:rsidRDefault="005E41A0" w:rsidP="00890CF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41A0" w:rsidRPr="00961304" w:rsidRDefault="005E41A0" w:rsidP="00890CFF">
            <w:pPr>
              <w:jc w:val="right"/>
              <w:rPr>
                <w:i/>
                <w:iCs/>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E41A0" w:rsidRPr="00961304" w:rsidRDefault="005E41A0" w:rsidP="00890CF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209"/>
        </w:trPr>
        <w:tc>
          <w:tcPr>
            <w:tcW w:w="156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41A0" w:rsidRPr="00961304" w:rsidRDefault="005E41A0" w:rsidP="00890CFF">
            <w:pPr>
              <w:jc w:val="right"/>
              <w:rPr>
                <w:i/>
                <w:iCs/>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jc w:val="center"/>
              <w:rPr>
                <w:b/>
                <w:bCs/>
                <w:i/>
                <w:iCs/>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jc w:val="center"/>
              <w:rPr>
                <w:b/>
                <w:bCs/>
                <w:i/>
                <w:iCs/>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jc w:val="center"/>
              <w:rPr>
                <w:b/>
                <w:bCs/>
                <w:i/>
                <w:iCs/>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210"/>
        </w:trPr>
        <w:tc>
          <w:tcPr>
            <w:tcW w:w="156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E41A0" w:rsidRPr="00961304" w:rsidRDefault="005E41A0" w:rsidP="00890CF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315"/>
        </w:trPr>
        <w:tc>
          <w:tcPr>
            <w:tcW w:w="10647" w:type="dxa"/>
            <w:gridSpan w:val="17"/>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5E41A0" w:rsidRPr="00961304" w:rsidTr="00890CFF">
        <w:trPr>
          <w:trHeight w:val="210"/>
        </w:trPr>
        <w:tc>
          <w:tcPr>
            <w:tcW w:w="10647" w:type="dxa"/>
            <w:gridSpan w:val="17"/>
            <w:tcBorders>
              <w:top w:val="nil"/>
              <w:left w:val="nil"/>
              <w:bottom w:val="nil"/>
              <w:right w:val="nil"/>
            </w:tcBorders>
            <w:shd w:val="clear" w:color="auto" w:fill="auto"/>
            <w:noWrap/>
            <w:vAlign w:val="bottom"/>
          </w:tcPr>
          <w:p w:rsidR="005E41A0" w:rsidRPr="00961304" w:rsidRDefault="005E41A0" w:rsidP="00890CFF">
            <w:pPr>
              <w:rPr>
                <w:sz w:val="18"/>
                <w:szCs w:val="18"/>
              </w:rPr>
            </w:pPr>
            <w:proofErr w:type="gramStart"/>
            <w:r>
              <w:rPr>
                <w:sz w:val="18"/>
                <w:szCs w:val="18"/>
              </w:rPr>
              <w:t>оказаны в оговоренные сроки и надлежащим образом.</w:t>
            </w:r>
            <w:proofErr w:type="gramEnd"/>
          </w:p>
        </w:tc>
      </w:tr>
      <w:tr w:rsidR="005E41A0" w:rsidRPr="00961304" w:rsidTr="00890CFF">
        <w:trPr>
          <w:trHeight w:val="195"/>
        </w:trPr>
        <w:tc>
          <w:tcPr>
            <w:tcW w:w="6609" w:type="dxa"/>
            <w:gridSpan w:val="9"/>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5E41A0" w:rsidRPr="00961304" w:rsidRDefault="005E41A0" w:rsidP="00890CFF">
            <w:pPr>
              <w:rPr>
                <w:b/>
                <w:bCs/>
                <w:sz w:val="18"/>
                <w:szCs w:val="18"/>
              </w:rPr>
            </w:pPr>
            <w:r>
              <w:rPr>
                <w:b/>
                <w:bCs/>
                <w:sz w:val="18"/>
                <w:szCs w:val="18"/>
              </w:rPr>
              <w:t> </w:t>
            </w:r>
          </w:p>
        </w:tc>
      </w:tr>
      <w:tr w:rsidR="005E41A0" w:rsidRPr="00961304" w:rsidTr="00890CFF">
        <w:trPr>
          <w:trHeight w:val="210"/>
        </w:trPr>
        <w:tc>
          <w:tcPr>
            <w:tcW w:w="10647" w:type="dxa"/>
            <w:gridSpan w:val="17"/>
            <w:tcBorders>
              <w:top w:val="nil"/>
              <w:left w:val="nil"/>
              <w:bottom w:val="single" w:sz="4" w:space="0" w:color="auto"/>
              <w:right w:val="nil"/>
            </w:tcBorders>
            <w:shd w:val="clear" w:color="auto" w:fill="auto"/>
            <w:noWrap/>
            <w:vAlign w:val="bottom"/>
          </w:tcPr>
          <w:p w:rsidR="005E41A0" w:rsidRPr="00961304" w:rsidRDefault="005E41A0" w:rsidP="00890CFF">
            <w:pPr>
              <w:rPr>
                <w:sz w:val="18"/>
                <w:szCs w:val="18"/>
              </w:rPr>
            </w:pPr>
            <w:r>
              <w:rPr>
                <w:sz w:val="18"/>
                <w:szCs w:val="18"/>
              </w:rPr>
              <w:t> </w:t>
            </w:r>
          </w:p>
        </w:tc>
      </w:tr>
      <w:tr w:rsidR="005E41A0" w:rsidRPr="00961304" w:rsidTr="00890CFF">
        <w:trPr>
          <w:trHeight w:val="70"/>
        </w:trPr>
        <w:tc>
          <w:tcPr>
            <w:tcW w:w="1560"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10"/>
        </w:trPr>
        <w:tc>
          <w:tcPr>
            <w:tcW w:w="3721" w:type="dxa"/>
            <w:gridSpan w:val="4"/>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232" w:type="dxa"/>
            <w:gridSpan w:val="9"/>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10"/>
        </w:trPr>
        <w:tc>
          <w:tcPr>
            <w:tcW w:w="3721" w:type="dxa"/>
            <w:gridSpan w:val="4"/>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232" w:type="dxa"/>
            <w:gridSpan w:val="9"/>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25"/>
        </w:trPr>
        <w:tc>
          <w:tcPr>
            <w:tcW w:w="2320" w:type="dxa"/>
            <w:gridSpan w:val="2"/>
            <w:tcBorders>
              <w:top w:val="nil"/>
              <w:left w:val="nil"/>
              <w:bottom w:val="nil"/>
              <w:right w:val="nil"/>
            </w:tcBorders>
            <w:shd w:val="clear" w:color="auto" w:fill="auto"/>
            <w:noWrap/>
            <w:vAlign w:val="bottom"/>
          </w:tcPr>
          <w:p w:rsidR="005E41A0" w:rsidRPr="00961304" w:rsidRDefault="005E41A0" w:rsidP="00890CFF">
            <w:pPr>
              <w:jc w:val="center"/>
              <w:rPr>
                <w:sz w:val="16"/>
                <w:szCs w:val="16"/>
              </w:rPr>
            </w:pPr>
          </w:p>
        </w:tc>
        <w:tc>
          <w:tcPr>
            <w:tcW w:w="261" w:type="dxa"/>
            <w:tcBorders>
              <w:top w:val="nil"/>
              <w:left w:val="nil"/>
              <w:bottom w:val="nil"/>
              <w:right w:val="nil"/>
            </w:tcBorders>
            <w:shd w:val="clear" w:color="auto" w:fill="auto"/>
            <w:noWrap/>
            <w:vAlign w:val="bottom"/>
          </w:tcPr>
          <w:p w:rsidR="005E41A0" w:rsidRPr="00961304" w:rsidRDefault="005E41A0" w:rsidP="00890CFF">
            <w:pPr>
              <w:jc w:val="center"/>
              <w:rPr>
                <w:sz w:val="16"/>
                <w:szCs w:val="16"/>
              </w:rPr>
            </w:pPr>
          </w:p>
        </w:tc>
        <w:tc>
          <w:tcPr>
            <w:tcW w:w="1720" w:type="dxa"/>
            <w:gridSpan w:val="2"/>
            <w:tcBorders>
              <w:top w:val="nil"/>
              <w:left w:val="nil"/>
              <w:bottom w:val="nil"/>
              <w:right w:val="nil"/>
            </w:tcBorders>
            <w:shd w:val="clear" w:color="auto" w:fill="auto"/>
            <w:noWrap/>
            <w:vAlign w:val="bottom"/>
          </w:tcPr>
          <w:p w:rsidR="005E41A0" w:rsidRPr="007D4BB6" w:rsidRDefault="005E41A0" w:rsidP="00890CFF">
            <w:pPr>
              <w:jc w:val="center"/>
              <w:rPr>
                <w:sz w:val="14"/>
                <w:szCs w:val="14"/>
              </w:rPr>
            </w:pPr>
          </w:p>
        </w:tc>
        <w:tc>
          <w:tcPr>
            <w:tcW w:w="423"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666" w:type="dxa"/>
            <w:gridSpan w:val="3"/>
            <w:tcBorders>
              <w:top w:val="nil"/>
              <w:left w:val="nil"/>
              <w:bottom w:val="nil"/>
              <w:right w:val="nil"/>
            </w:tcBorders>
            <w:shd w:val="clear" w:color="auto" w:fill="auto"/>
            <w:noWrap/>
            <w:vAlign w:val="bottom"/>
          </w:tcPr>
          <w:p w:rsidR="005E41A0" w:rsidRPr="00961304" w:rsidRDefault="005E41A0" w:rsidP="00890CFF">
            <w:pPr>
              <w:jc w:val="center"/>
              <w:rPr>
                <w:sz w:val="16"/>
                <w:szCs w:val="16"/>
              </w:rPr>
            </w:pPr>
          </w:p>
        </w:tc>
        <w:tc>
          <w:tcPr>
            <w:tcW w:w="589" w:type="dxa"/>
            <w:tcBorders>
              <w:top w:val="nil"/>
              <w:left w:val="nil"/>
              <w:bottom w:val="nil"/>
              <w:right w:val="nil"/>
            </w:tcBorders>
            <w:shd w:val="clear" w:color="auto" w:fill="auto"/>
            <w:noWrap/>
            <w:vAlign w:val="bottom"/>
          </w:tcPr>
          <w:p w:rsidR="005E41A0" w:rsidRPr="00961304" w:rsidRDefault="005E41A0" w:rsidP="00890CF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5E41A0" w:rsidRPr="00961304" w:rsidRDefault="005E41A0" w:rsidP="00890CFF">
            <w:pPr>
              <w:jc w:val="center"/>
              <w:rPr>
                <w:sz w:val="16"/>
                <w:szCs w:val="16"/>
              </w:rPr>
            </w:pPr>
          </w:p>
        </w:tc>
      </w:tr>
      <w:tr w:rsidR="005E41A0" w:rsidTr="00890CFF">
        <w:trPr>
          <w:trHeight w:val="255"/>
        </w:trPr>
        <w:tc>
          <w:tcPr>
            <w:tcW w:w="1560" w:type="dxa"/>
            <w:tcBorders>
              <w:top w:val="nil"/>
              <w:left w:val="nil"/>
              <w:bottom w:val="nil"/>
              <w:right w:val="nil"/>
            </w:tcBorders>
            <w:shd w:val="clear" w:color="auto" w:fill="auto"/>
            <w:noWrap/>
            <w:vAlign w:val="bottom"/>
          </w:tcPr>
          <w:p w:rsidR="005E41A0" w:rsidRDefault="005E41A0" w:rsidP="00890CFF">
            <w:pPr>
              <w:jc w:val="center"/>
              <w:rPr>
                <w:sz w:val="16"/>
                <w:szCs w:val="16"/>
              </w:rPr>
            </w:pPr>
          </w:p>
        </w:tc>
        <w:tc>
          <w:tcPr>
            <w:tcW w:w="760"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261"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1140"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580"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423"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236"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455"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1194" w:type="dxa"/>
            <w:tcBorders>
              <w:top w:val="nil"/>
              <w:left w:val="nil"/>
              <w:bottom w:val="nil"/>
              <w:right w:val="nil"/>
            </w:tcBorders>
            <w:shd w:val="clear" w:color="auto" w:fill="auto"/>
            <w:noWrap/>
            <w:vAlign w:val="bottom"/>
          </w:tcPr>
          <w:p w:rsidR="005E41A0" w:rsidRDefault="005E41A0" w:rsidP="00890CFF">
            <w:pPr>
              <w:jc w:val="center"/>
              <w:rPr>
                <w:sz w:val="16"/>
                <w:szCs w:val="16"/>
              </w:rPr>
            </w:pPr>
          </w:p>
        </w:tc>
        <w:tc>
          <w:tcPr>
            <w:tcW w:w="236" w:type="dxa"/>
            <w:tcBorders>
              <w:top w:val="nil"/>
              <w:left w:val="nil"/>
              <w:bottom w:val="nil"/>
              <w:right w:val="nil"/>
            </w:tcBorders>
            <w:shd w:val="clear" w:color="auto" w:fill="auto"/>
            <w:noWrap/>
            <w:vAlign w:val="bottom"/>
          </w:tcPr>
          <w:p w:rsidR="005E41A0" w:rsidRDefault="005E41A0" w:rsidP="00890CFF">
            <w:pPr>
              <w:jc w:val="center"/>
              <w:rPr>
                <w:sz w:val="16"/>
                <w:szCs w:val="16"/>
              </w:rPr>
            </w:pPr>
          </w:p>
        </w:tc>
        <w:tc>
          <w:tcPr>
            <w:tcW w:w="236" w:type="dxa"/>
            <w:tcBorders>
              <w:top w:val="nil"/>
              <w:left w:val="nil"/>
              <w:bottom w:val="nil"/>
              <w:right w:val="nil"/>
            </w:tcBorders>
            <w:shd w:val="clear" w:color="auto" w:fill="auto"/>
            <w:noWrap/>
            <w:vAlign w:val="bottom"/>
          </w:tcPr>
          <w:p w:rsidR="005E41A0" w:rsidRDefault="005E41A0" w:rsidP="00890CFF">
            <w:pPr>
              <w:jc w:val="center"/>
              <w:rPr>
                <w:sz w:val="16"/>
                <w:szCs w:val="16"/>
              </w:rPr>
            </w:pPr>
          </w:p>
        </w:tc>
        <w:tc>
          <w:tcPr>
            <w:tcW w:w="589"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1026" w:type="dxa"/>
            <w:gridSpan w:val="2"/>
            <w:tcBorders>
              <w:top w:val="nil"/>
              <w:left w:val="nil"/>
              <w:bottom w:val="nil"/>
              <w:right w:val="nil"/>
            </w:tcBorders>
            <w:shd w:val="clear" w:color="auto" w:fill="auto"/>
            <w:noWrap/>
            <w:vAlign w:val="bottom"/>
          </w:tcPr>
          <w:p w:rsidR="005E41A0" w:rsidRDefault="005E41A0" w:rsidP="00890CFF">
            <w:pPr>
              <w:rPr>
                <w:sz w:val="16"/>
                <w:szCs w:val="16"/>
              </w:rPr>
            </w:pPr>
          </w:p>
        </w:tc>
        <w:tc>
          <w:tcPr>
            <w:tcW w:w="1951" w:type="dxa"/>
            <w:gridSpan w:val="3"/>
            <w:tcBorders>
              <w:top w:val="nil"/>
              <w:left w:val="nil"/>
              <w:bottom w:val="nil"/>
              <w:right w:val="nil"/>
            </w:tcBorders>
            <w:shd w:val="clear" w:color="auto" w:fill="auto"/>
            <w:noWrap/>
            <w:vAlign w:val="bottom"/>
          </w:tcPr>
          <w:p w:rsidR="005E41A0" w:rsidRDefault="005E41A0" w:rsidP="00890CFF">
            <w:pPr>
              <w:rPr>
                <w:sz w:val="16"/>
                <w:szCs w:val="16"/>
              </w:rPr>
            </w:pPr>
          </w:p>
        </w:tc>
      </w:tr>
    </w:tbl>
    <w:p w:rsidR="005E41A0" w:rsidRDefault="005E41A0" w:rsidP="00890CFF">
      <w:pPr>
        <w:rPr>
          <w:spacing w:val="-4"/>
        </w:rPr>
      </w:pPr>
    </w:p>
    <w:tbl>
      <w:tblPr>
        <w:tblW w:w="9747" w:type="dxa"/>
        <w:tblLook w:val="0000"/>
      </w:tblPr>
      <w:tblGrid>
        <w:gridCol w:w="108"/>
        <w:gridCol w:w="4820"/>
        <w:gridCol w:w="282"/>
        <w:gridCol w:w="4537"/>
      </w:tblGrid>
      <w:tr w:rsidR="005E41A0" w:rsidRPr="00415DDE" w:rsidTr="00890CFF">
        <w:tc>
          <w:tcPr>
            <w:tcW w:w="5210" w:type="dxa"/>
            <w:gridSpan w:val="3"/>
          </w:tcPr>
          <w:p w:rsidR="005E41A0" w:rsidRPr="009825A7" w:rsidRDefault="005E41A0" w:rsidP="00890CFF">
            <w:pPr>
              <w:pStyle w:val="37"/>
              <w:spacing w:after="0"/>
              <w:ind w:left="0" w:firstLine="142"/>
              <w:rPr>
                <w:b/>
                <w:sz w:val="20"/>
                <w:szCs w:val="20"/>
              </w:rPr>
            </w:pPr>
            <w:r>
              <w:rPr>
                <w:b/>
                <w:bCs/>
                <w:sz w:val="20"/>
                <w:szCs w:val="20"/>
              </w:rPr>
              <w:t>От Арендодателя</w:t>
            </w:r>
          </w:p>
        </w:tc>
        <w:tc>
          <w:tcPr>
            <w:tcW w:w="4537" w:type="dxa"/>
          </w:tcPr>
          <w:p w:rsidR="005E41A0" w:rsidRPr="0007628C" w:rsidRDefault="005E41A0" w:rsidP="00890CFF">
            <w:pPr>
              <w:pStyle w:val="37"/>
              <w:spacing w:after="0"/>
              <w:ind w:left="-107" w:firstLine="1027"/>
              <w:rPr>
                <w:b/>
                <w:sz w:val="20"/>
                <w:szCs w:val="20"/>
              </w:rPr>
            </w:pPr>
            <w:r>
              <w:rPr>
                <w:b/>
                <w:bCs/>
                <w:sz w:val="20"/>
                <w:szCs w:val="20"/>
              </w:rPr>
              <w:t>От Арендатора</w:t>
            </w:r>
          </w:p>
        </w:tc>
      </w:tr>
      <w:tr w:rsidR="005E41A0" w:rsidRPr="00415DDE" w:rsidTr="00890CFF">
        <w:trPr>
          <w:trHeight w:val="194"/>
        </w:trPr>
        <w:tc>
          <w:tcPr>
            <w:tcW w:w="5210" w:type="dxa"/>
            <w:gridSpan w:val="3"/>
          </w:tcPr>
          <w:p w:rsidR="005E41A0" w:rsidRPr="009825A7" w:rsidRDefault="005E41A0" w:rsidP="00890CFF">
            <w:pPr>
              <w:pStyle w:val="ConsTitle"/>
              <w:rPr>
                <w:rFonts w:ascii="Times New Roman" w:hAnsi="Times New Roman" w:cs="Times New Roman"/>
                <w:bCs w:val="0"/>
                <w:sz w:val="20"/>
                <w:szCs w:val="20"/>
              </w:rPr>
            </w:pPr>
          </w:p>
        </w:tc>
        <w:tc>
          <w:tcPr>
            <w:tcW w:w="4537" w:type="dxa"/>
          </w:tcPr>
          <w:p w:rsidR="005E41A0" w:rsidRPr="00415DDE" w:rsidRDefault="005E41A0" w:rsidP="00890CFF">
            <w:pPr>
              <w:pStyle w:val="37"/>
              <w:spacing w:after="0"/>
              <w:ind w:left="0"/>
              <w:rPr>
                <w:b/>
                <w:sz w:val="20"/>
                <w:szCs w:val="20"/>
              </w:rPr>
            </w:pPr>
          </w:p>
        </w:tc>
      </w:tr>
      <w:tr w:rsidR="005E41A0" w:rsidRPr="00415DDE" w:rsidTr="00890CFF">
        <w:trPr>
          <w:trHeight w:val="275"/>
        </w:trPr>
        <w:tc>
          <w:tcPr>
            <w:tcW w:w="5210" w:type="dxa"/>
            <w:gridSpan w:val="3"/>
          </w:tcPr>
          <w:p w:rsidR="005E41A0" w:rsidRPr="009825A7" w:rsidRDefault="005E41A0" w:rsidP="00890CFF">
            <w:pPr>
              <w:pStyle w:val="ConsTitle"/>
              <w:ind w:left="804"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4537" w:type="dxa"/>
          </w:tcPr>
          <w:p w:rsidR="005E41A0" w:rsidRPr="00415DDE" w:rsidRDefault="005E41A0" w:rsidP="00890CFF">
            <w:pPr>
              <w:pStyle w:val="37"/>
              <w:spacing w:after="0"/>
              <w:ind w:left="804" w:firstLine="177"/>
              <w:rPr>
                <w:b/>
                <w:bCs/>
                <w:sz w:val="20"/>
                <w:szCs w:val="20"/>
              </w:rPr>
            </w:pPr>
            <w:r>
              <w:rPr>
                <w:b/>
                <w:bCs/>
                <w:sz w:val="20"/>
                <w:szCs w:val="20"/>
              </w:rPr>
              <w:t>_______________</w:t>
            </w:r>
          </w:p>
        </w:tc>
      </w:tr>
      <w:tr w:rsidR="005E41A0" w:rsidRPr="00CB0C18" w:rsidTr="00890CFF">
        <w:tblPrEx>
          <w:jc w:val="center"/>
          <w:tblLook w:val="01E0"/>
        </w:tblPrEx>
        <w:trPr>
          <w:gridBefore w:val="1"/>
          <w:wBefore w:w="108" w:type="dxa"/>
          <w:jc w:val="center"/>
        </w:trPr>
        <w:tc>
          <w:tcPr>
            <w:tcW w:w="4820" w:type="dxa"/>
          </w:tcPr>
          <w:p w:rsidR="005E41A0" w:rsidRPr="009825A7" w:rsidRDefault="005E41A0" w:rsidP="00890CFF">
            <w:pPr>
              <w:autoSpaceDE w:val="0"/>
              <w:autoSpaceDN w:val="0"/>
              <w:adjustRightInd w:val="0"/>
              <w:rPr>
                <w:snapToGrid w:val="0"/>
                <w:sz w:val="20"/>
                <w:szCs w:val="20"/>
              </w:rPr>
            </w:pPr>
            <w:r>
              <w:rPr>
                <w:snapToGrid w:val="0"/>
                <w:sz w:val="20"/>
                <w:szCs w:val="20"/>
              </w:rPr>
              <w:t>Арендодатель:</w:t>
            </w:r>
          </w:p>
          <w:p w:rsidR="005E41A0" w:rsidRPr="009825A7" w:rsidRDefault="005E41A0" w:rsidP="00890CFF">
            <w:pPr>
              <w:autoSpaceDE w:val="0"/>
              <w:autoSpaceDN w:val="0"/>
              <w:adjustRightInd w:val="0"/>
              <w:rPr>
                <w:snapToGrid w:val="0"/>
                <w:sz w:val="20"/>
                <w:szCs w:val="20"/>
              </w:rPr>
            </w:pPr>
            <w:r>
              <w:rPr>
                <w:snapToGrid w:val="0"/>
                <w:sz w:val="20"/>
                <w:szCs w:val="20"/>
              </w:rPr>
              <w:t>__________________</w:t>
            </w:r>
          </w:p>
          <w:p w:rsidR="005E41A0" w:rsidRPr="009825A7" w:rsidRDefault="005E41A0" w:rsidP="00890CFF">
            <w:pPr>
              <w:autoSpaceDE w:val="0"/>
              <w:autoSpaceDN w:val="0"/>
              <w:adjustRightInd w:val="0"/>
              <w:rPr>
                <w:snapToGrid w:val="0"/>
                <w:sz w:val="20"/>
                <w:szCs w:val="20"/>
              </w:rPr>
            </w:pPr>
          </w:p>
          <w:p w:rsidR="005E41A0" w:rsidRPr="009825A7" w:rsidRDefault="005E41A0" w:rsidP="00890CFF">
            <w:pPr>
              <w:autoSpaceDE w:val="0"/>
              <w:autoSpaceDN w:val="0"/>
              <w:adjustRightInd w:val="0"/>
              <w:rPr>
                <w:snapToGrid w:val="0"/>
                <w:sz w:val="20"/>
                <w:szCs w:val="20"/>
              </w:rPr>
            </w:pPr>
          </w:p>
          <w:p w:rsidR="005E41A0" w:rsidRPr="009825A7" w:rsidRDefault="005E41A0" w:rsidP="00890CFF">
            <w:pPr>
              <w:autoSpaceDE w:val="0"/>
              <w:autoSpaceDN w:val="0"/>
              <w:adjustRightInd w:val="0"/>
              <w:rPr>
                <w:snapToGrid w:val="0"/>
                <w:sz w:val="20"/>
                <w:szCs w:val="20"/>
              </w:rPr>
            </w:pPr>
          </w:p>
          <w:p w:rsidR="005E41A0" w:rsidRPr="009825A7" w:rsidRDefault="005E41A0" w:rsidP="00890CFF">
            <w:pPr>
              <w:autoSpaceDE w:val="0"/>
              <w:autoSpaceDN w:val="0"/>
              <w:adjustRightInd w:val="0"/>
              <w:rPr>
                <w:snapToGrid w:val="0"/>
                <w:sz w:val="20"/>
                <w:szCs w:val="20"/>
              </w:rPr>
            </w:pPr>
            <w:r>
              <w:rPr>
                <w:snapToGrid w:val="0"/>
                <w:sz w:val="20"/>
                <w:szCs w:val="20"/>
              </w:rPr>
              <w:t>_______________ ______________</w:t>
            </w:r>
          </w:p>
          <w:p w:rsidR="005E41A0" w:rsidRPr="009825A7" w:rsidRDefault="005E41A0" w:rsidP="00890CFF">
            <w:pPr>
              <w:autoSpaceDE w:val="0"/>
              <w:autoSpaceDN w:val="0"/>
              <w:adjustRightInd w:val="0"/>
              <w:rPr>
                <w:snapToGrid w:val="0"/>
                <w:sz w:val="20"/>
                <w:szCs w:val="20"/>
              </w:rPr>
            </w:pPr>
            <w:r>
              <w:rPr>
                <w:snapToGrid w:val="0"/>
                <w:sz w:val="20"/>
                <w:szCs w:val="20"/>
              </w:rPr>
              <w:lastRenderedPageBreak/>
              <w:t>М.П.</w:t>
            </w:r>
          </w:p>
          <w:p w:rsidR="005E41A0" w:rsidRPr="009825A7" w:rsidRDefault="005E41A0" w:rsidP="00890CFF">
            <w:pPr>
              <w:autoSpaceDE w:val="0"/>
              <w:autoSpaceDN w:val="0"/>
              <w:adjustRightInd w:val="0"/>
              <w:rPr>
                <w:b/>
                <w:sz w:val="20"/>
                <w:szCs w:val="20"/>
              </w:rPr>
            </w:pPr>
          </w:p>
        </w:tc>
        <w:tc>
          <w:tcPr>
            <w:tcW w:w="4819" w:type="dxa"/>
            <w:gridSpan w:val="2"/>
          </w:tcPr>
          <w:p w:rsidR="005E41A0" w:rsidRPr="00CB0C18" w:rsidRDefault="005E41A0" w:rsidP="00890CFF">
            <w:pPr>
              <w:widowControl w:val="0"/>
              <w:ind w:left="804"/>
              <w:jc w:val="both"/>
              <w:rPr>
                <w:snapToGrid w:val="0"/>
                <w:sz w:val="20"/>
                <w:szCs w:val="20"/>
              </w:rPr>
            </w:pPr>
            <w:r>
              <w:rPr>
                <w:snapToGrid w:val="0"/>
                <w:sz w:val="20"/>
                <w:szCs w:val="20"/>
              </w:rPr>
              <w:lastRenderedPageBreak/>
              <w:t>Арендатор:</w:t>
            </w:r>
          </w:p>
          <w:p w:rsidR="005E41A0" w:rsidRPr="00CB0C18" w:rsidRDefault="005E41A0" w:rsidP="00890CFF">
            <w:pPr>
              <w:widowControl w:val="0"/>
              <w:ind w:left="804"/>
              <w:jc w:val="both"/>
              <w:rPr>
                <w:snapToGrid w:val="0"/>
                <w:sz w:val="20"/>
                <w:szCs w:val="20"/>
              </w:rPr>
            </w:pPr>
            <w:r>
              <w:rPr>
                <w:snapToGrid w:val="0"/>
                <w:sz w:val="20"/>
                <w:szCs w:val="20"/>
              </w:rPr>
              <w:t xml:space="preserve">Директор филиала </w:t>
            </w:r>
          </w:p>
          <w:p w:rsidR="005E41A0" w:rsidRPr="00CB0C18" w:rsidRDefault="005E41A0" w:rsidP="00890CFF">
            <w:pPr>
              <w:widowControl w:val="0"/>
              <w:ind w:left="804"/>
              <w:jc w:val="both"/>
              <w:rPr>
                <w:snapToGrid w:val="0"/>
                <w:sz w:val="20"/>
                <w:szCs w:val="20"/>
              </w:rPr>
            </w:pPr>
            <w:r>
              <w:rPr>
                <w:snapToGrid w:val="0"/>
                <w:sz w:val="20"/>
                <w:szCs w:val="20"/>
              </w:rPr>
              <w:t>ПАО «</w:t>
            </w:r>
            <w:proofErr w:type="spellStart"/>
            <w:r>
              <w:rPr>
                <w:snapToGrid w:val="0"/>
                <w:sz w:val="20"/>
                <w:szCs w:val="20"/>
              </w:rPr>
              <w:t>ТрансКонтейнер</w:t>
            </w:r>
            <w:proofErr w:type="spellEnd"/>
            <w:r>
              <w:rPr>
                <w:snapToGrid w:val="0"/>
                <w:sz w:val="20"/>
                <w:szCs w:val="20"/>
              </w:rPr>
              <w:t xml:space="preserve">» </w:t>
            </w:r>
          </w:p>
          <w:p w:rsidR="005E41A0" w:rsidRPr="00CB0C18" w:rsidRDefault="005E41A0" w:rsidP="00890CFF">
            <w:pPr>
              <w:widowControl w:val="0"/>
              <w:ind w:left="804"/>
              <w:jc w:val="both"/>
              <w:rPr>
                <w:snapToGrid w:val="0"/>
                <w:sz w:val="20"/>
                <w:szCs w:val="20"/>
              </w:rPr>
            </w:pPr>
            <w:r>
              <w:rPr>
                <w:snapToGrid w:val="0"/>
                <w:sz w:val="20"/>
                <w:szCs w:val="20"/>
              </w:rPr>
              <w:t xml:space="preserve">на Горьковской железной дороге                          </w:t>
            </w:r>
          </w:p>
          <w:p w:rsidR="005E41A0" w:rsidRPr="00CB0C18" w:rsidRDefault="005E41A0" w:rsidP="00890CFF">
            <w:pPr>
              <w:widowControl w:val="0"/>
              <w:ind w:left="804"/>
              <w:jc w:val="both"/>
              <w:rPr>
                <w:snapToGrid w:val="0"/>
                <w:sz w:val="20"/>
                <w:szCs w:val="20"/>
              </w:rPr>
            </w:pPr>
          </w:p>
          <w:p w:rsidR="005E41A0" w:rsidRPr="00CB0C18" w:rsidRDefault="005E41A0" w:rsidP="00890CFF">
            <w:pPr>
              <w:widowControl w:val="0"/>
              <w:ind w:left="804"/>
              <w:jc w:val="both"/>
              <w:rPr>
                <w:snapToGrid w:val="0"/>
                <w:sz w:val="20"/>
                <w:szCs w:val="20"/>
              </w:rPr>
            </w:pPr>
            <w:r>
              <w:rPr>
                <w:snapToGrid w:val="0"/>
                <w:sz w:val="20"/>
                <w:szCs w:val="20"/>
              </w:rPr>
              <w:t xml:space="preserve">____________ А.Г. </w:t>
            </w:r>
            <w:proofErr w:type="spellStart"/>
            <w:r>
              <w:rPr>
                <w:snapToGrid w:val="0"/>
                <w:sz w:val="20"/>
                <w:szCs w:val="20"/>
              </w:rPr>
              <w:t>Каринский</w:t>
            </w:r>
            <w:proofErr w:type="spellEnd"/>
          </w:p>
          <w:p w:rsidR="005E41A0" w:rsidRPr="00CB0C18" w:rsidRDefault="005E41A0" w:rsidP="00890CFF">
            <w:pPr>
              <w:widowControl w:val="0"/>
              <w:ind w:left="804"/>
              <w:jc w:val="both"/>
              <w:rPr>
                <w:b/>
                <w:bCs/>
                <w:snapToGrid w:val="0"/>
                <w:sz w:val="20"/>
                <w:szCs w:val="20"/>
              </w:rPr>
            </w:pPr>
            <w:r>
              <w:rPr>
                <w:snapToGrid w:val="0"/>
                <w:sz w:val="20"/>
                <w:szCs w:val="20"/>
              </w:rPr>
              <w:lastRenderedPageBreak/>
              <w:t>М.П.</w:t>
            </w:r>
          </w:p>
        </w:tc>
      </w:tr>
    </w:tbl>
    <w:p w:rsidR="005E41A0" w:rsidRPr="005248D7" w:rsidRDefault="005E41A0" w:rsidP="00890CFF">
      <w:pPr>
        <w:ind w:left="5954"/>
      </w:pPr>
      <w:r>
        <w:lastRenderedPageBreak/>
        <w:t>Приложение № 6</w:t>
      </w:r>
    </w:p>
    <w:p w:rsidR="005E41A0" w:rsidRPr="005248D7" w:rsidRDefault="005E41A0" w:rsidP="00890CFF">
      <w:pPr>
        <w:ind w:left="5954"/>
      </w:pPr>
      <w:r>
        <w:t>к договору  аренды</w:t>
      </w:r>
    </w:p>
    <w:p w:rsidR="005E41A0" w:rsidRPr="005D242F" w:rsidRDefault="005E41A0" w:rsidP="00890CFF">
      <w:pPr>
        <w:ind w:left="5954"/>
      </w:pPr>
      <w:r>
        <w:rPr>
          <w:color w:val="000000"/>
        </w:rPr>
        <w:t>транспортного средства с экипажем</w:t>
      </w:r>
      <w:r>
        <w:t xml:space="preserve">   №НКП/___/___/___                                                                                                                                                                                          от «_____»  ______________2020 г.</w:t>
      </w:r>
    </w:p>
    <w:p w:rsidR="005E41A0" w:rsidRPr="005248D7" w:rsidRDefault="005E41A0" w:rsidP="00890CFF">
      <w:pPr>
        <w:ind w:left="5954"/>
      </w:pPr>
      <w:r>
        <w:t xml:space="preserve"> </w:t>
      </w:r>
    </w:p>
    <w:p w:rsidR="005E41A0" w:rsidRPr="005248D7" w:rsidRDefault="005E41A0" w:rsidP="00890CFF">
      <w:pPr>
        <w:shd w:val="clear" w:color="auto" w:fill="FFFFFF"/>
        <w:jc w:val="center"/>
        <w:rPr>
          <w:b/>
        </w:rPr>
      </w:pPr>
    </w:p>
    <w:p w:rsidR="005E41A0" w:rsidRPr="005248D7" w:rsidRDefault="005E41A0" w:rsidP="00890CFF">
      <w:pPr>
        <w:pStyle w:val="normal"/>
        <w:jc w:val="center"/>
      </w:pPr>
      <w:r>
        <w:t>Предельные ставки платы за аренду транспортных средств с экипажем</w:t>
      </w:r>
    </w:p>
    <w:p w:rsidR="005E41A0" w:rsidRPr="005248D7" w:rsidRDefault="005E41A0" w:rsidP="00890CFF">
      <w:pPr>
        <w:pStyle w:val="normal"/>
        <w:ind w:left="140"/>
        <w:jc w:val="center"/>
        <w:rPr>
          <w:b/>
          <w:u w:val="single"/>
        </w:rPr>
      </w:pPr>
    </w:p>
    <w:p w:rsidR="005E41A0" w:rsidRPr="005248D7" w:rsidRDefault="005E41A0" w:rsidP="00890CFF">
      <w:pPr>
        <w:pStyle w:val="normal"/>
        <w:ind w:firstLine="709"/>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Н.Новгород и в  прилегающих районах</w:t>
      </w:r>
    </w:p>
    <w:p w:rsidR="005E41A0" w:rsidRPr="005248D7" w:rsidRDefault="005E41A0" w:rsidP="00890CFF">
      <w:pPr>
        <w:pStyle w:val="normal"/>
      </w:pPr>
    </w:p>
    <w:tbl>
      <w:tblPr>
        <w:tblW w:w="9214" w:type="dxa"/>
        <w:tblInd w:w="392" w:type="dxa"/>
        <w:tblLayout w:type="fixed"/>
        <w:tblLook w:val="0400"/>
      </w:tblPr>
      <w:tblGrid>
        <w:gridCol w:w="960"/>
        <w:gridCol w:w="3718"/>
        <w:gridCol w:w="2268"/>
        <w:gridCol w:w="2268"/>
      </w:tblGrid>
      <w:tr w:rsidR="005E41A0" w:rsidRPr="005248D7" w:rsidTr="00890CFF">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40 фут</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 (до 10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2749</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5040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№2 (от 1</w:t>
            </w:r>
            <w:proofErr w:type="spellStart"/>
            <w:r>
              <w:rPr>
                <w:lang w:val="en-US"/>
              </w:rPr>
              <w:t>1</w:t>
            </w:r>
            <w:proofErr w:type="spellEnd"/>
            <w:r>
              <w:t xml:space="preserve"> до 14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3239</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5628</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№3 (от 15 до 20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3976</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5670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№4 (от 21 до 25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4590</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6195</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№5 (от 26 до 30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5203</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6720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№6 (от 31 до 33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5570</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7035</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№7 (от 34 до 38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6183</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7560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№8 (от 39 до 46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7165</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8400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9.</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№9 (от 47 до 49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7533</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8715</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10.</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№10  (от 50 до 65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7196</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9030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11.</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№11  (от 66 до 70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7634</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9450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12.</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№12  (от 71 до 80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8506</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10290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13.</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№13  (от 81 до 100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10252</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11340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14.</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№14  (от 101 до 110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11125</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12117</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15.</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№15  (от 111 до 130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12871</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13671</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16.</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№16  (от 131 до 170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15925</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16779</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17.</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№17  (от 171 до 200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16373</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17430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18.</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№18  (от 201 до 260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18544</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19950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19.</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№19  (от 261 до 300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21164</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22470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lastRenderedPageBreak/>
              <w:t>20.</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№20  (от 301 до 350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24438</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25620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21.</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№21  (от 351 до 410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25642</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28539</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22.</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№22  (от 411 до 450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28033</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30975</w:t>
            </w:r>
          </w:p>
        </w:tc>
      </w:tr>
    </w:tbl>
    <w:p w:rsidR="005E41A0" w:rsidRPr="005248D7" w:rsidRDefault="005E41A0" w:rsidP="00890CFF">
      <w:pPr>
        <w:pStyle w:val="normal"/>
      </w:pPr>
    </w:p>
    <w:p w:rsidR="005E41A0" w:rsidRPr="005248D7" w:rsidRDefault="005E41A0" w:rsidP="00890CFF">
      <w:pPr>
        <w:pStyle w:val="normal"/>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268"/>
        <w:gridCol w:w="2268"/>
      </w:tblGrid>
      <w:tr w:rsidR="005E41A0" w:rsidRPr="005248D7" w:rsidTr="00890CFF">
        <w:trPr>
          <w:trHeight w:val="600"/>
        </w:trPr>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600"/>
        </w:trPr>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268"/>
        <w:gridCol w:w="2268"/>
      </w:tblGrid>
      <w:tr w:rsidR="005E41A0" w:rsidRPr="005248D7" w:rsidTr="00890CFF">
        <w:trPr>
          <w:trHeight w:val="600"/>
        </w:trPr>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600"/>
        </w:trPr>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840</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893</w:t>
            </w:r>
          </w:p>
        </w:tc>
      </w:tr>
    </w:tbl>
    <w:p w:rsidR="005E41A0" w:rsidRPr="005248D7" w:rsidRDefault="005E41A0" w:rsidP="00890CFF">
      <w:pPr>
        <w:pStyle w:val="normal"/>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268"/>
        <w:gridCol w:w="2268"/>
      </w:tblGrid>
      <w:tr w:rsidR="005E41A0" w:rsidRPr="005248D7" w:rsidTr="00890CFF">
        <w:trPr>
          <w:trHeight w:val="780"/>
        </w:trPr>
        <w:tc>
          <w:tcPr>
            <w:tcW w:w="4678" w:type="dxa"/>
            <w:vMerge w:val="restart"/>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Загрузка/выгрузка груза </w:t>
            </w:r>
            <w:proofErr w:type="gramStart"/>
            <w:r>
              <w:t>в</w:t>
            </w:r>
            <w:proofErr w:type="gramEnd"/>
            <w:r>
              <w:t>/из контейнера по дополнительному адресу</w:t>
            </w:r>
            <w:r>
              <w:rPr>
                <w:b/>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5E41A0" w:rsidRPr="005248D7" w:rsidRDefault="005E41A0" w:rsidP="00890CFF">
            <w:pPr>
              <w:pStyle w:val="normal"/>
              <w:jc w:val="center"/>
            </w:pPr>
            <w:r>
              <w:t>в рублях (без учета НДС)</w:t>
            </w:r>
          </w:p>
        </w:tc>
      </w:tr>
      <w:tr w:rsidR="005E41A0" w:rsidRPr="005248D7" w:rsidTr="00890CFF">
        <w:trPr>
          <w:trHeight w:val="320"/>
        </w:trPr>
        <w:tc>
          <w:tcPr>
            <w:tcW w:w="4678" w:type="dxa"/>
            <w:vMerge/>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20"/>
        </w:trPr>
        <w:tc>
          <w:tcPr>
            <w:tcW w:w="4678" w:type="dxa"/>
            <w:vMerge/>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425</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515</w:t>
            </w:r>
          </w:p>
        </w:tc>
      </w:tr>
    </w:tbl>
    <w:p w:rsidR="005E41A0" w:rsidRPr="005248D7" w:rsidRDefault="005E41A0" w:rsidP="00890CFF">
      <w:pPr>
        <w:pStyle w:val="normal"/>
        <w:ind w:firstLine="709"/>
        <w:jc w:val="center"/>
        <w:rPr>
          <w:b/>
          <w:u w:val="single"/>
        </w:rPr>
      </w:pPr>
    </w:p>
    <w:p w:rsidR="005E41A0" w:rsidRPr="005248D7" w:rsidRDefault="005E41A0" w:rsidP="00890CFF">
      <w:pPr>
        <w:pStyle w:val="normal"/>
        <w:ind w:firstLine="709"/>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Н.Новгород и в  прилегающих районах</w:t>
      </w:r>
    </w:p>
    <w:p w:rsidR="005E41A0" w:rsidRPr="005248D7" w:rsidRDefault="005E41A0" w:rsidP="00890CFF">
      <w:pPr>
        <w:pStyle w:val="normal"/>
        <w:ind w:firstLine="709"/>
        <w:jc w:val="center"/>
        <w:rPr>
          <w:b/>
          <w:u w:val="single"/>
        </w:rPr>
      </w:pPr>
    </w:p>
    <w:tbl>
      <w:tblPr>
        <w:tblW w:w="9214" w:type="dxa"/>
        <w:tblInd w:w="329" w:type="dxa"/>
        <w:tblCellMar>
          <w:left w:w="0" w:type="dxa"/>
          <w:right w:w="0" w:type="dxa"/>
        </w:tblCellMar>
        <w:tblLook w:val="04A0"/>
      </w:tblPr>
      <w:tblGrid>
        <w:gridCol w:w="468"/>
        <w:gridCol w:w="4210"/>
        <w:gridCol w:w="2268"/>
        <w:gridCol w:w="2268"/>
      </w:tblGrid>
      <w:tr w:rsidR="005E41A0" w:rsidRPr="005248D7" w:rsidTr="00890CFF">
        <w:trPr>
          <w:trHeight w:val="1782"/>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proofErr w:type="spellStart"/>
            <w:proofErr w:type="gramStart"/>
            <w:r>
              <w:t>п</w:t>
            </w:r>
            <w:proofErr w:type="spellEnd"/>
            <w:proofErr w:type="gramEnd"/>
            <w:r>
              <w:t>/</w:t>
            </w:r>
            <w:proofErr w:type="spellStart"/>
            <w:r>
              <w:t>п</w:t>
            </w:r>
            <w:proofErr w:type="spellEnd"/>
          </w:p>
        </w:tc>
        <w:tc>
          <w:tcPr>
            <w:tcW w:w="4210"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1A0" w:rsidRPr="005248D7" w:rsidRDefault="005E41A0" w:rsidP="00890CFF">
            <w:pPr>
              <w:jc w:val="center"/>
            </w:pPr>
          </w:p>
        </w:tc>
        <w:tc>
          <w:tcPr>
            <w:tcW w:w="4210" w:type="dxa"/>
            <w:vMerge/>
            <w:tcBorders>
              <w:top w:val="single" w:sz="6" w:space="0" w:color="000000"/>
              <w:left w:val="single" w:sz="6" w:space="0" w:color="CCCCCC"/>
              <w:bottom w:val="single" w:sz="6" w:space="0" w:color="000000"/>
              <w:right w:val="single" w:sz="6" w:space="0" w:color="000000"/>
            </w:tcBorders>
            <w:vAlign w:val="center"/>
            <w:hideMark/>
          </w:tcPr>
          <w:p w:rsidR="005E41A0" w:rsidRPr="005248D7" w:rsidRDefault="005E41A0" w:rsidP="00890CFF">
            <w:pPr>
              <w:jc w:val="cente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20 фут</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40 фут</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lastRenderedPageBreak/>
              <w:t>1.</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3244</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5947</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№2 (от 1</w:t>
            </w:r>
            <w:proofErr w:type="spellStart"/>
            <w:r>
              <w:rPr>
                <w:lang w:val="en-US"/>
              </w:rPr>
              <w:t>1</w:t>
            </w:r>
            <w:proofErr w:type="spellEnd"/>
            <w:r>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3822</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6641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4692</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6691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4.</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5416</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7310</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5.</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6139</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7930</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6.</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6573</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8301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7.</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7296</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8921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8455</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9912</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9.</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8889</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10284</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10.</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8491</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10655</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11.</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9008</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11151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12.</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10037</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12142</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13.</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12098</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13381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14.</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13127</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14298</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15.</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15188</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16132</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16.</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18792</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19799</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17.</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19320</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20567</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18.</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21882</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23541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19.</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24973</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26515</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20.</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28836</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30232</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21.</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30258</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33676</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22.</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33079</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36551</w:t>
            </w:r>
          </w:p>
        </w:tc>
      </w:tr>
    </w:tbl>
    <w:p w:rsidR="005E41A0" w:rsidRPr="005248D7" w:rsidRDefault="005E41A0" w:rsidP="00890CFF">
      <w:pPr>
        <w:pStyle w:val="normal"/>
        <w:spacing w:after="200" w:line="276" w:lineRule="auto"/>
        <w:jc w:val="center"/>
        <w:rPr>
          <w:b/>
          <w:u w:val="single"/>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268"/>
        <w:gridCol w:w="2268"/>
      </w:tblGrid>
      <w:tr w:rsidR="005E41A0" w:rsidRPr="005248D7" w:rsidTr="00890CFF">
        <w:trPr>
          <w:trHeight w:val="600"/>
        </w:trPr>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600"/>
        </w:trPr>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p>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268"/>
        <w:gridCol w:w="2268"/>
      </w:tblGrid>
      <w:tr w:rsidR="005E41A0" w:rsidRPr="005248D7" w:rsidTr="00890CFF">
        <w:trPr>
          <w:trHeight w:val="600"/>
        </w:trPr>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lastRenderedPageBreak/>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991</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1053</w:t>
            </w:r>
          </w:p>
        </w:tc>
      </w:tr>
    </w:tbl>
    <w:p w:rsidR="005E41A0" w:rsidRPr="005248D7" w:rsidRDefault="005E41A0" w:rsidP="00890CFF">
      <w:pPr>
        <w:pStyle w:val="normal"/>
      </w:pPr>
    </w:p>
    <w:p w:rsidR="005E41A0" w:rsidRPr="005248D7" w:rsidRDefault="005E41A0" w:rsidP="00890CFF">
      <w:pPr>
        <w:pStyle w:val="normal"/>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780"/>
        </w:trPr>
        <w:tc>
          <w:tcPr>
            <w:tcW w:w="4820" w:type="dxa"/>
            <w:vMerge w:val="restart"/>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Загрузка/выгрузка груза </w:t>
            </w:r>
            <w:proofErr w:type="gramStart"/>
            <w:r>
              <w:t>в</w:t>
            </w:r>
            <w:proofErr w:type="gramEnd"/>
            <w:r>
              <w:t>/из контейнера по дополнительному адресу</w:t>
            </w:r>
            <w:r>
              <w:rPr>
                <w:b/>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320"/>
        </w:trPr>
        <w:tc>
          <w:tcPr>
            <w:tcW w:w="4820" w:type="dxa"/>
            <w:vMerge/>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20"/>
        </w:trPr>
        <w:tc>
          <w:tcPr>
            <w:tcW w:w="4820" w:type="dxa"/>
            <w:vMerge/>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425</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515</w:t>
            </w:r>
          </w:p>
        </w:tc>
      </w:tr>
    </w:tbl>
    <w:p w:rsidR="005E41A0" w:rsidRPr="005248D7" w:rsidRDefault="005E41A0" w:rsidP="00890CFF">
      <w:pPr>
        <w:pStyle w:val="normal"/>
        <w:spacing w:after="200" w:line="276" w:lineRule="auto"/>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Казань и в прилегающих районах</w:t>
      </w:r>
    </w:p>
    <w:tbl>
      <w:tblPr>
        <w:tblW w:w="9356" w:type="dxa"/>
        <w:tblInd w:w="250" w:type="dxa"/>
        <w:tblLayout w:type="fixed"/>
        <w:tblLook w:val="0400"/>
      </w:tblPr>
      <w:tblGrid>
        <w:gridCol w:w="850"/>
        <w:gridCol w:w="3970"/>
        <w:gridCol w:w="2268"/>
        <w:gridCol w:w="2268"/>
      </w:tblGrid>
      <w:tr w:rsidR="005E41A0" w:rsidRPr="005248D7" w:rsidTr="00890CFF">
        <w:trPr>
          <w:trHeight w:val="1308"/>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60"/>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3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 (до 500 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3088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5121</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2 (501 м -25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6175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10267</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3.</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3 (26 км-35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7411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11734</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4.</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4 (36 км -75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8646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13203</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5.</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5 (76 км - 115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10786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13879</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6.</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6 (116 км -155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14414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18010</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7.</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7 (156 км -195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17877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21947</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8.</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8 (196 км - 235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21904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26515</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9.</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9 (236 км-250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24471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29434</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10.</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10 (251 км-285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27448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32834</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11.</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11 (286 км -335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31295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37208</w:t>
            </w:r>
          </w:p>
        </w:tc>
      </w:tr>
    </w:tbl>
    <w:p w:rsidR="005E41A0" w:rsidRPr="005248D7" w:rsidRDefault="005E41A0" w:rsidP="00890CFF">
      <w:pPr>
        <w:pStyle w:val="normal"/>
        <w:spacing w:after="200" w:line="276" w:lineRule="auto"/>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491"/>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600"/>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6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 xml:space="preserve">за предоставление транспортного средства с экипажем для перевозки груза в </w:t>
            </w:r>
            <w:r>
              <w:lastRenderedPageBreak/>
              <w:t>контейнерах на/с контейнерного терминала</w:t>
            </w:r>
            <w:proofErr w:type="gramEnd"/>
            <w:r>
              <w:t>, в рублях (без учета НДС)</w:t>
            </w:r>
          </w:p>
        </w:tc>
      </w:tr>
      <w:tr w:rsidR="005E41A0" w:rsidRPr="005248D7" w:rsidTr="00890CFF">
        <w:trPr>
          <w:trHeight w:val="600"/>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1236</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1465</w:t>
            </w:r>
          </w:p>
        </w:tc>
      </w:tr>
    </w:tbl>
    <w:p w:rsidR="005E41A0" w:rsidRPr="005248D7" w:rsidRDefault="005E41A0" w:rsidP="00890CFF">
      <w:pPr>
        <w:pStyle w:val="normal"/>
      </w:pPr>
    </w:p>
    <w:p w:rsidR="005E41A0" w:rsidRPr="005248D7" w:rsidRDefault="005E41A0" w:rsidP="00890CFF">
      <w:pPr>
        <w:pStyle w:val="normal"/>
      </w:pPr>
    </w:p>
    <w:tbl>
      <w:tblPr>
        <w:tblW w:w="9356" w:type="dxa"/>
        <w:tblInd w:w="250" w:type="dxa"/>
        <w:tblLayout w:type="fixed"/>
        <w:tblLook w:val="0400"/>
      </w:tblPr>
      <w:tblGrid>
        <w:gridCol w:w="4820"/>
        <w:gridCol w:w="2268"/>
        <w:gridCol w:w="2268"/>
      </w:tblGrid>
      <w:tr w:rsidR="005E41A0" w:rsidRPr="005248D7" w:rsidTr="00890CFF">
        <w:trPr>
          <w:trHeight w:val="15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Загрузка/выгрузка груза </w:t>
            </w:r>
            <w:proofErr w:type="gramStart"/>
            <w:r>
              <w:t>в</w:t>
            </w:r>
            <w:proofErr w:type="gramEnd"/>
            <w:r>
              <w:t>/из контейнера по дополнительному адресу</w:t>
            </w:r>
            <w:r>
              <w:rPr>
                <w:b/>
              </w:rPr>
              <w:t xml:space="preserve"> </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360"/>
        </w:trPr>
        <w:tc>
          <w:tcPr>
            <w:tcW w:w="482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ул. </w:t>
            </w:r>
            <w:proofErr w:type="spellStart"/>
            <w:r>
              <w:t>Поперечно-Отарская</w:t>
            </w:r>
            <w:proofErr w:type="spellEnd"/>
            <w:r>
              <w:t xml:space="preserve"> </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г</w:t>
            </w:r>
            <w:proofErr w:type="gramStart"/>
            <w:r>
              <w:t>.К</w:t>
            </w:r>
            <w:proofErr w:type="gramEnd"/>
            <w:r>
              <w:t>азань, ул. Магистральная</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ул. </w:t>
            </w:r>
            <w:proofErr w:type="spellStart"/>
            <w:r>
              <w:t>Автосервисная</w:t>
            </w:r>
            <w:proofErr w:type="spellEnd"/>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п. </w:t>
            </w:r>
            <w:proofErr w:type="spellStart"/>
            <w:r>
              <w:t>Кадышево</w:t>
            </w:r>
            <w:proofErr w:type="spellEnd"/>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4946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5860</w:t>
            </w:r>
          </w:p>
        </w:tc>
      </w:tr>
    </w:tbl>
    <w:p w:rsidR="005E41A0" w:rsidRPr="005248D7" w:rsidRDefault="005E41A0" w:rsidP="00890CFF">
      <w:pPr>
        <w:pStyle w:val="normal"/>
        <w:spacing w:after="200" w:line="276" w:lineRule="auto"/>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Казань и в прилегающих районах</w:t>
      </w:r>
    </w:p>
    <w:tbl>
      <w:tblPr>
        <w:tblW w:w="9356" w:type="dxa"/>
        <w:tblInd w:w="250" w:type="dxa"/>
        <w:tblLayout w:type="fixed"/>
        <w:tblLook w:val="0400"/>
      </w:tblPr>
      <w:tblGrid>
        <w:gridCol w:w="960"/>
        <w:gridCol w:w="3860"/>
        <w:gridCol w:w="2268"/>
        <w:gridCol w:w="2268"/>
      </w:tblGrid>
      <w:tr w:rsidR="005E41A0" w:rsidRPr="005248D7" w:rsidTr="00890CFF">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proofErr w:type="spellStart"/>
            <w:proofErr w:type="gramStart"/>
            <w:r>
              <w:t>п</w:t>
            </w:r>
            <w:proofErr w:type="spellEnd"/>
            <w:proofErr w:type="gramEnd"/>
            <w:r>
              <w:t>/</w:t>
            </w:r>
            <w:proofErr w:type="spellStart"/>
            <w:r>
              <w:t>п</w:t>
            </w:r>
            <w:proofErr w:type="spellEnd"/>
          </w:p>
        </w:tc>
        <w:tc>
          <w:tcPr>
            <w:tcW w:w="3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3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 (до 500 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3088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5121</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2 (501 м -25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6175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10267</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3.</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3 (26 км-35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7411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11734</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4.</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4 (36 км -75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8646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13203</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5.</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5 (76 км - 115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10786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13879</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6.</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6 (116 км -155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14414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18010</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7.</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7 (156 км -195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17877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21947</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8.</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8 (196 км - 235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21904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26515</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9.</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9 (236 км-250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24471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29434</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10.</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10 (251 км-285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27448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32834</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11.</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11 (286 км -335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31295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37208</w:t>
            </w:r>
          </w:p>
        </w:tc>
      </w:tr>
    </w:tbl>
    <w:p w:rsidR="005E41A0" w:rsidRPr="005248D7" w:rsidRDefault="005E41A0" w:rsidP="00890CFF">
      <w:pPr>
        <w:pStyle w:val="normal"/>
        <w:spacing w:after="200" w:line="276" w:lineRule="auto"/>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372"/>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lastRenderedPageBreak/>
              <w:t>в</w:t>
            </w:r>
            <w:proofErr w:type="gramEnd"/>
            <w:r>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lastRenderedPageBreak/>
              <w:t>20 футов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40 футов</w:t>
            </w:r>
          </w:p>
        </w:tc>
      </w:tr>
      <w:tr w:rsidR="005E41A0" w:rsidRPr="005248D7" w:rsidTr="00890CFF">
        <w:trPr>
          <w:trHeight w:val="338"/>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lastRenderedPageBreak/>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6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1236</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1465</w:t>
            </w:r>
          </w:p>
        </w:tc>
      </w:tr>
    </w:tbl>
    <w:p w:rsidR="005E41A0" w:rsidRPr="005248D7" w:rsidRDefault="005E41A0" w:rsidP="00890CFF">
      <w:pPr>
        <w:pStyle w:val="normal"/>
      </w:pPr>
    </w:p>
    <w:p w:rsidR="005E41A0" w:rsidRPr="005248D7" w:rsidRDefault="005E41A0" w:rsidP="00890CFF">
      <w:pPr>
        <w:pStyle w:val="normal"/>
      </w:pPr>
    </w:p>
    <w:tbl>
      <w:tblPr>
        <w:tblW w:w="9356" w:type="dxa"/>
        <w:tblInd w:w="250" w:type="dxa"/>
        <w:tblLayout w:type="fixed"/>
        <w:tblLook w:val="0400"/>
      </w:tblPr>
      <w:tblGrid>
        <w:gridCol w:w="4820"/>
        <w:gridCol w:w="2268"/>
        <w:gridCol w:w="2268"/>
      </w:tblGrid>
      <w:tr w:rsidR="005E41A0" w:rsidRPr="005248D7" w:rsidTr="00890CFF">
        <w:trPr>
          <w:trHeight w:val="15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Загрузка/выгрузка груза </w:t>
            </w:r>
            <w:proofErr w:type="gramStart"/>
            <w:r>
              <w:t>в</w:t>
            </w:r>
            <w:proofErr w:type="gramEnd"/>
            <w:r>
              <w:t>/из контейнера по дополнительному адресу</w:t>
            </w:r>
            <w:r>
              <w:rPr>
                <w:b/>
              </w:rPr>
              <w:t xml:space="preserve"> </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360"/>
        </w:trPr>
        <w:tc>
          <w:tcPr>
            <w:tcW w:w="482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ул. </w:t>
            </w:r>
            <w:proofErr w:type="spellStart"/>
            <w:r>
              <w:t>Поперечно-Отарская</w:t>
            </w:r>
            <w:proofErr w:type="spellEnd"/>
            <w:r>
              <w:t xml:space="preserve"> </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ind w:left="49" w:hanging="49"/>
              <w:jc w:val="center"/>
            </w:pPr>
            <w:r>
              <w:t>г</w:t>
            </w:r>
            <w:proofErr w:type="gramStart"/>
            <w:r>
              <w:t>.К</w:t>
            </w:r>
            <w:proofErr w:type="gramEnd"/>
            <w:r>
              <w:t>азань, ул. Магистральная</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ул. </w:t>
            </w:r>
            <w:proofErr w:type="spellStart"/>
            <w:r>
              <w:t>Автосервисная</w:t>
            </w:r>
            <w:proofErr w:type="spellEnd"/>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п. </w:t>
            </w:r>
            <w:proofErr w:type="spellStart"/>
            <w:r>
              <w:t>Кадышево</w:t>
            </w:r>
            <w:proofErr w:type="spellEnd"/>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4946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5860</w:t>
            </w:r>
          </w:p>
        </w:tc>
      </w:tr>
    </w:tbl>
    <w:p w:rsidR="005E41A0" w:rsidRPr="005248D7" w:rsidRDefault="005E41A0" w:rsidP="00890CFF">
      <w:pPr>
        <w:pStyle w:val="normal"/>
        <w:spacing w:after="200" w:line="276" w:lineRule="auto"/>
        <w:ind w:left="397" w:firstLine="312"/>
        <w:jc w:val="center"/>
        <w:rPr>
          <w:b/>
          <w:u w:val="single"/>
        </w:rPr>
      </w:pPr>
    </w:p>
    <w:p w:rsidR="005E41A0" w:rsidRPr="005248D7" w:rsidRDefault="005E41A0" w:rsidP="00890CFF">
      <w:pPr>
        <w:pStyle w:val="normal"/>
        <w:spacing w:line="276" w:lineRule="auto"/>
        <w:ind w:left="397" w:firstLine="312"/>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Киров и в  прилегающих районах</w:t>
      </w:r>
    </w:p>
    <w:tbl>
      <w:tblPr>
        <w:tblW w:w="9356" w:type="dxa"/>
        <w:tblInd w:w="250" w:type="dxa"/>
        <w:tblLayout w:type="fixed"/>
        <w:tblLook w:val="0400"/>
      </w:tblPr>
      <w:tblGrid>
        <w:gridCol w:w="960"/>
        <w:gridCol w:w="3860"/>
        <w:gridCol w:w="2268"/>
        <w:gridCol w:w="2268"/>
      </w:tblGrid>
      <w:tr w:rsidR="005E41A0" w:rsidRPr="005248D7" w:rsidTr="00890CF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3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3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   (от 1 до 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3686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4952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   (от 6 до 10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3971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5265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3.</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3 (от 11 до 15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4383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5636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4.</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4 (от 16 до 20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4625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5948</w:t>
            </w:r>
          </w:p>
        </w:tc>
      </w:tr>
      <w:tr w:rsidR="005E41A0" w:rsidRPr="005248D7"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5.</w:t>
            </w:r>
          </w:p>
        </w:tc>
        <w:tc>
          <w:tcPr>
            <w:tcW w:w="3860"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pPr>
            <w:r>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5905</w:t>
            </w:r>
          </w:p>
        </w:tc>
        <w:tc>
          <w:tcPr>
            <w:tcW w:w="2268"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6687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6.</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6 (от 26 до 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6573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7413</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lastRenderedPageBreak/>
              <w:t>7.</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7 (от 31 до 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7257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8167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8.</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8 (от 36 до 40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7470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8324</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9.</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9 (от 41 до 44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6617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7527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10.</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10 (от 45 до 49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6716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7627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11.</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11 (от 50 до 59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7172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8139</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12.</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12 (от 60 до 63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8394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9476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13.</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13 (от 64 до 78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9789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11026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14.</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14 (от 79 до 88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10728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12080</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15.</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15 (от 89 до 99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11750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13188</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16.</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16 (от 100 до 135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15122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16887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17.</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17 (от 136 до 186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19872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22135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18.</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18 (от 187 до 197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20910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23272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19.</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19 (от 198 до 216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22689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25222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20.</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20 (от 217 до 230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24608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27354</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21.</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21 (от 231 до 260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28217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31379</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22.</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22 (от 261 до 290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tabs>
                <w:tab w:val="left" w:pos="1035"/>
                <w:tab w:val="center" w:pos="1380"/>
              </w:tabs>
              <w:jc w:val="center"/>
              <w:rPr>
                <w:lang w:val="en-US"/>
              </w:rPr>
            </w:pPr>
            <w:r>
              <w:rPr>
                <w:lang w:val="en-US"/>
              </w:rPr>
              <w:t>31473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34977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23.</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23 (от 291 до 330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35814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38905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24.</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24 (от 331 до 360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36480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39086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25.</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25 (от 361 до 400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42704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48248</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26.</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26 (от 401 до 450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46715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52277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27.</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27 (от 451 до 500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50431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56211</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28.</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28 (от 501 до 550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54028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59632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29.</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29 (от 551 до 600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57449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61933</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30.</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30 (от 601 до 630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58365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63186</w:t>
            </w:r>
          </w:p>
        </w:tc>
      </w:tr>
    </w:tbl>
    <w:p w:rsidR="005E41A0" w:rsidRPr="005248D7" w:rsidRDefault="005E41A0" w:rsidP="00890CFF">
      <w:pPr>
        <w:pStyle w:val="normal"/>
        <w:spacing w:after="200" w:line="276" w:lineRule="auto"/>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6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108"/>
              <w:jc w:val="center"/>
            </w:pPr>
            <w:r>
              <w:t>40 футов</w:t>
            </w:r>
          </w:p>
        </w:tc>
      </w:tr>
      <w:tr w:rsidR="005E41A0" w:rsidRPr="005248D7" w:rsidTr="00890CFF">
        <w:trPr>
          <w:trHeight w:val="600"/>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6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rPr>
                <w:lang w:val="en-US"/>
              </w:rPr>
            </w:pPr>
            <w:r>
              <w:rPr>
                <w:lang w:val="en-US"/>
              </w:rPr>
              <w:t>880</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rPr>
                <w:lang w:val="en-US"/>
              </w:rPr>
            </w:pPr>
            <w:r>
              <w:rPr>
                <w:lang w:val="en-US"/>
              </w:rPr>
              <w:t>900</w:t>
            </w:r>
          </w:p>
        </w:tc>
      </w:tr>
    </w:tbl>
    <w:p w:rsidR="005E41A0" w:rsidRDefault="005E41A0" w:rsidP="00890CFF">
      <w:pPr>
        <w:pStyle w:val="normal"/>
        <w:spacing w:line="276" w:lineRule="auto"/>
        <w:ind w:left="397" w:firstLine="312"/>
        <w:jc w:val="center"/>
        <w:rPr>
          <w:b/>
          <w:u w:val="single"/>
        </w:rPr>
      </w:pPr>
    </w:p>
    <w:p w:rsidR="005E41A0" w:rsidRPr="005248D7" w:rsidRDefault="005E41A0" w:rsidP="00890CFF">
      <w:pPr>
        <w:pStyle w:val="normal"/>
        <w:spacing w:line="276" w:lineRule="auto"/>
        <w:ind w:left="397" w:firstLine="312"/>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Киров и в  прилегающих районах</w:t>
      </w:r>
    </w:p>
    <w:tbl>
      <w:tblPr>
        <w:tblW w:w="9371" w:type="dxa"/>
        <w:tblInd w:w="250" w:type="dxa"/>
        <w:tblLayout w:type="fixed"/>
        <w:tblLook w:val="0400"/>
      </w:tblPr>
      <w:tblGrid>
        <w:gridCol w:w="960"/>
        <w:gridCol w:w="3875"/>
        <w:gridCol w:w="2268"/>
        <w:gridCol w:w="2268"/>
      </w:tblGrid>
      <w:tr w:rsidR="005E41A0" w:rsidRPr="005248D7" w:rsidTr="00890CFF">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3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3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   (от 1 до 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3686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4952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   (от 6 до 10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3971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5265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3.</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№3 (от 11 до 15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4383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5636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4.</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№4 (от 16 до 20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4625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5948</w:t>
            </w:r>
          </w:p>
        </w:tc>
      </w:tr>
      <w:tr w:rsidR="005E41A0" w:rsidRPr="005248D7"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5.</w:t>
            </w:r>
          </w:p>
        </w:tc>
        <w:tc>
          <w:tcPr>
            <w:tcW w:w="3875"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pPr>
            <w:r>
              <w:t>Зона №5 (от 21 до 25 км)</w:t>
            </w:r>
          </w:p>
        </w:tc>
        <w:tc>
          <w:tcPr>
            <w:tcW w:w="2268"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5905</w:t>
            </w:r>
          </w:p>
        </w:tc>
        <w:tc>
          <w:tcPr>
            <w:tcW w:w="2268"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6687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6.</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№6 (от 26 до 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6573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7413</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7.</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№7 (от 31 до 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7257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8167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8.</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№8 (от 36 до 40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7470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8324</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9.</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№9 (от 41 до 44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6617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7527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10.</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№10 (от 45 до 49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6716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7627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11.</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№11 (от 50 до 59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7172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8139</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12.</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№12 (от 60 до 63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8394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9476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13.</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№13 (от 64 до 78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9789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11026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14.</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№14 (от 79 до 88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10728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12080</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15.</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№15 (от 89 до 99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11750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13188</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16.</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№16 (от 100 до 135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15122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16887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17.</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№17 (от 136 до 186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19872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22135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18.</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№18 (от 187 до 197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20910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23272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19.</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№19 (от 198 до 216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22689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25222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20.</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№20 (от 217 до 230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24608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27354</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21.</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№21 (от 231 до 260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28217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31379</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lastRenderedPageBreak/>
              <w:t>22.</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№22 (от 261 до 290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tabs>
                <w:tab w:val="left" w:pos="1035"/>
                <w:tab w:val="center" w:pos="1380"/>
              </w:tabs>
              <w:jc w:val="center"/>
              <w:rPr>
                <w:lang w:val="en-US"/>
              </w:rPr>
            </w:pPr>
            <w:r>
              <w:rPr>
                <w:lang w:val="en-US"/>
              </w:rPr>
              <w:t>31473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34977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23.</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№23 (от 291 до 330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35814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38905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24.</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№24 (от 331 до 360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36480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39086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25.</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№25 (от 361 до 400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42704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48248</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26.</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№26 (от 401 до 450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46715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52277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27.</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№27 (от 451 до 500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50431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56211</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28.</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№28 (от 501 до 550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54028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59632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29.</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№29 (от 551 до 600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57449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61933</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30.</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№30 (от 601 до 630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58365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63186</w:t>
            </w:r>
          </w:p>
        </w:tc>
      </w:tr>
    </w:tbl>
    <w:p w:rsidR="005E41A0" w:rsidRPr="005248D7" w:rsidRDefault="005E41A0" w:rsidP="00890CFF">
      <w:pPr>
        <w:pStyle w:val="normal"/>
        <w:spacing w:after="200" w:line="276" w:lineRule="auto"/>
        <w:ind w:left="397" w:firstLine="312"/>
        <w:rPr>
          <w:b/>
        </w:rPr>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40 футов</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rPr>
                <w:lang w:val="en-US"/>
              </w:rPr>
            </w:pPr>
            <w:r>
              <w:rPr>
                <w:lang w:val="en-US"/>
              </w:rPr>
              <w:t>880</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rPr>
                <w:lang w:val="en-US"/>
              </w:rPr>
            </w:pPr>
            <w:r>
              <w:rPr>
                <w:lang w:val="en-US"/>
              </w:rPr>
              <w:t>900</w:t>
            </w:r>
          </w:p>
        </w:tc>
      </w:tr>
    </w:tbl>
    <w:p w:rsidR="005E41A0" w:rsidRPr="005248D7" w:rsidRDefault="005E41A0" w:rsidP="00890CFF">
      <w:pPr>
        <w:pStyle w:val="normal"/>
        <w:spacing w:after="200" w:line="276" w:lineRule="auto"/>
        <w:ind w:left="397" w:firstLine="312"/>
        <w:jc w:val="center"/>
        <w:rPr>
          <w:b/>
          <w:u w:val="single"/>
        </w:rPr>
      </w:pPr>
    </w:p>
    <w:p w:rsidR="005E41A0" w:rsidRPr="005248D7" w:rsidRDefault="005E41A0" w:rsidP="00890CFF">
      <w:pPr>
        <w:pStyle w:val="normal"/>
        <w:spacing w:line="276" w:lineRule="auto"/>
        <w:ind w:left="397" w:firstLine="312"/>
        <w:jc w:val="center"/>
      </w:pPr>
      <w:r>
        <w:rPr>
          <w:b/>
          <w:u w:val="single"/>
        </w:rPr>
        <w:t xml:space="preserve">Перевозка контейнеров с неопасными грузами в </w:t>
      </w:r>
      <w:proofErr w:type="gramStart"/>
      <w:r>
        <w:rPr>
          <w:b/>
          <w:u w:val="single"/>
        </w:rPr>
        <w:t>г</w:t>
      </w:r>
      <w:proofErr w:type="gramEnd"/>
      <w:r>
        <w:rPr>
          <w:b/>
          <w:u w:val="single"/>
        </w:rPr>
        <w:t>. Ижевск и в  прилегающих районах</w:t>
      </w:r>
    </w:p>
    <w:tbl>
      <w:tblPr>
        <w:tblW w:w="9513" w:type="dxa"/>
        <w:tblInd w:w="93" w:type="dxa"/>
        <w:tblLayout w:type="fixed"/>
        <w:tblLook w:val="0400"/>
      </w:tblPr>
      <w:tblGrid>
        <w:gridCol w:w="960"/>
        <w:gridCol w:w="4017"/>
        <w:gridCol w:w="2551"/>
        <w:gridCol w:w="1985"/>
      </w:tblGrid>
      <w:tr w:rsidR="005E41A0" w:rsidRPr="005248D7" w:rsidTr="00890CFF">
        <w:trPr>
          <w:trHeight w:val="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255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20 фут</w:t>
            </w:r>
          </w:p>
        </w:tc>
        <w:tc>
          <w:tcPr>
            <w:tcW w:w="1985"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40 фут</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  (до 5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3750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5000</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 (от 6 до 10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4056</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6000</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3.</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3 (от 11 до 15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4360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6250</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4.</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4 (от 16 до 25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4800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6500</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lastRenderedPageBreak/>
              <w:t>5.</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5 (от 26 до 44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5200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7700</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6.</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6 (от 45 до 60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6500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8800</w:t>
            </w:r>
          </w:p>
        </w:tc>
      </w:tr>
      <w:tr w:rsidR="005E41A0" w:rsidRPr="005248D7"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7.</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7 (от 61 до 80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9400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11800</w:t>
            </w:r>
          </w:p>
        </w:tc>
      </w:tr>
      <w:tr w:rsidR="005E41A0" w:rsidRPr="005248D7"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8.</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8 (от 81 до 100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10600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14500</w:t>
            </w:r>
          </w:p>
        </w:tc>
      </w:tr>
      <w:tr w:rsidR="005E41A0" w:rsidRPr="005248D7"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9.</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9 (от 101 до 170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18700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22100</w:t>
            </w:r>
          </w:p>
        </w:tc>
      </w:tr>
      <w:tr w:rsidR="005E41A0" w:rsidRPr="005248D7"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10.</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10 (от 171 до 210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20500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23500</w:t>
            </w:r>
          </w:p>
        </w:tc>
      </w:tr>
    </w:tbl>
    <w:p w:rsidR="005E41A0" w:rsidRPr="005248D7" w:rsidRDefault="005E41A0" w:rsidP="00890CFF">
      <w:pPr>
        <w:pStyle w:val="normal"/>
        <w:spacing w:after="200" w:line="276" w:lineRule="auto"/>
        <w:ind w:left="397" w:firstLine="312"/>
        <w:rPr>
          <w:b/>
        </w:rPr>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551"/>
        <w:gridCol w:w="1985"/>
      </w:tblGrid>
      <w:tr w:rsidR="005E41A0" w:rsidRPr="005248D7" w:rsidTr="00890CFF">
        <w:trPr>
          <w:trHeight w:val="387"/>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551"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339"/>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551"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Default="005E41A0" w:rsidP="00890CFF">
      <w:pPr>
        <w:pStyle w:val="normal"/>
        <w:ind w:firstLine="720"/>
      </w:pPr>
    </w:p>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551"/>
        <w:gridCol w:w="1985"/>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388"/>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551"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551"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890</w:t>
            </w:r>
          </w:p>
        </w:tc>
        <w:tc>
          <w:tcPr>
            <w:tcW w:w="1985"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1180</w:t>
            </w:r>
          </w:p>
        </w:tc>
      </w:tr>
    </w:tbl>
    <w:p w:rsidR="005E41A0" w:rsidRDefault="005E41A0" w:rsidP="00890CFF">
      <w:pPr>
        <w:pStyle w:val="normal"/>
        <w:tabs>
          <w:tab w:val="left" w:pos="2175"/>
        </w:tabs>
        <w:spacing w:line="276" w:lineRule="auto"/>
        <w:ind w:left="397" w:firstLine="312"/>
        <w:rPr>
          <w:b/>
          <w:u w:val="single"/>
        </w:rPr>
      </w:pPr>
    </w:p>
    <w:p w:rsidR="005E41A0" w:rsidRDefault="005E41A0" w:rsidP="00890CFF">
      <w:pPr>
        <w:pStyle w:val="normal"/>
        <w:tabs>
          <w:tab w:val="left" w:pos="2175"/>
        </w:tabs>
        <w:spacing w:line="276" w:lineRule="auto"/>
        <w:ind w:left="397" w:firstLine="312"/>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xml:space="preserve">. Владимир </w:t>
      </w:r>
    </w:p>
    <w:p w:rsidR="005E41A0" w:rsidRPr="005248D7" w:rsidRDefault="005E41A0" w:rsidP="00890CFF">
      <w:pPr>
        <w:pStyle w:val="normal"/>
        <w:tabs>
          <w:tab w:val="left" w:pos="2175"/>
        </w:tabs>
        <w:spacing w:line="276" w:lineRule="auto"/>
        <w:ind w:left="397" w:firstLine="312"/>
        <w:jc w:val="center"/>
        <w:rPr>
          <w:b/>
          <w:u w:val="single"/>
        </w:rPr>
      </w:pPr>
      <w:r>
        <w:rPr>
          <w:b/>
          <w:u w:val="single"/>
        </w:rPr>
        <w:t>и в  прилегающих районах</w:t>
      </w:r>
    </w:p>
    <w:tbl>
      <w:tblPr>
        <w:tblW w:w="9513" w:type="dxa"/>
        <w:tblInd w:w="93" w:type="dxa"/>
        <w:tblLayout w:type="fixed"/>
        <w:tblLook w:val="0400"/>
      </w:tblPr>
      <w:tblGrid>
        <w:gridCol w:w="960"/>
        <w:gridCol w:w="4017"/>
        <w:gridCol w:w="2409"/>
        <w:gridCol w:w="2127"/>
      </w:tblGrid>
      <w:tr w:rsidR="005E41A0" w:rsidRPr="005248D7" w:rsidTr="00890CFF">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E41A0" w:rsidRPr="005248D7" w:rsidRDefault="005E41A0" w:rsidP="00890CFF">
            <w:pPr>
              <w:pStyle w:val="normal"/>
              <w:widowControl w:val="0"/>
              <w:spacing w:line="276" w:lineRule="auto"/>
            </w:pP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 (до 15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4 961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6 615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2 (от 16 до 25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5 843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7 166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3 (от 26 до 50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6 300</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7 665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4 (от 51 до 65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7 160</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8 709</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5 (от 66 до 75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7 717</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9 371</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6 (от 76 до 80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8 268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10 032</w:t>
            </w:r>
          </w:p>
        </w:tc>
      </w:tr>
      <w:tr w:rsidR="005E41A0" w:rsidRPr="005248D7" w:rsidTr="00890CFF">
        <w:trPr>
          <w:trHeight w:val="460"/>
        </w:trPr>
        <w:tc>
          <w:tcPr>
            <w:tcW w:w="960" w:type="dxa"/>
            <w:tcBorders>
              <w:top w:val="nil"/>
              <w:left w:val="single" w:sz="4" w:space="0" w:color="000000"/>
              <w:right w:val="single" w:sz="4" w:space="0" w:color="000000"/>
            </w:tcBorders>
            <w:shd w:val="clear" w:color="auto" w:fill="auto"/>
            <w:vAlign w:val="center"/>
          </w:tcPr>
          <w:p w:rsidR="005E41A0" w:rsidRPr="005248D7" w:rsidRDefault="005E41A0" w:rsidP="00890CFF">
            <w:pPr>
              <w:pStyle w:val="normal"/>
              <w:jc w:val="center"/>
            </w:pPr>
            <w:r>
              <w:t>7.</w:t>
            </w:r>
          </w:p>
        </w:tc>
        <w:tc>
          <w:tcPr>
            <w:tcW w:w="401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7 (от 81 до 90 км)</w:t>
            </w:r>
          </w:p>
        </w:tc>
        <w:tc>
          <w:tcPr>
            <w:tcW w:w="2409"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8 925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10 815</w:t>
            </w:r>
          </w:p>
        </w:tc>
      </w:tr>
      <w:tr w:rsidR="005E41A0" w:rsidRPr="005248D7"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w:t>
            </w:r>
          </w:p>
        </w:tc>
        <w:tc>
          <w:tcPr>
            <w:tcW w:w="401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8 (от 91 до 100 км)</w:t>
            </w:r>
          </w:p>
        </w:tc>
        <w:tc>
          <w:tcPr>
            <w:tcW w:w="2409"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10 473</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12 678</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lastRenderedPageBreak/>
              <w:t>9.</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9 (от 101 до 110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11 576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14 001</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10.</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10 (от 111 до 120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12 678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15 324</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11.</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11 (от 121 до 130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13 781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16 647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12.</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12 (от 131 до 140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14 883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17 970</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13.</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13 (от 141 до 150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15 986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19 293</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14.</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14 (от 151 до 160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17 088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20 616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15.</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15 (от 161 до 170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18 191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21 940</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16.</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16 (от 171 до 180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19 293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23 262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17.</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17 (от 181 до 230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24 806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29 877</w:t>
            </w:r>
          </w:p>
        </w:tc>
      </w:tr>
    </w:tbl>
    <w:p w:rsidR="005E41A0" w:rsidRPr="005248D7" w:rsidRDefault="005E41A0" w:rsidP="00890CFF">
      <w:pPr>
        <w:pStyle w:val="normal"/>
        <w:spacing w:after="200" w:line="276" w:lineRule="auto"/>
        <w:ind w:left="397" w:firstLine="312"/>
        <w:rPr>
          <w:b/>
        </w:rPr>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319"/>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jc w:val="center"/>
              <w:rPr>
                <w:color w:val="000000"/>
              </w:rPr>
            </w:pPr>
            <w:r>
              <w:rPr>
                <w:color w:val="000000"/>
              </w:rPr>
              <w:t>1 050</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jc w:val="center"/>
              <w:rPr>
                <w:color w:val="000000"/>
              </w:rPr>
            </w:pPr>
            <w:r>
              <w:rPr>
                <w:color w:val="000000"/>
              </w:rPr>
              <w:t>1 260</w:t>
            </w:r>
          </w:p>
        </w:tc>
      </w:tr>
    </w:tbl>
    <w:p w:rsidR="005E41A0" w:rsidRPr="005248D7" w:rsidRDefault="005E41A0" w:rsidP="00890CFF">
      <w:pPr>
        <w:pStyle w:val="normal"/>
        <w:jc w:val="center"/>
        <w:rPr>
          <w:b/>
        </w:rPr>
      </w:pPr>
    </w:p>
    <w:p w:rsidR="005E41A0" w:rsidRDefault="005E41A0" w:rsidP="00890CFF">
      <w:pPr>
        <w:pStyle w:val="normal"/>
        <w:tabs>
          <w:tab w:val="left" w:pos="2175"/>
        </w:tabs>
        <w:spacing w:line="276" w:lineRule="auto"/>
        <w:ind w:left="397" w:firstLine="312"/>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Владимир</w:t>
      </w:r>
    </w:p>
    <w:p w:rsidR="005E41A0" w:rsidRPr="005248D7" w:rsidRDefault="005E41A0" w:rsidP="00890CFF">
      <w:pPr>
        <w:pStyle w:val="normal"/>
        <w:tabs>
          <w:tab w:val="left" w:pos="2175"/>
        </w:tabs>
        <w:spacing w:line="276" w:lineRule="auto"/>
        <w:ind w:left="397" w:firstLine="312"/>
        <w:jc w:val="center"/>
        <w:rPr>
          <w:b/>
          <w:u w:val="single"/>
        </w:rPr>
      </w:pPr>
      <w:r>
        <w:rPr>
          <w:b/>
          <w:u w:val="single"/>
        </w:rPr>
        <w:t>и в  прилегающих районах</w:t>
      </w:r>
    </w:p>
    <w:tbl>
      <w:tblPr>
        <w:tblW w:w="9513" w:type="dxa"/>
        <w:tblInd w:w="93" w:type="dxa"/>
        <w:tblLayout w:type="fixed"/>
        <w:tblLook w:val="0400"/>
      </w:tblPr>
      <w:tblGrid>
        <w:gridCol w:w="866"/>
        <w:gridCol w:w="4111"/>
        <w:gridCol w:w="2409"/>
        <w:gridCol w:w="2127"/>
      </w:tblGrid>
      <w:tr w:rsidR="005E41A0" w:rsidRPr="005248D7" w:rsidTr="00890CFF">
        <w:trPr>
          <w:trHeight w:val="2340"/>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866"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E41A0" w:rsidRPr="005248D7" w:rsidRDefault="005E41A0" w:rsidP="00890CFF">
            <w:pPr>
              <w:pStyle w:val="normal"/>
              <w:widowControl w:val="0"/>
              <w:spacing w:line="276" w:lineRule="auto"/>
            </w:pP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85"/>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 (до 15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4 961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6 615</w:t>
            </w:r>
          </w:p>
        </w:tc>
      </w:tr>
      <w:tr w:rsidR="005E41A0" w:rsidRPr="005248D7" w:rsidTr="00890CFF">
        <w:trPr>
          <w:trHeight w:val="385"/>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2 (от 16 до 25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5 843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7 166</w:t>
            </w:r>
          </w:p>
        </w:tc>
      </w:tr>
      <w:tr w:rsidR="005E41A0" w:rsidRPr="005248D7" w:rsidTr="00890CFF">
        <w:trPr>
          <w:trHeight w:val="385"/>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3.</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3 (от 26 до 50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6 300</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7 665</w:t>
            </w:r>
          </w:p>
        </w:tc>
      </w:tr>
      <w:tr w:rsidR="005E41A0" w:rsidRPr="005248D7" w:rsidTr="00890CFF">
        <w:trPr>
          <w:trHeight w:val="385"/>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4.</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4 (от 51 до 65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7 160</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8 709</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lastRenderedPageBreak/>
              <w:t>5.</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5 (от 66 до 75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7 717</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9 371</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6.</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6 (от 76 до 80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8 268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10 032</w:t>
            </w:r>
          </w:p>
        </w:tc>
      </w:tr>
      <w:tr w:rsidR="005E41A0" w:rsidRPr="005248D7" w:rsidTr="00890CFF">
        <w:trPr>
          <w:trHeight w:val="354"/>
        </w:trPr>
        <w:tc>
          <w:tcPr>
            <w:tcW w:w="866" w:type="dxa"/>
            <w:tcBorders>
              <w:top w:val="nil"/>
              <w:left w:val="single" w:sz="4" w:space="0" w:color="000000"/>
              <w:right w:val="single" w:sz="4" w:space="0" w:color="000000"/>
            </w:tcBorders>
            <w:shd w:val="clear" w:color="auto" w:fill="auto"/>
          </w:tcPr>
          <w:p w:rsidR="005E41A0" w:rsidRPr="005248D7" w:rsidRDefault="005E41A0" w:rsidP="00890CFF">
            <w:pPr>
              <w:pStyle w:val="normal"/>
              <w:jc w:val="center"/>
            </w:pPr>
            <w:r>
              <w:t>7.</w:t>
            </w:r>
          </w:p>
        </w:tc>
        <w:tc>
          <w:tcPr>
            <w:tcW w:w="4111"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7 (от 81 до 90 км)</w:t>
            </w:r>
          </w:p>
        </w:tc>
        <w:tc>
          <w:tcPr>
            <w:tcW w:w="2409"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8 925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10 815</w:t>
            </w:r>
          </w:p>
        </w:tc>
      </w:tr>
      <w:tr w:rsidR="005E41A0" w:rsidRPr="005248D7" w:rsidTr="00890CFF">
        <w:trPr>
          <w:trHeight w:val="354"/>
        </w:trPr>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8.</w:t>
            </w:r>
          </w:p>
        </w:tc>
        <w:tc>
          <w:tcPr>
            <w:tcW w:w="4111"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8 (от 91 до 100 км)</w:t>
            </w:r>
          </w:p>
        </w:tc>
        <w:tc>
          <w:tcPr>
            <w:tcW w:w="2409"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10 473</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12 678</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9.</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9 (от 101 до 110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11 576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14 001</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10.</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10 (от 111 до 120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12 678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15 324</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11.</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11 (от 121 до 130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13 781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16 647</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12.</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12 (от 131 до 140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14 883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17 970</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13.</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13 (от 141 до 150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15 986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19 293</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14.</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14 (от 151 до 160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17 088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20 616</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15.</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15 (от 161 до 170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18 191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21 940</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16.</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16 (от 171 до 180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19 293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23 262</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17.</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17 (от 181 до 230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24 806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29 877</w:t>
            </w:r>
          </w:p>
        </w:tc>
      </w:tr>
    </w:tbl>
    <w:p w:rsidR="005E41A0" w:rsidRPr="005248D7" w:rsidRDefault="005E41A0" w:rsidP="00890CFF">
      <w:pPr>
        <w:pStyle w:val="normal"/>
        <w:spacing w:after="200" w:line="276" w:lineRule="auto"/>
        <w:ind w:left="397" w:firstLine="312"/>
        <w:rPr>
          <w:b/>
        </w:rPr>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427"/>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406"/>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jc w:val="center"/>
              <w:rPr>
                <w:color w:val="000000"/>
              </w:rPr>
            </w:pPr>
            <w:r>
              <w:rPr>
                <w:color w:val="000000"/>
              </w:rPr>
              <w:t>1 050</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jc w:val="center"/>
              <w:rPr>
                <w:color w:val="000000"/>
              </w:rPr>
            </w:pPr>
            <w:r>
              <w:rPr>
                <w:color w:val="000000"/>
              </w:rPr>
              <w:t>1 260</w:t>
            </w:r>
          </w:p>
        </w:tc>
      </w:tr>
    </w:tbl>
    <w:p w:rsidR="005E41A0" w:rsidRPr="005248D7" w:rsidRDefault="005E41A0" w:rsidP="00890CFF">
      <w:pPr>
        <w:pStyle w:val="normal"/>
        <w:jc w:val="center"/>
        <w:rPr>
          <w:b/>
          <w:u w:val="single"/>
        </w:rPr>
      </w:pPr>
    </w:p>
    <w:p w:rsidR="005E41A0" w:rsidRPr="005248D7" w:rsidRDefault="005E41A0" w:rsidP="00890CFF">
      <w:pPr>
        <w:pStyle w:val="normal"/>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Чебоксары и в  прилегающих районах</w:t>
      </w:r>
    </w:p>
    <w:p w:rsidR="005E41A0" w:rsidRPr="005248D7" w:rsidRDefault="005E41A0" w:rsidP="00890CFF">
      <w:pPr>
        <w:pStyle w:val="normal"/>
        <w:jc w:val="center"/>
        <w:rPr>
          <w:b/>
          <w:u w:val="single"/>
        </w:rPr>
      </w:pPr>
    </w:p>
    <w:tbl>
      <w:tblPr>
        <w:tblW w:w="9513" w:type="dxa"/>
        <w:tblInd w:w="93" w:type="dxa"/>
        <w:tblLayout w:type="fixed"/>
        <w:tblLook w:val="0400"/>
      </w:tblPr>
      <w:tblGrid>
        <w:gridCol w:w="960"/>
        <w:gridCol w:w="4017"/>
        <w:gridCol w:w="2409"/>
        <w:gridCol w:w="2127"/>
      </w:tblGrid>
      <w:tr w:rsidR="005E41A0" w:rsidRPr="005248D7" w:rsidTr="00890CFF">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p>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E41A0" w:rsidRPr="005248D7" w:rsidRDefault="005E41A0" w:rsidP="00890CFF">
            <w:pPr>
              <w:pStyle w:val="normal"/>
              <w:widowControl w:val="0"/>
              <w:spacing w:line="276" w:lineRule="auto"/>
            </w:pP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   (от 1 до 10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3672</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5218</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   (от 11 до 20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4283</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6957</w:t>
            </w:r>
          </w:p>
        </w:tc>
      </w:tr>
      <w:tr w:rsidR="005E41A0" w:rsidRPr="005248D7" w:rsidTr="00890CFF">
        <w:trPr>
          <w:trHeight w:val="342"/>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lastRenderedPageBreak/>
              <w:t>3.</w:t>
            </w:r>
          </w:p>
        </w:tc>
        <w:tc>
          <w:tcPr>
            <w:tcW w:w="4017"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pPr>
            <w:r>
              <w:t>Зона №3   (от 21 до 30 км)</w:t>
            </w:r>
          </w:p>
        </w:tc>
        <w:tc>
          <w:tcPr>
            <w:tcW w:w="2409"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4895</w:t>
            </w:r>
          </w:p>
        </w:tc>
        <w:tc>
          <w:tcPr>
            <w:tcW w:w="2127"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7826</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4.</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№4   (от 31 до 45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5506</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8695</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5.</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№5  (от 46 до 80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7472</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8502</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6.</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№6  (от 81 до 120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8965</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10202</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7.</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№7  (от 121 до 150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11207</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12753</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8.</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№8  (от 151 до 250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18678</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21254</w:t>
            </w:r>
          </w:p>
        </w:tc>
      </w:tr>
    </w:tbl>
    <w:p w:rsidR="005E41A0" w:rsidRPr="005248D7" w:rsidRDefault="005E41A0" w:rsidP="00890CFF">
      <w:pPr>
        <w:pStyle w:val="normal"/>
        <w:widowControl w:val="0"/>
        <w:spacing w:line="276" w:lineRule="auto"/>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349"/>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1224</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1482</w:t>
            </w:r>
          </w:p>
        </w:tc>
      </w:tr>
    </w:tbl>
    <w:p w:rsidR="005E41A0" w:rsidRPr="005248D7" w:rsidRDefault="005E41A0" w:rsidP="00890CFF">
      <w:pPr>
        <w:pStyle w:val="normal"/>
        <w:jc w:val="center"/>
        <w:rPr>
          <w:b/>
          <w:u w:val="single"/>
        </w:rPr>
      </w:pPr>
    </w:p>
    <w:p w:rsidR="005E41A0" w:rsidRPr="005248D7" w:rsidRDefault="005E41A0" w:rsidP="00890CFF">
      <w:pPr>
        <w:pStyle w:val="normal"/>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Чебоксары и в  прилегающих районах</w:t>
      </w:r>
    </w:p>
    <w:p w:rsidR="005E41A0" w:rsidRPr="005248D7" w:rsidRDefault="005E41A0" w:rsidP="00890CFF">
      <w:pPr>
        <w:pStyle w:val="normal"/>
        <w:jc w:val="center"/>
        <w:rPr>
          <w:b/>
        </w:rPr>
      </w:pPr>
    </w:p>
    <w:tbl>
      <w:tblPr>
        <w:tblW w:w="9513" w:type="dxa"/>
        <w:tblInd w:w="93" w:type="dxa"/>
        <w:tblLayout w:type="fixed"/>
        <w:tblLook w:val="0400"/>
      </w:tblPr>
      <w:tblGrid>
        <w:gridCol w:w="960"/>
        <w:gridCol w:w="4017"/>
        <w:gridCol w:w="2409"/>
        <w:gridCol w:w="2127"/>
      </w:tblGrid>
      <w:tr w:rsidR="005E41A0" w:rsidRPr="005248D7" w:rsidTr="00890CFF">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20 фут</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40 фут</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   (от 1 до 10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3672</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5218</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   (от 11 до 20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4283</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6957</w:t>
            </w:r>
          </w:p>
        </w:tc>
      </w:tr>
      <w:tr w:rsidR="005E41A0" w:rsidRPr="005248D7" w:rsidTr="00890CFF">
        <w:trPr>
          <w:trHeight w:val="34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w:t>
            </w:r>
          </w:p>
        </w:tc>
        <w:tc>
          <w:tcPr>
            <w:tcW w:w="4017"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pPr>
            <w:r>
              <w:t>Зона №3   (от 21 до 30 км)</w:t>
            </w:r>
          </w:p>
        </w:tc>
        <w:tc>
          <w:tcPr>
            <w:tcW w:w="2409"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4895</w:t>
            </w:r>
          </w:p>
        </w:tc>
        <w:tc>
          <w:tcPr>
            <w:tcW w:w="2127"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7826</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№4   (от 31 до 45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5506</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8695</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№5  (от 46 до 80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7472</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8502</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№6  (от 81 до 120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8965</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10202</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№7  (от 121 до 150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11207</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12753</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№8  (от 151 до 250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18678</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21254</w:t>
            </w:r>
          </w:p>
        </w:tc>
      </w:tr>
    </w:tbl>
    <w:p w:rsidR="005E41A0" w:rsidRPr="005248D7" w:rsidRDefault="005E41A0" w:rsidP="00890CFF">
      <w:pPr>
        <w:pStyle w:val="normal"/>
        <w:widowControl w:val="0"/>
        <w:spacing w:line="276" w:lineRule="auto"/>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38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1224</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1482</w:t>
            </w:r>
          </w:p>
        </w:tc>
      </w:tr>
    </w:tbl>
    <w:p w:rsidR="005E41A0" w:rsidRPr="005248D7" w:rsidRDefault="005E41A0" w:rsidP="00890CFF">
      <w:pPr>
        <w:pStyle w:val="normal"/>
        <w:jc w:val="center"/>
        <w:rPr>
          <w:b/>
          <w:u w:val="single"/>
        </w:rPr>
      </w:pPr>
    </w:p>
    <w:p w:rsidR="005E41A0" w:rsidRPr="005248D7" w:rsidRDefault="005E41A0" w:rsidP="00890CFF">
      <w:pPr>
        <w:pStyle w:val="normal"/>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Муром и в  прилегающих районах</w:t>
      </w:r>
    </w:p>
    <w:p w:rsidR="005E41A0" w:rsidRPr="005248D7" w:rsidRDefault="005E41A0" w:rsidP="00890CFF">
      <w:pPr>
        <w:pStyle w:val="normal"/>
        <w:jc w:val="center"/>
        <w:rPr>
          <w:b/>
          <w:u w:val="single"/>
        </w:rPr>
      </w:pPr>
    </w:p>
    <w:tbl>
      <w:tblPr>
        <w:tblW w:w="9498" w:type="dxa"/>
        <w:tblInd w:w="38" w:type="dxa"/>
        <w:tblCellMar>
          <w:left w:w="0" w:type="dxa"/>
          <w:right w:w="0" w:type="dxa"/>
        </w:tblCellMar>
        <w:tblLook w:val="04A0"/>
      </w:tblPr>
      <w:tblGrid>
        <w:gridCol w:w="709"/>
        <w:gridCol w:w="4253"/>
        <w:gridCol w:w="2409"/>
        <w:gridCol w:w="2127"/>
      </w:tblGrid>
      <w:tr w:rsidR="005E41A0" w:rsidRPr="005248D7" w:rsidTr="00890CFF">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proofErr w:type="spellStart"/>
            <w:proofErr w:type="gramStart"/>
            <w:r>
              <w:t>п</w:t>
            </w:r>
            <w:proofErr w:type="spellEnd"/>
            <w:proofErr w:type="gramEnd"/>
            <w:r>
              <w:t>/</w:t>
            </w:r>
            <w:proofErr w:type="spellStart"/>
            <w:r>
              <w:t>п</w:t>
            </w:r>
            <w:proofErr w:type="spellEnd"/>
          </w:p>
        </w:tc>
        <w:tc>
          <w:tcPr>
            <w:tcW w:w="4253"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E41A0" w:rsidRPr="005248D7" w:rsidRDefault="005E41A0" w:rsidP="00890CFF"/>
        </w:tc>
        <w:tc>
          <w:tcPr>
            <w:tcW w:w="4253" w:type="dxa"/>
            <w:vMerge/>
            <w:tcBorders>
              <w:top w:val="single" w:sz="4" w:space="0" w:color="000000"/>
              <w:left w:val="single" w:sz="4" w:space="0" w:color="CCCCCC"/>
              <w:bottom w:val="single" w:sz="4" w:space="0" w:color="000000"/>
              <w:right w:val="single" w:sz="4" w:space="0" w:color="000000"/>
            </w:tcBorders>
            <w:vAlign w:val="center"/>
            <w:hideMark/>
          </w:tcPr>
          <w:p w:rsidR="005E41A0" w:rsidRPr="005248D7" w:rsidRDefault="005E41A0" w:rsidP="00890CFF"/>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pPr>
              <w:jc w:val="center"/>
            </w:pPr>
            <w:r>
              <w:t>20 фут</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pPr>
              <w:jc w:val="center"/>
            </w:pPr>
            <w:r>
              <w:t>40 фут</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 (до  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2 970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3 631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2 (свыше 2,5 км до 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3 301</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3 962</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3 (свыше 5 км до 7,5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3 500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3 764</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4 (свыше 7,5 км до 10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3 963</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4 491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5.</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5 (свыше 10 км до 12,5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3 638</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4 190</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6.</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6 (свыше 12,5 км до 15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4 520</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7.</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7 (свыше 15 км до 17,5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4 300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4 851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8.</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8 (свыше 17,5 км до 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5 292</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5 843</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9.</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9 (свыше 25 км до 35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6 615</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7 166</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10.</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10 (свыше 35 км до 40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7 277</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7 828</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11 (свыше 40 км до 50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8 600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9 151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12 (свыше 50 км до 65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9 923</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10 474</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13 (свыше 65 км до 80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11 907</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12 458</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14 (свыше 80 км до 85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12 569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13 120</w:t>
            </w:r>
          </w:p>
        </w:tc>
      </w:tr>
    </w:tbl>
    <w:p w:rsidR="005E41A0" w:rsidRPr="005248D7" w:rsidRDefault="005E41A0" w:rsidP="00890CFF">
      <w:pPr>
        <w:pStyle w:val="normal"/>
        <w:widowControl w:val="0"/>
        <w:spacing w:line="276" w:lineRule="auto"/>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324"/>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29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36" w:type="dxa"/>
        <w:tblCellMar>
          <w:left w:w="0" w:type="dxa"/>
          <w:right w:w="0" w:type="dxa"/>
        </w:tblCellMar>
        <w:tblLook w:val="04A0"/>
      </w:tblPr>
      <w:tblGrid>
        <w:gridCol w:w="5000"/>
        <w:gridCol w:w="2409"/>
        <w:gridCol w:w="2127"/>
      </w:tblGrid>
      <w:tr w:rsidR="005E41A0" w:rsidRPr="005248D7" w:rsidTr="00890CFF">
        <w:trPr>
          <w:trHeight w:val="1427"/>
        </w:trPr>
        <w:tc>
          <w:tcPr>
            <w:tcW w:w="5000"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lastRenderedPageBreak/>
              <w:t>Наименование услуг</w:t>
            </w:r>
          </w:p>
        </w:tc>
        <w:tc>
          <w:tcPr>
            <w:tcW w:w="4536"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419"/>
        </w:trPr>
        <w:tc>
          <w:tcPr>
            <w:tcW w:w="5000"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Работа автомобиля сверх норматива, (за один час работы автомобиля сверх норматива)</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20 фут</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40 фут</w:t>
            </w:r>
          </w:p>
        </w:tc>
      </w:tr>
      <w:tr w:rsidR="005E41A0" w:rsidRPr="005248D7" w:rsidTr="00890CFF">
        <w:trPr>
          <w:trHeight w:val="250"/>
        </w:trPr>
        <w:tc>
          <w:tcPr>
            <w:tcW w:w="5000" w:type="dxa"/>
            <w:vMerge/>
            <w:tcBorders>
              <w:top w:val="single" w:sz="4" w:space="0" w:color="CCCCCC"/>
              <w:left w:val="single" w:sz="4" w:space="0" w:color="000000"/>
              <w:bottom w:val="single" w:sz="4" w:space="0" w:color="000000"/>
              <w:right w:val="single" w:sz="4" w:space="0" w:color="000000"/>
            </w:tcBorders>
            <w:vAlign w:val="center"/>
            <w:hideMark/>
          </w:tcPr>
          <w:p w:rsidR="005E41A0" w:rsidRPr="005248D7" w:rsidRDefault="005E41A0" w:rsidP="00890CFF">
            <w:pPr>
              <w:jc w:val="center"/>
            </w:pP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1 259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1 259</w:t>
            </w:r>
          </w:p>
        </w:tc>
      </w:tr>
    </w:tbl>
    <w:p w:rsidR="005E41A0" w:rsidRPr="005248D7" w:rsidRDefault="005E41A0" w:rsidP="00890CFF">
      <w:pPr>
        <w:pStyle w:val="normal"/>
        <w:jc w:val="center"/>
        <w:rPr>
          <w:b/>
          <w:u w:val="single"/>
        </w:rPr>
      </w:pPr>
    </w:p>
    <w:p w:rsidR="005E41A0" w:rsidRPr="005248D7" w:rsidRDefault="005E41A0" w:rsidP="00890CFF">
      <w:pPr>
        <w:pStyle w:val="normal"/>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Муром и в  прилегающих районах</w:t>
      </w:r>
    </w:p>
    <w:tbl>
      <w:tblPr>
        <w:tblW w:w="9498" w:type="dxa"/>
        <w:tblInd w:w="38" w:type="dxa"/>
        <w:tblCellMar>
          <w:left w:w="0" w:type="dxa"/>
          <w:right w:w="0" w:type="dxa"/>
        </w:tblCellMar>
        <w:tblLook w:val="04A0"/>
      </w:tblPr>
      <w:tblGrid>
        <w:gridCol w:w="709"/>
        <w:gridCol w:w="4253"/>
        <w:gridCol w:w="2409"/>
        <w:gridCol w:w="2127"/>
      </w:tblGrid>
      <w:tr w:rsidR="005E41A0" w:rsidRPr="005248D7" w:rsidTr="00890CFF">
        <w:trPr>
          <w:trHeight w:val="1761"/>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proofErr w:type="spellStart"/>
            <w:proofErr w:type="gramStart"/>
            <w:r>
              <w:t>п</w:t>
            </w:r>
            <w:proofErr w:type="spellEnd"/>
            <w:proofErr w:type="gramEnd"/>
            <w:r>
              <w:t>/</w:t>
            </w:r>
            <w:proofErr w:type="spellStart"/>
            <w:r>
              <w:t>п</w:t>
            </w:r>
            <w:proofErr w:type="spellEnd"/>
          </w:p>
        </w:tc>
        <w:tc>
          <w:tcPr>
            <w:tcW w:w="4253"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E41A0" w:rsidRPr="005248D7" w:rsidRDefault="005E41A0" w:rsidP="00890CFF">
            <w:pPr>
              <w:jc w:val="center"/>
            </w:pPr>
          </w:p>
        </w:tc>
        <w:tc>
          <w:tcPr>
            <w:tcW w:w="4253" w:type="dxa"/>
            <w:vMerge/>
            <w:tcBorders>
              <w:top w:val="single" w:sz="4" w:space="0" w:color="000000"/>
              <w:left w:val="single" w:sz="4" w:space="0" w:color="CCCCCC"/>
              <w:bottom w:val="single" w:sz="4" w:space="0" w:color="000000"/>
              <w:right w:val="single" w:sz="4" w:space="0" w:color="000000"/>
            </w:tcBorders>
            <w:vAlign w:val="center"/>
            <w:hideMark/>
          </w:tcPr>
          <w:p w:rsidR="005E41A0" w:rsidRPr="005248D7" w:rsidRDefault="005E41A0" w:rsidP="00890CFF">
            <w:pPr>
              <w:jc w:val="center"/>
            </w:pP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20 фут</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40 фут</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 (до  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2 970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3 631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2 (свыше 2,5 км до 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3 301</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3 962</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3 (свыше 5 км до 7,5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3 500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3 764</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4 (свыше 7,5 км до 10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3 963</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4 491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5.</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5 (свыше 10 км до 12,5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3 638</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4 190</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6.</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6 (свыше 12,5 км до 15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4 520</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7.</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7 (свыше 15 км до 17,5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4 300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4 851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8.</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8 (свыше 17,5 км до 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5 292</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5 843</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9.</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9 (свыше 25 км до 35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6 615</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7 166</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10.</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10 (свыше 35 км до 40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7 277</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7 828</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11 (свыше 40 км до 50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8 600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9 151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12 (свыше 50 км до 65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9 923</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10 474</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13 (свыше 65 км до 80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11 907</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12 458</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14 (свыше 80 км до 85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12 569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13 120</w:t>
            </w:r>
          </w:p>
        </w:tc>
      </w:tr>
    </w:tbl>
    <w:p w:rsidR="005E41A0" w:rsidRPr="005248D7" w:rsidRDefault="005E41A0" w:rsidP="00890CFF">
      <w:pPr>
        <w:pStyle w:val="normal"/>
        <w:widowControl w:val="0"/>
        <w:spacing w:line="276" w:lineRule="auto"/>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36" w:type="dxa"/>
        <w:tblCellMar>
          <w:left w:w="0" w:type="dxa"/>
          <w:right w:w="0" w:type="dxa"/>
        </w:tblCellMar>
        <w:tblLook w:val="04A0"/>
      </w:tblPr>
      <w:tblGrid>
        <w:gridCol w:w="5000"/>
        <w:gridCol w:w="2409"/>
        <w:gridCol w:w="2127"/>
      </w:tblGrid>
      <w:tr w:rsidR="005E41A0" w:rsidRPr="005248D7" w:rsidTr="00890CFF">
        <w:trPr>
          <w:trHeight w:val="1427"/>
        </w:trPr>
        <w:tc>
          <w:tcPr>
            <w:tcW w:w="5000"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Наименование услуг</w:t>
            </w:r>
          </w:p>
        </w:tc>
        <w:tc>
          <w:tcPr>
            <w:tcW w:w="4536"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421"/>
        </w:trPr>
        <w:tc>
          <w:tcPr>
            <w:tcW w:w="5000"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lastRenderedPageBreak/>
              <w:t>Работа автомобиля сверх норматива, (за один час работы автомобиля сверх норматива)</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20 фут</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40 фут</w:t>
            </w:r>
          </w:p>
        </w:tc>
      </w:tr>
      <w:tr w:rsidR="005E41A0" w:rsidRPr="005248D7" w:rsidTr="00890CFF">
        <w:trPr>
          <w:trHeight w:val="250"/>
        </w:trPr>
        <w:tc>
          <w:tcPr>
            <w:tcW w:w="5000" w:type="dxa"/>
            <w:vMerge/>
            <w:tcBorders>
              <w:top w:val="single" w:sz="4" w:space="0" w:color="CCCCCC"/>
              <w:left w:val="single" w:sz="4" w:space="0" w:color="000000"/>
              <w:bottom w:val="single" w:sz="4" w:space="0" w:color="000000"/>
              <w:right w:val="single" w:sz="4" w:space="0" w:color="000000"/>
            </w:tcBorders>
            <w:vAlign w:val="center"/>
            <w:hideMark/>
          </w:tcPr>
          <w:p w:rsidR="005E41A0" w:rsidRPr="005248D7" w:rsidRDefault="005E41A0" w:rsidP="00890CFF">
            <w:pPr>
              <w:jc w:val="center"/>
            </w:pP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1 259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1 259</w:t>
            </w:r>
          </w:p>
        </w:tc>
      </w:tr>
    </w:tbl>
    <w:p w:rsidR="005E41A0" w:rsidRPr="005248D7" w:rsidRDefault="005E41A0" w:rsidP="00890CFF">
      <w:pPr>
        <w:pStyle w:val="normal"/>
        <w:ind w:firstLine="720"/>
      </w:pPr>
    </w:p>
    <w:tbl>
      <w:tblPr>
        <w:tblW w:w="0" w:type="auto"/>
        <w:jc w:val="center"/>
        <w:tblInd w:w="108" w:type="dxa"/>
        <w:tblLook w:val="01E0"/>
      </w:tblPr>
      <w:tblGrid>
        <w:gridCol w:w="4714"/>
        <w:gridCol w:w="4749"/>
      </w:tblGrid>
      <w:tr w:rsidR="005E41A0" w:rsidRPr="005248D7" w:rsidTr="00890CFF">
        <w:trPr>
          <w:jc w:val="center"/>
        </w:trPr>
        <w:tc>
          <w:tcPr>
            <w:tcW w:w="4714" w:type="dxa"/>
          </w:tcPr>
          <w:p w:rsidR="005E41A0" w:rsidRPr="005248D7" w:rsidRDefault="005E41A0" w:rsidP="00890CFF">
            <w:pPr>
              <w:autoSpaceDE w:val="0"/>
              <w:autoSpaceDN w:val="0"/>
              <w:adjustRightInd w:val="0"/>
              <w:rPr>
                <w:snapToGrid w:val="0"/>
              </w:rPr>
            </w:pPr>
            <w:r>
              <w:rPr>
                <w:snapToGrid w:val="0"/>
              </w:rPr>
              <w:t>Арендодатель:</w:t>
            </w:r>
          </w:p>
          <w:p w:rsidR="005E41A0" w:rsidRPr="005248D7" w:rsidRDefault="005E41A0" w:rsidP="00890CFF">
            <w:pPr>
              <w:autoSpaceDE w:val="0"/>
              <w:autoSpaceDN w:val="0"/>
              <w:adjustRightInd w:val="0"/>
              <w:rPr>
                <w:snapToGrid w:val="0"/>
              </w:rPr>
            </w:pPr>
            <w:r>
              <w:rPr>
                <w:snapToGrid w:val="0"/>
              </w:rPr>
              <w:t>__________________</w:t>
            </w:r>
          </w:p>
          <w:p w:rsidR="005E41A0" w:rsidRPr="005248D7" w:rsidRDefault="005E41A0" w:rsidP="00890CFF">
            <w:pPr>
              <w:autoSpaceDE w:val="0"/>
              <w:autoSpaceDN w:val="0"/>
              <w:adjustRightInd w:val="0"/>
              <w:rPr>
                <w:snapToGrid w:val="0"/>
              </w:rPr>
            </w:pPr>
          </w:p>
          <w:p w:rsidR="005E41A0" w:rsidRPr="005248D7" w:rsidRDefault="005E41A0" w:rsidP="00890CFF">
            <w:pPr>
              <w:autoSpaceDE w:val="0"/>
              <w:autoSpaceDN w:val="0"/>
              <w:adjustRightInd w:val="0"/>
              <w:rPr>
                <w:snapToGrid w:val="0"/>
              </w:rPr>
            </w:pPr>
          </w:p>
          <w:p w:rsidR="005E41A0" w:rsidRPr="005248D7" w:rsidRDefault="005E41A0" w:rsidP="00890CFF">
            <w:pPr>
              <w:autoSpaceDE w:val="0"/>
              <w:autoSpaceDN w:val="0"/>
              <w:adjustRightInd w:val="0"/>
              <w:rPr>
                <w:snapToGrid w:val="0"/>
              </w:rPr>
            </w:pPr>
          </w:p>
          <w:p w:rsidR="005E41A0" w:rsidRPr="005248D7" w:rsidRDefault="005E41A0" w:rsidP="00890CFF">
            <w:pPr>
              <w:autoSpaceDE w:val="0"/>
              <w:autoSpaceDN w:val="0"/>
              <w:adjustRightInd w:val="0"/>
              <w:rPr>
                <w:snapToGrid w:val="0"/>
              </w:rPr>
            </w:pPr>
            <w:r>
              <w:rPr>
                <w:snapToGrid w:val="0"/>
              </w:rPr>
              <w:t>_______________ ______________</w:t>
            </w:r>
          </w:p>
          <w:p w:rsidR="005E41A0" w:rsidRPr="005248D7" w:rsidRDefault="005E41A0" w:rsidP="00890CFF">
            <w:pPr>
              <w:autoSpaceDE w:val="0"/>
              <w:autoSpaceDN w:val="0"/>
              <w:adjustRightInd w:val="0"/>
              <w:rPr>
                <w:b/>
              </w:rPr>
            </w:pPr>
            <w:r>
              <w:rPr>
                <w:snapToGrid w:val="0"/>
              </w:rPr>
              <w:t>М.П.</w:t>
            </w:r>
          </w:p>
        </w:tc>
        <w:tc>
          <w:tcPr>
            <w:tcW w:w="4749" w:type="dxa"/>
          </w:tcPr>
          <w:p w:rsidR="005E41A0" w:rsidRPr="005248D7" w:rsidRDefault="005E41A0" w:rsidP="00890CFF">
            <w:pPr>
              <w:widowControl w:val="0"/>
              <w:ind w:left="1169" w:hanging="142"/>
              <w:jc w:val="both"/>
              <w:rPr>
                <w:snapToGrid w:val="0"/>
              </w:rPr>
            </w:pPr>
            <w:r>
              <w:rPr>
                <w:snapToGrid w:val="0"/>
              </w:rPr>
              <w:t>Арендатор:</w:t>
            </w:r>
          </w:p>
          <w:p w:rsidR="005E41A0" w:rsidRPr="005248D7" w:rsidRDefault="005E41A0" w:rsidP="00890CFF">
            <w:pPr>
              <w:widowControl w:val="0"/>
              <w:ind w:left="1169" w:hanging="142"/>
              <w:jc w:val="both"/>
              <w:rPr>
                <w:snapToGrid w:val="0"/>
              </w:rPr>
            </w:pPr>
            <w:r>
              <w:rPr>
                <w:snapToGrid w:val="0"/>
              </w:rPr>
              <w:t xml:space="preserve">Директор филиала </w:t>
            </w:r>
          </w:p>
          <w:p w:rsidR="005E41A0" w:rsidRPr="005248D7" w:rsidRDefault="005E41A0" w:rsidP="00890CFF">
            <w:pPr>
              <w:widowControl w:val="0"/>
              <w:ind w:left="1169" w:hanging="142"/>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Pr="005248D7" w:rsidRDefault="005E41A0" w:rsidP="00890CFF">
            <w:pPr>
              <w:widowControl w:val="0"/>
              <w:ind w:left="1169" w:hanging="142"/>
              <w:jc w:val="both"/>
              <w:rPr>
                <w:snapToGrid w:val="0"/>
              </w:rPr>
            </w:pPr>
            <w:r>
              <w:rPr>
                <w:snapToGrid w:val="0"/>
              </w:rPr>
              <w:t xml:space="preserve">на Горьковской железной дороге                          </w:t>
            </w:r>
          </w:p>
          <w:p w:rsidR="005E41A0" w:rsidRPr="005248D7" w:rsidRDefault="005E41A0" w:rsidP="00890CFF">
            <w:pPr>
              <w:widowControl w:val="0"/>
              <w:ind w:left="1169" w:hanging="142"/>
              <w:jc w:val="both"/>
              <w:rPr>
                <w:snapToGrid w:val="0"/>
              </w:rPr>
            </w:pPr>
          </w:p>
          <w:p w:rsidR="005E41A0" w:rsidRPr="005248D7" w:rsidRDefault="005E41A0" w:rsidP="00890CFF">
            <w:pPr>
              <w:widowControl w:val="0"/>
              <w:ind w:left="1169" w:hanging="142"/>
              <w:jc w:val="both"/>
              <w:rPr>
                <w:snapToGrid w:val="0"/>
              </w:rPr>
            </w:pPr>
            <w:r>
              <w:rPr>
                <w:snapToGrid w:val="0"/>
              </w:rPr>
              <w:t xml:space="preserve">____________ А.Г. </w:t>
            </w:r>
            <w:proofErr w:type="spellStart"/>
            <w:r>
              <w:rPr>
                <w:snapToGrid w:val="0"/>
              </w:rPr>
              <w:t>Каринский</w:t>
            </w:r>
            <w:proofErr w:type="spellEnd"/>
          </w:p>
          <w:p w:rsidR="005E41A0" w:rsidRPr="005248D7" w:rsidRDefault="005E41A0" w:rsidP="00890CFF">
            <w:pPr>
              <w:widowControl w:val="0"/>
              <w:ind w:left="1169" w:hanging="142"/>
              <w:jc w:val="both"/>
              <w:rPr>
                <w:b/>
                <w:bCs/>
                <w:snapToGrid w:val="0"/>
              </w:rPr>
            </w:pPr>
            <w:r>
              <w:rPr>
                <w:snapToGrid w:val="0"/>
              </w:rPr>
              <w:t>М.П.</w:t>
            </w:r>
          </w:p>
        </w:tc>
      </w:tr>
    </w:tbl>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r>
        <w:lastRenderedPageBreak/>
        <w:t>Приложение № 8</w:t>
      </w:r>
    </w:p>
    <w:p w:rsidR="005E41A0" w:rsidRDefault="005E41A0" w:rsidP="00890CFF">
      <w:pPr>
        <w:tabs>
          <w:tab w:val="left" w:pos="-4140"/>
          <w:tab w:val="left" w:pos="2160"/>
          <w:tab w:val="left" w:pos="6480"/>
        </w:tabs>
        <w:ind w:left="5670"/>
      </w:pPr>
      <w:r>
        <w:t>к договору  аренды</w:t>
      </w:r>
    </w:p>
    <w:p w:rsidR="005E41A0" w:rsidRPr="005D242F" w:rsidRDefault="005E41A0" w:rsidP="00890CFF">
      <w:pPr>
        <w:ind w:left="5670"/>
      </w:pPr>
      <w:r>
        <w:t>транспортного средства с экипажем                                                                                                                                                                                            № НКП/___/___/___                                                                                                                                                                                         от «_____»  ______________2020 г.</w:t>
      </w: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jc w:val="center"/>
      </w:pPr>
      <w:r>
        <w:t xml:space="preserve">Правила безопасности </w:t>
      </w:r>
    </w:p>
    <w:p w:rsidR="005E41A0" w:rsidRDefault="005E41A0" w:rsidP="00890CFF">
      <w:pPr>
        <w:tabs>
          <w:tab w:val="left" w:pos="-4140"/>
          <w:tab w:val="left" w:pos="2160"/>
          <w:tab w:val="left" w:pos="6480"/>
        </w:tabs>
        <w:jc w:val="center"/>
      </w:pPr>
      <w:r>
        <w:t>при нахождении на терминале Арендатора</w:t>
      </w:r>
    </w:p>
    <w:p w:rsidR="005E41A0" w:rsidRDefault="005E41A0" w:rsidP="00890CFF">
      <w:pPr>
        <w:tabs>
          <w:tab w:val="left" w:pos="-4140"/>
          <w:tab w:val="left" w:pos="2160"/>
          <w:tab w:val="left" w:pos="6480"/>
        </w:tabs>
        <w:jc w:val="center"/>
      </w:pPr>
    </w:p>
    <w:p w:rsidR="005E41A0" w:rsidRDefault="005E41A0" w:rsidP="00890CF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E41A0" w:rsidRDefault="005E41A0" w:rsidP="00890CF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5E41A0" w:rsidRDefault="005E41A0" w:rsidP="00890CF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E41A0" w:rsidRDefault="005E41A0" w:rsidP="00890CF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E41A0" w:rsidRDefault="005E41A0" w:rsidP="00890CF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E41A0" w:rsidRDefault="005E41A0" w:rsidP="00890CF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5E41A0" w:rsidRDefault="005E41A0" w:rsidP="00890CF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E41A0" w:rsidRDefault="005E41A0" w:rsidP="00890CF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E41A0" w:rsidRDefault="005E41A0" w:rsidP="00890CF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5E41A0" w:rsidRDefault="005E41A0" w:rsidP="00890CF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5E41A0" w:rsidRDefault="005E41A0" w:rsidP="00890CF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5E41A0" w:rsidRDefault="005E41A0" w:rsidP="00890CF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5E41A0" w:rsidRDefault="005E41A0" w:rsidP="00890CF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5E41A0" w:rsidRDefault="005E41A0" w:rsidP="00890CFF">
      <w:pPr>
        <w:tabs>
          <w:tab w:val="left" w:pos="-4140"/>
          <w:tab w:val="left" w:pos="2160"/>
          <w:tab w:val="left" w:pos="6480"/>
        </w:tabs>
        <w:ind w:firstLine="426"/>
        <w:jc w:val="both"/>
      </w:pPr>
      <w:r>
        <w:t xml:space="preserve">3.5. превышение скоростного режима; </w:t>
      </w:r>
    </w:p>
    <w:p w:rsidR="005E41A0" w:rsidRDefault="005E41A0" w:rsidP="00890CFF">
      <w:pPr>
        <w:tabs>
          <w:tab w:val="left" w:pos="-4140"/>
          <w:tab w:val="left" w:pos="2160"/>
          <w:tab w:val="left" w:pos="6480"/>
        </w:tabs>
        <w:ind w:firstLine="426"/>
        <w:jc w:val="both"/>
      </w:pPr>
      <w:r>
        <w:t xml:space="preserve">3.6. обгон и выезд на полосу встречного движения; </w:t>
      </w:r>
    </w:p>
    <w:p w:rsidR="005E41A0" w:rsidRDefault="005E41A0" w:rsidP="00890CF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E41A0" w:rsidRDefault="005E41A0" w:rsidP="00890CFF">
      <w:pPr>
        <w:tabs>
          <w:tab w:val="left" w:pos="-4140"/>
          <w:tab w:val="left" w:pos="2160"/>
          <w:tab w:val="left" w:pos="6480"/>
        </w:tabs>
        <w:ind w:firstLine="426"/>
        <w:jc w:val="both"/>
      </w:pPr>
      <w:r>
        <w:t>3.8. въезд в зоны погрузки / выгрузки без полученного на то разрешения;</w:t>
      </w:r>
    </w:p>
    <w:p w:rsidR="005E41A0" w:rsidRDefault="005E41A0" w:rsidP="00890CF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5E41A0" w:rsidRDefault="005E41A0" w:rsidP="00890CFF">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5E41A0" w:rsidRDefault="005E41A0" w:rsidP="00890CFF">
      <w:pPr>
        <w:tabs>
          <w:tab w:val="left" w:pos="-4140"/>
          <w:tab w:val="left" w:pos="2160"/>
          <w:tab w:val="left" w:pos="6480"/>
        </w:tabs>
        <w:ind w:firstLine="426"/>
        <w:jc w:val="both"/>
      </w:pPr>
      <w:r>
        <w:t xml:space="preserve">3.11. нахождение под перемещаемым грузом (контейнером); </w:t>
      </w:r>
    </w:p>
    <w:p w:rsidR="005E41A0" w:rsidRDefault="005E41A0" w:rsidP="00890CFF">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5E41A0" w:rsidRDefault="005E41A0" w:rsidP="00890CFF">
      <w:pPr>
        <w:tabs>
          <w:tab w:val="left" w:pos="-4140"/>
          <w:tab w:val="left" w:pos="2160"/>
          <w:tab w:val="left" w:pos="6480"/>
        </w:tabs>
        <w:ind w:firstLine="426"/>
        <w:jc w:val="both"/>
      </w:pPr>
      <w:r>
        <w:t>3.13. оставление Транспортного средства на длительное время;</w:t>
      </w:r>
    </w:p>
    <w:p w:rsidR="005E41A0" w:rsidRDefault="005E41A0" w:rsidP="00890CF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5E41A0" w:rsidRDefault="005E41A0" w:rsidP="00890CF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E41A0" w:rsidRDefault="005E41A0" w:rsidP="00890CF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E41A0" w:rsidRDefault="005E41A0" w:rsidP="00890CF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E41A0" w:rsidRDefault="005E41A0" w:rsidP="00890CF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E41A0" w:rsidRDefault="005E41A0" w:rsidP="00890CFF">
      <w:pPr>
        <w:tabs>
          <w:tab w:val="left" w:pos="-4140"/>
          <w:tab w:val="left" w:pos="2160"/>
          <w:tab w:val="left" w:pos="6480"/>
        </w:tabs>
        <w:ind w:firstLine="426"/>
        <w:jc w:val="both"/>
      </w:pPr>
      <w:r>
        <w:t>3.19. выброс в непредусмотренных местах мусора, отходов и пр.</w:t>
      </w:r>
    </w:p>
    <w:p w:rsidR="005E41A0" w:rsidRDefault="005E41A0" w:rsidP="00890CFF">
      <w:pPr>
        <w:tabs>
          <w:tab w:val="left" w:pos="-4140"/>
          <w:tab w:val="left" w:pos="2160"/>
          <w:tab w:val="left" w:pos="6480"/>
        </w:tabs>
        <w:ind w:firstLine="426"/>
        <w:jc w:val="both"/>
      </w:pPr>
    </w:p>
    <w:p w:rsidR="005E41A0" w:rsidRDefault="005E41A0" w:rsidP="00890CFF">
      <w:pPr>
        <w:tabs>
          <w:tab w:val="left" w:pos="-4140"/>
          <w:tab w:val="left" w:pos="2160"/>
          <w:tab w:val="left" w:pos="6480"/>
        </w:tabs>
        <w:ind w:firstLine="426"/>
        <w:jc w:val="both"/>
      </w:pPr>
    </w:p>
    <w:p w:rsidR="005E41A0" w:rsidRDefault="005E41A0" w:rsidP="00890CFF">
      <w:pPr>
        <w:tabs>
          <w:tab w:val="left" w:pos="-4140"/>
          <w:tab w:val="left" w:pos="2160"/>
          <w:tab w:val="left" w:pos="6480"/>
        </w:tabs>
        <w:ind w:firstLine="426"/>
        <w:jc w:val="both"/>
      </w:pPr>
    </w:p>
    <w:p w:rsidR="005E41A0" w:rsidRDefault="005E41A0" w:rsidP="00890CFF">
      <w:pPr>
        <w:tabs>
          <w:tab w:val="left" w:pos="-4140"/>
          <w:tab w:val="left" w:pos="2160"/>
          <w:tab w:val="left" w:pos="6480"/>
        </w:tabs>
        <w:ind w:firstLine="426"/>
        <w:jc w:val="both"/>
      </w:pPr>
    </w:p>
    <w:p w:rsidR="005E41A0" w:rsidRDefault="005E41A0" w:rsidP="00890CFF">
      <w:pPr>
        <w:tabs>
          <w:tab w:val="left" w:pos="-4140"/>
          <w:tab w:val="left" w:pos="2160"/>
          <w:tab w:val="left" w:pos="6480"/>
        </w:tabs>
        <w:jc w:val="both"/>
      </w:pPr>
    </w:p>
    <w:tbl>
      <w:tblPr>
        <w:tblW w:w="0" w:type="auto"/>
        <w:jc w:val="center"/>
        <w:tblInd w:w="108" w:type="dxa"/>
        <w:tblLook w:val="01E0"/>
      </w:tblPr>
      <w:tblGrid>
        <w:gridCol w:w="4820"/>
        <w:gridCol w:w="4819"/>
      </w:tblGrid>
      <w:tr w:rsidR="005E41A0" w:rsidRPr="00520031" w:rsidTr="00890CFF">
        <w:trPr>
          <w:jc w:val="center"/>
        </w:trPr>
        <w:tc>
          <w:tcPr>
            <w:tcW w:w="4820" w:type="dxa"/>
          </w:tcPr>
          <w:p w:rsidR="005E41A0" w:rsidRPr="006D0EB8" w:rsidRDefault="005E41A0" w:rsidP="00890CFF">
            <w:pPr>
              <w:autoSpaceDE w:val="0"/>
              <w:autoSpaceDN w:val="0"/>
              <w:adjustRightInd w:val="0"/>
              <w:rPr>
                <w:snapToGrid w:val="0"/>
              </w:rPr>
            </w:pPr>
            <w:r>
              <w:rPr>
                <w:snapToGrid w:val="0"/>
              </w:rPr>
              <w:t>Арендодатель:</w:t>
            </w:r>
          </w:p>
          <w:p w:rsidR="005E41A0" w:rsidRPr="006D0EB8" w:rsidRDefault="005E41A0" w:rsidP="00890CFF">
            <w:pPr>
              <w:autoSpaceDE w:val="0"/>
              <w:autoSpaceDN w:val="0"/>
              <w:adjustRightInd w:val="0"/>
              <w:rPr>
                <w:snapToGrid w:val="0"/>
              </w:rPr>
            </w:pPr>
            <w:r>
              <w:rPr>
                <w:snapToGrid w:val="0"/>
              </w:rPr>
              <w:t>__________________</w:t>
            </w:r>
          </w:p>
          <w:p w:rsidR="005E41A0" w:rsidRPr="006D0EB8" w:rsidRDefault="005E41A0" w:rsidP="00890CFF">
            <w:pPr>
              <w:autoSpaceDE w:val="0"/>
              <w:autoSpaceDN w:val="0"/>
              <w:adjustRightInd w:val="0"/>
              <w:rPr>
                <w:snapToGrid w:val="0"/>
              </w:rPr>
            </w:pPr>
          </w:p>
          <w:p w:rsidR="005E41A0" w:rsidRPr="006D0EB8" w:rsidRDefault="005E41A0" w:rsidP="00890CFF">
            <w:pPr>
              <w:autoSpaceDE w:val="0"/>
              <w:autoSpaceDN w:val="0"/>
              <w:adjustRightInd w:val="0"/>
              <w:rPr>
                <w:snapToGrid w:val="0"/>
              </w:rPr>
            </w:pPr>
          </w:p>
          <w:p w:rsidR="005E41A0" w:rsidRPr="006D0EB8" w:rsidRDefault="005E41A0" w:rsidP="00890CFF">
            <w:pPr>
              <w:autoSpaceDE w:val="0"/>
              <w:autoSpaceDN w:val="0"/>
              <w:adjustRightInd w:val="0"/>
              <w:rPr>
                <w:snapToGrid w:val="0"/>
              </w:rPr>
            </w:pPr>
          </w:p>
          <w:p w:rsidR="005E41A0" w:rsidRPr="006D0EB8" w:rsidRDefault="005E41A0" w:rsidP="00890CFF">
            <w:pPr>
              <w:autoSpaceDE w:val="0"/>
              <w:autoSpaceDN w:val="0"/>
              <w:adjustRightInd w:val="0"/>
              <w:rPr>
                <w:snapToGrid w:val="0"/>
              </w:rPr>
            </w:pPr>
            <w:r>
              <w:rPr>
                <w:snapToGrid w:val="0"/>
              </w:rPr>
              <w:t>_______________ ______________</w:t>
            </w:r>
          </w:p>
          <w:p w:rsidR="005E41A0" w:rsidRPr="006D0EB8" w:rsidRDefault="005E41A0" w:rsidP="00890CFF">
            <w:pPr>
              <w:autoSpaceDE w:val="0"/>
              <w:autoSpaceDN w:val="0"/>
              <w:adjustRightInd w:val="0"/>
              <w:rPr>
                <w:snapToGrid w:val="0"/>
              </w:rPr>
            </w:pPr>
            <w:r>
              <w:rPr>
                <w:snapToGrid w:val="0"/>
              </w:rPr>
              <w:t>М.П.</w:t>
            </w:r>
          </w:p>
          <w:p w:rsidR="005E41A0" w:rsidRPr="006D0EB8" w:rsidRDefault="005E41A0" w:rsidP="00890CFF">
            <w:pPr>
              <w:autoSpaceDE w:val="0"/>
              <w:autoSpaceDN w:val="0"/>
              <w:adjustRightInd w:val="0"/>
              <w:rPr>
                <w:snapToGrid w:val="0"/>
              </w:rPr>
            </w:pPr>
          </w:p>
          <w:p w:rsidR="005E41A0" w:rsidRPr="006D0EB8" w:rsidRDefault="005E41A0" w:rsidP="00890CFF">
            <w:pPr>
              <w:autoSpaceDE w:val="0"/>
              <w:autoSpaceDN w:val="0"/>
              <w:adjustRightInd w:val="0"/>
              <w:rPr>
                <w:snapToGrid w:val="0"/>
              </w:rPr>
            </w:pPr>
          </w:p>
          <w:p w:rsidR="005E41A0" w:rsidRPr="006D0EB8" w:rsidRDefault="005E41A0" w:rsidP="00890CFF">
            <w:pPr>
              <w:autoSpaceDE w:val="0"/>
              <w:autoSpaceDN w:val="0"/>
              <w:adjustRightInd w:val="0"/>
              <w:rPr>
                <w:b/>
              </w:rPr>
            </w:pPr>
          </w:p>
        </w:tc>
        <w:tc>
          <w:tcPr>
            <w:tcW w:w="4819" w:type="dxa"/>
          </w:tcPr>
          <w:p w:rsidR="005E41A0" w:rsidRDefault="005E41A0" w:rsidP="00890CFF">
            <w:pPr>
              <w:widowControl w:val="0"/>
              <w:ind w:left="885"/>
              <w:jc w:val="both"/>
              <w:rPr>
                <w:snapToGrid w:val="0"/>
              </w:rPr>
            </w:pPr>
            <w:r>
              <w:rPr>
                <w:snapToGrid w:val="0"/>
              </w:rPr>
              <w:t>Арендатор:</w:t>
            </w:r>
          </w:p>
          <w:p w:rsidR="005E41A0" w:rsidRDefault="005E41A0" w:rsidP="00890CFF">
            <w:pPr>
              <w:widowControl w:val="0"/>
              <w:ind w:left="885"/>
              <w:jc w:val="both"/>
              <w:rPr>
                <w:snapToGrid w:val="0"/>
              </w:rPr>
            </w:pPr>
            <w:r>
              <w:rPr>
                <w:snapToGrid w:val="0"/>
              </w:rPr>
              <w:t xml:space="preserve">Директор филиала </w:t>
            </w:r>
          </w:p>
          <w:p w:rsidR="005E41A0" w:rsidRDefault="005E41A0" w:rsidP="00890CFF">
            <w:pPr>
              <w:widowControl w:val="0"/>
              <w:ind w:left="885"/>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Default="005E41A0" w:rsidP="00890CFF">
            <w:pPr>
              <w:widowControl w:val="0"/>
              <w:ind w:left="885"/>
              <w:jc w:val="both"/>
              <w:rPr>
                <w:snapToGrid w:val="0"/>
              </w:rPr>
            </w:pPr>
            <w:r>
              <w:rPr>
                <w:snapToGrid w:val="0"/>
              </w:rPr>
              <w:t xml:space="preserve">на Горьковской железной дороге                          </w:t>
            </w:r>
          </w:p>
          <w:p w:rsidR="005E41A0" w:rsidRDefault="005E41A0" w:rsidP="00890CFF">
            <w:pPr>
              <w:widowControl w:val="0"/>
              <w:ind w:left="885"/>
              <w:jc w:val="both"/>
              <w:rPr>
                <w:snapToGrid w:val="0"/>
              </w:rPr>
            </w:pPr>
          </w:p>
          <w:p w:rsidR="005E41A0" w:rsidRDefault="005E41A0" w:rsidP="00890CFF">
            <w:pPr>
              <w:widowControl w:val="0"/>
              <w:ind w:left="885"/>
              <w:jc w:val="both"/>
              <w:rPr>
                <w:snapToGrid w:val="0"/>
              </w:rPr>
            </w:pPr>
            <w:r>
              <w:rPr>
                <w:snapToGrid w:val="0"/>
              </w:rPr>
              <w:t xml:space="preserve">____________ А.Г. </w:t>
            </w:r>
            <w:proofErr w:type="spellStart"/>
            <w:r>
              <w:rPr>
                <w:snapToGrid w:val="0"/>
              </w:rPr>
              <w:t>Каринский</w:t>
            </w:r>
            <w:proofErr w:type="spellEnd"/>
          </w:p>
          <w:p w:rsidR="005E41A0" w:rsidRDefault="005E41A0" w:rsidP="00890CFF">
            <w:pPr>
              <w:widowControl w:val="0"/>
              <w:ind w:left="885"/>
              <w:jc w:val="both"/>
              <w:rPr>
                <w:b/>
                <w:bCs/>
                <w:snapToGrid w:val="0"/>
              </w:rPr>
            </w:pPr>
            <w:r>
              <w:rPr>
                <w:snapToGrid w:val="0"/>
              </w:rPr>
              <w:t>М.П.</w:t>
            </w:r>
          </w:p>
        </w:tc>
      </w:tr>
    </w:tbl>
    <w:p w:rsidR="005E41A0" w:rsidRDefault="005E41A0" w:rsidP="00890CFF">
      <w:pPr>
        <w:tabs>
          <w:tab w:val="left" w:pos="-4140"/>
          <w:tab w:val="left" w:pos="2160"/>
          <w:tab w:val="left" w:pos="6480"/>
        </w:tabs>
      </w:pPr>
    </w:p>
    <w:p w:rsidR="005E41A0" w:rsidRPr="008D6D58" w:rsidRDefault="005E41A0" w:rsidP="00890CFF">
      <w:pPr>
        <w:autoSpaceDE w:val="0"/>
        <w:autoSpaceDN w:val="0"/>
        <w:spacing w:line="276" w:lineRule="auto"/>
        <w:ind w:firstLine="709"/>
        <w:jc w:val="both"/>
      </w:pPr>
    </w:p>
    <w:p w:rsidR="005E41A0" w:rsidRPr="008C0DE8" w:rsidRDefault="005E41A0" w:rsidP="00890CFF">
      <w:pPr>
        <w:pStyle w:val="normal"/>
        <w:ind w:left="720" w:firstLine="720"/>
        <w:sectPr w:rsidR="005E41A0" w:rsidRPr="008C0DE8" w:rsidSect="00890CFF">
          <w:headerReference w:type="default" r:id="rId27"/>
          <w:footerReference w:type="default" r:id="rId28"/>
          <w:pgSz w:w="11907" w:h="16840"/>
          <w:pgMar w:top="709" w:right="851" w:bottom="1134" w:left="1418" w:header="794" w:footer="794" w:gutter="0"/>
          <w:cols w:space="720"/>
        </w:sectPr>
      </w:pPr>
      <w:r>
        <w:t xml:space="preserve"> </w:t>
      </w:r>
    </w:p>
    <w:p w:rsidR="005E41A0" w:rsidRPr="008C0DE8" w:rsidRDefault="005E41A0" w:rsidP="00890CFF">
      <w:pPr>
        <w:pStyle w:val="normal"/>
        <w:ind w:left="6480" w:firstLine="324"/>
        <w:jc w:val="right"/>
      </w:pPr>
      <w:r>
        <w:lastRenderedPageBreak/>
        <w:t>Приложение № 7</w:t>
      </w:r>
    </w:p>
    <w:p w:rsidR="005E41A0" w:rsidRPr="008C0DE8" w:rsidRDefault="005E41A0" w:rsidP="00890CFF">
      <w:pPr>
        <w:pStyle w:val="normal"/>
        <w:ind w:left="6804"/>
        <w:jc w:val="right"/>
      </w:pPr>
      <w:r>
        <w:t>к договору  аренды</w:t>
      </w:r>
    </w:p>
    <w:p w:rsidR="005E41A0" w:rsidRPr="008C0DE8" w:rsidRDefault="005E41A0" w:rsidP="00890CFF">
      <w:pPr>
        <w:pStyle w:val="normal"/>
        <w:ind w:left="6804"/>
        <w:jc w:val="right"/>
      </w:pPr>
      <w:r>
        <w:t>транспортного средства с экипажем                                                                                                                                                                                            №_____________________________                                                                                                                                                                                          от «_____»  ______________20____г.</w:t>
      </w:r>
    </w:p>
    <w:p w:rsidR="005E41A0" w:rsidRPr="008C0DE8" w:rsidRDefault="005E41A0" w:rsidP="00890CFF">
      <w:pPr>
        <w:pStyle w:val="normal"/>
      </w:pPr>
    </w:p>
    <w:tbl>
      <w:tblPr>
        <w:tblW w:w="9520" w:type="dxa"/>
        <w:tblInd w:w="93" w:type="dxa"/>
        <w:tblLook w:val="04A0"/>
      </w:tblPr>
      <w:tblGrid>
        <w:gridCol w:w="1466"/>
        <w:gridCol w:w="1077"/>
        <w:gridCol w:w="1743"/>
        <w:gridCol w:w="1117"/>
        <w:gridCol w:w="1427"/>
        <w:gridCol w:w="1349"/>
        <w:gridCol w:w="1341"/>
      </w:tblGrid>
      <w:tr w:rsidR="005E41A0" w:rsidRPr="008C0DE8" w:rsidTr="00890CF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5E41A0" w:rsidRPr="008C0DE8" w:rsidRDefault="005E41A0" w:rsidP="00890CFF">
            <w:pPr>
              <w:rPr>
                <w:sz w:val="20"/>
                <w:szCs w:val="20"/>
              </w:rPr>
            </w:pPr>
            <w:r>
              <w:rPr>
                <w:sz w:val="20"/>
                <w:szCs w:val="20"/>
              </w:rPr>
              <w:t>% НДС</w:t>
            </w:r>
          </w:p>
        </w:tc>
      </w:tr>
      <w:tr w:rsidR="005E41A0" w:rsidRPr="008C0DE8" w:rsidTr="00890CF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1" w:name="RANGE!B8"/>
            <w:r>
              <w:rPr>
                <w:sz w:val="20"/>
                <w:szCs w:val="20"/>
              </w:rPr>
              <w:t> </w:t>
            </w:r>
            <w:bookmarkEnd w:id="21"/>
          </w:p>
        </w:tc>
        <w:tc>
          <w:tcPr>
            <w:tcW w:w="1080" w:type="dxa"/>
            <w:tcBorders>
              <w:top w:val="nil"/>
              <w:left w:val="nil"/>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2" w:name="RANGE!C8"/>
            <w:r>
              <w:rPr>
                <w:sz w:val="20"/>
                <w:szCs w:val="20"/>
              </w:rPr>
              <w:t> </w:t>
            </w:r>
            <w:bookmarkEnd w:id="22"/>
          </w:p>
        </w:tc>
        <w:tc>
          <w:tcPr>
            <w:tcW w:w="1760" w:type="dxa"/>
            <w:tcBorders>
              <w:top w:val="nil"/>
              <w:left w:val="nil"/>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3" w:name="RANGE!D8"/>
            <w:r>
              <w:rPr>
                <w:sz w:val="20"/>
                <w:szCs w:val="20"/>
              </w:rPr>
              <w:t> </w:t>
            </w:r>
            <w:bookmarkEnd w:id="23"/>
          </w:p>
        </w:tc>
        <w:tc>
          <w:tcPr>
            <w:tcW w:w="1120" w:type="dxa"/>
            <w:tcBorders>
              <w:top w:val="nil"/>
              <w:left w:val="nil"/>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4" w:name="RANGE!E8"/>
            <w:r>
              <w:rPr>
                <w:sz w:val="20"/>
                <w:szCs w:val="20"/>
              </w:rPr>
              <w:t> </w:t>
            </w:r>
            <w:bookmarkEnd w:id="24"/>
          </w:p>
        </w:tc>
        <w:tc>
          <w:tcPr>
            <w:tcW w:w="1440" w:type="dxa"/>
            <w:tcBorders>
              <w:top w:val="nil"/>
              <w:left w:val="nil"/>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5" w:name="RANGE!F8"/>
            <w:r>
              <w:rPr>
                <w:sz w:val="20"/>
                <w:szCs w:val="20"/>
              </w:rPr>
              <w:t> </w:t>
            </w:r>
            <w:bookmarkEnd w:id="25"/>
          </w:p>
        </w:tc>
        <w:tc>
          <w:tcPr>
            <w:tcW w:w="1360" w:type="dxa"/>
            <w:tcBorders>
              <w:top w:val="nil"/>
              <w:left w:val="nil"/>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6" w:name="RANGE!G8"/>
            <w:r>
              <w:rPr>
                <w:sz w:val="20"/>
                <w:szCs w:val="20"/>
              </w:rPr>
              <w:t> </w:t>
            </w:r>
            <w:bookmarkEnd w:id="26"/>
          </w:p>
        </w:tc>
        <w:tc>
          <w:tcPr>
            <w:tcW w:w="1360" w:type="dxa"/>
            <w:tcBorders>
              <w:top w:val="nil"/>
              <w:left w:val="nil"/>
              <w:bottom w:val="single" w:sz="8" w:space="0" w:color="auto"/>
              <w:right w:val="single" w:sz="8" w:space="0" w:color="auto"/>
            </w:tcBorders>
            <w:shd w:val="clear" w:color="auto" w:fill="auto"/>
            <w:vAlign w:val="bottom"/>
            <w:hideMark/>
          </w:tcPr>
          <w:p w:rsidR="005E41A0" w:rsidRPr="008C0DE8" w:rsidRDefault="005E41A0" w:rsidP="00890CFF">
            <w:pPr>
              <w:rPr>
                <w:sz w:val="20"/>
                <w:szCs w:val="20"/>
              </w:rPr>
            </w:pPr>
            <w:bookmarkStart w:id="27" w:name="RANGE!H8"/>
            <w:r>
              <w:rPr>
                <w:sz w:val="20"/>
                <w:szCs w:val="20"/>
              </w:rPr>
              <w:t> </w:t>
            </w:r>
            <w:bookmarkEnd w:id="27"/>
          </w:p>
        </w:tc>
      </w:tr>
    </w:tbl>
    <w:p w:rsidR="005E41A0" w:rsidRPr="008C0DE8" w:rsidRDefault="005E41A0" w:rsidP="00890CFF">
      <w:pPr>
        <w:pStyle w:val="normal"/>
      </w:pPr>
    </w:p>
    <w:tbl>
      <w:tblPr>
        <w:tblW w:w="9719" w:type="dxa"/>
        <w:tblInd w:w="93" w:type="dxa"/>
        <w:tblLook w:val="04A0"/>
      </w:tblPr>
      <w:tblGrid>
        <w:gridCol w:w="326"/>
        <w:gridCol w:w="326"/>
        <w:gridCol w:w="326"/>
        <w:gridCol w:w="326"/>
        <w:gridCol w:w="326"/>
        <w:gridCol w:w="327"/>
        <w:gridCol w:w="327"/>
        <w:gridCol w:w="327"/>
        <w:gridCol w:w="327"/>
        <w:gridCol w:w="327"/>
        <w:gridCol w:w="327"/>
        <w:gridCol w:w="358"/>
        <w:gridCol w:w="358"/>
        <w:gridCol w:w="352"/>
        <w:gridCol w:w="352"/>
        <w:gridCol w:w="403"/>
        <w:gridCol w:w="403"/>
        <w:gridCol w:w="338"/>
        <w:gridCol w:w="338"/>
        <w:gridCol w:w="327"/>
        <w:gridCol w:w="327"/>
        <w:gridCol w:w="327"/>
        <w:gridCol w:w="327"/>
        <w:gridCol w:w="327"/>
        <w:gridCol w:w="327"/>
        <w:gridCol w:w="327"/>
        <w:gridCol w:w="327"/>
        <w:gridCol w:w="327"/>
        <w:gridCol w:w="327"/>
        <w:gridCol w:w="339"/>
        <w:gridCol w:w="339"/>
        <w:gridCol w:w="327"/>
        <w:gridCol w:w="327"/>
        <w:gridCol w:w="327"/>
        <w:gridCol w:w="327"/>
        <w:gridCol w:w="327"/>
        <w:gridCol w:w="327"/>
        <w:gridCol w:w="327"/>
        <w:gridCol w:w="327"/>
        <w:gridCol w:w="327"/>
        <w:gridCol w:w="327"/>
        <w:gridCol w:w="327"/>
        <w:gridCol w:w="327"/>
        <w:gridCol w:w="327"/>
      </w:tblGrid>
      <w:tr w:rsidR="005E41A0" w:rsidRPr="008C0DE8" w:rsidTr="00890CFF">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5E41A0" w:rsidRPr="008C0DE8" w:rsidRDefault="005E41A0" w:rsidP="00890CFF">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E41A0" w:rsidRPr="008C0DE8" w:rsidRDefault="005E41A0" w:rsidP="00890CFF">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5E41A0" w:rsidRPr="008C0DE8" w:rsidRDefault="005E41A0" w:rsidP="00890CFF">
            <w:pPr>
              <w:ind w:left="113" w:right="113"/>
              <w:jc w:val="center"/>
              <w:rPr>
                <w:sz w:val="12"/>
                <w:szCs w:val="12"/>
              </w:rPr>
            </w:pPr>
            <w:r>
              <w:rPr>
                <w:sz w:val="12"/>
                <w:szCs w:val="12"/>
              </w:rPr>
              <w:t>Примечание</w:t>
            </w:r>
          </w:p>
        </w:tc>
      </w:tr>
      <w:tr w:rsidR="005E41A0" w:rsidRPr="008C0DE8" w:rsidTr="00890CFF">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5E41A0" w:rsidRPr="008C0DE8" w:rsidRDefault="005E41A0" w:rsidP="00890CFF">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5E41A0" w:rsidRPr="008C0DE8" w:rsidRDefault="005E41A0" w:rsidP="00890CFF">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5E41A0" w:rsidRPr="008C0DE8" w:rsidRDefault="005E41A0" w:rsidP="00890CFF">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5E41A0" w:rsidRPr="008C0DE8" w:rsidRDefault="005E41A0" w:rsidP="00890CFF">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5E41A0" w:rsidRPr="008C0DE8" w:rsidRDefault="005E41A0" w:rsidP="00890CFF">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5E41A0" w:rsidRPr="008C0DE8" w:rsidRDefault="005E41A0" w:rsidP="00890CFF">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5E41A0" w:rsidRPr="008C0DE8" w:rsidRDefault="005E41A0" w:rsidP="00890CFF">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2"/>
                <w:szCs w:val="12"/>
              </w:rPr>
            </w:pPr>
          </w:p>
        </w:tc>
      </w:tr>
      <w:tr w:rsidR="005E41A0" w:rsidRPr="008C0DE8" w:rsidTr="00890CFF">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5E41A0" w:rsidRPr="008C0DE8" w:rsidRDefault="005E41A0" w:rsidP="00890CFF">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5E41A0" w:rsidRPr="008C0DE8" w:rsidRDefault="005E41A0" w:rsidP="00890CFF">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5E41A0" w:rsidRPr="008C0DE8" w:rsidRDefault="005E41A0" w:rsidP="00890CFF">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r>
      <w:tr w:rsidR="005E41A0" w:rsidRPr="008C0DE8" w:rsidTr="00890CFF">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5E41A0" w:rsidRPr="008C0DE8" w:rsidRDefault="005E41A0" w:rsidP="00890CFF">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5E41A0" w:rsidRPr="008C0DE8" w:rsidRDefault="005E41A0" w:rsidP="00890CFF">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5E41A0" w:rsidRPr="008C0DE8" w:rsidRDefault="005E41A0" w:rsidP="00890CFF">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r>
      <w:tr w:rsidR="005E41A0" w:rsidRPr="008C0DE8" w:rsidTr="00890CFF">
        <w:trPr>
          <w:cantSplit/>
          <w:trHeight w:val="812"/>
        </w:trPr>
        <w:tc>
          <w:tcPr>
            <w:tcW w:w="87" w:type="dxa"/>
            <w:tcBorders>
              <w:top w:val="nil"/>
              <w:left w:val="single" w:sz="8" w:space="0" w:color="auto"/>
              <w:bottom w:val="single" w:sz="8" w:space="0" w:color="auto"/>
              <w:right w:val="nil"/>
            </w:tcBorders>
            <w:shd w:val="clear" w:color="auto" w:fill="auto"/>
            <w:vAlign w:val="center"/>
            <w:hideMark/>
          </w:tcPr>
          <w:p w:rsidR="005E41A0" w:rsidRPr="008C0DE8" w:rsidRDefault="005E41A0" w:rsidP="00890CFF">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5E41A0" w:rsidRPr="008C0DE8" w:rsidRDefault="005E41A0" w:rsidP="00890CFF">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5E41A0" w:rsidRPr="008C0DE8" w:rsidRDefault="005E41A0" w:rsidP="00890CFF">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5E41A0" w:rsidRPr="008C0DE8" w:rsidRDefault="005E41A0" w:rsidP="00890CFF">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5E41A0" w:rsidRPr="008C0DE8" w:rsidRDefault="005E41A0" w:rsidP="00890CFF">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5E41A0" w:rsidRPr="008C0DE8" w:rsidRDefault="005E41A0" w:rsidP="00890CFF">
            <w:pPr>
              <w:jc w:val="center"/>
              <w:rPr>
                <w:sz w:val="12"/>
                <w:szCs w:val="12"/>
              </w:rPr>
            </w:pPr>
            <w:r>
              <w:rPr>
                <w:sz w:val="12"/>
                <w:szCs w:val="12"/>
              </w:rPr>
              <w:t>44</w:t>
            </w:r>
          </w:p>
        </w:tc>
      </w:tr>
      <w:tr w:rsidR="005E41A0" w:rsidRPr="008C0DE8" w:rsidTr="00890CFF">
        <w:trPr>
          <w:cantSplit/>
          <w:trHeight w:val="659"/>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r>
    </w:tbl>
    <w:p w:rsidR="005E41A0" w:rsidRPr="008C0DE8" w:rsidRDefault="005E41A0" w:rsidP="00890CFF">
      <w:pPr>
        <w:pStyle w:val="normal"/>
      </w:pPr>
    </w:p>
    <w:p w:rsidR="005E41A0" w:rsidRPr="008C0DE8" w:rsidRDefault="005E41A0" w:rsidP="00890CFF">
      <w:pPr>
        <w:pStyle w:val="normal"/>
        <w:rPr>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5E41A0" w:rsidRPr="008C0DE8" w:rsidRDefault="005E41A0" w:rsidP="00890CFF">
      <w:pPr>
        <w:pStyle w:val="normal"/>
        <w:rPr>
          <w:sz w:val="20"/>
          <w:szCs w:val="20"/>
        </w:rPr>
      </w:pPr>
      <w:r>
        <w:rPr>
          <w:sz w:val="20"/>
          <w:szCs w:val="20"/>
        </w:rPr>
        <w:t xml:space="preserve">                               _____________________________/_____________/                       ____________________________/____________/</w:t>
      </w:r>
    </w:p>
    <w:p w:rsidR="005E41A0" w:rsidRDefault="005E41A0" w:rsidP="00890CFF">
      <w:pPr>
        <w:pStyle w:val="normal"/>
        <w:ind w:left="720" w:firstLine="720"/>
        <w:sectPr w:rsidR="005E41A0" w:rsidSect="00890CFF">
          <w:pgSz w:w="16838" w:h="11906" w:orient="landscape"/>
          <w:pgMar w:top="1701" w:right="1134" w:bottom="851" w:left="1134" w:header="709" w:footer="709" w:gutter="0"/>
          <w:cols w:space="708"/>
          <w:docGrid w:linePitch="360"/>
        </w:sectPr>
      </w:pPr>
    </w:p>
    <w:p w:rsidR="005E41A0" w:rsidRPr="008C0DE8" w:rsidRDefault="005E41A0" w:rsidP="00890CFF">
      <w:pPr>
        <w:pStyle w:val="normal"/>
        <w:ind w:left="720" w:firstLine="720"/>
      </w:pPr>
      <w:r>
        <w:lastRenderedPageBreak/>
        <w:t xml:space="preserve">      М.П. </w:t>
      </w:r>
      <w:r>
        <w:tab/>
      </w:r>
      <w:r>
        <w:tab/>
      </w:r>
      <w:r>
        <w:tab/>
      </w:r>
      <w:r>
        <w:tab/>
      </w:r>
      <w:r>
        <w:tab/>
      </w:r>
      <w:r>
        <w:tab/>
      </w:r>
      <w:r>
        <w:tab/>
      </w:r>
      <w:r>
        <w:tab/>
        <w:t xml:space="preserve">           М.П.</w:t>
      </w:r>
    </w:p>
    <w:p w:rsidR="005E41A0" w:rsidRDefault="005E41A0"/>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5E41A0" w:rsidRDefault="00890CF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5E41A0" w:rsidRDefault="005E41A0">
      <w:pPr>
        <w:pStyle w:val="19"/>
        <w:ind w:firstLine="0"/>
        <w:jc w:val="right"/>
        <w:outlineLvl w:val="0"/>
        <w:rPr>
          <w:rFonts w:eastAsia="MS Mincho"/>
          <w:b/>
          <w:sz w:val="60"/>
          <w:szCs w:val="60"/>
          <w:highlight w:val="cyan"/>
        </w:rPr>
      </w:pPr>
    </w:p>
    <w:p w:rsidR="00EC1345" w:rsidRPr="005765A5" w:rsidRDefault="00EC1345" w:rsidP="00EC1345">
      <w:pPr>
        <w:jc w:val="right"/>
        <w:rPr>
          <w:i/>
          <w:sz w:val="28"/>
        </w:rPr>
      </w:pPr>
      <w:r w:rsidRPr="005765A5">
        <w:rPr>
          <w:sz w:val="28"/>
        </w:rPr>
        <w:t>Приложение № 6</w:t>
      </w:r>
      <w:r w:rsidRPr="005765A5">
        <w:rPr>
          <w:sz w:val="28"/>
        </w:rPr>
        <w:br/>
        <w:t>к документации о закупке</w:t>
      </w:r>
    </w:p>
    <w:p w:rsidR="00EC1345" w:rsidRPr="005765A5" w:rsidRDefault="00EC1345" w:rsidP="00EC1345"/>
    <w:p w:rsidR="00EC1345" w:rsidRPr="008C0DE8" w:rsidRDefault="00EC1345" w:rsidP="00EC1345">
      <w:pPr>
        <w:pStyle w:val="normal"/>
        <w:pBdr>
          <w:top w:val="nil"/>
          <w:left w:val="nil"/>
          <w:bottom w:val="nil"/>
          <w:right w:val="nil"/>
          <w:between w:val="nil"/>
        </w:pBdr>
        <w:ind w:firstLine="709"/>
        <w:jc w:val="both"/>
        <w:rPr>
          <w:b/>
          <w:color w:val="000000"/>
          <w:sz w:val="28"/>
          <w:szCs w:val="28"/>
        </w:rPr>
      </w:pPr>
      <w:r w:rsidRPr="008C0DE8">
        <w:rPr>
          <w:b/>
          <w:color w:val="000000"/>
          <w:sz w:val="28"/>
          <w:szCs w:val="28"/>
        </w:rPr>
        <w:t>Перечень транспортных средств, передаваемых в аренду.</w:t>
      </w:r>
    </w:p>
    <w:p w:rsidR="00EC1345" w:rsidRPr="008C0DE8" w:rsidRDefault="00EC1345" w:rsidP="00EC1345">
      <w:pPr>
        <w:pStyle w:val="normal"/>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EC1345" w:rsidRPr="008C0DE8" w:rsidTr="009320A7">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345" w:rsidRPr="008C0DE8" w:rsidRDefault="00EC1345" w:rsidP="009320A7">
            <w:pPr>
              <w:pStyle w:val="normal"/>
              <w:pBdr>
                <w:top w:val="nil"/>
                <w:left w:val="nil"/>
                <w:bottom w:val="nil"/>
                <w:right w:val="nil"/>
                <w:between w:val="nil"/>
              </w:pBdr>
              <w:ind w:firstLine="709"/>
              <w:jc w:val="both"/>
              <w:rPr>
                <w:b/>
                <w:color w:val="000000"/>
                <w:sz w:val="28"/>
                <w:szCs w:val="28"/>
              </w:rPr>
            </w:pPr>
            <w:r w:rsidRPr="008C0DE8">
              <w:rPr>
                <w:b/>
                <w:color w:val="000000"/>
                <w:sz w:val="28"/>
                <w:szCs w:val="28"/>
              </w:rPr>
              <w:t>№ №</w:t>
            </w:r>
            <w:proofErr w:type="spellStart"/>
            <w:proofErr w:type="gramStart"/>
            <w:r w:rsidRPr="008C0DE8">
              <w:rPr>
                <w:b/>
                <w:color w:val="000000"/>
                <w:sz w:val="28"/>
                <w:szCs w:val="28"/>
              </w:rPr>
              <w:t>п</w:t>
            </w:r>
            <w:proofErr w:type="spellEnd"/>
            <w:proofErr w:type="gramEnd"/>
            <w:r w:rsidRPr="008C0DE8">
              <w:rPr>
                <w:b/>
                <w:color w:val="000000"/>
                <w:sz w:val="28"/>
                <w:szCs w:val="28"/>
              </w:rPr>
              <w:t>/</w:t>
            </w:r>
            <w:proofErr w:type="spellStart"/>
            <w:r w:rsidRPr="008C0DE8">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EC1345" w:rsidRPr="008C0DE8" w:rsidRDefault="00EC1345" w:rsidP="009320A7">
            <w:pPr>
              <w:pStyle w:val="normal"/>
              <w:pBdr>
                <w:top w:val="nil"/>
                <w:left w:val="nil"/>
                <w:bottom w:val="nil"/>
                <w:right w:val="nil"/>
                <w:between w:val="nil"/>
              </w:pBdr>
              <w:jc w:val="center"/>
              <w:rPr>
                <w:b/>
                <w:color w:val="000000"/>
                <w:sz w:val="28"/>
                <w:szCs w:val="28"/>
              </w:rPr>
            </w:pPr>
            <w:r w:rsidRPr="008C0DE8">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EC1345" w:rsidRPr="008C0DE8" w:rsidRDefault="00EC1345" w:rsidP="009320A7">
            <w:pPr>
              <w:pStyle w:val="normal"/>
              <w:pBdr>
                <w:top w:val="nil"/>
                <w:left w:val="nil"/>
                <w:bottom w:val="nil"/>
                <w:right w:val="nil"/>
                <w:between w:val="nil"/>
              </w:pBdr>
              <w:ind w:firstLine="34"/>
              <w:jc w:val="both"/>
              <w:rPr>
                <w:b/>
                <w:color w:val="000000"/>
                <w:sz w:val="28"/>
                <w:szCs w:val="28"/>
              </w:rPr>
            </w:pPr>
            <w:r w:rsidRPr="008C0DE8">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EC1345" w:rsidRPr="008C0DE8" w:rsidRDefault="00EC1345" w:rsidP="009320A7">
            <w:pPr>
              <w:pStyle w:val="normal"/>
              <w:pBdr>
                <w:top w:val="nil"/>
                <w:left w:val="nil"/>
                <w:bottom w:val="nil"/>
                <w:right w:val="nil"/>
                <w:between w:val="nil"/>
              </w:pBdr>
              <w:ind w:firstLine="13"/>
              <w:jc w:val="both"/>
              <w:rPr>
                <w:b/>
                <w:color w:val="000000"/>
                <w:sz w:val="28"/>
                <w:szCs w:val="28"/>
              </w:rPr>
            </w:pPr>
            <w:r w:rsidRPr="008C0DE8">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EC1345" w:rsidRPr="008C0DE8" w:rsidRDefault="00EC1345" w:rsidP="009320A7">
            <w:pPr>
              <w:pStyle w:val="normal"/>
              <w:pBdr>
                <w:top w:val="nil"/>
                <w:left w:val="nil"/>
                <w:bottom w:val="nil"/>
                <w:right w:val="nil"/>
                <w:between w:val="nil"/>
              </w:pBdr>
              <w:jc w:val="both"/>
              <w:rPr>
                <w:b/>
                <w:color w:val="000000"/>
                <w:sz w:val="28"/>
                <w:szCs w:val="28"/>
              </w:rPr>
            </w:pPr>
            <w:r w:rsidRPr="008C0DE8">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EC1345" w:rsidRPr="008C0DE8" w:rsidRDefault="00EC1345" w:rsidP="009320A7">
            <w:pPr>
              <w:pStyle w:val="normal"/>
              <w:pBdr>
                <w:top w:val="nil"/>
                <w:left w:val="nil"/>
                <w:bottom w:val="nil"/>
                <w:right w:val="nil"/>
                <w:between w:val="nil"/>
              </w:pBdr>
              <w:jc w:val="both"/>
              <w:rPr>
                <w:b/>
                <w:color w:val="000000"/>
                <w:sz w:val="28"/>
                <w:szCs w:val="28"/>
              </w:rPr>
            </w:pPr>
            <w:r w:rsidRPr="008C0DE8">
              <w:rPr>
                <w:b/>
                <w:color w:val="000000"/>
                <w:sz w:val="28"/>
                <w:szCs w:val="28"/>
              </w:rPr>
              <w:t>Номер свидетельства о регистрации ТС</w:t>
            </w:r>
          </w:p>
        </w:tc>
      </w:tr>
      <w:tr w:rsidR="00EC1345" w:rsidRPr="008C0DE8" w:rsidTr="009320A7">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b/>
                <w:color w:val="000000"/>
                <w:sz w:val="28"/>
                <w:szCs w:val="28"/>
              </w:rPr>
            </w:pPr>
            <w:r w:rsidRPr="008C0DE8">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b/>
                <w:color w:val="000000"/>
                <w:sz w:val="28"/>
                <w:szCs w:val="28"/>
              </w:rPr>
            </w:pPr>
          </w:p>
        </w:tc>
      </w:tr>
      <w:tr w:rsidR="00EC1345" w:rsidRPr="008C0DE8" w:rsidTr="009320A7">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EC1345" w:rsidRPr="008C0DE8" w:rsidRDefault="00EC1345" w:rsidP="009320A7">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r>
    </w:tbl>
    <w:p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p>
    <w:p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rsidR="00EC1345" w:rsidRPr="008C0DE8" w:rsidRDefault="00EC1345" w:rsidP="00EC1345">
      <w:pPr>
        <w:pStyle w:val="normal"/>
        <w:rPr>
          <w:sz w:val="28"/>
          <w:szCs w:val="28"/>
        </w:rPr>
      </w:pPr>
      <w:r w:rsidRPr="008C0DE8">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p>
    <w:p w:rsidR="00EC1345" w:rsidRPr="008C0DE8" w:rsidRDefault="00EC1345" w:rsidP="006C5DD1">
      <w:pPr>
        <w:pStyle w:val="3"/>
        <w:numPr>
          <w:ilvl w:val="2"/>
          <w:numId w:val="29"/>
        </w:numPr>
        <w:suppressAutoHyphens w:val="0"/>
        <w:spacing w:before="0" w:after="0"/>
        <w:ind w:left="0" w:firstLine="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C1345" w:rsidRPr="008C0DE8" w:rsidRDefault="00EC1345" w:rsidP="00EC1345">
      <w:pPr>
        <w:pStyle w:val="normal"/>
        <w:tabs>
          <w:tab w:val="left" w:pos="8640"/>
        </w:tabs>
        <w:jc w:val="center"/>
        <w:rPr>
          <w:i/>
          <w:sz w:val="28"/>
          <w:szCs w:val="28"/>
        </w:rPr>
      </w:pPr>
      <w:r w:rsidRPr="008C0DE8">
        <w:rPr>
          <w:i/>
          <w:sz w:val="28"/>
          <w:szCs w:val="28"/>
        </w:rPr>
        <w:t>(наименование претендента)</w:t>
      </w:r>
    </w:p>
    <w:p w:rsidR="00EC1345" w:rsidRPr="008C0DE8" w:rsidRDefault="00EC1345" w:rsidP="00EC1345">
      <w:pPr>
        <w:pStyle w:val="normal"/>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rsidR="00EC1345" w:rsidRPr="008C0DE8" w:rsidRDefault="00EC1345" w:rsidP="00EC1345">
      <w:pPr>
        <w:pStyle w:val="normal"/>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rsidR="00EC1345" w:rsidRPr="008C0DE8" w:rsidRDefault="00EC1345" w:rsidP="00EC1345">
      <w:pPr>
        <w:pStyle w:val="normal"/>
        <w:pBdr>
          <w:top w:val="nil"/>
          <w:left w:val="nil"/>
          <w:bottom w:val="nil"/>
          <w:right w:val="nil"/>
          <w:between w:val="nil"/>
        </w:pBdr>
        <w:spacing w:after="120"/>
        <w:rPr>
          <w:color w:val="000000"/>
          <w:sz w:val="28"/>
          <w:szCs w:val="28"/>
        </w:rPr>
      </w:pPr>
      <w:r w:rsidRPr="008C0DE8">
        <w:rPr>
          <w:color w:val="000000"/>
          <w:sz w:val="28"/>
          <w:szCs w:val="28"/>
        </w:rPr>
        <w:t>"____" _________ 20__ г.</w:t>
      </w:r>
    </w:p>
    <w:p w:rsidR="00EC1345" w:rsidRPr="008C0DE8" w:rsidRDefault="00EC1345" w:rsidP="00EC1345"/>
    <w:p w:rsidR="00EC1345" w:rsidRPr="008C0DE8" w:rsidRDefault="00EC1345" w:rsidP="00EC1345">
      <w:pPr>
        <w:pStyle w:val="1"/>
        <w:ind w:left="432" w:hanging="432"/>
        <w:jc w:val="right"/>
        <w:rPr>
          <w:b w:val="0"/>
          <w:i/>
          <w:sz w:val="28"/>
        </w:rPr>
      </w:pPr>
      <w:r w:rsidRPr="008C0DE8">
        <w:rPr>
          <w:rFonts w:cs="Times New Roman"/>
          <w:b w:val="0"/>
          <w:sz w:val="28"/>
        </w:rPr>
        <w:br w:type="page"/>
      </w:r>
      <w:r w:rsidRPr="008C0DE8">
        <w:rPr>
          <w:rFonts w:cs="Times New Roman"/>
          <w:b w:val="0"/>
          <w:sz w:val="28"/>
        </w:rPr>
        <w:lastRenderedPageBreak/>
        <w:t>Приложение № 7</w:t>
      </w:r>
      <w:r w:rsidRPr="008C0DE8">
        <w:rPr>
          <w:rFonts w:cs="Times New Roman"/>
          <w:b w:val="0"/>
          <w:sz w:val="28"/>
        </w:rPr>
        <w:br/>
        <w:t>к документации о закупке</w:t>
      </w:r>
    </w:p>
    <w:p w:rsidR="00EC1345" w:rsidRPr="008C0DE8" w:rsidRDefault="00EC1345" w:rsidP="00EC1345"/>
    <w:p w:rsidR="00EC1345" w:rsidRPr="008C0DE8" w:rsidRDefault="00EC1345" w:rsidP="00EC1345">
      <w:pPr>
        <w:pStyle w:val="normal"/>
        <w:pBdr>
          <w:top w:val="nil"/>
          <w:left w:val="nil"/>
          <w:bottom w:val="nil"/>
          <w:right w:val="nil"/>
          <w:between w:val="nil"/>
        </w:pBdr>
        <w:ind w:firstLine="709"/>
        <w:jc w:val="both"/>
        <w:rPr>
          <w:b/>
          <w:i/>
          <w:color w:val="000000"/>
          <w:sz w:val="28"/>
          <w:szCs w:val="28"/>
        </w:rPr>
      </w:pPr>
    </w:p>
    <w:p w:rsidR="00EC1345" w:rsidRPr="008C0DE8" w:rsidRDefault="00EC1345" w:rsidP="00EC1345">
      <w:pPr>
        <w:pStyle w:val="normal"/>
        <w:jc w:val="center"/>
        <w:rPr>
          <w:b/>
          <w:sz w:val="28"/>
          <w:szCs w:val="28"/>
        </w:rPr>
      </w:pPr>
      <w:r w:rsidRPr="008C0DE8">
        <w:rPr>
          <w:b/>
          <w:sz w:val="28"/>
          <w:szCs w:val="28"/>
        </w:rPr>
        <w:t>СВЕДЕНИЯ ОБ ЭКИПАЖЕ</w:t>
      </w:r>
    </w:p>
    <w:p w:rsidR="00EC1345" w:rsidRPr="008C0DE8" w:rsidRDefault="00EC1345" w:rsidP="00EC1345">
      <w:pPr>
        <w:pStyle w:val="normal"/>
        <w:jc w:val="center"/>
        <w:rPr>
          <w:sz w:val="28"/>
          <w:szCs w:val="28"/>
        </w:rPr>
      </w:pPr>
      <w:r w:rsidRPr="008C0DE8">
        <w:rPr>
          <w:sz w:val="28"/>
          <w:szCs w:val="28"/>
        </w:rPr>
        <w:t>(Предоставляются сведения о водителях)</w:t>
      </w:r>
    </w:p>
    <w:p w:rsidR="00EC1345" w:rsidRPr="008C0DE8" w:rsidRDefault="00EC1345" w:rsidP="00EC1345">
      <w:pPr>
        <w:pStyle w:val="normal"/>
        <w:jc w:val="center"/>
        <w:rPr>
          <w:sz w:val="28"/>
          <w:szCs w:val="28"/>
        </w:rPr>
      </w:pPr>
    </w:p>
    <w:p w:rsidR="00EC1345" w:rsidRPr="008C0DE8" w:rsidRDefault="00EC1345" w:rsidP="00EC1345">
      <w:pPr>
        <w:pStyle w:val="normal"/>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tblGrid>
      <w:tr w:rsidR="00EC1345" w:rsidRPr="008C0DE8" w:rsidTr="009320A7">
        <w:trPr>
          <w:jc w:val="center"/>
        </w:trPr>
        <w:tc>
          <w:tcPr>
            <w:tcW w:w="761" w:type="dxa"/>
            <w:vAlign w:val="center"/>
          </w:tcPr>
          <w:p w:rsidR="00EC1345" w:rsidRPr="008C0DE8" w:rsidRDefault="00EC1345" w:rsidP="009320A7">
            <w:pPr>
              <w:pStyle w:val="normal"/>
              <w:tabs>
                <w:tab w:val="left" w:pos="9639"/>
              </w:tabs>
              <w:jc w:val="center"/>
              <w:rPr>
                <w:sz w:val="28"/>
                <w:szCs w:val="28"/>
              </w:rPr>
            </w:pPr>
            <w:r w:rsidRPr="008C0DE8">
              <w:rPr>
                <w:sz w:val="28"/>
                <w:szCs w:val="28"/>
              </w:rPr>
              <w:t xml:space="preserve">№ </w:t>
            </w:r>
            <w:proofErr w:type="spellStart"/>
            <w:proofErr w:type="gramStart"/>
            <w:r w:rsidRPr="008C0DE8">
              <w:rPr>
                <w:sz w:val="28"/>
                <w:szCs w:val="28"/>
              </w:rPr>
              <w:t>п</w:t>
            </w:r>
            <w:proofErr w:type="spellEnd"/>
            <w:proofErr w:type="gramEnd"/>
            <w:r w:rsidRPr="008C0DE8">
              <w:rPr>
                <w:sz w:val="28"/>
                <w:szCs w:val="28"/>
              </w:rPr>
              <w:t>/</w:t>
            </w:r>
            <w:proofErr w:type="spellStart"/>
            <w:r w:rsidRPr="008C0DE8">
              <w:rPr>
                <w:sz w:val="28"/>
                <w:szCs w:val="28"/>
              </w:rPr>
              <w:t>п</w:t>
            </w:r>
            <w:proofErr w:type="spellEnd"/>
          </w:p>
        </w:tc>
        <w:tc>
          <w:tcPr>
            <w:tcW w:w="2299" w:type="dxa"/>
            <w:vAlign w:val="center"/>
          </w:tcPr>
          <w:p w:rsidR="00EC1345" w:rsidRPr="008C0DE8" w:rsidRDefault="00EC1345" w:rsidP="009320A7">
            <w:pPr>
              <w:pStyle w:val="normal"/>
              <w:tabs>
                <w:tab w:val="left" w:pos="9639"/>
              </w:tabs>
              <w:jc w:val="center"/>
              <w:rPr>
                <w:sz w:val="28"/>
                <w:szCs w:val="28"/>
              </w:rPr>
            </w:pPr>
            <w:r w:rsidRPr="008C0DE8">
              <w:rPr>
                <w:sz w:val="28"/>
                <w:szCs w:val="28"/>
              </w:rPr>
              <w:t>Ф.И.О.</w:t>
            </w:r>
          </w:p>
        </w:tc>
        <w:tc>
          <w:tcPr>
            <w:tcW w:w="2762" w:type="dxa"/>
            <w:vAlign w:val="center"/>
          </w:tcPr>
          <w:p w:rsidR="00EC1345" w:rsidRPr="008C0DE8" w:rsidRDefault="00EC1345" w:rsidP="009320A7">
            <w:pPr>
              <w:pStyle w:val="normal"/>
              <w:tabs>
                <w:tab w:val="left" w:pos="9639"/>
              </w:tabs>
              <w:jc w:val="center"/>
              <w:rPr>
                <w:sz w:val="28"/>
                <w:szCs w:val="28"/>
              </w:rPr>
            </w:pPr>
            <w:r w:rsidRPr="008C0DE8">
              <w:rPr>
                <w:sz w:val="28"/>
                <w:szCs w:val="28"/>
              </w:rPr>
              <w:t>Водительское удостоверение</w:t>
            </w:r>
          </w:p>
        </w:tc>
        <w:tc>
          <w:tcPr>
            <w:tcW w:w="2160" w:type="dxa"/>
            <w:vAlign w:val="center"/>
          </w:tcPr>
          <w:p w:rsidR="00EC1345" w:rsidRPr="008C0DE8" w:rsidRDefault="00EC1345" w:rsidP="009320A7">
            <w:pPr>
              <w:pStyle w:val="normal"/>
              <w:tabs>
                <w:tab w:val="left" w:pos="9639"/>
              </w:tabs>
              <w:jc w:val="center"/>
              <w:rPr>
                <w:sz w:val="28"/>
                <w:szCs w:val="28"/>
              </w:rPr>
            </w:pPr>
            <w:r w:rsidRPr="008C0DE8">
              <w:rPr>
                <w:sz w:val="28"/>
                <w:szCs w:val="28"/>
              </w:rPr>
              <w:t>Стаж работы по профилю занимаемой должности</w:t>
            </w:r>
          </w:p>
        </w:tc>
      </w:tr>
      <w:tr w:rsidR="00EC1345" w:rsidRPr="008C0DE8" w:rsidTr="009320A7">
        <w:trPr>
          <w:jc w:val="center"/>
        </w:trPr>
        <w:tc>
          <w:tcPr>
            <w:tcW w:w="761" w:type="dxa"/>
            <w:vAlign w:val="center"/>
          </w:tcPr>
          <w:p w:rsidR="00EC1345" w:rsidRPr="008C0DE8" w:rsidRDefault="00EC1345" w:rsidP="009320A7">
            <w:pPr>
              <w:pStyle w:val="normal"/>
              <w:tabs>
                <w:tab w:val="left" w:pos="9639"/>
              </w:tabs>
              <w:jc w:val="center"/>
              <w:rPr>
                <w:sz w:val="28"/>
                <w:szCs w:val="28"/>
              </w:rPr>
            </w:pPr>
            <w:r w:rsidRPr="008C0DE8">
              <w:rPr>
                <w:sz w:val="28"/>
                <w:szCs w:val="28"/>
              </w:rPr>
              <w:t>1</w:t>
            </w:r>
          </w:p>
        </w:tc>
        <w:tc>
          <w:tcPr>
            <w:tcW w:w="2299" w:type="dxa"/>
            <w:vAlign w:val="center"/>
          </w:tcPr>
          <w:p w:rsidR="00EC1345" w:rsidRPr="008C0DE8" w:rsidRDefault="00EC1345" w:rsidP="009320A7">
            <w:pPr>
              <w:pStyle w:val="normal"/>
              <w:tabs>
                <w:tab w:val="left" w:pos="9639"/>
              </w:tabs>
              <w:jc w:val="center"/>
              <w:rPr>
                <w:sz w:val="28"/>
                <w:szCs w:val="28"/>
              </w:rPr>
            </w:pPr>
          </w:p>
        </w:tc>
        <w:tc>
          <w:tcPr>
            <w:tcW w:w="2762" w:type="dxa"/>
          </w:tcPr>
          <w:p w:rsidR="00EC1345" w:rsidRPr="008C0DE8" w:rsidRDefault="00EC1345" w:rsidP="009320A7">
            <w:pPr>
              <w:pStyle w:val="normal"/>
              <w:tabs>
                <w:tab w:val="left" w:pos="9639"/>
              </w:tabs>
              <w:jc w:val="center"/>
              <w:rPr>
                <w:sz w:val="28"/>
                <w:szCs w:val="28"/>
              </w:rPr>
            </w:pPr>
          </w:p>
        </w:tc>
        <w:tc>
          <w:tcPr>
            <w:tcW w:w="2160" w:type="dxa"/>
            <w:vAlign w:val="center"/>
          </w:tcPr>
          <w:p w:rsidR="00EC1345" w:rsidRPr="008C0DE8" w:rsidRDefault="00EC1345" w:rsidP="009320A7">
            <w:pPr>
              <w:pStyle w:val="normal"/>
              <w:tabs>
                <w:tab w:val="left" w:pos="9639"/>
              </w:tabs>
              <w:jc w:val="center"/>
              <w:rPr>
                <w:sz w:val="28"/>
                <w:szCs w:val="28"/>
              </w:rPr>
            </w:pPr>
          </w:p>
        </w:tc>
      </w:tr>
      <w:tr w:rsidR="00EC1345" w:rsidRPr="008C0DE8" w:rsidTr="009320A7">
        <w:trPr>
          <w:jc w:val="center"/>
        </w:trPr>
        <w:tc>
          <w:tcPr>
            <w:tcW w:w="761" w:type="dxa"/>
            <w:vAlign w:val="center"/>
          </w:tcPr>
          <w:p w:rsidR="00EC1345" w:rsidRPr="008C0DE8" w:rsidRDefault="00EC1345" w:rsidP="009320A7">
            <w:pPr>
              <w:pStyle w:val="normal"/>
              <w:tabs>
                <w:tab w:val="left" w:pos="9639"/>
              </w:tabs>
              <w:jc w:val="center"/>
              <w:rPr>
                <w:sz w:val="28"/>
                <w:szCs w:val="28"/>
              </w:rPr>
            </w:pPr>
            <w:r w:rsidRPr="008C0DE8">
              <w:rPr>
                <w:sz w:val="28"/>
                <w:szCs w:val="28"/>
              </w:rPr>
              <w:t>2</w:t>
            </w:r>
          </w:p>
        </w:tc>
        <w:tc>
          <w:tcPr>
            <w:tcW w:w="2299" w:type="dxa"/>
            <w:vAlign w:val="center"/>
          </w:tcPr>
          <w:p w:rsidR="00EC1345" w:rsidRPr="008C0DE8" w:rsidRDefault="00EC1345" w:rsidP="009320A7">
            <w:pPr>
              <w:pStyle w:val="normal"/>
              <w:tabs>
                <w:tab w:val="left" w:pos="9639"/>
              </w:tabs>
              <w:jc w:val="center"/>
              <w:rPr>
                <w:sz w:val="28"/>
                <w:szCs w:val="28"/>
              </w:rPr>
            </w:pPr>
          </w:p>
        </w:tc>
        <w:tc>
          <w:tcPr>
            <w:tcW w:w="2762" w:type="dxa"/>
          </w:tcPr>
          <w:p w:rsidR="00EC1345" w:rsidRPr="008C0DE8" w:rsidRDefault="00EC1345" w:rsidP="009320A7">
            <w:pPr>
              <w:pStyle w:val="normal"/>
              <w:tabs>
                <w:tab w:val="left" w:pos="9639"/>
              </w:tabs>
              <w:jc w:val="center"/>
              <w:rPr>
                <w:sz w:val="28"/>
                <w:szCs w:val="28"/>
              </w:rPr>
            </w:pPr>
          </w:p>
        </w:tc>
        <w:tc>
          <w:tcPr>
            <w:tcW w:w="2160" w:type="dxa"/>
            <w:vAlign w:val="center"/>
          </w:tcPr>
          <w:p w:rsidR="00EC1345" w:rsidRPr="008C0DE8" w:rsidRDefault="00EC1345" w:rsidP="009320A7">
            <w:pPr>
              <w:pStyle w:val="normal"/>
              <w:tabs>
                <w:tab w:val="left" w:pos="9639"/>
              </w:tabs>
              <w:jc w:val="center"/>
              <w:rPr>
                <w:sz w:val="28"/>
                <w:szCs w:val="28"/>
              </w:rPr>
            </w:pPr>
          </w:p>
        </w:tc>
      </w:tr>
      <w:tr w:rsidR="00EC1345" w:rsidRPr="008C0DE8" w:rsidTr="009320A7">
        <w:trPr>
          <w:jc w:val="center"/>
        </w:trPr>
        <w:tc>
          <w:tcPr>
            <w:tcW w:w="761" w:type="dxa"/>
            <w:vAlign w:val="center"/>
          </w:tcPr>
          <w:p w:rsidR="00EC1345" w:rsidRPr="008C0DE8" w:rsidRDefault="00EC1345" w:rsidP="009320A7">
            <w:pPr>
              <w:pStyle w:val="normal"/>
              <w:tabs>
                <w:tab w:val="left" w:pos="9639"/>
              </w:tabs>
              <w:jc w:val="center"/>
              <w:rPr>
                <w:sz w:val="28"/>
                <w:szCs w:val="28"/>
              </w:rPr>
            </w:pPr>
            <w:r w:rsidRPr="008C0DE8">
              <w:rPr>
                <w:sz w:val="28"/>
                <w:szCs w:val="28"/>
              </w:rPr>
              <w:t>…</w:t>
            </w:r>
          </w:p>
        </w:tc>
        <w:tc>
          <w:tcPr>
            <w:tcW w:w="2299" w:type="dxa"/>
            <w:vAlign w:val="center"/>
          </w:tcPr>
          <w:p w:rsidR="00EC1345" w:rsidRPr="008C0DE8" w:rsidRDefault="00EC1345" w:rsidP="009320A7">
            <w:pPr>
              <w:pStyle w:val="normal"/>
              <w:tabs>
                <w:tab w:val="left" w:pos="9639"/>
              </w:tabs>
              <w:jc w:val="center"/>
              <w:rPr>
                <w:sz w:val="28"/>
                <w:szCs w:val="28"/>
              </w:rPr>
            </w:pPr>
          </w:p>
        </w:tc>
        <w:tc>
          <w:tcPr>
            <w:tcW w:w="2762" w:type="dxa"/>
          </w:tcPr>
          <w:p w:rsidR="00EC1345" w:rsidRPr="008C0DE8" w:rsidRDefault="00EC1345" w:rsidP="009320A7">
            <w:pPr>
              <w:pStyle w:val="normal"/>
              <w:tabs>
                <w:tab w:val="left" w:pos="9639"/>
              </w:tabs>
              <w:jc w:val="center"/>
              <w:rPr>
                <w:sz w:val="28"/>
                <w:szCs w:val="28"/>
              </w:rPr>
            </w:pPr>
          </w:p>
        </w:tc>
        <w:tc>
          <w:tcPr>
            <w:tcW w:w="2160" w:type="dxa"/>
            <w:vAlign w:val="center"/>
          </w:tcPr>
          <w:p w:rsidR="00EC1345" w:rsidRPr="008C0DE8" w:rsidRDefault="00EC1345" w:rsidP="009320A7">
            <w:pPr>
              <w:pStyle w:val="normal"/>
              <w:tabs>
                <w:tab w:val="left" w:pos="9639"/>
              </w:tabs>
              <w:jc w:val="center"/>
              <w:rPr>
                <w:sz w:val="28"/>
                <w:szCs w:val="28"/>
              </w:rPr>
            </w:pPr>
          </w:p>
        </w:tc>
      </w:tr>
    </w:tbl>
    <w:p w:rsidR="00EC1345" w:rsidRPr="008C0DE8" w:rsidRDefault="00EC1345" w:rsidP="00EC1345">
      <w:pPr>
        <w:pStyle w:val="normal"/>
        <w:tabs>
          <w:tab w:val="left" w:pos="9639"/>
        </w:tabs>
        <w:rPr>
          <w:sz w:val="28"/>
          <w:szCs w:val="28"/>
        </w:rPr>
      </w:pPr>
    </w:p>
    <w:p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rsidR="00EC1345" w:rsidRPr="008C0DE8" w:rsidRDefault="00EC1345" w:rsidP="00EC1345">
      <w:pPr>
        <w:pStyle w:val="normal"/>
        <w:rPr>
          <w:sz w:val="28"/>
          <w:szCs w:val="28"/>
        </w:rPr>
      </w:pPr>
      <w:r w:rsidRPr="008C0DE8">
        <w:rPr>
          <w:sz w:val="28"/>
          <w:szCs w:val="28"/>
        </w:rPr>
        <w:t>- копии водительских удостоверений на экипаж;</w:t>
      </w:r>
    </w:p>
    <w:p w:rsidR="00EC1345" w:rsidRPr="008C0DE8" w:rsidRDefault="00EC1345" w:rsidP="00EC1345">
      <w:pPr>
        <w:pStyle w:val="normal"/>
        <w:rPr>
          <w:sz w:val="28"/>
          <w:szCs w:val="28"/>
        </w:rPr>
      </w:pPr>
    </w:p>
    <w:p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C1345" w:rsidRPr="008C0DE8" w:rsidRDefault="00EC1345" w:rsidP="00EC1345">
      <w:pPr>
        <w:pStyle w:val="normal"/>
        <w:tabs>
          <w:tab w:val="left" w:pos="8640"/>
        </w:tabs>
        <w:jc w:val="center"/>
        <w:rPr>
          <w:i/>
          <w:sz w:val="28"/>
          <w:szCs w:val="28"/>
        </w:rPr>
      </w:pPr>
      <w:r w:rsidRPr="008C0DE8">
        <w:rPr>
          <w:i/>
          <w:sz w:val="28"/>
          <w:szCs w:val="28"/>
        </w:rPr>
        <w:t>(наименование претендента)</w:t>
      </w:r>
    </w:p>
    <w:p w:rsidR="00EC1345" w:rsidRPr="008C0DE8" w:rsidRDefault="00EC1345" w:rsidP="00EC1345">
      <w:pPr>
        <w:pStyle w:val="normal"/>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rsidR="00EC1345" w:rsidRPr="008C0DE8" w:rsidRDefault="00EC1345" w:rsidP="00EC1345">
      <w:pPr>
        <w:pStyle w:val="normal"/>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rsidR="00EC1345" w:rsidRDefault="00EC1345" w:rsidP="00EC1345">
      <w:pPr>
        <w:pStyle w:val="normal"/>
        <w:pBdr>
          <w:top w:val="nil"/>
          <w:left w:val="nil"/>
          <w:bottom w:val="nil"/>
          <w:right w:val="nil"/>
          <w:between w:val="nil"/>
        </w:pBdr>
        <w:spacing w:after="120"/>
        <w:rPr>
          <w:color w:val="000000"/>
          <w:sz w:val="28"/>
          <w:szCs w:val="28"/>
        </w:rPr>
      </w:pPr>
      <w:r w:rsidRPr="008C0DE8">
        <w:rPr>
          <w:color w:val="000000"/>
          <w:sz w:val="28"/>
          <w:szCs w:val="28"/>
        </w:rPr>
        <w:t>"____" _________ 20__ г.</w:t>
      </w:r>
    </w:p>
    <w:p w:rsidR="00EC1345" w:rsidRDefault="00EC1345" w:rsidP="00EC1345"/>
    <w:p w:rsidR="005E41A0" w:rsidRDefault="005E41A0" w:rsidP="00EC1345">
      <w:pPr>
        <w:pStyle w:val="19"/>
        <w:ind w:firstLine="0"/>
        <w:jc w:val="right"/>
        <w:outlineLvl w:val="0"/>
      </w:pPr>
    </w:p>
    <w:sectPr w:rsidR="005E41A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22B" w:rsidRDefault="001D722B">
      <w:r>
        <w:separator/>
      </w:r>
    </w:p>
  </w:endnote>
  <w:endnote w:type="continuationSeparator" w:id="0">
    <w:p w:rsidR="001D722B" w:rsidRDefault="001D722B">
      <w:r>
        <w:continuationSeparator/>
      </w:r>
    </w:p>
  </w:endnote>
  <w:endnote w:type="continuationNotice" w:id="1">
    <w:p w:rsidR="001D722B" w:rsidRDefault="001D722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FF" w:rsidRDefault="00CB3048" w:rsidP="00BF6892">
    <w:pPr>
      <w:pStyle w:val="afe"/>
      <w:framePr w:wrap="around" w:vAnchor="text" w:hAnchor="margin" w:xAlign="right" w:y="1"/>
      <w:rPr>
        <w:rStyle w:val="a6"/>
      </w:rPr>
    </w:pPr>
    <w:r>
      <w:rPr>
        <w:rStyle w:val="a6"/>
      </w:rPr>
      <w:fldChar w:fldCharType="begin"/>
    </w:r>
    <w:r w:rsidR="00890CFF">
      <w:rPr>
        <w:rStyle w:val="a6"/>
      </w:rPr>
      <w:instrText xml:space="preserve">PAGE  </w:instrText>
    </w:r>
    <w:r>
      <w:rPr>
        <w:rStyle w:val="a6"/>
      </w:rPr>
      <w:fldChar w:fldCharType="separate"/>
    </w:r>
    <w:r w:rsidR="00890CFF">
      <w:rPr>
        <w:rStyle w:val="a6"/>
        <w:noProof/>
      </w:rPr>
      <w:t>28</w:t>
    </w:r>
    <w:r>
      <w:rPr>
        <w:rStyle w:val="a6"/>
      </w:rPr>
      <w:fldChar w:fldCharType="end"/>
    </w:r>
  </w:p>
  <w:p w:rsidR="00890CFF" w:rsidRDefault="00890CF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FF" w:rsidRDefault="00CB3048" w:rsidP="00BF6892">
    <w:pPr>
      <w:pStyle w:val="afe"/>
      <w:framePr w:wrap="around" w:vAnchor="text" w:hAnchor="margin" w:xAlign="right" w:y="1"/>
      <w:rPr>
        <w:rStyle w:val="a6"/>
      </w:rPr>
    </w:pPr>
    <w:r>
      <w:rPr>
        <w:rStyle w:val="a6"/>
      </w:rPr>
      <w:fldChar w:fldCharType="begin"/>
    </w:r>
    <w:r w:rsidR="00890CFF">
      <w:rPr>
        <w:rStyle w:val="a6"/>
      </w:rPr>
      <w:instrText xml:space="preserve">PAGE  </w:instrText>
    </w:r>
    <w:r>
      <w:rPr>
        <w:rStyle w:val="a6"/>
      </w:rPr>
      <w:fldChar w:fldCharType="separate"/>
    </w:r>
    <w:r w:rsidR="00890CFF">
      <w:rPr>
        <w:rStyle w:val="a6"/>
        <w:noProof/>
      </w:rPr>
      <w:t>28</w:t>
    </w:r>
    <w:r>
      <w:rPr>
        <w:rStyle w:val="a6"/>
      </w:rPr>
      <w:fldChar w:fldCharType="end"/>
    </w:r>
  </w:p>
  <w:p w:rsidR="00890CFF" w:rsidRDefault="00890CF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FF" w:rsidRDefault="00890CFF">
    <w:pPr>
      <w:pStyle w:val="afe"/>
      <w:jc w:val="center"/>
    </w:pPr>
  </w:p>
  <w:p w:rsidR="00890CFF" w:rsidRDefault="00890CFF"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FF" w:rsidRDefault="00890CFF">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FF" w:rsidRDefault="00890CFF">
    <w:pPr>
      <w:pStyle w:val="normal"/>
      <w:widowControl w:val="0"/>
      <w:pBdr>
        <w:top w:val="nil"/>
        <w:left w:val="nil"/>
        <w:bottom w:val="nil"/>
        <w:right w:val="nil"/>
        <w:between w:val="nil"/>
      </w:pBdr>
      <w:spacing w:line="300" w:lineRule="auto"/>
      <w:ind w:left="72" w:firstLine="680"/>
      <w:jc w:val="center"/>
      <w:rPr>
        <w:color w:val="000000"/>
      </w:rPr>
    </w:pPr>
  </w:p>
  <w:p w:rsidR="00890CFF" w:rsidRDefault="00890CFF">
    <w:pPr>
      <w:pStyle w:val="normal"/>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22B" w:rsidRDefault="001D722B">
      <w:r>
        <w:separator/>
      </w:r>
    </w:p>
  </w:footnote>
  <w:footnote w:type="continuationSeparator" w:id="0">
    <w:p w:rsidR="001D722B" w:rsidRDefault="001D722B">
      <w:r>
        <w:continuationSeparator/>
      </w:r>
    </w:p>
  </w:footnote>
  <w:footnote w:type="continuationNotice" w:id="1">
    <w:p w:rsidR="001D722B" w:rsidRDefault="001D722B"/>
  </w:footnote>
  <w:footnote w:id="2">
    <w:p w:rsidR="00890CFF" w:rsidRDefault="00890CFF"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FF" w:rsidRDefault="00CB3048">
    <w:pPr>
      <w:pStyle w:val="afc"/>
      <w:jc w:val="center"/>
    </w:pPr>
    <w:fldSimple w:instr=" PAGE   \* MERGEFORMAT ">
      <w:r w:rsidR="00B97165">
        <w:rPr>
          <w:noProof/>
        </w:rPr>
        <w:t>48</w:t>
      </w:r>
    </w:fldSimple>
  </w:p>
  <w:p w:rsidR="00890CFF" w:rsidRDefault="00890CF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FF" w:rsidRDefault="00890CFF">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FF" w:rsidRDefault="00CB3048" w:rsidP="00510148">
    <w:pPr>
      <w:pStyle w:val="afc"/>
      <w:jc w:val="center"/>
    </w:pPr>
    <w:fldSimple w:instr=" PAGE   \* MERGEFORMAT ">
      <w:r w:rsidR="00B97165">
        <w:rPr>
          <w:noProof/>
        </w:rPr>
        <w:t>50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FF" w:rsidRDefault="00890CFF">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FF" w:rsidRPr="002B14E1" w:rsidRDefault="00890CFF" w:rsidP="00890CF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1552D1"/>
    <w:multiLevelType w:val="multilevel"/>
    <w:tmpl w:val="DFC896C0"/>
    <w:lvl w:ilvl="0">
      <w:start w:val="1"/>
      <w:numFmt w:val="bullet"/>
      <w:lvlText w:val="●"/>
      <w:lvlJc w:val="left"/>
      <w:pPr>
        <w:ind w:left="1244" w:hanging="360"/>
      </w:pPr>
      <w:rPr>
        <w:rFonts w:ascii="Noto Sans Symbols" w:eastAsia="Noto Sans Symbols" w:hAnsi="Noto Sans Symbols" w:cs="Noto Sans Symbols"/>
        <w:color w:val="000000"/>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9C25573"/>
    <w:multiLevelType w:val="multilevel"/>
    <w:tmpl w:val="B0229F70"/>
    <w:lvl w:ilvl="0">
      <w:start w:val="1"/>
      <w:numFmt w:val="bullet"/>
      <w:lvlText w:val="●"/>
      <w:lvlJc w:val="left"/>
      <w:pPr>
        <w:ind w:left="1244" w:hanging="360"/>
      </w:pPr>
      <w:rPr>
        <w:rFonts w:ascii="Noto Sans Symbols" w:eastAsia="Noto Sans Symbols" w:hAnsi="Noto Sans Symbols" w:cs="Noto Sans Symbols"/>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B806726"/>
    <w:multiLevelType w:val="multilevel"/>
    <w:tmpl w:val="EA6E268E"/>
    <w:lvl w:ilvl="0">
      <w:start w:val="1"/>
      <w:numFmt w:val="bullet"/>
      <w:lvlText w:val="●"/>
      <w:lvlJc w:val="left"/>
      <w:pPr>
        <w:ind w:left="3195"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4"/>
  </w:num>
  <w:num w:numId="9">
    <w:abstractNumId w:val="37"/>
  </w:num>
  <w:num w:numId="10">
    <w:abstractNumId w:val="50"/>
  </w:num>
  <w:num w:numId="11">
    <w:abstractNumId w:val="34"/>
  </w:num>
  <w:num w:numId="12">
    <w:abstractNumId w:val="36"/>
  </w:num>
  <w:num w:numId="13">
    <w:abstractNumId w:val="31"/>
  </w:num>
  <w:num w:numId="14">
    <w:abstractNumId w:val="32"/>
  </w:num>
  <w:num w:numId="15">
    <w:abstractNumId w:val="49"/>
  </w:num>
  <w:num w:numId="16">
    <w:abstractNumId w:val="25"/>
  </w:num>
  <w:num w:numId="17">
    <w:abstractNumId w:val="45"/>
  </w:num>
  <w:num w:numId="18">
    <w:abstractNumId w:val="41"/>
  </w:num>
  <w:num w:numId="19">
    <w:abstractNumId w:val="42"/>
  </w:num>
  <w:num w:numId="20">
    <w:abstractNumId w:val="24"/>
  </w:num>
  <w:num w:numId="21">
    <w:abstractNumId w:val="29"/>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8"/>
  </w:num>
  <w:num w:numId="26">
    <w:abstractNumId w:val="38"/>
  </w:num>
  <w:num w:numId="27">
    <w:abstractNumId w:val="46"/>
  </w:num>
  <w:num w:numId="28">
    <w:abstractNumId w:val="26"/>
  </w:num>
  <w:num w:numId="29">
    <w:abstractNumId w:val="43"/>
  </w:num>
  <w:num w:numId="30">
    <w:abstractNumId w:val="30"/>
  </w:num>
  <w:num w:numId="31">
    <w:abstractNumId w:val="33"/>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126D"/>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22B"/>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1A0"/>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D1"/>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0CFF"/>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65"/>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048"/>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1345"/>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5E41A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link w:val="60"/>
    <w:rsid w:val="005E41A0"/>
    <w:pPr>
      <w:keepNext/>
      <w:keepLines/>
      <w:pBdr>
        <w:top w:val="nil"/>
        <w:left w:val="nil"/>
        <w:bottom w:val="nil"/>
        <w:right w:val="nil"/>
        <w:between w:val="nil"/>
      </w:pBdr>
      <w:spacing w:before="200" w:after="40"/>
      <w:outlineLvl w:val="5"/>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3"/>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normal">
    <w:name w:val="normal"/>
    <w:rsid w:val="005E41A0"/>
    <w:rPr>
      <w:sz w:val="24"/>
      <w:szCs w:val="24"/>
    </w:rPr>
  </w:style>
  <w:style w:type="character" w:customStyle="1" w:styleId="50">
    <w:name w:val="Заголовок 5 Знак"/>
    <w:basedOn w:val="a1"/>
    <w:link w:val="5"/>
    <w:rsid w:val="005E41A0"/>
    <w:rPr>
      <w:b/>
      <w:color w:val="000000"/>
      <w:sz w:val="22"/>
      <w:szCs w:val="22"/>
    </w:rPr>
  </w:style>
  <w:style w:type="character" w:customStyle="1" w:styleId="60">
    <w:name w:val="Заголовок 6 Знак"/>
    <w:basedOn w:val="a1"/>
    <w:link w:val="6"/>
    <w:rsid w:val="005E41A0"/>
    <w:rPr>
      <w:b/>
      <w:color w:val="000000"/>
    </w:rPr>
  </w:style>
  <w:style w:type="character" w:customStyle="1" w:styleId="1c">
    <w:name w:val="Основной текст с отступом Знак1"/>
    <w:basedOn w:val="a1"/>
    <w:link w:val="afd"/>
    <w:rsid w:val="005E41A0"/>
    <w:rPr>
      <w:sz w:val="28"/>
      <w:lang w:eastAsia="ar-SA"/>
    </w:rPr>
  </w:style>
  <w:style w:type="character" w:customStyle="1" w:styleId="1f">
    <w:name w:val="Текст сноски Знак1"/>
    <w:basedOn w:val="a1"/>
    <w:link w:val="aff"/>
    <w:rsid w:val="005E41A0"/>
    <w:rPr>
      <w:lang w:eastAsia="ar-SA"/>
    </w:rPr>
  </w:style>
  <w:style w:type="character" w:customStyle="1" w:styleId="aff3">
    <w:name w:val="Название Знак"/>
    <w:basedOn w:val="a1"/>
    <w:link w:val="aff1"/>
    <w:rsid w:val="005E41A0"/>
    <w:rPr>
      <w:rFonts w:ascii="Arial" w:hAnsi="Arial" w:cs="Arial"/>
      <w:b/>
      <w:bCs/>
      <w:kern w:val="1"/>
      <w:sz w:val="32"/>
      <w:szCs w:val="32"/>
      <w:lang w:eastAsia="ar-SA"/>
    </w:rPr>
  </w:style>
  <w:style w:type="character" w:customStyle="1" w:styleId="1f1">
    <w:name w:val="Подзаголовок Знак1"/>
    <w:basedOn w:val="a1"/>
    <w:link w:val="aff2"/>
    <w:rsid w:val="005E41A0"/>
    <w:rPr>
      <w:b/>
      <w:bCs/>
      <w:sz w:val="24"/>
      <w:szCs w:val="24"/>
      <w:lang w:eastAsia="ar-SA"/>
    </w:rPr>
  </w:style>
  <w:style w:type="character" w:customStyle="1" w:styleId="1f3">
    <w:name w:val="Тема примечания Знак1"/>
    <w:basedOn w:val="1fc"/>
    <w:link w:val="aff6"/>
    <w:uiPriority w:val="99"/>
    <w:rsid w:val="005E41A0"/>
    <w:rPr>
      <w:b/>
      <w:bCs/>
    </w:rPr>
  </w:style>
  <w:style w:type="character" w:customStyle="1" w:styleId="1f4">
    <w:name w:val="Текст выноски Знак1"/>
    <w:basedOn w:val="a1"/>
    <w:link w:val="aff7"/>
    <w:uiPriority w:val="99"/>
    <w:rsid w:val="005E41A0"/>
    <w:rPr>
      <w:rFonts w:ascii="Tahoma" w:hAnsi="Tahoma"/>
      <w:sz w:val="16"/>
      <w:szCs w:val="16"/>
      <w:lang w:eastAsia="ar-SA"/>
    </w:rPr>
  </w:style>
  <w:style w:type="character" w:customStyle="1" w:styleId="1fb">
    <w:name w:val="Текст концевой сноски Знак1"/>
    <w:basedOn w:val="a1"/>
    <w:link w:val="affe"/>
    <w:uiPriority w:val="99"/>
    <w:rsid w:val="005E41A0"/>
    <w:rPr>
      <w:lang w:eastAsia="ar-SA"/>
    </w:rPr>
  </w:style>
  <w:style w:type="character" w:customStyle="1" w:styleId="hps">
    <w:name w:val="hps"/>
    <w:basedOn w:val="a1"/>
    <w:rsid w:val="005E41A0"/>
  </w:style>
  <w:style w:type="paragraph" w:styleId="27">
    <w:name w:val="Body Text Indent 2"/>
    <w:basedOn w:val="a0"/>
    <w:link w:val="213"/>
    <w:uiPriority w:val="99"/>
    <w:semiHidden/>
    <w:unhideWhenUsed/>
    <w:rsid w:val="005E41A0"/>
    <w:pPr>
      <w:spacing w:after="120" w:line="480" w:lineRule="auto"/>
      <w:ind w:left="283"/>
    </w:pPr>
  </w:style>
  <w:style w:type="character" w:customStyle="1" w:styleId="213">
    <w:name w:val="Основной текст с отступом 2 Знак1"/>
    <w:basedOn w:val="a1"/>
    <w:link w:val="27"/>
    <w:uiPriority w:val="99"/>
    <w:semiHidden/>
    <w:rsid w:val="005E41A0"/>
    <w:rPr>
      <w:sz w:val="24"/>
      <w:szCs w:val="24"/>
      <w:lang w:eastAsia="ar-SA"/>
    </w:rPr>
  </w:style>
  <w:style w:type="paragraph" w:customStyle="1" w:styleId="1fd">
    <w:name w:val="???????1"/>
    <w:rsid w:val="005E41A0"/>
    <w:pPr>
      <w:overflowPunct w:val="0"/>
      <w:autoSpaceDE w:val="0"/>
      <w:autoSpaceDN w:val="0"/>
      <w:adjustRightInd w:val="0"/>
      <w:textAlignment w:val="baseline"/>
    </w:pPr>
    <w:rPr>
      <w:lang w:eastAsia="en-US"/>
    </w:rPr>
  </w:style>
  <w:style w:type="paragraph" w:customStyle="1" w:styleId="afff7">
    <w:name w:val="无间隔"/>
    <w:uiPriority w:val="1"/>
    <w:qFormat/>
    <w:rsid w:val="005E41A0"/>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5E41A0"/>
    <w:pPr>
      <w:ind w:left="720"/>
    </w:pPr>
  </w:style>
  <w:style w:type="character" w:customStyle="1" w:styleId="Char">
    <w:name w:val="列出段落 Char"/>
    <w:link w:val="afff8"/>
    <w:uiPriority w:val="34"/>
    <w:locked/>
    <w:rsid w:val="005E41A0"/>
    <w:rPr>
      <w:sz w:val="24"/>
      <w:szCs w:val="24"/>
      <w:lang w:eastAsia="ar-SA"/>
    </w:rPr>
  </w:style>
  <w:style w:type="character" w:customStyle="1" w:styleId="shorttext">
    <w:name w:val="short_text"/>
    <w:basedOn w:val="a1"/>
    <w:rsid w:val="005E41A0"/>
  </w:style>
  <w:style w:type="paragraph" w:customStyle="1" w:styleId="a">
    <w:name w:val="Загоолвок по лев"/>
    <w:basedOn w:val="af9"/>
    <w:qFormat/>
    <w:rsid w:val="005E41A0"/>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5E41A0"/>
    <w:rPr>
      <w:sz w:val="24"/>
      <w:szCs w:val="24"/>
    </w:rPr>
    <w:tblPr>
      <w:tblCellMar>
        <w:top w:w="0" w:type="dxa"/>
        <w:left w:w="0" w:type="dxa"/>
        <w:bottom w:w="0" w:type="dxa"/>
        <w:right w:w="0" w:type="dxa"/>
      </w:tblCellMar>
    </w:tblPr>
  </w:style>
  <w:style w:type="character" w:customStyle="1" w:styleId="affc">
    <w:name w:val="Без интервала Знак"/>
    <w:basedOn w:val="a1"/>
    <w:link w:val="affb"/>
    <w:rsid w:val="005E41A0"/>
    <w:rPr>
      <w:rFonts w:ascii="Calibri" w:eastAsia="Calibri" w:hAnsi="Calibri"/>
      <w:sz w:val="22"/>
      <w:szCs w:val="22"/>
      <w:lang w:eastAsia="ar-SA"/>
    </w:rPr>
  </w:style>
  <w:style w:type="paragraph" w:styleId="28">
    <w:name w:val="Body Text 2"/>
    <w:basedOn w:val="a0"/>
    <w:link w:val="29"/>
    <w:uiPriority w:val="99"/>
    <w:unhideWhenUsed/>
    <w:rsid w:val="005E41A0"/>
    <w:pPr>
      <w:suppressAutoHyphens w:val="0"/>
      <w:spacing w:after="120" w:line="480" w:lineRule="auto"/>
    </w:pPr>
    <w:rPr>
      <w:lang w:eastAsia="ru-RU"/>
    </w:rPr>
  </w:style>
  <w:style w:type="character" w:customStyle="1" w:styleId="29">
    <w:name w:val="Основной текст 2 Знак"/>
    <w:basedOn w:val="a1"/>
    <w:link w:val="28"/>
    <w:uiPriority w:val="99"/>
    <w:rsid w:val="005E41A0"/>
    <w:rPr>
      <w:sz w:val="24"/>
      <w:szCs w:val="24"/>
    </w:rPr>
  </w:style>
  <w:style w:type="paragraph" w:customStyle="1" w:styleId="ConsTitle">
    <w:name w:val="ConsTitle"/>
    <w:rsid w:val="005E41A0"/>
    <w:pPr>
      <w:widowControl w:val="0"/>
      <w:autoSpaceDE w:val="0"/>
      <w:autoSpaceDN w:val="0"/>
      <w:adjustRightInd w:val="0"/>
    </w:pPr>
    <w:rPr>
      <w:rFonts w:ascii="Arial" w:hAnsi="Arial" w:cs="Arial"/>
      <w:b/>
      <w:bCs/>
      <w:sz w:val="16"/>
      <w:szCs w:val="16"/>
    </w:rPr>
  </w:style>
  <w:style w:type="paragraph" w:customStyle="1" w:styleId="Style5">
    <w:name w:val="Style5"/>
    <w:basedOn w:val="a0"/>
    <w:uiPriority w:val="99"/>
    <w:rsid w:val="005E41A0"/>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0"/>
    <w:uiPriority w:val="99"/>
    <w:rsid w:val="005E41A0"/>
    <w:pPr>
      <w:widowControl w:val="0"/>
      <w:suppressAutoHyphens w:val="0"/>
      <w:autoSpaceDE w:val="0"/>
      <w:autoSpaceDN w:val="0"/>
      <w:adjustRightInd w:val="0"/>
      <w:spacing w:line="254" w:lineRule="exact"/>
      <w:ind w:firstLine="413"/>
      <w:jc w:val="both"/>
    </w:pPr>
    <w:rPr>
      <w:rFonts w:ascii="Arial" w:hAnsi="Arial" w:cs="Arial"/>
      <w:lang w:eastAsia="ru-RU"/>
    </w:rPr>
  </w:style>
  <w:style w:type="character" w:customStyle="1" w:styleId="221">
    <w:name w:val="Основной текст с отступом 2 Знак2"/>
    <w:basedOn w:val="a1"/>
    <w:uiPriority w:val="99"/>
    <w:semiHidden/>
    <w:rsid w:val="005E41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F1188-6F65-4C3F-8E2F-540DBA89D4BB}">
  <ds:schemaRefs>
    <ds:schemaRef ds:uri="http://schemas.openxmlformats.org/officeDocument/2006/bibliography"/>
  </ds:schemaRefs>
</ds:datastoreItem>
</file>

<file path=customXml/itemProps4.xml><?xml version="1.0" encoding="utf-8"?>
<ds:datastoreItem xmlns:ds="http://schemas.openxmlformats.org/officeDocument/2006/customXml" ds:itemID="{2F76E07A-5AF7-446A-8498-C4B1BCAB4F79}">
  <ds:schemaRefs>
    <ds:schemaRef ds:uri="http://schemas.openxmlformats.org/officeDocument/2006/bibliography"/>
  </ds:schemaRefs>
</ds:datastoreItem>
</file>

<file path=customXml/itemProps5.xml><?xml version="1.0" encoding="utf-8"?>
<ds:datastoreItem xmlns:ds="http://schemas.openxmlformats.org/officeDocument/2006/customXml" ds:itemID="{E79D249B-26F7-4D90-A68D-82B4DAEEFE78}">
  <ds:schemaRefs>
    <ds:schemaRef ds:uri="http://schemas.openxmlformats.org/officeDocument/2006/bibliography"/>
  </ds:schemaRefs>
</ds:datastoreItem>
</file>

<file path=customXml/itemProps6.xml><?xml version="1.0" encoding="utf-8"?>
<ds:datastoreItem xmlns:ds="http://schemas.openxmlformats.org/officeDocument/2006/customXml" ds:itemID="{B738B5E2-7733-4D14-B523-4889D554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102</Pages>
  <Words>31845</Words>
  <Characters>181521</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212941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9</cp:revision>
  <cp:lastPrinted>2014-09-23T06:50:00Z</cp:lastPrinted>
  <dcterms:created xsi:type="dcterms:W3CDTF">2020-06-29T15:27:00Z</dcterms:created>
  <dcterms:modified xsi:type="dcterms:W3CDTF">2020-09-24T22:17:00Z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