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064D" w:rsidRDefault="009E351D">
      <w:pPr>
        <w:pStyle w:val="normal"/>
        <w:tabs>
          <w:tab w:val="left" w:pos="4962"/>
        </w:tabs>
        <w:ind w:left="4820"/>
        <w:rPr>
          <w:b/>
          <w:sz w:val="28"/>
          <w:szCs w:val="28"/>
        </w:rPr>
      </w:pPr>
      <w:r>
        <w:rPr>
          <w:b/>
          <w:sz w:val="28"/>
          <w:szCs w:val="28"/>
        </w:rPr>
        <w:t>УТВЕРЖДАЮ:</w:t>
      </w:r>
    </w:p>
    <w:p w:rsidR="00F0064D" w:rsidRDefault="00F0064D">
      <w:pPr>
        <w:pStyle w:val="normal"/>
        <w:tabs>
          <w:tab w:val="left" w:pos="4962"/>
        </w:tabs>
        <w:ind w:left="4820"/>
        <w:rPr>
          <w:b/>
          <w:sz w:val="28"/>
          <w:szCs w:val="28"/>
        </w:rPr>
      </w:pPr>
    </w:p>
    <w:p w:rsidR="00F0064D" w:rsidRDefault="009E351D">
      <w:pPr>
        <w:pStyle w:val="normal"/>
        <w:tabs>
          <w:tab w:val="left" w:pos="4962"/>
        </w:tabs>
        <w:ind w:left="4820"/>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w:t>
      </w:r>
      <w:proofErr w:type="gramStart"/>
      <w:r>
        <w:rPr>
          <w:b/>
          <w:sz w:val="28"/>
          <w:szCs w:val="28"/>
        </w:rPr>
        <w:t>на</w:t>
      </w:r>
      <w:proofErr w:type="gramEnd"/>
      <w:r>
        <w:rPr>
          <w:b/>
          <w:sz w:val="28"/>
          <w:szCs w:val="28"/>
        </w:rPr>
        <w:t xml:space="preserve"> </w:t>
      </w:r>
    </w:p>
    <w:p w:rsidR="00F0064D" w:rsidRDefault="009E351D">
      <w:pPr>
        <w:pStyle w:val="normal"/>
        <w:tabs>
          <w:tab w:val="left" w:pos="4962"/>
        </w:tabs>
        <w:ind w:left="4820"/>
        <w:rPr>
          <w:b/>
          <w:sz w:val="28"/>
          <w:szCs w:val="28"/>
        </w:rPr>
      </w:pPr>
      <w:r>
        <w:rPr>
          <w:b/>
          <w:sz w:val="28"/>
          <w:szCs w:val="28"/>
        </w:rPr>
        <w:t>Дальневосточной железной дороге</w:t>
      </w:r>
    </w:p>
    <w:p w:rsidR="00F0064D" w:rsidRDefault="00F01FD0">
      <w:pPr>
        <w:pStyle w:val="normal"/>
        <w:tabs>
          <w:tab w:val="left" w:pos="4962"/>
        </w:tabs>
        <w:ind w:left="4820"/>
        <w:rPr>
          <w:b/>
          <w:sz w:val="28"/>
          <w:szCs w:val="28"/>
        </w:rPr>
      </w:pPr>
      <w:r>
        <w:rPr>
          <w:b/>
          <w:sz w:val="28"/>
          <w:szCs w:val="28"/>
        </w:rPr>
        <w:t>Баранов Сергей Александрович</w:t>
      </w:r>
    </w:p>
    <w:p w:rsidR="00F0064D" w:rsidRDefault="00F0064D">
      <w:pPr>
        <w:pStyle w:val="normal"/>
        <w:tabs>
          <w:tab w:val="left" w:pos="4962"/>
        </w:tabs>
        <w:ind w:left="4820"/>
      </w:pPr>
    </w:p>
    <w:p w:rsidR="00F0064D" w:rsidRDefault="008B00FA">
      <w:pPr>
        <w:pStyle w:val="normal"/>
        <w:tabs>
          <w:tab w:val="left" w:pos="4962"/>
        </w:tabs>
        <w:ind w:left="4820"/>
        <w:rPr>
          <w:b/>
          <w:sz w:val="28"/>
          <w:szCs w:val="28"/>
        </w:rPr>
      </w:pPr>
      <w:r>
        <w:rPr>
          <w:b/>
          <w:sz w:val="28"/>
          <w:szCs w:val="28"/>
        </w:rPr>
        <w:t>«27</w:t>
      </w:r>
      <w:r w:rsidR="009E351D">
        <w:rPr>
          <w:b/>
          <w:sz w:val="28"/>
          <w:szCs w:val="28"/>
        </w:rPr>
        <w:t xml:space="preserve">» </w:t>
      </w:r>
      <w:r>
        <w:rPr>
          <w:b/>
          <w:sz w:val="28"/>
          <w:szCs w:val="28"/>
        </w:rPr>
        <w:t>июля</w:t>
      </w:r>
      <w:r w:rsidR="009E351D">
        <w:rPr>
          <w:b/>
          <w:sz w:val="28"/>
          <w:szCs w:val="28"/>
        </w:rPr>
        <w:t xml:space="preserve"> 202</w:t>
      </w:r>
      <w:r>
        <w:rPr>
          <w:b/>
          <w:sz w:val="28"/>
          <w:szCs w:val="28"/>
        </w:rPr>
        <w:t>1</w:t>
      </w:r>
      <w:r w:rsidR="009E351D">
        <w:rPr>
          <w:b/>
          <w:sz w:val="28"/>
          <w:szCs w:val="28"/>
        </w:rPr>
        <w:t xml:space="preserve"> года</w:t>
      </w:r>
    </w:p>
    <w:p w:rsidR="00F0064D" w:rsidRDefault="00F0064D">
      <w:pPr>
        <w:pStyle w:val="normal"/>
        <w:ind w:firstLine="709"/>
        <w:rPr>
          <w:b/>
          <w:sz w:val="28"/>
          <w:szCs w:val="28"/>
        </w:rPr>
      </w:pPr>
    </w:p>
    <w:p w:rsidR="00F0064D" w:rsidRDefault="00F0064D">
      <w:pPr>
        <w:pStyle w:val="normal"/>
        <w:spacing w:after="120"/>
        <w:jc w:val="center"/>
        <w:rPr>
          <w:b/>
          <w:sz w:val="40"/>
          <w:szCs w:val="40"/>
        </w:rPr>
      </w:pPr>
    </w:p>
    <w:p w:rsidR="00F0064D" w:rsidRDefault="009E351D">
      <w:pPr>
        <w:pStyle w:val="normal"/>
        <w:spacing w:after="120"/>
        <w:jc w:val="center"/>
        <w:rPr>
          <w:b/>
          <w:sz w:val="40"/>
          <w:szCs w:val="40"/>
        </w:rPr>
      </w:pPr>
      <w:r>
        <w:rPr>
          <w:b/>
          <w:sz w:val="40"/>
          <w:szCs w:val="40"/>
        </w:rPr>
        <w:t>ДОКУМЕНТАЦИЯ О ЗАКУПКЕ</w:t>
      </w:r>
    </w:p>
    <w:p w:rsidR="00F0064D" w:rsidRDefault="00F0064D">
      <w:pPr>
        <w:pStyle w:val="normal"/>
        <w:spacing w:after="120"/>
        <w:ind w:firstLine="709"/>
        <w:jc w:val="center"/>
        <w:rPr>
          <w:b/>
          <w:sz w:val="20"/>
          <w:szCs w:val="20"/>
        </w:rPr>
      </w:pPr>
    </w:p>
    <w:p w:rsidR="00F0064D" w:rsidRDefault="009E351D">
      <w:pPr>
        <w:pStyle w:val="normal"/>
        <w:spacing w:after="120"/>
        <w:jc w:val="center"/>
        <w:rPr>
          <w:b/>
          <w:sz w:val="32"/>
          <w:szCs w:val="32"/>
        </w:rPr>
      </w:pPr>
      <w:r>
        <w:rPr>
          <w:b/>
          <w:sz w:val="32"/>
          <w:szCs w:val="32"/>
        </w:rPr>
        <w:t>Раздел 1. Общие положения</w:t>
      </w:r>
    </w:p>
    <w:p w:rsidR="00F0064D" w:rsidRDefault="00F0064D">
      <w:pPr>
        <w:pStyle w:val="normal"/>
        <w:spacing w:after="120"/>
        <w:ind w:firstLine="709"/>
        <w:jc w:val="center"/>
        <w:rPr>
          <w:sz w:val="20"/>
          <w:szCs w:val="20"/>
        </w:rPr>
      </w:pPr>
    </w:p>
    <w:p w:rsidR="00F0064D" w:rsidRDefault="009E351D">
      <w:pPr>
        <w:pStyle w:val="normal"/>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F0064D" w:rsidRDefault="009E351D">
      <w:pPr>
        <w:pStyle w:val="normal"/>
        <w:numPr>
          <w:ilvl w:val="2"/>
          <w:numId w:val="13"/>
        </w:numPr>
        <w:pBdr>
          <w:top w:val="nil"/>
          <w:left w:val="nil"/>
          <w:bottom w:val="nil"/>
          <w:right w:val="nil"/>
          <w:between w:val="nil"/>
        </w:pBdr>
        <w:ind w:left="0" w:firstLine="709"/>
        <w:jc w:val="both"/>
      </w:pPr>
      <w:proofErr w:type="gramStart"/>
      <w:r>
        <w:rPr>
          <w:b/>
          <w:color w:val="000000"/>
          <w:sz w:val="28"/>
          <w:szCs w:val="28"/>
        </w:rPr>
        <w:t>Публичное акционерное общество «Центр по перевозке грузов в контейнерах «</w:t>
      </w:r>
      <w:proofErr w:type="spellStart"/>
      <w:r>
        <w:rPr>
          <w:b/>
          <w:color w:val="000000"/>
          <w:sz w:val="28"/>
          <w:szCs w:val="28"/>
        </w:rPr>
        <w:t>ТрансКонтейнер</w:t>
      </w:r>
      <w:proofErr w:type="spellEnd"/>
      <w:r>
        <w:rPr>
          <w:b/>
          <w:color w:val="000000"/>
          <w:sz w:val="28"/>
          <w:szCs w:val="28"/>
        </w:rPr>
        <w:t>» (ПАО «</w:t>
      </w:r>
      <w:proofErr w:type="spellStart"/>
      <w:r>
        <w:rPr>
          <w:b/>
          <w:color w:val="000000"/>
          <w:sz w:val="28"/>
          <w:szCs w:val="28"/>
        </w:rPr>
        <w:t>ТрансКонтейнер</w:t>
      </w:r>
      <w:proofErr w:type="spellEnd"/>
      <w:r>
        <w:rPr>
          <w:b/>
          <w:color w:val="000000"/>
          <w:sz w:val="28"/>
          <w:szCs w:val="28"/>
        </w:rPr>
        <w:t>»)</w:t>
      </w:r>
      <w:r>
        <w:rPr>
          <w:color w:val="000000"/>
          <w:sz w:val="28"/>
          <w:szCs w:val="28"/>
        </w:rPr>
        <w:t xml:space="preserve"> в лице филиала ПАО «</w:t>
      </w:r>
      <w:proofErr w:type="spellStart"/>
      <w:r>
        <w:rPr>
          <w:color w:val="000000"/>
          <w:sz w:val="28"/>
          <w:szCs w:val="28"/>
        </w:rPr>
        <w:t>ТрансКонтейнер</w:t>
      </w:r>
      <w:proofErr w:type="spellEnd"/>
      <w:r>
        <w:rPr>
          <w:color w:val="000000"/>
          <w:sz w:val="28"/>
          <w:szCs w:val="28"/>
        </w:rPr>
        <w:t>» на  (далее – Заказчик), руководствуясь Положением о закупках ПАО «</w:t>
      </w:r>
      <w:proofErr w:type="spellStart"/>
      <w:r>
        <w:rPr>
          <w:color w:val="000000"/>
          <w:sz w:val="28"/>
          <w:szCs w:val="28"/>
        </w:rPr>
        <w:t>ТрансКонтейнер</w:t>
      </w:r>
      <w:proofErr w:type="spellEnd"/>
      <w:r>
        <w:rPr>
          <w:color w:val="000000"/>
          <w:sz w:val="28"/>
          <w:szCs w:val="28"/>
        </w:rPr>
        <w:t>», утвержденным решением совета директоров ПАО «</w:t>
      </w:r>
      <w:proofErr w:type="spellStart"/>
      <w:r>
        <w:rPr>
          <w:color w:val="000000"/>
          <w:sz w:val="28"/>
          <w:szCs w:val="28"/>
        </w:rPr>
        <w:t>ТрансКонтейнер</w:t>
      </w:r>
      <w:proofErr w:type="spellEnd"/>
      <w:r>
        <w:rPr>
          <w:color w:val="000000"/>
          <w:sz w:val="28"/>
          <w:szCs w:val="28"/>
        </w:rPr>
        <w:t>» от 30 апреля 2020 г. (далее – Положение о закупках), проводит</w:t>
      </w:r>
      <w:bookmarkStart w:id="0" w:name="30j0zll" w:colFirst="0" w:colLast="0"/>
      <w:bookmarkStart w:id="1" w:name="3dy6vkm" w:colFirst="0" w:colLast="0"/>
      <w:bookmarkStart w:id="2" w:name="26in1rg" w:colFirst="0" w:colLast="0"/>
      <w:bookmarkStart w:id="3" w:name="17dp8vu" w:colFirst="0" w:colLast="0"/>
      <w:bookmarkStart w:id="4" w:name="3rdcrjn" w:colFirst="0" w:colLast="0"/>
      <w:bookmarkStart w:id="5" w:name="lnxbz9" w:colFirst="0" w:colLast="0"/>
      <w:bookmarkStart w:id="6" w:name="1t3h5sf" w:colFirst="0" w:colLast="0"/>
      <w:bookmarkStart w:id="7" w:name="2s8eyo1" w:colFirst="0" w:colLast="0"/>
      <w:bookmarkStart w:id="8" w:name="1fob9te" w:colFirst="0" w:colLast="0"/>
      <w:bookmarkStart w:id="9" w:name="2et92p0" w:colFirst="0" w:colLast="0"/>
      <w:bookmarkStart w:id="10" w:name="35nkun2" w:colFirst="0" w:colLast="0"/>
      <w:bookmarkStart w:id="11" w:name="3znysh7" w:colFirst="0" w:colLast="0"/>
      <w:bookmarkStart w:id="12" w:name="gjdgxs" w:colFirst="0" w:colLast="0"/>
      <w:bookmarkStart w:id="13" w:name="tyjcwt" w:colFirst="0" w:colLast="0"/>
      <w:bookmarkStart w:id="14" w:name="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Pr>
          <w:color w:val="000000"/>
          <w:sz w:val="28"/>
          <w:szCs w:val="28"/>
        </w:rPr>
        <w:t xml:space="preserve">  закупку способом размещения оферты № РО-НКПДВЖД-20-0014 по предмету закупки </w:t>
      </w:r>
      <w:r>
        <w:rPr>
          <w:b/>
          <w:color w:val="000000"/>
          <w:sz w:val="28"/>
          <w:szCs w:val="28"/>
        </w:rPr>
        <w:t>«Выполнение на Дальневосточной железной дороге работ по разделке вагонов с</w:t>
      </w:r>
      <w:proofErr w:type="gramEnd"/>
      <w:r>
        <w:rPr>
          <w:b/>
          <w:color w:val="000000"/>
          <w:sz w:val="28"/>
          <w:szCs w:val="28"/>
        </w:rPr>
        <w:t xml:space="preserve"> истекшим сроком эксплуатации, хранение образованного лома и развоз образовавшихся в процессе разделки </w:t>
      </w:r>
      <w:proofErr w:type="spellStart"/>
      <w:r>
        <w:rPr>
          <w:b/>
          <w:color w:val="000000"/>
          <w:sz w:val="28"/>
          <w:szCs w:val="28"/>
        </w:rPr>
        <w:t>ремонтопригодных</w:t>
      </w:r>
      <w:proofErr w:type="spellEnd"/>
      <w:r>
        <w:rPr>
          <w:b/>
          <w:color w:val="000000"/>
          <w:sz w:val="28"/>
          <w:szCs w:val="28"/>
        </w:rPr>
        <w:t xml:space="preserve"> деталей к местам ремонта вагонов в 2021 году»</w:t>
      </w:r>
      <w:r>
        <w:rPr>
          <w:color w:val="000000"/>
          <w:sz w:val="28"/>
          <w:szCs w:val="28"/>
        </w:rPr>
        <w:t xml:space="preserve"> (далее – Размещение оферты).</w:t>
      </w:r>
    </w:p>
    <w:p w:rsidR="00F0064D" w:rsidRDefault="009E351D">
      <w:pPr>
        <w:pStyle w:val="normal"/>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color w:val="000000"/>
          <w:sz w:val="28"/>
          <w:szCs w:val="28"/>
        </w:rPr>
        <w:t xml:space="preserve"> в пределах срока, установленного для акцепта оферты. </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p>
    <w:p w:rsidR="00F0064D" w:rsidRDefault="009E351D">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F0064D" w:rsidRDefault="009E351D">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lastRenderedPageBreak/>
        <w:t>Настоящая документация о закупке, изменения к настоящей документации о закупке,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(далее – СМИ), указанных в пункте 4 Информационной карты.</w:t>
      </w:r>
    </w:p>
    <w:p w:rsidR="00F0064D" w:rsidRDefault="009E351D">
      <w:pPr>
        <w:pStyle w:val="normal"/>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w:t>
      </w:r>
      <w:proofErr w:type="gramEnd"/>
      <w:r>
        <w:rPr>
          <w:color w:val="000000"/>
          <w:sz w:val="28"/>
          <w:szCs w:val="28"/>
        </w:rPr>
        <w:t xml:space="preserve"> «Техническое задание» настоящей документации о закупке (далее – Техническое задание) и Информационной карте.</w:t>
      </w:r>
    </w:p>
    <w:p w:rsidR="00F0064D" w:rsidRDefault="009E351D">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0064D" w:rsidRDefault="009E351D">
      <w:pPr>
        <w:pStyle w:val="normal"/>
        <w:numPr>
          <w:ilvl w:val="2"/>
          <w:numId w:val="13"/>
        </w:numPr>
        <w:pBdr>
          <w:top w:val="nil"/>
          <w:left w:val="nil"/>
          <w:bottom w:val="nil"/>
          <w:right w:val="nil"/>
          <w:between w:val="nil"/>
        </w:pBdr>
        <w:ind w:left="0" w:firstLine="709"/>
        <w:jc w:val="both"/>
      </w:pPr>
      <w:r>
        <w:rPr>
          <w:color w:val="000000"/>
          <w:sz w:val="28"/>
          <w:szCs w:val="28"/>
        </w:rP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F0064D" w:rsidRDefault="009E351D">
      <w:pPr>
        <w:pStyle w:val="normal"/>
        <w:numPr>
          <w:ilvl w:val="2"/>
          <w:numId w:val="13"/>
        </w:numPr>
        <w:pBdr>
          <w:top w:val="nil"/>
          <w:left w:val="nil"/>
          <w:bottom w:val="nil"/>
          <w:right w:val="nil"/>
          <w:between w:val="nil"/>
        </w:pBdr>
        <w:ind w:left="0" w:firstLine="709"/>
        <w:jc w:val="both"/>
      </w:pPr>
      <w:r>
        <w:rPr>
          <w:color w:val="000000"/>
          <w:sz w:val="28"/>
          <w:szCs w:val="28"/>
        </w:rP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0064D" w:rsidRDefault="009E351D">
      <w:pPr>
        <w:pStyle w:val="normal"/>
        <w:numPr>
          <w:ilvl w:val="2"/>
          <w:numId w:val="13"/>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Размещения оферты:</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F0064D" w:rsidRDefault="009E351D">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F0064D" w:rsidRDefault="009E351D">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Для участия в процедуре Размещения оферты претендент должен:</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lastRenderedPageBreak/>
        <w:t>- быть правомочным на предоставление Заявки и представить Заявку, соответствующую требованиям настоящей документации о закупке;</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F0064D" w:rsidRDefault="009E351D">
      <w:pPr>
        <w:pStyle w:val="normal"/>
        <w:numPr>
          <w:ilvl w:val="2"/>
          <w:numId w:val="13"/>
        </w:numPr>
        <w:pBdr>
          <w:top w:val="nil"/>
          <w:left w:val="nil"/>
          <w:bottom w:val="nil"/>
          <w:right w:val="nil"/>
          <w:between w:val="nil"/>
        </w:pBdr>
        <w:ind w:left="0" w:firstLine="709"/>
        <w:jc w:val="both"/>
        <w:rPr>
          <w:color w:val="000000"/>
          <w:sz w:val="28"/>
          <w:szCs w:val="28"/>
        </w:rPr>
      </w:pPr>
      <w:r>
        <w:rPr>
          <w:color w:val="000000"/>
          <w:sz w:val="28"/>
          <w:szCs w:val="28"/>
        </w:rPr>
        <w:t>Заявки рассматриваются как обязательства участников. ПАО «</w:t>
      </w:r>
      <w:proofErr w:type="spellStart"/>
      <w:r>
        <w:rPr>
          <w:color w:val="000000"/>
          <w:sz w:val="28"/>
          <w:szCs w:val="28"/>
        </w:rPr>
        <w:t>ТрансКонтейнер</w:t>
      </w:r>
      <w:proofErr w:type="spellEnd"/>
      <w:r>
        <w:rPr>
          <w:color w:val="000000"/>
          <w:sz w:val="28"/>
          <w:szCs w:val="28"/>
        </w:rPr>
        <w:t>»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Для всех участников Размещения оферты устанавливаются единые требования с учетом случаев, предусмотренных подпунктами 1.1.21, 1.1.22, 1.1.23, 2.3.2 настоящей документации о закупке.</w:t>
      </w:r>
    </w:p>
    <w:p w:rsidR="00F0064D" w:rsidRDefault="009E351D">
      <w:pPr>
        <w:pStyle w:val="normal"/>
        <w:numPr>
          <w:ilvl w:val="2"/>
          <w:numId w:val="13"/>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F0064D" w:rsidRDefault="009E351D">
      <w:pPr>
        <w:pStyle w:val="normal"/>
        <w:numPr>
          <w:ilvl w:val="2"/>
          <w:numId w:val="13"/>
        </w:numPr>
        <w:pBdr>
          <w:top w:val="nil"/>
          <w:left w:val="nil"/>
          <w:bottom w:val="nil"/>
          <w:right w:val="nil"/>
          <w:between w:val="nil"/>
        </w:pBdr>
        <w:ind w:left="0" w:firstLine="709"/>
        <w:jc w:val="both"/>
        <w:rPr>
          <w:color w:val="000000"/>
          <w:sz w:val="28"/>
          <w:szCs w:val="28"/>
        </w:rPr>
      </w:pPr>
      <w:proofErr w:type="gramStart"/>
      <w:r>
        <w:rPr>
          <w:color w:val="000000"/>
          <w:sz w:val="28"/>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F0064D" w:rsidRDefault="009E351D">
      <w:pPr>
        <w:pStyle w:val="normal"/>
        <w:numPr>
          <w:ilvl w:val="2"/>
          <w:numId w:val="13"/>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F0064D" w:rsidRDefault="009E351D">
      <w:pPr>
        <w:pStyle w:val="normal"/>
        <w:numPr>
          <w:ilvl w:val="2"/>
          <w:numId w:val="13"/>
        </w:numPr>
        <w:pBdr>
          <w:top w:val="nil"/>
          <w:left w:val="nil"/>
          <w:bottom w:val="nil"/>
          <w:right w:val="nil"/>
          <w:between w:val="nil"/>
        </w:pBdr>
        <w:ind w:left="0" w:firstLine="709"/>
        <w:jc w:val="both"/>
      </w:pPr>
      <w:r>
        <w:rPr>
          <w:color w:val="000000"/>
          <w:sz w:val="28"/>
          <w:szCs w:val="28"/>
        </w:rPr>
        <w:t>Документы, представленные претендентами в составе Заявок, возврату не подлежат.</w:t>
      </w:r>
    </w:p>
    <w:p w:rsidR="00F0064D" w:rsidRDefault="009E351D">
      <w:pPr>
        <w:pStyle w:val="normal"/>
        <w:numPr>
          <w:ilvl w:val="2"/>
          <w:numId w:val="13"/>
        </w:numPr>
        <w:pBdr>
          <w:top w:val="nil"/>
          <w:left w:val="nil"/>
          <w:bottom w:val="nil"/>
          <w:right w:val="nil"/>
          <w:between w:val="nil"/>
        </w:pBdr>
        <w:ind w:left="0" w:firstLine="709"/>
        <w:jc w:val="both"/>
      </w:pPr>
      <w:r>
        <w:rPr>
          <w:color w:val="000000"/>
          <w:sz w:val="28"/>
          <w:szCs w:val="28"/>
        </w:rPr>
        <w:t>Заявки предоставляются претендентами в сроки и на условиях, изложенных в пункте 7 Информационной карты.</w:t>
      </w:r>
    </w:p>
    <w:p w:rsidR="00F0064D" w:rsidRDefault="009E351D">
      <w:pPr>
        <w:pStyle w:val="normal"/>
        <w:numPr>
          <w:ilvl w:val="2"/>
          <w:numId w:val="13"/>
        </w:numPr>
        <w:pBdr>
          <w:top w:val="nil"/>
          <w:left w:val="nil"/>
          <w:bottom w:val="nil"/>
          <w:right w:val="nil"/>
          <w:between w:val="nil"/>
        </w:pBdr>
        <w:ind w:left="0" w:firstLine="709"/>
        <w:jc w:val="both"/>
      </w:pPr>
      <w:r>
        <w:rPr>
          <w:color w:val="000000"/>
          <w:sz w:val="28"/>
          <w:szCs w:val="28"/>
        </w:rP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F0064D" w:rsidRDefault="009E351D">
      <w:pPr>
        <w:pStyle w:val="normal"/>
        <w:widowControl w:val="0"/>
        <w:pBdr>
          <w:top w:val="nil"/>
          <w:left w:val="nil"/>
          <w:bottom w:val="nil"/>
          <w:right w:val="nil"/>
          <w:between w:val="nil"/>
        </w:pBdr>
        <w:ind w:firstLine="709"/>
        <w:jc w:val="both"/>
        <w:rPr>
          <w:color w:val="000000"/>
          <w:sz w:val="28"/>
          <w:szCs w:val="28"/>
        </w:rPr>
      </w:pPr>
      <w:r>
        <w:rPr>
          <w:color w:val="000000"/>
          <w:sz w:val="28"/>
          <w:szCs w:val="28"/>
        </w:rP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F0064D" w:rsidRDefault="009E351D">
      <w:pPr>
        <w:pStyle w:val="normal"/>
        <w:widowControl w:val="0"/>
        <w:numPr>
          <w:ilvl w:val="2"/>
          <w:numId w:val="13"/>
        </w:numPr>
        <w:pBdr>
          <w:top w:val="nil"/>
          <w:left w:val="nil"/>
          <w:bottom w:val="nil"/>
          <w:right w:val="nil"/>
          <w:between w:val="nil"/>
        </w:pBdr>
        <w:ind w:left="0" w:firstLine="709"/>
        <w:jc w:val="both"/>
      </w:pPr>
      <w:r>
        <w:rPr>
          <w:color w:val="000000"/>
          <w:sz w:val="28"/>
          <w:szCs w:val="28"/>
        </w:rP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0064D" w:rsidRDefault="009E351D">
      <w:pPr>
        <w:pStyle w:val="normal"/>
        <w:widowControl w:val="0"/>
        <w:numPr>
          <w:ilvl w:val="2"/>
          <w:numId w:val="13"/>
        </w:numPr>
        <w:pBdr>
          <w:top w:val="nil"/>
          <w:left w:val="nil"/>
          <w:bottom w:val="nil"/>
          <w:right w:val="nil"/>
          <w:between w:val="nil"/>
        </w:pBdr>
        <w:ind w:left="0" w:firstLine="709"/>
        <w:jc w:val="both"/>
      </w:pPr>
      <w:r>
        <w:rPr>
          <w:color w:val="000000"/>
          <w:sz w:val="28"/>
          <w:szCs w:val="28"/>
        </w:rPr>
        <w:t xml:space="preserve">Сроки подготовки, согласования и подписания протоколов, оформляемых в процессе проведения закупки Размещением оферты, не могут </w:t>
      </w:r>
      <w:r>
        <w:rPr>
          <w:color w:val="000000"/>
          <w:sz w:val="28"/>
          <w:szCs w:val="28"/>
        </w:rPr>
        <w:lastRenderedPageBreak/>
        <w:t xml:space="preserve">превышать 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Размещения оферты.</w:t>
      </w:r>
    </w:p>
    <w:p w:rsidR="00F0064D" w:rsidRDefault="009E351D">
      <w:pPr>
        <w:pStyle w:val="normal"/>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F0064D" w:rsidRDefault="009E351D">
      <w:pPr>
        <w:pStyle w:val="normal"/>
        <w:widowControl w:val="0"/>
        <w:numPr>
          <w:ilvl w:val="2"/>
          <w:numId w:val="13"/>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0064D" w:rsidRDefault="009E351D">
      <w:pPr>
        <w:pStyle w:val="normal"/>
        <w:widowControl w:val="0"/>
        <w:numPr>
          <w:ilvl w:val="2"/>
          <w:numId w:val="13"/>
        </w:numPr>
        <w:pBdr>
          <w:top w:val="nil"/>
          <w:left w:val="nil"/>
          <w:bottom w:val="nil"/>
          <w:right w:val="nil"/>
          <w:between w:val="nil"/>
        </w:pBdr>
        <w:ind w:left="0" w:firstLine="709"/>
        <w:jc w:val="both"/>
      </w:pPr>
      <w:r>
        <w:rPr>
          <w:color w:val="000000"/>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F0064D" w:rsidRDefault="009E351D">
      <w:pPr>
        <w:pStyle w:val="normal"/>
        <w:widowControl w:val="0"/>
        <w:pBdr>
          <w:top w:val="nil"/>
          <w:left w:val="nil"/>
          <w:bottom w:val="nil"/>
          <w:right w:val="nil"/>
          <w:between w:val="nil"/>
        </w:pBdr>
        <w:ind w:firstLine="709"/>
        <w:jc w:val="both"/>
        <w:rPr>
          <w:color w:val="000000"/>
          <w:sz w:val="28"/>
          <w:szCs w:val="28"/>
        </w:rPr>
      </w:pPr>
      <w:r>
        <w:rPr>
          <w:color w:val="000000"/>
          <w:sz w:val="28"/>
          <w:szCs w:val="28"/>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F0064D" w:rsidRDefault="009E351D">
      <w:pPr>
        <w:pStyle w:val="normal"/>
        <w:widowControl w:val="0"/>
        <w:numPr>
          <w:ilvl w:val="2"/>
          <w:numId w:val="13"/>
        </w:numPr>
        <w:pBdr>
          <w:top w:val="nil"/>
          <w:left w:val="nil"/>
          <w:bottom w:val="nil"/>
          <w:right w:val="nil"/>
          <w:between w:val="nil"/>
        </w:pBdr>
        <w:ind w:left="0" w:firstLine="709"/>
        <w:jc w:val="both"/>
      </w:pPr>
      <w:r>
        <w:rPr>
          <w:color w:val="000000"/>
          <w:sz w:val="28"/>
          <w:szCs w:val="28"/>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F0064D" w:rsidRDefault="009E351D">
      <w:pPr>
        <w:pStyle w:val="normal"/>
        <w:widowControl w:val="0"/>
        <w:numPr>
          <w:ilvl w:val="2"/>
          <w:numId w:val="13"/>
        </w:numPr>
        <w:pBdr>
          <w:top w:val="nil"/>
          <w:left w:val="nil"/>
          <w:bottom w:val="nil"/>
          <w:right w:val="nil"/>
          <w:between w:val="nil"/>
        </w:pBdr>
        <w:ind w:left="0" w:firstLine="709"/>
        <w:jc w:val="both"/>
      </w:pPr>
      <w:r>
        <w:rPr>
          <w:color w:val="000000"/>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F0064D" w:rsidRDefault="009E351D">
      <w:pPr>
        <w:pStyle w:val="normal"/>
        <w:numPr>
          <w:ilvl w:val="2"/>
          <w:numId w:val="13"/>
        </w:numPr>
        <w:pBdr>
          <w:top w:val="nil"/>
          <w:left w:val="nil"/>
          <w:bottom w:val="nil"/>
          <w:right w:val="nil"/>
          <w:between w:val="nil"/>
        </w:pBdr>
        <w:ind w:left="0" w:firstLine="709"/>
        <w:jc w:val="both"/>
      </w:pPr>
      <w:proofErr w:type="gramStart"/>
      <w:r>
        <w:rPr>
          <w:color w:val="000000"/>
          <w:sz w:val="28"/>
          <w:szCs w:val="28"/>
        </w:rPr>
        <w:t>Конфиденциальная информация, ставшая известной сторонам при проведении Размещения оферты не может</w:t>
      </w:r>
      <w:proofErr w:type="gramEnd"/>
      <w:r>
        <w:rPr>
          <w:color w:val="000000"/>
          <w:sz w:val="28"/>
          <w:szCs w:val="28"/>
        </w:rPr>
        <w:t xml:space="preserve"> быть передана третьим лицам за исключением случаев, предусмотренных законодательством Российской Федерации.</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xml:space="preserve">В случаях, когда условия, содержащиеся в документации о закупке, в предложениях участников закупок и иных документах, являются </w:t>
      </w:r>
      <w:r>
        <w:rPr>
          <w:color w:val="000000"/>
          <w:sz w:val="28"/>
          <w:szCs w:val="28"/>
        </w:rPr>
        <w:lastRenderedPageBreak/>
        <w:t>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F0064D" w:rsidRDefault="009E351D">
      <w:pPr>
        <w:pStyle w:val="normal"/>
        <w:numPr>
          <w:ilvl w:val="2"/>
          <w:numId w:val="13"/>
        </w:numPr>
        <w:pBdr>
          <w:top w:val="nil"/>
          <w:left w:val="nil"/>
          <w:bottom w:val="nil"/>
          <w:right w:val="nil"/>
          <w:between w:val="nil"/>
        </w:pBdr>
        <w:ind w:left="0" w:firstLine="709"/>
        <w:jc w:val="both"/>
      </w:pPr>
      <w:r>
        <w:rPr>
          <w:color w:val="000000"/>
          <w:sz w:val="28"/>
          <w:szCs w:val="28"/>
        </w:rP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Pr>
          <w:color w:val="000000"/>
          <w:sz w:val="28"/>
          <w:szCs w:val="28"/>
        </w:rPr>
        <w:t>дополнениях</w:t>
      </w:r>
      <w:proofErr w:type="gramEnd"/>
      <w:r>
        <w:rPr>
          <w:color w:val="000000"/>
          <w:sz w:val="28"/>
          <w:szCs w:val="28"/>
        </w:rPr>
        <w:t>, разъяснениях, итогах Размещения оферты при условии их надлежащего размещения в СМИ.</w:t>
      </w:r>
    </w:p>
    <w:p w:rsidR="00F0064D" w:rsidRDefault="00F0064D">
      <w:pPr>
        <w:pStyle w:val="normal"/>
        <w:pBdr>
          <w:top w:val="nil"/>
          <w:left w:val="nil"/>
          <w:bottom w:val="nil"/>
          <w:right w:val="nil"/>
          <w:between w:val="nil"/>
        </w:pBdr>
        <w:ind w:left="709"/>
        <w:jc w:val="both"/>
        <w:rPr>
          <w:color w:val="000000"/>
          <w:sz w:val="28"/>
          <w:szCs w:val="28"/>
        </w:rPr>
      </w:pPr>
    </w:p>
    <w:p w:rsidR="00F0064D" w:rsidRDefault="009E351D">
      <w:pPr>
        <w:pStyle w:val="normal"/>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настоящей документации о закупке</w:t>
      </w:r>
    </w:p>
    <w:p w:rsidR="00F0064D" w:rsidRDefault="009E351D">
      <w:pPr>
        <w:pStyle w:val="normal"/>
        <w:numPr>
          <w:ilvl w:val="2"/>
          <w:numId w:val="14"/>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F0064D" w:rsidRDefault="009E351D">
      <w:pPr>
        <w:pStyle w:val="normal"/>
        <w:numPr>
          <w:ilvl w:val="2"/>
          <w:numId w:val="14"/>
        </w:numPr>
        <w:ind w:left="0" w:firstLine="709"/>
        <w:jc w:val="both"/>
        <w:rPr>
          <w:sz w:val="28"/>
          <w:szCs w:val="28"/>
        </w:rPr>
      </w:pPr>
      <w:r>
        <w:rPr>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F0064D" w:rsidRDefault="009E351D">
      <w:pPr>
        <w:pStyle w:val="normal"/>
        <w:numPr>
          <w:ilvl w:val="2"/>
          <w:numId w:val="14"/>
        </w:numPr>
        <w:ind w:left="0" w:firstLine="709"/>
        <w:jc w:val="both"/>
        <w:rPr>
          <w:sz w:val="28"/>
          <w:szCs w:val="28"/>
        </w:rPr>
      </w:pPr>
      <w:r>
        <w:rPr>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sz w:val="28"/>
          <w:szCs w:val="28"/>
        </w:rPr>
        <w:t>с даты поступления</w:t>
      </w:r>
      <w:proofErr w:type="gramEnd"/>
      <w:r>
        <w:rPr>
          <w:sz w:val="28"/>
          <w:szCs w:val="28"/>
        </w:rPr>
        <w:t xml:space="preserve"> запроса на разъяснение и размещает их не позднее 3 (трех) дней с момента принятия решения в соответствии с пунктом 4 Информационной карты.</w:t>
      </w:r>
    </w:p>
    <w:p w:rsidR="00F0064D" w:rsidRDefault="009E351D">
      <w:pPr>
        <w:pStyle w:val="normal"/>
        <w:numPr>
          <w:ilvl w:val="2"/>
          <w:numId w:val="14"/>
        </w:numPr>
        <w:ind w:left="0" w:firstLine="709"/>
        <w:jc w:val="both"/>
        <w:rPr>
          <w:sz w:val="28"/>
          <w:szCs w:val="28"/>
        </w:rPr>
      </w:pPr>
      <w:r>
        <w:rPr>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F0064D" w:rsidRDefault="009E351D">
      <w:pPr>
        <w:pStyle w:val="normal"/>
        <w:numPr>
          <w:ilvl w:val="2"/>
          <w:numId w:val="14"/>
        </w:numPr>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F0064D" w:rsidRDefault="009E351D">
      <w:pPr>
        <w:pStyle w:val="normal"/>
        <w:numPr>
          <w:ilvl w:val="2"/>
          <w:numId w:val="14"/>
        </w:numPr>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F0064D" w:rsidRDefault="00F0064D">
      <w:pPr>
        <w:pStyle w:val="normal"/>
        <w:ind w:left="709"/>
        <w:jc w:val="both"/>
        <w:rPr>
          <w:sz w:val="28"/>
          <w:szCs w:val="28"/>
        </w:rPr>
      </w:pPr>
    </w:p>
    <w:p w:rsidR="00F0064D" w:rsidRDefault="009E351D">
      <w:pPr>
        <w:pStyle w:val="normal"/>
        <w:numPr>
          <w:ilvl w:val="1"/>
          <w:numId w:val="13"/>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настоящую документацию о закупке</w:t>
      </w:r>
    </w:p>
    <w:p w:rsidR="00F0064D" w:rsidRDefault="009E351D">
      <w:pPr>
        <w:pStyle w:val="normal"/>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F0064D" w:rsidRDefault="009E351D">
      <w:pPr>
        <w:pStyle w:val="normal"/>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F0064D" w:rsidRDefault="009E351D">
      <w:pPr>
        <w:pStyle w:val="normal"/>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F0064D" w:rsidRDefault="009E351D">
      <w:pPr>
        <w:pStyle w:val="normal"/>
        <w:numPr>
          <w:ilvl w:val="0"/>
          <w:numId w:val="21"/>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F0064D" w:rsidRDefault="00F0064D">
      <w:pPr>
        <w:pStyle w:val="normal"/>
        <w:pBdr>
          <w:top w:val="nil"/>
          <w:left w:val="nil"/>
          <w:bottom w:val="nil"/>
          <w:right w:val="nil"/>
          <w:between w:val="nil"/>
        </w:pBdr>
        <w:ind w:firstLine="709"/>
        <w:jc w:val="both"/>
        <w:rPr>
          <w:color w:val="000000"/>
          <w:sz w:val="28"/>
          <w:szCs w:val="28"/>
        </w:rPr>
      </w:pPr>
    </w:p>
    <w:p w:rsidR="00F0064D" w:rsidRDefault="009E351D">
      <w:pPr>
        <w:pStyle w:val="normal"/>
        <w:numPr>
          <w:ilvl w:val="1"/>
          <w:numId w:val="13"/>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F0064D" w:rsidRDefault="009E351D">
      <w:pPr>
        <w:pStyle w:val="normal"/>
        <w:numPr>
          <w:ilvl w:val="0"/>
          <w:numId w:val="22"/>
        </w:numPr>
        <w:pBdr>
          <w:top w:val="nil"/>
          <w:left w:val="nil"/>
          <w:bottom w:val="nil"/>
          <w:right w:val="nil"/>
          <w:between w:val="nil"/>
        </w:pBdr>
        <w:ind w:left="0" w:firstLine="709"/>
        <w:jc w:val="both"/>
        <w:rPr>
          <w:color w:val="000000"/>
          <w:sz w:val="28"/>
          <w:szCs w:val="28"/>
        </w:rPr>
      </w:pPr>
      <w:proofErr w:type="gramStart"/>
      <w:r>
        <w:rPr>
          <w:color w:val="000000"/>
          <w:sz w:val="28"/>
          <w:szCs w:val="28"/>
        </w:rPr>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064D" w:rsidRDefault="009E351D">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F0064D" w:rsidRDefault="009E351D">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lastRenderedPageBreak/>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F0064D" w:rsidRDefault="009E351D">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7">
        <w:r>
          <w:rPr>
            <w:color w:val="0000FF"/>
            <w:sz w:val="28"/>
            <w:szCs w:val="28"/>
            <w:u w:val="single"/>
          </w:rPr>
          <w:t>линия доверия «стоп коррупция»</w:t>
        </w:r>
      </w:hyperlink>
      <w:r>
        <w:rPr>
          <w:color w:val="000000"/>
          <w:sz w:val="28"/>
          <w:szCs w:val="28"/>
        </w:rPr>
        <w:t xml:space="preserve">, электронная почта </w:t>
      </w:r>
      <w:hyperlink r:id="rId8">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0064D" w:rsidRDefault="009E351D">
      <w:pPr>
        <w:pStyle w:val="normal"/>
        <w:numPr>
          <w:ilvl w:val="0"/>
          <w:numId w:val="22"/>
        </w:numPr>
        <w:pBdr>
          <w:top w:val="nil"/>
          <w:left w:val="nil"/>
          <w:bottom w:val="nil"/>
          <w:right w:val="nil"/>
          <w:between w:val="nil"/>
        </w:pBdr>
        <w:ind w:left="0" w:firstLine="709"/>
        <w:jc w:val="both"/>
        <w:rPr>
          <w:color w:val="000000"/>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F0064D" w:rsidRDefault="00F0064D">
      <w:pPr>
        <w:pStyle w:val="normal"/>
        <w:pBdr>
          <w:top w:val="nil"/>
          <w:left w:val="nil"/>
          <w:bottom w:val="nil"/>
          <w:right w:val="nil"/>
          <w:between w:val="nil"/>
        </w:pBdr>
        <w:ind w:left="709"/>
        <w:jc w:val="both"/>
        <w:rPr>
          <w:color w:val="000000"/>
          <w:sz w:val="28"/>
          <w:szCs w:val="28"/>
        </w:rPr>
      </w:pPr>
    </w:p>
    <w:p w:rsidR="00F0064D" w:rsidRDefault="009E351D">
      <w:pPr>
        <w:pStyle w:val="normal"/>
        <w:spacing w:after="120"/>
        <w:jc w:val="center"/>
        <w:rPr>
          <w:b/>
          <w:sz w:val="32"/>
          <w:szCs w:val="32"/>
        </w:rPr>
      </w:pPr>
      <w:r>
        <w:rPr>
          <w:b/>
          <w:sz w:val="32"/>
          <w:szCs w:val="32"/>
        </w:rPr>
        <w:t>Раздел 2. Обязательные и квалификационные требования к участникам, рассмотрение, оценка и сопоставление Заявок участников</w:t>
      </w:r>
    </w:p>
    <w:p w:rsidR="00F0064D" w:rsidRDefault="009E351D">
      <w:pPr>
        <w:pStyle w:val="normal"/>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Обязательные требования</w:t>
      </w:r>
    </w:p>
    <w:p w:rsidR="00F0064D" w:rsidRDefault="009E351D">
      <w:pPr>
        <w:pStyle w:val="normal"/>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F0064D" w:rsidRDefault="009E351D">
      <w:pPr>
        <w:pStyle w:val="normal"/>
        <w:ind w:firstLine="709"/>
        <w:jc w:val="both"/>
        <w:rPr>
          <w:sz w:val="28"/>
          <w:szCs w:val="28"/>
        </w:rPr>
      </w:pPr>
      <w:proofErr w:type="gramStart"/>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Pr>
          <w:sz w:val="28"/>
          <w:szCs w:val="28"/>
        </w:rPr>
        <w:lastRenderedPageBreak/>
        <w:t>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F0064D" w:rsidRDefault="009E351D">
      <w:pPr>
        <w:pStyle w:val="normal"/>
        <w:ind w:firstLine="709"/>
        <w:jc w:val="both"/>
        <w:rPr>
          <w:sz w:val="28"/>
          <w:szCs w:val="28"/>
        </w:rPr>
      </w:pPr>
      <w:r>
        <w:rPr>
          <w:sz w:val="28"/>
          <w:szCs w:val="28"/>
        </w:rPr>
        <w:t>б) не находиться в процессе ликвидации;</w:t>
      </w:r>
    </w:p>
    <w:p w:rsidR="00F0064D" w:rsidRDefault="009E351D">
      <w:pPr>
        <w:pStyle w:val="normal"/>
        <w:ind w:firstLine="709"/>
        <w:jc w:val="both"/>
        <w:rPr>
          <w:sz w:val="28"/>
          <w:szCs w:val="28"/>
        </w:rPr>
      </w:pPr>
      <w:r>
        <w:rPr>
          <w:sz w:val="28"/>
          <w:szCs w:val="28"/>
        </w:rPr>
        <w:t>в) не быть признанным несостоятельным (банкротом);</w:t>
      </w:r>
    </w:p>
    <w:p w:rsidR="00F0064D" w:rsidRDefault="009E351D">
      <w:pPr>
        <w:pStyle w:val="normal"/>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F0064D" w:rsidRDefault="009E351D">
      <w:pPr>
        <w:pStyle w:val="normal"/>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F0064D" w:rsidRDefault="009E351D">
      <w:pPr>
        <w:pStyle w:val="normal"/>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F0064D" w:rsidRDefault="009E351D">
      <w:pPr>
        <w:pStyle w:val="normal"/>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F0064D" w:rsidRDefault="009E351D">
      <w:pPr>
        <w:pStyle w:val="normal"/>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w:t>
      </w:r>
      <w:r>
        <w:rPr>
          <w:sz w:val="28"/>
          <w:szCs w:val="28"/>
        </w:rPr>
        <w:lastRenderedPageBreak/>
        <w:t>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F0064D" w:rsidRDefault="009E351D">
      <w:pPr>
        <w:pStyle w:val="normal"/>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F0064D" w:rsidRDefault="00F0064D">
      <w:pPr>
        <w:pStyle w:val="normal"/>
        <w:ind w:firstLine="709"/>
        <w:jc w:val="both"/>
        <w:rPr>
          <w:sz w:val="28"/>
          <w:szCs w:val="28"/>
        </w:rPr>
      </w:pPr>
    </w:p>
    <w:p w:rsidR="00F0064D" w:rsidRDefault="009E351D">
      <w:pPr>
        <w:pStyle w:val="normal"/>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Квалификационные требования</w:t>
      </w:r>
    </w:p>
    <w:p w:rsidR="00F0064D" w:rsidRDefault="009E351D">
      <w:pPr>
        <w:pStyle w:val="normal"/>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F0064D" w:rsidRDefault="009E351D">
      <w:pPr>
        <w:pStyle w:val="normal"/>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F0064D" w:rsidRDefault="00F0064D">
      <w:pPr>
        <w:pStyle w:val="normal"/>
        <w:pBdr>
          <w:top w:val="nil"/>
          <w:left w:val="nil"/>
          <w:bottom w:val="nil"/>
          <w:right w:val="nil"/>
          <w:between w:val="nil"/>
        </w:pBdr>
        <w:ind w:firstLine="709"/>
        <w:jc w:val="both"/>
        <w:rPr>
          <w:color w:val="000000"/>
          <w:sz w:val="28"/>
          <w:szCs w:val="28"/>
        </w:rPr>
      </w:pPr>
    </w:p>
    <w:p w:rsidR="00F0064D" w:rsidRDefault="009E351D">
      <w:pPr>
        <w:pStyle w:val="normal"/>
        <w:numPr>
          <w:ilvl w:val="1"/>
          <w:numId w:val="11"/>
        </w:numPr>
        <w:pBdr>
          <w:top w:val="nil"/>
          <w:left w:val="nil"/>
          <w:bottom w:val="nil"/>
          <w:right w:val="nil"/>
          <w:between w:val="nil"/>
        </w:pBdr>
        <w:ind w:left="0" w:firstLine="709"/>
        <w:jc w:val="both"/>
        <w:rPr>
          <w:b/>
          <w:color w:val="000000"/>
          <w:sz w:val="28"/>
          <w:szCs w:val="28"/>
        </w:rPr>
      </w:pPr>
      <w:r>
        <w:rPr>
          <w:b/>
          <w:color w:val="000000"/>
          <w:sz w:val="28"/>
          <w:szCs w:val="28"/>
        </w:rPr>
        <w:t>Представление документов</w:t>
      </w:r>
    </w:p>
    <w:p w:rsidR="00F0064D" w:rsidRDefault="009E351D">
      <w:pPr>
        <w:pStyle w:val="normal"/>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Претендент в составе Заявки, представляет следующие надлежащим образом оформленные документы:</w:t>
      </w:r>
    </w:p>
    <w:p w:rsidR="00F0064D" w:rsidRDefault="009E351D">
      <w:pPr>
        <w:pStyle w:val="normal"/>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опись представленных документов, заверенную подписью и печатью (при наличии) претендента;</w:t>
      </w:r>
    </w:p>
    <w:p w:rsidR="00F0064D" w:rsidRDefault="009E351D">
      <w:pPr>
        <w:pStyle w:val="normal"/>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Заявка, оформленная по форме приложения № 1 к настоящей документации о закупке;</w:t>
      </w:r>
    </w:p>
    <w:p w:rsidR="00F0064D" w:rsidRDefault="009E351D">
      <w:pPr>
        <w:pStyle w:val="normal"/>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F0064D" w:rsidRDefault="009E351D">
      <w:pPr>
        <w:pStyle w:val="normal"/>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F0064D" w:rsidRDefault="009E351D">
      <w:pPr>
        <w:pStyle w:val="normal"/>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F0064D" w:rsidRDefault="009E351D">
      <w:pPr>
        <w:pStyle w:val="normal"/>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Pr>
          <w:color w:val="000000"/>
          <w:sz w:val="28"/>
          <w:szCs w:val="28"/>
        </w:rPr>
        <w:lastRenderedPageBreak/>
        <w:t>выступающее на стороне претендента. Копии документов должны быть заверены подписью и печатью (при ее наличии) претендента;</w:t>
      </w:r>
    </w:p>
    <w:p w:rsidR="00F0064D" w:rsidRDefault="009E351D">
      <w:pPr>
        <w:pStyle w:val="normal"/>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0064D" w:rsidRDefault="009E351D">
      <w:pPr>
        <w:pStyle w:val="normal"/>
        <w:numPr>
          <w:ilvl w:val="0"/>
          <w:numId w:val="15"/>
        </w:numPr>
        <w:pBdr>
          <w:top w:val="nil"/>
          <w:left w:val="nil"/>
          <w:bottom w:val="nil"/>
          <w:right w:val="nil"/>
          <w:between w:val="nil"/>
        </w:pBdr>
        <w:ind w:left="0" w:firstLine="709"/>
        <w:jc w:val="both"/>
        <w:rPr>
          <w:color w:val="000000"/>
          <w:sz w:val="28"/>
          <w:szCs w:val="28"/>
        </w:rPr>
      </w:pPr>
      <w:r>
        <w:rPr>
          <w:color w:val="000000"/>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9)</w:t>
      </w:r>
      <w:r>
        <w:rPr>
          <w:color w:val="000000"/>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F0064D" w:rsidRDefault="009E351D">
      <w:pPr>
        <w:pStyle w:val="normal"/>
        <w:numPr>
          <w:ilvl w:val="0"/>
          <w:numId w:val="12"/>
        </w:numPr>
        <w:pBdr>
          <w:top w:val="nil"/>
          <w:left w:val="nil"/>
          <w:bottom w:val="nil"/>
          <w:right w:val="nil"/>
          <w:between w:val="nil"/>
        </w:pBdr>
        <w:ind w:left="0" w:firstLine="709"/>
        <w:jc w:val="both"/>
        <w:rPr>
          <w:color w:val="000000"/>
          <w:sz w:val="28"/>
          <w:szCs w:val="28"/>
        </w:rPr>
      </w:pPr>
      <w:r>
        <w:rPr>
          <w:color w:val="000000"/>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F0064D" w:rsidRDefault="00F0064D">
      <w:pPr>
        <w:pStyle w:val="normal"/>
        <w:pBdr>
          <w:top w:val="nil"/>
          <w:left w:val="nil"/>
          <w:bottom w:val="nil"/>
          <w:right w:val="nil"/>
          <w:between w:val="nil"/>
        </w:pBdr>
        <w:ind w:firstLine="709"/>
        <w:jc w:val="both"/>
        <w:rPr>
          <w:color w:val="000000"/>
          <w:sz w:val="28"/>
          <w:szCs w:val="28"/>
        </w:rPr>
      </w:pPr>
    </w:p>
    <w:p w:rsidR="00F0064D" w:rsidRDefault="009E351D">
      <w:pPr>
        <w:pStyle w:val="normal"/>
        <w:ind w:firstLine="709"/>
        <w:jc w:val="center"/>
        <w:rPr>
          <w:b/>
          <w:sz w:val="32"/>
          <w:szCs w:val="32"/>
        </w:rPr>
      </w:pPr>
      <w:r>
        <w:rPr>
          <w:b/>
          <w:sz w:val="32"/>
          <w:szCs w:val="32"/>
        </w:rPr>
        <w:t>Раздел 3. Заявка. Порядок подачи, рассмотрения Заявок, принятия решения о победителе и заключение договора</w:t>
      </w:r>
    </w:p>
    <w:p w:rsidR="00F0064D" w:rsidRDefault="00F0064D">
      <w:pPr>
        <w:pStyle w:val="normal"/>
        <w:pBdr>
          <w:top w:val="nil"/>
          <w:left w:val="nil"/>
          <w:bottom w:val="nil"/>
          <w:right w:val="nil"/>
          <w:between w:val="nil"/>
        </w:pBdr>
        <w:tabs>
          <w:tab w:val="left" w:pos="0"/>
          <w:tab w:val="left" w:pos="1440"/>
        </w:tabs>
        <w:ind w:firstLine="709"/>
        <w:jc w:val="both"/>
        <w:rPr>
          <w:color w:val="000000"/>
          <w:sz w:val="28"/>
          <w:szCs w:val="28"/>
        </w:rPr>
      </w:pPr>
    </w:p>
    <w:p w:rsidR="00F0064D" w:rsidRDefault="009E351D">
      <w:pPr>
        <w:pStyle w:val="normal"/>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Заявка</w:t>
      </w:r>
    </w:p>
    <w:p w:rsidR="00F0064D" w:rsidRDefault="009E351D">
      <w:pPr>
        <w:pStyle w:val="normal"/>
        <w:numPr>
          <w:ilvl w:val="2"/>
          <w:numId w:val="2"/>
        </w:numPr>
        <w:pBdr>
          <w:top w:val="nil"/>
          <w:left w:val="nil"/>
          <w:bottom w:val="nil"/>
          <w:right w:val="nil"/>
          <w:between w:val="nil"/>
        </w:pBdr>
        <w:ind w:firstLine="709"/>
        <w:jc w:val="both"/>
        <w:rPr>
          <w:color w:val="000000"/>
        </w:rPr>
      </w:pPr>
      <w:r>
        <w:rPr>
          <w:color w:val="000000"/>
          <w:sz w:val="28"/>
          <w:szCs w:val="28"/>
        </w:rPr>
        <w:t>Заявка должна состоять из документов, требуемых в соответствии с условиями настоящей документации о закупке.</w:t>
      </w:r>
    </w:p>
    <w:p w:rsidR="00F0064D" w:rsidRDefault="009E351D">
      <w:pPr>
        <w:pStyle w:val="normal"/>
        <w:numPr>
          <w:ilvl w:val="2"/>
          <w:numId w:val="2"/>
        </w:numPr>
        <w:pBdr>
          <w:top w:val="nil"/>
          <w:left w:val="nil"/>
          <w:bottom w:val="nil"/>
          <w:right w:val="nil"/>
          <w:between w:val="nil"/>
        </w:pBdr>
        <w:ind w:firstLine="709"/>
        <w:jc w:val="both"/>
        <w:rPr>
          <w:color w:val="000000"/>
        </w:rPr>
      </w:pPr>
      <w:r>
        <w:rPr>
          <w:color w:val="000000"/>
          <w:sz w:val="28"/>
          <w:szCs w:val="28"/>
        </w:rPr>
        <w:t>Информация об обеспечении Заявки на участие в процедуре Размещения оферты указана в пункте 23 Информационной карты.</w:t>
      </w:r>
    </w:p>
    <w:p w:rsidR="00F0064D" w:rsidRDefault="009E351D">
      <w:pPr>
        <w:pStyle w:val="normal"/>
        <w:numPr>
          <w:ilvl w:val="2"/>
          <w:numId w:val="2"/>
        </w:numPr>
        <w:pBdr>
          <w:top w:val="nil"/>
          <w:left w:val="nil"/>
          <w:bottom w:val="nil"/>
          <w:right w:val="nil"/>
          <w:between w:val="nil"/>
        </w:pBdr>
        <w:ind w:firstLine="709"/>
        <w:jc w:val="both"/>
        <w:rPr>
          <w:color w:val="000000"/>
        </w:rPr>
      </w:pPr>
      <w:r>
        <w:rPr>
          <w:color w:val="000000"/>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F0064D" w:rsidRDefault="009E351D">
      <w:pPr>
        <w:pStyle w:val="normal"/>
        <w:numPr>
          <w:ilvl w:val="2"/>
          <w:numId w:val="2"/>
        </w:numPr>
        <w:pBdr>
          <w:top w:val="nil"/>
          <w:left w:val="nil"/>
          <w:bottom w:val="nil"/>
          <w:right w:val="nil"/>
          <w:between w:val="nil"/>
        </w:pBdr>
        <w:ind w:firstLine="709"/>
        <w:jc w:val="both"/>
        <w:rPr>
          <w:color w:val="000000"/>
        </w:rPr>
      </w:pPr>
      <w:r>
        <w:rPr>
          <w:color w:val="000000"/>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F0064D" w:rsidRDefault="009E351D">
      <w:pPr>
        <w:pStyle w:val="normal"/>
        <w:numPr>
          <w:ilvl w:val="2"/>
          <w:numId w:val="2"/>
        </w:numPr>
        <w:pBdr>
          <w:top w:val="nil"/>
          <w:left w:val="nil"/>
          <w:bottom w:val="nil"/>
          <w:right w:val="nil"/>
          <w:between w:val="nil"/>
        </w:pBdr>
        <w:ind w:firstLine="709"/>
        <w:jc w:val="both"/>
        <w:rPr>
          <w:color w:val="000000"/>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0064D" w:rsidRDefault="009E351D">
      <w:pPr>
        <w:pStyle w:val="normal"/>
        <w:numPr>
          <w:ilvl w:val="2"/>
          <w:numId w:val="2"/>
        </w:numPr>
        <w:pBdr>
          <w:top w:val="nil"/>
          <w:left w:val="nil"/>
          <w:bottom w:val="nil"/>
          <w:right w:val="nil"/>
          <w:between w:val="nil"/>
        </w:pBdr>
        <w:ind w:firstLine="709"/>
        <w:jc w:val="both"/>
        <w:rPr>
          <w:color w:val="000000"/>
        </w:rPr>
      </w:pPr>
      <w:r>
        <w:rPr>
          <w:color w:val="000000"/>
          <w:sz w:val="28"/>
          <w:szCs w:val="28"/>
        </w:rPr>
        <w:t xml:space="preserve">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w:t>
      </w:r>
      <w:r>
        <w:rPr>
          <w:color w:val="000000"/>
          <w:sz w:val="28"/>
          <w:szCs w:val="28"/>
        </w:rPr>
        <w:lastRenderedPageBreak/>
        <w:t>участник и Заказчик/Организатор,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11 Информационной карты.</w:t>
      </w:r>
    </w:p>
    <w:p w:rsidR="00F0064D" w:rsidRDefault="009E351D">
      <w:pPr>
        <w:pStyle w:val="normal"/>
        <w:numPr>
          <w:ilvl w:val="2"/>
          <w:numId w:val="2"/>
        </w:numPr>
        <w:pBdr>
          <w:top w:val="nil"/>
          <w:left w:val="nil"/>
          <w:bottom w:val="nil"/>
          <w:right w:val="nil"/>
          <w:between w:val="nil"/>
        </w:pBdr>
        <w:ind w:firstLine="709"/>
        <w:jc w:val="both"/>
        <w:rPr>
          <w:color w:val="000000"/>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F0064D" w:rsidRDefault="009E351D">
      <w:pPr>
        <w:pStyle w:val="normal"/>
        <w:numPr>
          <w:ilvl w:val="2"/>
          <w:numId w:val="2"/>
        </w:numPr>
        <w:pBdr>
          <w:top w:val="nil"/>
          <w:left w:val="nil"/>
          <w:bottom w:val="nil"/>
          <w:right w:val="nil"/>
          <w:between w:val="nil"/>
        </w:pBdr>
        <w:ind w:firstLine="709"/>
        <w:jc w:val="both"/>
        <w:rPr>
          <w:color w:val="000000"/>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F0064D" w:rsidRDefault="009E351D">
      <w:pPr>
        <w:pStyle w:val="normal"/>
        <w:numPr>
          <w:ilvl w:val="2"/>
          <w:numId w:val="2"/>
        </w:numPr>
        <w:pBdr>
          <w:top w:val="nil"/>
          <w:left w:val="nil"/>
          <w:bottom w:val="nil"/>
          <w:right w:val="nil"/>
          <w:between w:val="nil"/>
        </w:pBdr>
        <w:ind w:firstLine="709"/>
        <w:jc w:val="both"/>
        <w:rPr>
          <w:color w:val="000000"/>
        </w:rPr>
      </w:pPr>
      <w:r>
        <w:rPr>
          <w:color w:val="000000"/>
          <w:sz w:val="28"/>
          <w:szCs w:val="28"/>
        </w:rPr>
        <w:t>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пункте 5 Информационной карты.</w:t>
      </w:r>
    </w:p>
    <w:p w:rsidR="00F0064D" w:rsidRDefault="009E351D">
      <w:pPr>
        <w:pStyle w:val="normal"/>
        <w:numPr>
          <w:ilvl w:val="2"/>
          <w:numId w:val="2"/>
        </w:numPr>
        <w:pBdr>
          <w:top w:val="nil"/>
          <w:left w:val="nil"/>
          <w:bottom w:val="nil"/>
          <w:right w:val="nil"/>
          <w:between w:val="nil"/>
        </w:pBdr>
        <w:ind w:firstLine="709"/>
        <w:jc w:val="both"/>
        <w:rPr>
          <w:color w:val="000000"/>
        </w:rPr>
      </w:pPr>
      <w:r>
        <w:rPr>
          <w:color w:val="000000"/>
          <w:sz w:val="28"/>
          <w:szCs w:val="28"/>
        </w:rPr>
        <w:t xml:space="preserve">Предоставляемые в составе Заявки документы должны быть четко напечатаны.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F0064D" w:rsidRDefault="009E351D">
      <w:pPr>
        <w:pStyle w:val="normal"/>
        <w:numPr>
          <w:ilvl w:val="2"/>
          <w:numId w:val="2"/>
        </w:numPr>
        <w:pBdr>
          <w:top w:val="nil"/>
          <w:left w:val="nil"/>
          <w:bottom w:val="nil"/>
          <w:right w:val="nil"/>
          <w:between w:val="nil"/>
        </w:pBdr>
        <w:ind w:firstLine="709"/>
        <w:jc w:val="both"/>
        <w:rPr>
          <w:color w:val="000000"/>
        </w:rPr>
      </w:pPr>
      <w:r>
        <w:rPr>
          <w:color w:val="000000"/>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F0064D" w:rsidRDefault="009E351D">
      <w:pPr>
        <w:pStyle w:val="normal"/>
        <w:numPr>
          <w:ilvl w:val="2"/>
          <w:numId w:val="2"/>
        </w:numPr>
        <w:pBdr>
          <w:top w:val="nil"/>
          <w:left w:val="nil"/>
          <w:bottom w:val="nil"/>
          <w:right w:val="nil"/>
          <w:between w:val="nil"/>
        </w:pBdr>
        <w:ind w:firstLine="709"/>
        <w:jc w:val="both"/>
        <w:rPr>
          <w:color w:val="000000"/>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12 Информационной карты.</w:t>
      </w:r>
    </w:p>
    <w:p w:rsidR="00F0064D" w:rsidRDefault="009E351D">
      <w:pPr>
        <w:pStyle w:val="normal"/>
        <w:numPr>
          <w:ilvl w:val="2"/>
          <w:numId w:val="2"/>
        </w:numPr>
        <w:pBdr>
          <w:top w:val="nil"/>
          <w:left w:val="nil"/>
          <w:bottom w:val="nil"/>
          <w:right w:val="nil"/>
          <w:between w:val="nil"/>
        </w:pBdr>
        <w:ind w:firstLine="709"/>
        <w:jc w:val="both"/>
        <w:rPr>
          <w:color w:val="000000"/>
        </w:rPr>
      </w:pPr>
      <w:r>
        <w:rPr>
          <w:color w:val="000000"/>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F0064D" w:rsidRDefault="00F0064D">
      <w:pPr>
        <w:pStyle w:val="normal"/>
        <w:pBdr>
          <w:top w:val="nil"/>
          <w:left w:val="nil"/>
          <w:bottom w:val="nil"/>
          <w:right w:val="nil"/>
          <w:between w:val="nil"/>
        </w:pBdr>
        <w:ind w:firstLine="709"/>
        <w:jc w:val="both"/>
        <w:rPr>
          <w:color w:val="000000"/>
        </w:rPr>
      </w:pPr>
    </w:p>
    <w:p w:rsidR="00F0064D" w:rsidRDefault="009E351D">
      <w:pPr>
        <w:pStyle w:val="normal"/>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Срок и порядок подачи Заявок</w:t>
      </w:r>
    </w:p>
    <w:p w:rsidR="00F0064D" w:rsidRDefault="009E351D">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Место, дата начала и окончания срока подачи Заявок указаны в пункте 7 Информационной карты.</w:t>
      </w:r>
    </w:p>
    <w:p w:rsidR="00F0064D" w:rsidRDefault="009E351D">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 передает указанные документы Организатору нарочно или предоставляет иными способами доставки.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F0064D" w:rsidRDefault="009E351D">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r w:rsidR="008B2EEF">
        <w:rPr>
          <w:color w:val="000000"/>
          <w:sz w:val="28"/>
          <w:szCs w:val="28"/>
        </w:rPr>
        <w:t xml:space="preserve"> </w:t>
      </w:r>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w:t>
      </w:r>
      <w:proofErr w:type="gramStart"/>
      <w:r>
        <w:rPr>
          <w:color w:val="000000"/>
          <w:sz w:val="28"/>
          <w:szCs w:val="28"/>
        </w:rPr>
        <w:t>я(</w:t>
      </w:r>
      <w:proofErr w:type="gramEnd"/>
      <w:r>
        <w:rPr>
          <w:color w:val="000000"/>
          <w:sz w:val="28"/>
          <w:szCs w:val="28"/>
        </w:rPr>
        <w:t>-ей) Организатора, указанному(-</w:t>
      </w:r>
      <w:proofErr w:type="spellStart"/>
      <w:r>
        <w:rPr>
          <w:color w:val="000000"/>
          <w:sz w:val="28"/>
          <w:szCs w:val="28"/>
        </w:rPr>
        <w:t>ым</w:t>
      </w:r>
      <w:proofErr w:type="spellEnd"/>
      <w:r>
        <w:rPr>
          <w:color w:val="000000"/>
          <w:sz w:val="28"/>
          <w:szCs w:val="28"/>
        </w:rPr>
        <w:t xml:space="preserve">) в пункте 2 Информационной карты, не позднее чем за один рабочий день, </w:t>
      </w:r>
      <w:r>
        <w:rPr>
          <w:color w:val="000000"/>
          <w:sz w:val="28"/>
          <w:szCs w:val="28"/>
        </w:rPr>
        <w:lastRenderedPageBreak/>
        <w:t>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F0064D" w:rsidRDefault="009E351D">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0064D" w:rsidRDefault="009E351D">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F0064D" w:rsidRDefault="009E351D">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F0064D" w:rsidRDefault="009E351D">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0064D" w:rsidRDefault="009E351D">
      <w:pPr>
        <w:pStyle w:val="normal"/>
        <w:numPr>
          <w:ilvl w:val="2"/>
          <w:numId w:val="1"/>
        </w:numPr>
        <w:pBdr>
          <w:top w:val="nil"/>
          <w:left w:val="nil"/>
          <w:bottom w:val="nil"/>
          <w:right w:val="nil"/>
          <w:between w:val="nil"/>
        </w:pBdr>
        <w:ind w:left="0" w:firstLine="709"/>
        <w:jc w:val="both"/>
        <w:rPr>
          <w:color w:val="000000"/>
          <w:sz w:val="28"/>
          <w:szCs w:val="28"/>
        </w:rPr>
      </w:pPr>
      <w:r>
        <w:rPr>
          <w:color w:val="000000"/>
          <w:sz w:val="28"/>
          <w:szCs w:val="28"/>
        </w:rPr>
        <w:t>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в разумный срок представителям Организатора.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F0064D" w:rsidRDefault="00F0064D">
      <w:pPr>
        <w:pStyle w:val="normal"/>
        <w:pBdr>
          <w:top w:val="nil"/>
          <w:left w:val="nil"/>
          <w:bottom w:val="nil"/>
          <w:right w:val="nil"/>
          <w:between w:val="nil"/>
        </w:pBdr>
        <w:ind w:left="709"/>
        <w:jc w:val="both"/>
        <w:rPr>
          <w:color w:val="000000"/>
          <w:sz w:val="28"/>
          <w:szCs w:val="28"/>
        </w:rPr>
      </w:pPr>
    </w:p>
    <w:p w:rsidR="00F0064D" w:rsidRDefault="009E351D">
      <w:pPr>
        <w:pStyle w:val="normal"/>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Порядок оформления Заявки</w:t>
      </w:r>
    </w:p>
    <w:p w:rsidR="00F0064D" w:rsidRDefault="009E351D">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может быть представлена на бумажном носителе - письмом (в запечатанном конверте) по адресу Заказчика, в электронном виде</w:t>
      </w:r>
      <w:r>
        <w:rPr>
          <w:color w:val="000000"/>
          <w:sz w:val="28"/>
          <w:szCs w:val="28"/>
          <w:vertAlign w:val="superscript"/>
        </w:rPr>
        <w:footnoteReference w:id="1"/>
      </w:r>
      <w:r>
        <w:rPr>
          <w:color w:val="000000"/>
          <w:sz w:val="28"/>
          <w:szCs w:val="28"/>
        </w:rPr>
        <w:t xml:space="preserve"> (пункт 2 Информационной карты) или путём предоставления удалённого доступа Зака</w:t>
      </w:r>
      <w:r w:rsidR="008B2EEF">
        <w:rPr>
          <w:color w:val="000000"/>
          <w:sz w:val="28"/>
          <w:szCs w:val="28"/>
        </w:rPr>
        <w:t>зчику к электронным документам.</w:t>
      </w:r>
    </w:p>
    <w:p w:rsidR="00F0064D" w:rsidRPr="008B2EEF" w:rsidRDefault="009E351D">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Письмо (конверт) с Заявкой должно иметь следующую маркировку:</w:t>
      </w:r>
    </w:p>
    <w:p w:rsidR="008B2EEF" w:rsidRDefault="008B2EEF" w:rsidP="008B2EEF">
      <w:pPr>
        <w:pStyle w:val="normal"/>
        <w:pBdr>
          <w:top w:val="nil"/>
          <w:left w:val="nil"/>
          <w:bottom w:val="nil"/>
          <w:right w:val="nil"/>
          <w:between w:val="nil"/>
        </w:pBdr>
        <w:jc w:val="both"/>
        <w:rPr>
          <w:color w:val="000000"/>
          <w:sz w:val="28"/>
          <w:szCs w:val="28"/>
        </w:rPr>
      </w:pPr>
      <w:bookmarkStart w:id="15" w:name="_GoBack"/>
      <w:r w:rsidRPr="008B2EEF">
        <w:rPr>
          <w:noProof/>
        </w:rPr>
        <w:lastRenderedPageBreak/>
        <w:drawing>
          <wp:inline distT="0" distB="0" distL="0" distR="0">
            <wp:extent cx="6111080" cy="2170706"/>
            <wp:effectExtent l="19050" t="0" r="397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0938" cy="2170655"/>
                    </a:xfrm>
                    <a:prstGeom prst="rect">
                      <a:avLst/>
                    </a:prstGeom>
                    <a:noFill/>
                    <a:ln>
                      <a:noFill/>
                    </a:ln>
                  </pic:spPr>
                </pic:pic>
              </a:graphicData>
            </a:graphic>
          </wp:inline>
        </w:drawing>
      </w:r>
      <w:bookmarkEnd w:id="15"/>
    </w:p>
    <w:p w:rsidR="00F0064D" w:rsidRDefault="00F0064D">
      <w:pPr>
        <w:pStyle w:val="normal"/>
        <w:pBdr>
          <w:top w:val="nil"/>
          <w:left w:val="nil"/>
          <w:bottom w:val="nil"/>
          <w:right w:val="nil"/>
          <w:between w:val="nil"/>
        </w:pBdr>
        <w:ind w:left="709"/>
        <w:jc w:val="both"/>
        <w:rPr>
          <w:color w:val="000000"/>
          <w:sz w:val="28"/>
          <w:szCs w:val="28"/>
        </w:rPr>
      </w:pPr>
    </w:p>
    <w:p w:rsidR="00F0064D" w:rsidRDefault="009E351D">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 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F0064D" w:rsidRDefault="009E351D">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F0064D" w:rsidRDefault="009E351D">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F0064D" w:rsidRDefault="009E351D">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color w:val="000000"/>
          <w:sz w:val="28"/>
          <w:szCs w:val="28"/>
        </w:rPr>
        <w:t>флеш-память</w:t>
      </w:r>
      <w:proofErr w:type="spellEnd"/>
      <w:r>
        <w:rPr>
          <w:color w:val="000000"/>
          <w:sz w:val="28"/>
          <w:szCs w:val="28"/>
        </w:rPr>
        <w:t xml:space="preserve"> или компакт-диск), содержащий файлы распространенных форматов: с расширением (*.</w:t>
      </w:r>
      <w:proofErr w:type="spellStart"/>
      <w:r>
        <w:rPr>
          <w:color w:val="000000"/>
          <w:sz w:val="28"/>
          <w:szCs w:val="28"/>
        </w:rPr>
        <w:t>pdf</w:t>
      </w:r>
      <w:proofErr w:type="spellEnd"/>
      <w:r>
        <w:rPr>
          <w:color w:val="000000"/>
          <w:sz w:val="28"/>
          <w:szCs w:val="28"/>
        </w:rPr>
        <w:t>),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jpg</w:t>
      </w:r>
      <w:proofErr w:type="spellEnd"/>
      <w:r>
        <w:rPr>
          <w:color w:val="000000"/>
          <w:sz w:val="28"/>
          <w:szCs w:val="28"/>
        </w:rPr>
        <w:t xml:space="preserve">) и </w:t>
      </w:r>
      <w:proofErr w:type="spellStart"/>
      <w:r>
        <w:rPr>
          <w:color w:val="000000"/>
          <w:sz w:val="28"/>
          <w:szCs w:val="28"/>
        </w:rPr>
        <w:t>т</w:t>
      </w:r>
      <w:proofErr w:type="gramStart"/>
      <w:r>
        <w:rPr>
          <w:color w:val="000000"/>
          <w:sz w:val="28"/>
          <w:szCs w:val="28"/>
        </w:rPr>
        <w:t>.д</w:t>
      </w:r>
      <w:proofErr w:type="spellEnd"/>
      <w:proofErr w:type="gramEnd"/>
      <w:r>
        <w:rPr>
          <w:color w:val="000000"/>
          <w:sz w:val="28"/>
          <w:szCs w:val="28"/>
        </w:rPr>
        <w:t xml:space="preserve"> с копиями всех включенных в Заявку документов. </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w:t>
      </w:r>
      <w:r>
        <w:rPr>
          <w:color w:val="000000"/>
          <w:sz w:val="28"/>
          <w:szCs w:val="28"/>
        </w:rPr>
        <w:lastRenderedPageBreak/>
        <w:t>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F0064D" w:rsidRDefault="009E351D">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color w:val="000000"/>
          <w:sz w:val="28"/>
          <w:szCs w:val="28"/>
        </w:rPr>
        <w:t>файлы</w:t>
      </w:r>
      <w:proofErr w:type="gramEnd"/>
      <w:r>
        <w:rPr>
          <w:color w:val="000000"/>
          <w:sz w:val="28"/>
          <w:szCs w:val="28"/>
        </w:rPr>
        <w:t xml:space="preserve"> прилагаемые в форматах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также не должны иметь защиты от их изменения и копирования их содержимого.</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F0064D" w:rsidRDefault="009E351D">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F0064D" w:rsidRDefault="009E351D">
      <w:pPr>
        <w:pStyle w:val="normal"/>
        <w:numPr>
          <w:ilvl w:val="0"/>
          <w:numId w:val="20"/>
        </w:numPr>
        <w:pBdr>
          <w:top w:val="nil"/>
          <w:left w:val="nil"/>
          <w:bottom w:val="nil"/>
          <w:right w:val="nil"/>
          <w:between w:val="nil"/>
        </w:pBdr>
        <w:ind w:left="0" w:firstLine="709"/>
        <w:jc w:val="both"/>
        <w:rPr>
          <w:color w:val="000000"/>
          <w:sz w:val="28"/>
          <w:szCs w:val="28"/>
        </w:rPr>
      </w:pPr>
      <w:r>
        <w:rPr>
          <w:color w:val="000000"/>
          <w:sz w:val="28"/>
          <w:szCs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F0064D" w:rsidRDefault="009E351D">
      <w:pPr>
        <w:pStyle w:val="normal"/>
        <w:numPr>
          <w:ilvl w:val="0"/>
          <w:numId w:val="20"/>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color w:val="000000"/>
          <w:sz w:val="28"/>
          <w:szCs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Pr>
          <w:color w:val="000000"/>
          <w:sz w:val="26"/>
          <w:szCs w:val="26"/>
        </w:rPr>
        <w:t xml:space="preserve"> </w:t>
      </w:r>
      <w:r>
        <w:rPr>
          <w:color w:val="000000"/>
          <w:sz w:val="28"/>
          <w:szCs w:val="28"/>
        </w:rPr>
        <w:t xml:space="preserve">отдельным файлом с наименованием «Обеспечение </w:t>
      </w:r>
      <w:proofErr w:type="spellStart"/>
      <w:r>
        <w:rPr>
          <w:color w:val="000000"/>
          <w:sz w:val="28"/>
          <w:szCs w:val="28"/>
        </w:rPr>
        <w:t>заявки.pdf</w:t>
      </w:r>
      <w:proofErr w:type="spellEnd"/>
      <w:r>
        <w:rPr>
          <w:color w:val="000000"/>
          <w:sz w:val="28"/>
          <w:szCs w:val="28"/>
        </w:rPr>
        <w:t>.».</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lastRenderedPageBreak/>
        <w:t>Претендент для передачи указанных документов руководствуется информацией указанной в подпункте  3.2.2 настоящей документации о закупке.</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Документы по обеспечению Заявки по истечении срока, указанного в пункте 7 Информационной карты, не принимаются.</w:t>
      </w:r>
    </w:p>
    <w:p w:rsidR="00F0064D" w:rsidRDefault="009E351D">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color w:val="000000"/>
          <w:sz w:val="28"/>
          <w:szCs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F0064D" w:rsidRDefault="00F0064D">
      <w:pPr>
        <w:pStyle w:val="normal"/>
        <w:pBdr>
          <w:top w:val="nil"/>
          <w:left w:val="nil"/>
          <w:bottom w:val="nil"/>
          <w:right w:val="nil"/>
          <w:between w:val="nil"/>
        </w:pBdr>
        <w:ind w:firstLine="709"/>
        <w:jc w:val="both"/>
        <w:rPr>
          <w:color w:val="000000"/>
          <w:sz w:val="28"/>
          <w:szCs w:val="28"/>
        </w:rPr>
      </w:pPr>
    </w:p>
    <w:p w:rsidR="00F0064D" w:rsidRDefault="009E351D">
      <w:pPr>
        <w:pStyle w:val="normal"/>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Обеспечение Заявки</w:t>
      </w:r>
    </w:p>
    <w:p w:rsidR="00F0064D" w:rsidRDefault="009E351D">
      <w:pPr>
        <w:pStyle w:val="normal"/>
        <w:numPr>
          <w:ilvl w:val="0"/>
          <w:numId w:val="27"/>
        </w:numPr>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F0064D" w:rsidRDefault="009E351D">
      <w:pPr>
        <w:pStyle w:val="normal"/>
        <w:numPr>
          <w:ilvl w:val="0"/>
          <w:numId w:val="27"/>
        </w:numPr>
        <w:ind w:left="0" w:firstLine="709"/>
        <w:jc w:val="both"/>
        <w:rPr>
          <w:sz w:val="28"/>
          <w:szCs w:val="28"/>
        </w:rPr>
      </w:pPr>
      <w:r>
        <w:rPr>
          <w:sz w:val="28"/>
          <w:szCs w:val="28"/>
        </w:rPr>
        <w:t xml:space="preserve">Обеспечение Заявки устанавливается Заказчиком </w:t>
      </w:r>
      <w:r>
        <w:rPr>
          <w:color w:val="000000"/>
          <w:sz w:val="28"/>
          <w:szCs w:val="28"/>
        </w:rPr>
        <w:t>в документации о закупке в процентах к начальной (максимальной) цене  Размещения оферты или в виде фиксированной суммы в рублях</w:t>
      </w:r>
      <w:r>
        <w:rPr>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rPr>
        <w:t>.</w:t>
      </w:r>
    </w:p>
    <w:p w:rsidR="00F0064D" w:rsidRDefault="009E351D">
      <w:pPr>
        <w:pStyle w:val="normal"/>
        <w:numPr>
          <w:ilvl w:val="0"/>
          <w:numId w:val="27"/>
        </w:numPr>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F0064D" w:rsidRDefault="009E351D">
      <w:pPr>
        <w:pStyle w:val="normal"/>
        <w:numPr>
          <w:ilvl w:val="0"/>
          <w:numId w:val="27"/>
        </w:numPr>
        <w:ind w:left="0" w:firstLine="709"/>
        <w:jc w:val="both"/>
        <w:rPr>
          <w:color w:val="000000"/>
          <w:sz w:val="28"/>
          <w:szCs w:val="28"/>
        </w:rPr>
      </w:pPr>
      <w:r>
        <w:rPr>
          <w:color w:val="000000"/>
          <w:sz w:val="28"/>
          <w:szCs w:val="28"/>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rPr>
        <w:t xml:space="preserve">производится в рублях Российской Федерации по курсу Центрального Банка России, установленному на 08:00 часов (время </w:t>
      </w:r>
      <w:r>
        <w:rPr>
          <w:sz w:val="28"/>
          <w:szCs w:val="28"/>
        </w:rPr>
        <w:lastRenderedPageBreak/>
        <w:t>московское) даты опубликования документации о закупке, исходя из размера обеспечения Заявки.</w:t>
      </w:r>
    </w:p>
    <w:p w:rsidR="00F0064D" w:rsidRDefault="009E351D">
      <w:pPr>
        <w:pStyle w:val="normal"/>
        <w:numPr>
          <w:ilvl w:val="0"/>
          <w:numId w:val="27"/>
        </w:numPr>
        <w:ind w:left="0" w:firstLine="709"/>
        <w:jc w:val="both"/>
        <w:rPr>
          <w:color w:val="000000"/>
          <w:sz w:val="28"/>
          <w:szCs w:val="28"/>
        </w:rPr>
      </w:pPr>
      <w:r>
        <w:rPr>
          <w:color w:val="000000"/>
          <w:sz w:val="28"/>
          <w:szCs w:val="28"/>
        </w:rPr>
        <w:t>Требование об обеспечении Заявки на участие в процедуре Размещения оферты в равной мере относится ко всем участникам закупки.</w:t>
      </w:r>
    </w:p>
    <w:p w:rsidR="00F0064D" w:rsidRDefault="009E351D">
      <w:pPr>
        <w:pStyle w:val="normal"/>
        <w:numPr>
          <w:ilvl w:val="0"/>
          <w:numId w:val="27"/>
        </w:numPr>
        <w:ind w:left="0" w:firstLine="709"/>
        <w:jc w:val="both"/>
        <w:rPr>
          <w:color w:val="000000"/>
          <w:sz w:val="28"/>
          <w:szCs w:val="28"/>
        </w:rPr>
      </w:pPr>
      <w:r>
        <w:rPr>
          <w:color w:val="000000"/>
          <w:sz w:val="28"/>
          <w:szCs w:val="28"/>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F0064D" w:rsidRDefault="009E351D">
      <w:pPr>
        <w:pStyle w:val="normal"/>
        <w:numPr>
          <w:ilvl w:val="0"/>
          <w:numId w:val="27"/>
        </w:numPr>
        <w:ind w:left="0" w:firstLine="709"/>
        <w:jc w:val="both"/>
        <w:rPr>
          <w:color w:val="000000"/>
          <w:sz w:val="28"/>
          <w:szCs w:val="28"/>
        </w:rPr>
      </w:pPr>
      <w:proofErr w:type="gramStart"/>
      <w:r>
        <w:rPr>
          <w:color w:val="000000"/>
          <w:sz w:val="28"/>
          <w:szCs w:val="28"/>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F0064D" w:rsidRDefault="009E351D">
      <w:pPr>
        <w:pStyle w:val="normal"/>
        <w:numPr>
          <w:ilvl w:val="0"/>
          <w:numId w:val="27"/>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szCs w:val="28"/>
        </w:rPr>
        <w:t xml:space="preserve"> </w:t>
      </w:r>
      <w:r>
        <w:rPr>
          <w:color w:val="000000"/>
          <w:sz w:val="28"/>
          <w:szCs w:val="28"/>
        </w:rPr>
        <w:t>до окончания срока подачи Заявок.</w:t>
      </w:r>
    </w:p>
    <w:p w:rsidR="00F0064D" w:rsidRDefault="009E351D">
      <w:pPr>
        <w:pStyle w:val="normal"/>
        <w:numPr>
          <w:ilvl w:val="0"/>
          <w:numId w:val="27"/>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Pr>
          <w:color w:val="000000"/>
          <w:sz w:val="28"/>
          <w:szCs w:val="28"/>
        </w:rPr>
        <w:t>если иное не указано в настоящей документации о закупке</w:t>
      </w:r>
      <w:r>
        <w:rPr>
          <w:sz w:val="28"/>
          <w:szCs w:val="28"/>
        </w:rPr>
        <w:t>.</w:t>
      </w:r>
    </w:p>
    <w:p w:rsidR="00F0064D" w:rsidRDefault="009E351D">
      <w:pPr>
        <w:pStyle w:val="normal"/>
        <w:numPr>
          <w:ilvl w:val="0"/>
          <w:numId w:val="27"/>
        </w:numPr>
        <w:ind w:left="0" w:firstLine="709"/>
        <w:jc w:val="both"/>
        <w:rPr>
          <w:color w:val="000000"/>
          <w:sz w:val="28"/>
          <w:szCs w:val="28"/>
        </w:rPr>
      </w:pPr>
      <w:r>
        <w:rPr>
          <w:color w:val="000000"/>
          <w:sz w:val="28"/>
          <w:szCs w:val="28"/>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F0064D" w:rsidRDefault="009E351D">
      <w:pPr>
        <w:pStyle w:val="normal"/>
        <w:numPr>
          <w:ilvl w:val="0"/>
          <w:numId w:val="27"/>
        </w:numPr>
        <w:ind w:left="0" w:firstLine="709"/>
        <w:jc w:val="both"/>
        <w:rPr>
          <w:color w:val="000000"/>
          <w:sz w:val="28"/>
          <w:szCs w:val="28"/>
        </w:rPr>
      </w:pPr>
      <w:r>
        <w:rPr>
          <w:color w:val="000000"/>
          <w:sz w:val="28"/>
          <w:szCs w:val="28"/>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F0064D" w:rsidRDefault="009E351D">
      <w:pPr>
        <w:pStyle w:val="normal"/>
        <w:ind w:firstLine="397"/>
        <w:jc w:val="both"/>
        <w:rPr>
          <w:color w:val="000000"/>
          <w:sz w:val="28"/>
          <w:szCs w:val="28"/>
        </w:rPr>
      </w:pPr>
      <w:r>
        <w:rPr>
          <w:color w:val="000000"/>
          <w:sz w:val="28"/>
          <w:szCs w:val="28"/>
        </w:rPr>
        <w:t>1) уклонение или отказ участника закупки от заключения договора;</w:t>
      </w:r>
    </w:p>
    <w:p w:rsidR="00F0064D" w:rsidRDefault="009E351D">
      <w:pPr>
        <w:pStyle w:val="normal"/>
        <w:ind w:firstLine="397"/>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0064D" w:rsidRDefault="009E351D">
      <w:pPr>
        <w:pStyle w:val="normal"/>
        <w:numPr>
          <w:ilvl w:val="0"/>
          <w:numId w:val="27"/>
        </w:numPr>
        <w:ind w:left="0" w:firstLine="709"/>
        <w:jc w:val="both"/>
        <w:rPr>
          <w:color w:val="000000"/>
          <w:sz w:val="28"/>
          <w:szCs w:val="28"/>
        </w:rPr>
      </w:pPr>
      <w:r>
        <w:rPr>
          <w:sz w:val="28"/>
          <w:szCs w:val="28"/>
        </w:rPr>
        <w:lastRenderedPageBreak/>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F0064D" w:rsidRDefault="009E351D">
      <w:pPr>
        <w:pStyle w:val="normal"/>
        <w:numPr>
          <w:ilvl w:val="0"/>
          <w:numId w:val="27"/>
        </w:numPr>
        <w:ind w:left="0" w:firstLine="709"/>
        <w:jc w:val="both"/>
        <w:rPr>
          <w:color w:val="000000"/>
          <w:sz w:val="28"/>
          <w:szCs w:val="28"/>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F0064D" w:rsidRDefault="009E351D">
      <w:pPr>
        <w:pStyle w:val="normal"/>
        <w:ind w:firstLine="397"/>
        <w:jc w:val="both"/>
        <w:rPr>
          <w:color w:val="000000"/>
          <w:sz w:val="28"/>
          <w:szCs w:val="28"/>
        </w:rPr>
      </w:pPr>
      <w:r>
        <w:rPr>
          <w:color w:val="000000"/>
          <w:sz w:val="28"/>
          <w:szCs w:val="28"/>
        </w:rPr>
        <w:t>1) после истечения срока действия обеспечения Заявки;</w:t>
      </w:r>
    </w:p>
    <w:p w:rsidR="00F0064D" w:rsidRDefault="009E351D">
      <w:pPr>
        <w:pStyle w:val="normal"/>
        <w:ind w:firstLine="397"/>
        <w:jc w:val="both"/>
        <w:rPr>
          <w:color w:val="000000"/>
          <w:sz w:val="28"/>
          <w:szCs w:val="28"/>
        </w:rPr>
      </w:pPr>
      <w:r>
        <w:rPr>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F0064D" w:rsidRDefault="009E351D">
      <w:pPr>
        <w:pStyle w:val="normal"/>
        <w:ind w:firstLine="397"/>
        <w:jc w:val="both"/>
        <w:rPr>
          <w:color w:val="000000"/>
          <w:sz w:val="28"/>
          <w:szCs w:val="28"/>
        </w:rPr>
      </w:pPr>
      <w:r>
        <w:rPr>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F0064D" w:rsidRDefault="009E351D">
      <w:pPr>
        <w:pStyle w:val="normal"/>
        <w:ind w:firstLine="397"/>
        <w:jc w:val="both"/>
        <w:rPr>
          <w:color w:val="000000"/>
          <w:sz w:val="28"/>
          <w:szCs w:val="28"/>
        </w:rPr>
      </w:pPr>
      <w:r>
        <w:rPr>
          <w:color w:val="000000"/>
          <w:sz w:val="28"/>
          <w:szCs w:val="28"/>
        </w:rPr>
        <w:t>4) после отказа участника от продления срока действия Заявки (с момента получения от участника уведомления);</w:t>
      </w:r>
    </w:p>
    <w:p w:rsidR="00F0064D" w:rsidRDefault="009E351D">
      <w:pPr>
        <w:pStyle w:val="normal"/>
        <w:ind w:firstLine="397"/>
        <w:jc w:val="both"/>
        <w:rPr>
          <w:color w:val="000000"/>
          <w:sz w:val="28"/>
          <w:szCs w:val="28"/>
        </w:rPr>
      </w:pPr>
      <w:r>
        <w:rPr>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F0064D" w:rsidRDefault="009E351D">
      <w:pPr>
        <w:pStyle w:val="normal"/>
        <w:ind w:firstLine="397"/>
        <w:jc w:val="both"/>
        <w:rPr>
          <w:color w:val="000000"/>
          <w:sz w:val="28"/>
          <w:szCs w:val="28"/>
        </w:rPr>
      </w:pPr>
      <w:r>
        <w:rPr>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F0064D" w:rsidRDefault="009E351D">
      <w:pPr>
        <w:pStyle w:val="normal"/>
        <w:ind w:firstLine="397"/>
        <w:jc w:val="both"/>
        <w:rPr>
          <w:color w:val="000000"/>
          <w:sz w:val="28"/>
          <w:szCs w:val="28"/>
        </w:rPr>
      </w:pPr>
      <w:r>
        <w:rPr>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F0064D" w:rsidRDefault="009E351D">
      <w:pPr>
        <w:pStyle w:val="normal"/>
        <w:ind w:firstLine="397"/>
        <w:jc w:val="both"/>
        <w:rPr>
          <w:color w:val="000000"/>
          <w:sz w:val="28"/>
          <w:szCs w:val="28"/>
        </w:rPr>
      </w:pPr>
      <w:r>
        <w:rPr>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F0064D" w:rsidRDefault="009E351D">
      <w:pPr>
        <w:pStyle w:val="normal"/>
        <w:numPr>
          <w:ilvl w:val="0"/>
          <w:numId w:val="27"/>
        </w:numPr>
        <w:ind w:left="0" w:firstLine="709"/>
        <w:jc w:val="both"/>
        <w:rPr>
          <w:color w:val="000000"/>
          <w:sz w:val="28"/>
          <w:szCs w:val="28"/>
        </w:rPr>
      </w:pPr>
      <w:r>
        <w:rPr>
          <w:sz w:val="28"/>
          <w:szCs w:val="28"/>
        </w:rPr>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F0064D" w:rsidRDefault="00F0064D">
      <w:pPr>
        <w:pStyle w:val="normal"/>
        <w:ind w:firstLine="397"/>
        <w:jc w:val="both"/>
        <w:rPr>
          <w:b/>
        </w:rPr>
      </w:pPr>
    </w:p>
    <w:p w:rsidR="00F0064D" w:rsidRDefault="009E351D">
      <w:pPr>
        <w:pStyle w:val="2"/>
        <w:keepNext w:val="0"/>
        <w:widowControl w:val="0"/>
        <w:numPr>
          <w:ilvl w:val="1"/>
          <w:numId w:val="29"/>
        </w:numPr>
        <w:spacing w:before="0" w:after="0"/>
        <w:ind w:left="0" w:firstLine="720"/>
        <w:jc w:val="both"/>
        <w:rPr>
          <w:i w:val="0"/>
        </w:rPr>
      </w:pPr>
      <w:r>
        <w:rPr>
          <w:i w:val="0"/>
        </w:rPr>
        <w:t>Предложение о сотрудничестве</w:t>
      </w:r>
    </w:p>
    <w:p w:rsidR="00F0064D" w:rsidRDefault="009E351D">
      <w:pPr>
        <w:pStyle w:val="normal"/>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быть оформлено в соответствии с приложением № 3 к настоящей документации о закупке.</w:t>
      </w:r>
    </w:p>
    <w:p w:rsidR="00F0064D" w:rsidRDefault="009E351D">
      <w:pPr>
        <w:pStyle w:val="normal"/>
        <w:numPr>
          <w:ilvl w:val="2"/>
          <w:numId w:val="23"/>
        </w:numPr>
        <w:pBdr>
          <w:top w:val="nil"/>
          <w:left w:val="nil"/>
          <w:bottom w:val="nil"/>
          <w:right w:val="nil"/>
          <w:between w:val="nil"/>
        </w:pBdr>
        <w:ind w:left="0" w:firstLine="709"/>
        <w:jc w:val="both"/>
        <w:rPr>
          <w:color w:val="000000"/>
        </w:rPr>
      </w:pPr>
      <w:r>
        <w:rPr>
          <w:color w:val="000000"/>
          <w:sz w:val="28"/>
          <w:szCs w:val="28"/>
        </w:rPr>
        <w:t xml:space="preserve">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w:t>
      </w:r>
      <w:r>
        <w:rPr>
          <w:color w:val="000000"/>
          <w:sz w:val="28"/>
          <w:szCs w:val="28"/>
        </w:rPr>
        <w:lastRenderedPageBreak/>
        <w:t>при рассмотрении, оценке и сопоставлении Заявок не допускалось их неоднозначное толкование.</w:t>
      </w:r>
    </w:p>
    <w:p w:rsidR="00F0064D" w:rsidRDefault="009E351D">
      <w:pPr>
        <w:pStyle w:val="normal"/>
        <w:numPr>
          <w:ilvl w:val="2"/>
          <w:numId w:val="23"/>
        </w:numPr>
        <w:pBdr>
          <w:top w:val="nil"/>
          <w:left w:val="nil"/>
          <w:bottom w:val="nil"/>
          <w:right w:val="nil"/>
          <w:between w:val="nil"/>
        </w:pBdr>
        <w:ind w:left="0" w:firstLine="709"/>
        <w:jc w:val="both"/>
        <w:rPr>
          <w:color w:val="000000"/>
        </w:rPr>
      </w:pPr>
      <w:r>
        <w:rPr>
          <w:color w:val="000000"/>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F0064D" w:rsidRDefault="009E351D">
      <w:pPr>
        <w:pStyle w:val="normal"/>
        <w:numPr>
          <w:ilvl w:val="2"/>
          <w:numId w:val="23"/>
        </w:numPr>
        <w:pBdr>
          <w:top w:val="nil"/>
          <w:left w:val="nil"/>
          <w:bottom w:val="nil"/>
          <w:right w:val="nil"/>
          <w:between w:val="nil"/>
        </w:pBdr>
        <w:ind w:left="0" w:firstLine="709"/>
        <w:jc w:val="both"/>
        <w:rPr>
          <w:color w:val="000000"/>
        </w:rPr>
      </w:pPr>
      <w:r>
        <w:rPr>
          <w:color w:val="000000"/>
          <w:sz w:val="28"/>
          <w:szCs w:val="28"/>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F0064D" w:rsidRDefault="009E351D">
      <w:pPr>
        <w:pStyle w:val="normal"/>
        <w:numPr>
          <w:ilvl w:val="2"/>
          <w:numId w:val="23"/>
        </w:numPr>
        <w:pBdr>
          <w:top w:val="nil"/>
          <w:left w:val="nil"/>
          <w:bottom w:val="nil"/>
          <w:right w:val="nil"/>
          <w:between w:val="nil"/>
        </w:pBdr>
        <w:ind w:left="0" w:firstLine="709"/>
        <w:jc w:val="both"/>
        <w:rPr>
          <w:color w:val="000000"/>
        </w:rPr>
      </w:pPr>
      <w:r>
        <w:rPr>
          <w:color w:val="000000"/>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F0064D" w:rsidRDefault="009E351D">
      <w:pPr>
        <w:pStyle w:val="normal"/>
        <w:numPr>
          <w:ilvl w:val="2"/>
          <w:numId w:val="23"/>
        </w:numPr>
        <w:pBdr>
          <w:top w:val="nil"/>
          <w:left w:val="nil"/>
          <w:bottom w:val="nil"/>
          <w:right w:val="nil"/>
          <w:between w:val="nil"/>
        </w:pBdr>
        <w:ind w:left="0" w:firstLine="709"/>
        <w:jc w:val="both"/>
        <w:rPr>
          <w:color w:val="000000"/>
        </w:rPr>
      </w:pPr>
      <w:r>
        <w:rPr>
          <w:color w:val="000000"/>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Сведения о субподрядных организациях/соисполнителях оформляются по форме приложения № 6 к настоящей документации о закупке.</w:t>
      </w:r>
    </w:p>
    <w:p w:rsidR="00F0064D" w:rsidRDefault="00F0064D">
      <w:pPr>
        <w:pStyle w:val="normal"/>
        <w:pBdr>
          <w:top w:val="nil"/>
          <w:left w:val="nil"/>
          <w:bottom w:val="nil"/>
          <w:right w:val="nil"/>
          <w:between w:val="nil"/>
        </w:pBdr>
        <w:ind w:firstLine="709"/>
        <w:jc w:val="both"/>
        <w:rPr>
          <w:b/>
          <w:color w:val="000000"/>
          <w:sz w:val="26"/>
          <w:szCs w:val="26"/>
        </w:rPr>
      </w:pPr>
    </w:p>
    <w:p w:rsidR="00F0064D" w:rsidRDefault="009E351D">
      <w:pPr>
        <w:pStyle w:val="normal"/>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Порядок рассмотрения, оценки и сопоставления Заявок Организатором</w:t>
      </w:r>
    </w:p>
    <w:p w:rsidR="00F0064D" w:rsidRDefault="009E351D">
      <w:pPr>
        <w:pStyle w:val="normal"/>
        <w:numPr>
          <w:ilvl w:val="0"/>
          <w:numId w:val="5"/>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F0064D" w:rsidRDefault="009E351D">
      <w:pPr>
        <w:pStyle w:val="normal"/>
        <w:numPr>
          <w:ilvl w:val="0"/>
          <w:numId w:val="5"/>
        </w:numPr>
        <w:ind w:left="0" w:firstLine="709"/>
        <w:jc w:val="both"/>
        <w:rPr>
          <w:sz w:val="28"/>
          <w:szCs w:val="28"/>
        </w:rPr>
      </w:pPr>
      <w:r>
        <w:rPr>
          <w:sz w:val="28"/>
          <w:szCs w:val="28"/>
        </w:rPr>
        <w:t xml:space="preserve">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w:t>
      </w: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F0064D" w:rsidRDefault="009E351D">
      <w:pPr>
        <w:pStyle w:val="normal"/>
        <w:numPr>
          <w:ilvl w:val="0"/>
          <w:numId w:val="5"/>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F0064D" w:rsidRDefault="009E351D">
      <w:pPr>
        <w:pStyle w:val="normal"/>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F0064D" w:rsidRDefault="009E351D">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Участни</w:t>
      </w:r>
      <w:proofErr w:type="gramStart"/>
      <w:r>
        <w:rPr>
          <w:color w:val="000000"/>
          <w:sz w:val="28"/>
          <w:szCs w:val="28"/>
        </w:rPr>
        <w:t>к(</w:t>
      </w:r>
      <w:proofErr w:type="gramEnd"/>
      <w:r>
        <w:rPr>
          <w:color w:val="000000"/>
          <w:sz w:val="28"/>
          <w:szCs w:val="28"/>
        </w:rPr>
        <w:t>-и), допущенный(-</w:t>
      </w:r>
      <w:proofErr w:type="spellStart"/>
      <w:r>
        <w:rPr>
          <w:color w:val="000000"/>
          <w:sz w:val="28"/>
          <w:szCs w:val="28"/>
        </w:rPr>
        <w:t>ые</w:t>
      </w:r>
      <w:proofErr w:type="spellEnd"/>
      <w:r>
        <w:rPr>
          <w:color w:val="000000"/>
          <w:sz w:val="28"/>
          <w:szCs w:val="28"/>
        </w:rPr>
        <w:t>) по результатам проведения процедуры Размещения оферты, считается(-</w:t>
      </w:r>
      <w:proofErr w:type="spellStart"/>
      <w:r>
        <w:rPr>
          <w:color w:val="000000"/>
          <w:sz w:val="28"/>
          <w:szCs w:val="28"/>
        </w:rPr>
        <w:t>ются</w:t>
      </w:r>
      <w:proofErr w:type="spellEnd"/>
      <w:r>
        <w:rPr>
          <w:color w:val="000000"/>
          <w:sz w:val="28"/>
          <w:szCs w:val="28"/>
        </w:rPr>
        <w:t>) победителем(-</w:t>
      </w:r>
      <w:proofErr w:type="spellStart"/>
      <w:r>
        <w:rPr>
          <w:color w:val="000000"/>
          <w:sz w:val="28"/>
          <w:szCs w:val="28"/>
        </w:rPr>
        <w:t>ями</w:t>
      </w:r>
      <w:proofErr w:type="spellEnd"/>
      <w:r>
        <w:rPr>
          <w:color w:val="000000"/>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color w:val="000000"/>
          <w:sz w:val="28"/>
          <w:szCs w:val="28"/>
        </w:rPr>
        <w:t>ь(</w:t>
      </w:r>
      <w:proofErr w:type="gramEnd"/>
      <w:r>
        <w:rPr>
          <w:color w:val="000000"/>
          <w:sz w:val="28"/>
          <w:szCs w:val="28"/>
        </w:rPr>
        <w:t>-и) закупки и участник(-и), с которым(-ми) в соответствии с настоящей документацией о закупке заключается договор.</w:t>
      </w:r>
    </w:p>
    <w:p w:rsidR="00F0064D" w:rsidRDefault="009E351D">
      <w:pPr>
        <w:pStyle w:val="normal"/>
        <w:numPr>
          <w:ilvl w:val="0"/>
          <w:numId w:val="5"/>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F0064D" w:rsidRDefault="009E351D">
      <w:pPr>
        <w:pStyle w:val="normal"/>
        <w:numPr>
          <w:ilvl w:val="0"/>
          <w:numId w:val="5"/>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F0064D" w:rsidRDefault="009E351D">
      <w:pPr>
        <w:pStyle w:val="normal"/>
        <w:ind w:firstLine="794"/>
        <w:jc w:val="both"/>
        <w:rPr>
          <w:sz w:val="28"/>
          <w:szCs w:val="28"/>
        </w:rPr>
      </w:pPr>
      <w:r>
        <w:rPr>
          <w:sz w:val="28"/>
          <w:szCs w:val="28"/>
        </w:rPr>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xml:space="preserve">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color w:val="000000"/>
          <w:sz w:val="28"/>
          <w:szCs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запрос/уведомление претендентам направлялся);</w:t>
      </w:r>
    </w:p>
    <w:p w:rsidR="00F0064D" w:rsidRDefault="009E351D">
      <w:pPr>
        <w:pStyle w:val="normal"/>
        <w:ind w:firstLine="709"/>
        <w:jc w:val="both"/>
        <w:rPr>
          <w:sz w:val="28"/>
          <w:szCs w:val="28"/>
        </w:rPr>
      </w:pPr>
      <w:r>
        <w:rPr>
          <w:sz w:val="28"/>
          <w:szCs w:val="28"/>
        </w:rPr>
        <w:t xml:space="preserve">6) невнесения обеспечения Заявки (если документацией о закупке установлено </w:t>
      </w:r>
      <w:proofErr w:type="gramStart"/>
      <w:r>
        <w:rPr>
          <w:sz w:val="28"/>
          <w:szCs w:val="28"/>
        </w:rPr>
        <w:t>требование</w:t>
      </w:r>
      <w:proofErr w:type="gramEnd"/>
      <w:r>
        <w:rPr>
          <w:sz w:val="28"/>
          <w:szCs w:val="28"/>
        </w:rPr>
        <w:t xml:space="preserve"> о его внесении);</w:t>
      </w:r>
    </w:p>
    <w:p w:rsidR="00F0064D" w:rsidRDefault="009E351D">
      <w:pPr>
        <w:pStyle w:val="normal"/>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8) в иных случаях, установленных Положением о закупках и настоящей документацией о закупке.</w:t>
      </w:r>
    </w:p>
    <w:p w:rsidR="00F0064D" w:rsidRDefault="009E351D">
      <w:pPr>
        <w:pStyle w:val="normal"/>
        <w:numPr>
          <w:ilvl w:val="0"/>
          <w:numId w:val="5"/>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F0064D" w:rsidRDefault="009E351D">
      <w:pPr>
        <w:pStyle w:val="normal"/>
        <w:numPr>
          <w:ilvl w:val="0"/>
          <w:numId w:val="5"/>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0">
        <w:r>
          <w:rPr>
            <w:color w:val="0000FF"/>
            <w:sz w:val="28"/>
            <w:szCs w:val="28"/>
            <w:u w:val="single"/>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F0064D" w:rsidRDefault="009E351D">
      <w:pPr>
        <w:pStyle w:val="normal"/>
        <w:numPr>
          <w:ilvl w:val="0"/>
          <w:numId w:val="5"/>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F0064D" w:rsidRDefault="009E351D">
      <w:pPr>
        <w:pStyle w:val="normal"/>
        <w:ind w:firstLine="709"/>
        <w:jc w:val="both"/>
        <w:rPr>
          <w:sz w:val="28"/>
          <w:szCs w:val="28"/>
        </w:rPr>
      </w:pPr>
      <w:r>
        <w:rPr>
          <w:sz w:val="28"/>
          <w:szCs w:val="28"/>
        </w:rPr>
        <w:lastRenderedPageBreak/>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F0064D" w:rsidRDefault="009E351D">
      <w:pPr>
        <w:pStyle w:val="normal"/>
        <w:numPr>
          <w:ilvl w:val="0"/>
          <w:numId w:val="5"/>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0064D" w:rsidRDefault="009E351D">
      <w:pPr>
        <w:pStyle w:val="normal"/>
        <w:numPr>
          <w:ilvl w:val="0"/>
          <w:numId w:val="5"/>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F0064D" w:rsidRDefault="009E351D">
      <w:pPr>
        <w:pStyle w:val="normal"/>
        <w:numPr>
          <w:ilvl w:val="0"/>
          <w:numId w:val="5"/>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F0064D" w:rsidRDefault="009E351D">
      <w:pPr>
        <w:pStyle w:val="normal"/>
        <w:numPr>
          <w:ilvl w:val="0"/>
          <w:numId w:val="5"/>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F0064D" w:rsidRDefault="009E351D">
      <w:pPr>
        <w:pStyle w:val="normal"/>
        <w:numPr>
          <w:ilvl w:val="0"/>
          <w:numId w:val="5"/>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F0064D" w:rsidRDefault="009E351D">
      <w:pPr>
        <w:pStyle w:val="normal"/>
        <w:numPr>
          <w:ilvl w:val="0"/>
          <w:numId w:val="5"/>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w:t>
      </w:r>
      <w:r>
        <w:rPr>
          <w:sz w:val="28"/>
          <w:szCs w:val="28"/>
        </w:rPr>
        <w:lastRenderedPageBreak/>
        <w:t>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0064D" w:rsidRDefault="009E351D">
      <w:pPr>
        <w:pStyle w:val="normal"/>
        <w:numPr>
          <w:ilvl w:val="0"/>
          <w:numId w:val="5"/>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F0064D" w:rsidRDefault="009E351D">
      <w:pPr>
        <w:pStyle w:val="normal"/>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даты заседания и подписания протокола;</w:t>
      </w:r>
    </w:p>
    <w:p w:rsidR="00F0064D" w:rsidRDefault="009E351D">
      <w:pPr>
        <w:pStyle w:val="normal"/>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количество поданных на участие в закупке Заявок, наименование претендентов, а также дата и время регистрации каждой Заявки;</w:t>
      </w:r>
    </w:p>
    <w:p w:rsidR="00F0064D" w:rsidRDefault="009E351D">
      <w:pPr>
        <w:pStyle w:val="normal"/>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 xml:space="preserve">результаты рассмотрения Заявок </w:t>
      </w:r>
      <w:proofErr w:type="gramStart"/>
      <w:r>
        <w:rPr>
          <w:color w:val="000000"/>
          <w:sz w:val="28"/>
          <w:szCs w:val="28"/>
        </w:rPr>
        <w:t>на участие в процедуре Размещения оферты с указанием Заявок на участие в закупке</w:t>
      </w:r>
      <w:proofErr w:type="gramEnd"/>
      <w:r>
        <w:rPr>
          <w:color w:val="000000"/>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F0064D" w:rsidRDefault="009E351D">
      <w:pPr>
        <w:pStyle w:val="normal"/>
        <w:numPr>
          <w:ilvl w:val="0"/>
          <w:numId w:val="28"/>
        </w:numPr>
        <w:pBdr>
          <w:top w:val="nil"/>
          <w:left w:val="nil"/>
          <w:bottom w:val="nil"/>
          <w:right w:val="nil"/>
          <w:between w:val="nil"/>
        </w:pBdr>
        <w:ind w:left="0" w:firstLine="720"/>
        <w:jc w:val="both"/>
        <w:rPr>
          <w:color w:val="000000"/>
          <w:sz w:val="28"/>
          <w:szCs w:val="28"/>
        </w:rPr>
      </w:pPr>
      <w:proofErr w:type="gramStart"/>
      <w:r>
        <w:rPr>
          <w:color w:val="000000"/>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F0064D" w:rsidRDefault="009E351D">
      <w:pPr>
        <w:pStyle w:val="normal"/>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F0064D" w:rsidRDefault="009E351D">
      <w:pPr>
        <w:pStyle w:val="normal"/>
        <w:numPr>
          <w:ilvl w:val="0"/>
          <w:numId w:val="28"/>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при необходимости.</w:t>
      </w:r>
    </w:p>
    <w:p w:rsidR="00F0064D" w:rsidRDefault="009E351D">
      <w:pPr>
        <w:pStyle w:val="normal"/>
        <w:numPr>
          <w:ilvl w:val="0"/>
          <w:numId w:val="5"/>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подлежит опубликованию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F0064D" w:rsidRDefault="00F0064D">
      <w:pPr>
        <w:pStyle w:val="normal"/>
        <w:pBdr>
          <w:top w:val="nil"/>
          <w:left w:val="nil"/>
          <w:bottom w:val="nil"/>
          <w:right w:val="nil"/>
          <w:between w:val="nil"/>
        </w:pBdr>
        <w:ind w:left="709"/>
        <w:jc w:val="both"/>
        <w:rPr>
          <w:color w:val="000000"/>
          <w:sz w:val="28"/>
          <w:szCs w:val="28"/>
        </w:rPr>
      </w:pPr>
    </w:p>
    <w:p w:rsidR="00F0064D" w:rsidRDefault="009E351D">
      <w:pPr>
        <w:pStyle w:val="normal"/>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Подведение итогов Размещения оферты</w:t>
      </w:r>
    </w:p>
    <w:p w:rsidR="00F0064D" w:rsidRDefault="009E351D">
      <w:pPr>
        <w:pStyle w:val="normal"/>
        <w:numPr>
          <w:ilvl w:val="0"/>
          <w:numId w:val="7"/>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F0064D" w:rsidRDefault="009E351D">
      <w:pPr>
        <w:pStyle w:val="normal"/>
        <w:numPr>
          <w:ilvl w:val="0"/>
          <w:numId w:val="7"/>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F0064D" w:rsidRDefault="009E351D">
      <w:pPr>
        <w:pStyle w:val="normal"/>
        <w:numPr>
          <w:ilvl w:val="0"/>
          <w:numId w:val="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F0064D" w:rsidRDefault="009E351D">
      <w:pPr>
        <w:pStyle w:val="normal"/>
        <w:numPr>
          <w:ilvl w:val="0"/>
          <w:numId w:val="7"/>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F0064D" w:rsidRDefault="009E351D">
      <w:pPr>
        <w:pStyle w:val="normal"/>
        <w:numPr>
          <w:ilvl w:val="0"/>
          <w:numId w:val="7"/>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F0064D" w:rsidRDefault="009E351D">
      <w:pPr>
        <w:pStyle w:val="normal"/>
        <w:numPr>
          <w:ilvl w:val="0"/>
          <w:numId w:val="7"/>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F0064D" w:rsidRDefault="009E351D">
      <w:pPr>
        <w:pStyle w:val="normal"/>
        <w:numPr>
          <w:ilvl w:val="0"/>
          <w:numId w:val="7"/>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F0064D" w:rsidRDefault="009E351D">
      <w:pPr>
        <w:pStyle w:val="normal"/>
        <w:numPr>
          <w:ilvl w:val="0"/>
          <w:numId w:val="7"/>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F0064D" w:rsidRDefault="009E351D">
      <w:pPr>
        <w:pStyle w:val="normal"/>
        <w:numPr>
          <w:ilvl w:val="0"/>
          <w:numId w:val="7"/>
        </w:numPr>
        <w:ind w:left="0" w:firstLine="709"/>
        <w:jc w:val="both"/>
        <w:rPr>
          <w:sz w:val="28"/>
          <w:szCs w:val="28"/>
        </w:rPr>
      </w:pPr>
      <w:r>
        <w:rPr>
          <w:sz w:val="28"/>
          <w:szCs w:val="28"/>
        </w:rPr>
        <w:t>Процедура Размещения оферты признается несостоявшейся, если:</w:t>
      </w:r>
    </w:p>
    <w:p w:rsidR="00F0064D" w:rsidRDefault="009E351D">
      <w:pPr>
        <w:pStyle w:val="normal"/>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F0064D" w:rsidRDefault="009E351D">
      <w:pPr>
        <w:pStyle w:val="normal"/>
        <w:ind w:firstLine="709"/>
        <w:jc w:val="both"/>
        <w:rPr>
          <w:sz w:val="28"/>
          <w:szCs w:val="28"/>
        </w:rPr>
      </w:pPr>
      <w:r>
        <w:rPr>
          <w:sz w:val="28"/>
          <w:szCs w:val="28"/>
        </w:rPr>
        <w:t>2) на участие в процедуре Размещения оферты подана одна Заявка;</w:t>
      </w:r>
    </w:p>
    <w:p w:rsidR="00F0064D" w:rsidRDefault="009E351D">
      <w:pPr>
        <w:pStyle w:val="normal"/>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F0064D" w:rsidRDefault="009E351D">
      <w:pPr>
        <w:pStyle w:val="normal"/>
        <w:ind w:firstLine="709"/>
        <w:jc w:val="both"/>
        <w:rPr>
          <w:sz w:val="28"/>
          <w:szCs w:val="28"/>
        </w:rPr>
      </w:pPr>
      <w:r>
        <w:rPr>
          <w:sz w:val="28"/>
          <w:szCs w:val="28"/>
        </w:rPr>
        <w:t>4) ни один из претендентов не допущен к участию в процедуре Размещения оферты.</w:t>
      </w:r>
    </w:p>
    <w:p w:rsidR="00F0064D" w:rsidRDefault="009E351D">
      <w:pPr>
        <w:pStyle w:val="normal"/>
        <w:numPr>
          <w:ilvl w:val="0"/>
          <w:numId w:val="7"/>
        </w:numPr>
        <w:ind w:left="0" w:firstLine="709"/>
        <w:jc w:val="both"/>
        <w:rPr>
          <w:sz w:val="28"/>
          <w:szCs w:val="28"/>
        </w:rPr>
      </w:pPr>
      <w:r>
        <w:rPr>
          <w:sz w:val="28"/>
          <w:szCs w:val="28"/>
        </w:rPr>
        <w:t xml:space="preserve">В случае если на участие в процедуре Размещения оферты подана одна Заявка и/или только одна Заявка соответствует </w:t>
      </w:r>
      <w:proofErr w:type="gramStart"/>
      <w:r>
        <w:rPr>
          <w:sz w:val="28"/>
          <w:szCs w:val="28"/>
        </w:rPr>
        <w:t>требованиям, установленным в настоящей документации о закупке и допущена</w:t>
      </w:r>
      <w:proofErr w:type="gramEnd"/>
      <w:r>
        <w:rPr>
          <w:sz w:val="28"/>
          <w:szCs w:val="28"/>
        </w:rPr>
        <w:t xml:space="preserve"> до участия, Конкурсная комиссия вправе принять одно из следующих решений:</w:t>
      </w:r>
    </w:p>
    <w:p w:rsidR="00F0064D" w:rsidRDefault="009E351D">
      <w:pPr>
        <w:pStyle w:val="normal"/>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0064D" w:rsidRDefault="009E351D">
      <w:pPr>
        <w:pStyle w:val="normal"/>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F0064D" w:rsidRDefault="009E351D">
      <w:pPr>
        <w:pStyle w:val="normal"/>
        <w:ind w:firstLine="709"/>
        <w:jc w:val="both"/>
        <w:rPr>
          <w:sz w:val="28"/>
          <w:szCs w:val="28"/>
        </w:rPr>
      </w:pPr>
      <w:r>
        <w:rPr>
          <w:sz w:val="28"/>
          <w:szCs w:val="28"/>
        </w:rPr>
        <w:lastRenderedPageBreak/>
        <w:t>3) отказаться от проведения новой закупки и не заключать договор с допущенным участником, подавшим Заявку.</w:t>
      </w:r>
    </w:p>
    <w:p w:rsidR="00F0064D" w:rsidRDefault="009E351D">
      <w:pPr>
        <w:pStyle w:val="normal"/>
        <w:numPr>
          <w:ilvl w:val="0"/>
          <w:numId w:val="7"/>
        </w:numPr>
        <w:ind w:left="0" w:firstLine="709"/>
        <w:jc w:val="both"/>
        <w:rPr>
          <w:sz w:val="28"/>
          <w:szCs w:val="28"/>
        </w:rPr>
      </w:pPr>
      <w:r>
        <w:rPr>
          <w:sz w:val="28"/>
          <w:szCs w:val="28"/>
        </w:rPr>
        <w:t>Решение Конкурсной комиссии фиксируется в протоколе подведения итогов по результатам заседания.</w:t>
      </w:r>
    </w:p>
    <w:p w:rsidR="00F0064D" w:rsidRDefault="009E351D">
      <w:pPr>
        <w:pStyle w:val="normal"/>
        <w:numPr>
          <w:ilvl w:val="0"/>
          <w:numId w:val="7"/>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F0064D" w:rsidRDefault="009E351D">
      <w:pPr>
        <w:pStyle w:val="normal"/>
        <w:numPr>
          <w:ilvl w:val="0"/>
          <w:numId w:val="7"/>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F0064D" w:rsidRDefault="00F0064D">
      <w:pPr>
        <w:pStyle w:val="normal"/>
        <w:pBdr>
          <w:top w:val="nil"/>
          <w:left w:val="nil"/>
          <w:bottom w:val="nil"/>
          <w:right w:val="nil"/>
          <w:between w:val="nil"/>
        </w:pBdr>
        <w:tabs>
          <w:tab w:val="left" w:pos="1680"/>
        </w:tabs>
        <w:ind w:firstLine="709"/>
        <w:jc w:val="both"/>
        <w:rPr>
          <w:color w:val="000000"/>
          <w:sz w:val="28"/>
          <w:szCs w:val="28"/>
        </w:rPr>
      </w:pPr>
    </w:p>
    <w:p w:rsidR="00F0064D" w:rsidRDefault="009E351D">
      <w:pPr>
        <w:pStyle w:val="normal"/>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Заключение договора</w:t>
      </w:r>
    </w:p>
    <w:p w:rsidR="00F0064D" w:rsidRDefault="009E351D">
      <w:pPr>
        <w:pStyle w:val="normal"/>
        <w:numPr>
          <w:ilvl w:val="0"/>
          <w:numId w:val="9"/>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0064D" w:rsidRDefault="009E351D">
      <w:pPr>
        <w:pStyle w:val="normal"/>
        <w:numPr>
          <w:ilvl w:val="0"/>
          <w:numId w:val="9"/>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F0064D" w:rsidRDefault="009E351D">
      <w:pPr>
        <w:pStyle w:val="normal"/>
        <w:numPr>
          <w:ilvl w:val="0"/>
          <w:numId w:val="9"/>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F0064D" w:rsidRDefault="009E351D">
      <w:pPr>
        <w:pStyle w:val="normal"/>
        <w:numPr>
          <w:ilvl w:val="0"/>
          <w:numId w:val="9"/>
        </w:numPr>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F0064D" w:rsidRDefault="009E351D">
      <w:pPr>
        <w:pStyle w:val="normal"/>
        <w:numPr>
          <w:ilvl w:val="0"/>
          <w:numId w:val="9"/>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w:t>
      </w:r>
      <w:r>
        <w:rPr>
          <w:sz w:val="28"/>
          <w:szCs w:val="28"/>
        </w:rPr>
        <w:lastRenderedPageBreak/>
        <w:t>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F0064D" w:rsidRDefault="009E351D">
      <w:pPr>
        <w:pStyle w:val="normal"/>
        <w:numPr>
          <w:ilvl w:val="0"/>
          <w:numId w:val="9"/>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F0064D" w:rsidRDefault="009E351D">
      <w:pPr>
        <w:pStyle w:val="normal"/>
        <w:numPr>
          <w:ilvl w:val="0"/>
          <w:numId w:val="9"/>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F0064D" w:rsidRDefault="009E351D">
      <w:pPr>
        <w:pStyle w:val="normal"/>
        <w:numPr>
          <w:ilvl w:val="0"/>
          <w:numId w:val="9"/>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F0064D" w:rsidRDefault="009E351D">
      <w:pPr>
        <w:pStyle w:val="normal"/>
        <w:numPr>
          <w:ilvl w:val="0"/>
          <w:numId w:val="9"/>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F0064D" w:rsidRDefault="009E351D">
      <w:pPr>
        <w:pStyle w:val="normal"/>
        <w:numPr>
          <w:ilvl w:val="0"/>
          <w:numId w:val="9"/>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F0064D" w:rsidRDefault="009E351D">
      <w:pPr>
        <w:pStyle w:val="normal"/>
        <w:numPr>
          <w:ilvl w:val="0"/>
          <w:numId w:val="9"/>
        </w:numPr>
        <w:pBdr>
          <w:top w:val="nil"/>
          <w:left w:val="nil"/>
          <w:bottom w:val="nil"/>
          <w:right w:val="nil"/>
          <w:between w:val="nil"/>
        </w:pBdr>
        <w:ind w:left="0" w:firstLine="709"/>
        <w:jc w:val="both"/>
        <w:rPr>
          <w:color w:val="000000"/>
          <w:sz w:val="28"/>
          <w:szCs w:val="28"/>
        </w:rPr>
      </w:pPr>
      <w:proofErr w:type="gramStart"/>
      <w:r>
        <w:rPr>
          <w:color w:val="000000"/>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color w:val="000000"/>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F0064D" w:rsidRDefault="009E351D">
      <w:pPr>
        <w:pStyle w:val="normal"/>
        <w:numPr>
          <w:ilvl w:val="0"/>
          <w:numId w:val="9"/>
        </w:numPr>
        <w:pBdr>
          <w:top w:val="nil"/>
          <w:left w:val="nil"/>
          <w:bottom w:val="nil"/>
          <w:right w:val="nil"/>
          <w:between w:val="nil"/>
        </w:pBdr>
        <w:ind w:left="0" w:firstLine="709"/>
        <w:jc w:val="both"/>
        <w:rPr>
          <w:color w:val="000000"/>
          <w:sz w:val="28"/>
          <w:szCs w:val="28"/>
        </w:rPr>
      </w:pPr>
      <w:r>
        <w:rPr>
          <w:color w:val="000000"/>
          <w:sz w:val="28"/>
          <w:szCs w:val="28"/>
        </w:rPr>
        <w:lastRenderedPageBreak/>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color w:val="000000"/>
          <w:sz w:val="28"/>
          <w:szCs w:val="28"/>
        </w:rPr>
        <w:t>ТрансКонтейнер</w:t>
      </w:r>
      <w:proofErr w:type="spellEnd"/>
      <w:r>
        <w:rPr>
          <w:color w:val="000000"/>
          <w:sz w:val="28"/>
          <w:szCs w:val="28"/>
        </w:rPr>
        <w:t>».</w:t>
      </w:r>
    </w:p>
    <w:p w:rsidR="00F0064D" w:rsidRDefault="00F0064D">
      <w:pPr>
        <w:pStyle w:val="normal"/>
        <w:ind w:left="709"/>
        <w:jc w:val="both"/>
        <w:rPr>
          <w:sz w:val="28"/>
          <w:szCs w:val="28"/>
        </w:rPr>
      </w:pPr>
    </w:p>
    <w:p w:rsidR="00F0064D" w:rsidRDefault="009E351D">
      <w:pPr>
        <w:pStyle w:val="normal"/>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Обеспечение исполнения договора</w:t>
      </w:r>
    </w:p>
    <w:p w:rsidR="00F0064D" w:rsidRDefault="009E351D">
      <w:pPr>
        <w:pStyle w:val="normal"/>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Размещения оферты,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F0064D" w:rsidRDefault="009E351D">
      <w:pPr>
        <w:pStyle w:val="normal"/>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F0064D" w:rsidRDefault="009E351D">
      <w:pPr>
        <w:pStyle w:val="normal"/>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F0064D" w:rsidRDefault="009E351D">
      <w:pPr>
        <w:pStyle w:val="normal"/>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F0064D" w:rsidRDefault="009E351D">
      <w:pPr>
        <w:pStyle w:val="normal"/>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 выданной соответствующим банком.</w:t>
      </w:r>
    </w:p>
    <w:p w:rsidR="00F0064D" w:rsidRDefault="009E351D">
      <w:pPr>
        <w:pStyle w:val="normal"/>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color w:val="000000"/>
          <w:sz w:val="28"/>
          <w:szCs w:val="28"/>
        </w:rPr>
        <w:t>дств сч</w:t>
      </w:r>
      <w:proofErr w:type="gramEnd"/>
      <w:r>
        <w:rPr>
          <w:color w:val="000000"/>
          <w:sz w:val="28"/>
          <w:szCs w:val="28"/>
        </w:rPr>
        <w:t>итается исполненным в момент поступления денежной суммы на счет Заказчика.</w:t>
      </w:r>
    </w:p>
    <w:p w:rsidR="00F0064D" w:rsidRDefault="009E351D">
      <w:pPr>
        <w:pStyle w:val="normal"/>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F0064D" w:rsidRDefault="009E351D">
      <w:pPr>
        <w:pStyle w:val="normal"/>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lastRenderedPageBreak/>
        <w:t>Если</w:t>
      </w:r>
      <w:r>
        <w:rPr>
          <w:color w:val="000000"/>
        </w:rPr>
        <w:t xml:space="preserve"> </w:t>
      </w:r>
      <w:r>
        <w:rPr>
          <w:color w:val="000000"/>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F0064D" w:rsidRDefault="009E351D">
      <w:pPr>
        <w:pStyle w:val="normal"/>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color w:val="000000"/>
          <w:sz w:val="28"/>
          <w:szCs w:val="28"/>
        </w:rPr>
        <w:t>договор</w:t>
      </w:r>
      <w:proofErr w:type="gramEnd"/>
      <w:r>
        <w:rPr>
          <w:color w:val="000000"/>
          <w:sz w:val="28"/>
          <w:szCs w:val="28"/>
        </w:rPr>
        <w:t xml:space="preserve"> может быть расторгнут, а участник признан уклонившимся от исполнения договора.</w:t>
      </w:r>
    </w:p>
    <w:p w:rsidR="00F0064D" w:rsidRDefault="009E351D">
      <w:pPr>
        <w:pStyle w:val="normal"/>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F0064D" w:rsidRDefault="009E351D">
      <w:pPr>
        <w:pStyle w:val="normal"/>
        <w:numPr>
          <w:ilvl w:val="0"/>
          <w:numId w:val="26"/>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F0064D" w:rsidRDefault="00F0064D">
      <w:pPr>
        <w:pStyle w:val="normal"/>
        <w:pBdr>
          <w:top w:val="nil"/>
          <w:left w:val="nil"/>
          <w:bottom w:val="nil"/>
          <w:right w:val="nil"/>
          <w:between w:val="nil"/>
        </w:pBdr>
        <w:ind w:left="709"/>
        <w:jc w:val="both"/>
        <w:rPr>
          <w:color w:val="000000"/>
          <w:sz w:val="28"/>
          <w:szCs w:val="28"/>
        </w:rPr>
      </w:pPr>
    </w:p>
    <w:p w:rsidR="00F0064D" w:rsidRDefault="009E351D">
      <w:pPr>
        <w:pStyle w:val="normal"/>
        <w:numPr>
          <w:ilvl w:val="1"/>
          <w:numId w:val="29"/>
        </w:numPr>
        <w:pBdr>
          <w:top w:val="nil"/>
          <w:left w:val="nil"/>
          <w:bottom w:val="nil"/>
          <w:right w:val="nil"/>
          <w:between w:val="nil"/>
        </w:pBdr>
        <w:ind w:left="0" w:firstLine="709"/>
        <w:jc w:val="both"/>
        <w:rPr>
          <w:b/>
          <w:color w:val="000000"/>
          <w:sz w:val="28"/>
          <w:szCs w:val="28"/>
        </w:rPr>
      </w:pPr>
      <w:r>
        <w:rPr>
          <w:b/>
          <w:color w:val="000000"/>
          <w:sz w:val="28"/>
          <w:szCs w:val="28"/>
        </w:rPr>
        <w:t>Проведение многоэтапной закупки способом Размещения оферты</w:t>
      </w:r>
    </w:p>
    <w:p w:rsidR="00F0064D" w:rsidRDefault="009E351D">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color w:val="000000"/>
          <w:sz w:val="28"/>
          <w:szCs w:val="28"/>
        </w:rPr>
        <w:t>многоэтапность</w:t>
      </w:r>
      <w:proofErr w:type="spellEnd"/>
      <w:r>
        <w:rPr>
          <w:color w:val="000000"/>
          <w:sz w:val="28"/>
          <w:szCs w:val="28"/>
        </w:rPr>
        <w:t xml:space="preserve"> подведения итогов, далее по тексту настоящей документации о закупке именуется многоэтапной.</w:t>
      </w:r>
    </w:p>
    <w:p w:rsidR="00F0064D" w:rsidRDefault="009E351D">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F0064D" w:rsidRDefault="009E351D">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Сроки рассмотрения, оценки и сопоставлению Заявок по каждому этапу на участие в многоэтапной процедуре Размещения оферты указываются в пункте 8 Информационной карты. Сроки </w:t>
      </w:r>
      <w:proofErr w:type="gramStart"/>
      <w:r>
        <w:rPr>
          <w:color w:val="000000"/>
          <w:sz w:val="28"/>
          <w:szCs w:val="28"/>
        </w:rPr>
        <w:t>подведения итогов процедуры Размещения оферты</w:t>
      </w:r>
      <w:proofErr w:type="gramEnd"/>
      <w:r>
        <w:rPr>
          <w:color w:val="000000"/>
          <w:sz w:val="28"/>
          <w:szCs w:val="28"/>
        </w:rPr>
        <w:t xml:space="preserve"> по каждому этапу указываются в пункте 9 Информационной карты.</w:t>
      </w:r>
    </w:p>
    <w:p w:rsidR="00F0064D" w:rsidRDefault="009E351D">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color w:val="000000"/>
          <w:sz w:val="28"/>
          <w:szCs w:val="28"/>
        </w:rPr>
        <w:t>и(</w:t>
      </w:r>
      <w:proofErr w:type="gramEnd"/>
      <w:r>
        <w:rPr>
          <w:color w:val="000000"/>
          <w:sz w:val="28"/>
          <w:szCs w:val="28"/>
        </w:rPr>
        <w:t>-</w:t>
      </w:r>
      <w:proofErr w:type="spellStart"/>
      <w:r>
        <w:rPr>
          <w:color w:val="000000"/>
          <w:sz w:val="28"/>
          <w:szCs w:val="28"/>
        </w:rPr>
        <w:t>ок</w:t>
      </w:r>
      <w:proofErr w:type="spellEnd"/>
      <w:r>
        <w:rPr>
          <w:color w:val="000000"/>
          <w:sz w:val="28"/>
          <w:szCs w:val="28"/>
        </w:rPr>
        <w:t>) от претендентов. Протокол рассмотрения, оценки и сопоставлению Заявок в случае отсутствия Заявок не составляется.</w:t>
      </w:r>
    </w:p>
    <w:p w:rsidR="00F0064D" w:rsidRDefault="009E351D">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lastRenderedPageBreak/>
        <w:t>В ходе проведения многоэтапной процедуры Размещения оферты Заявк</w:t>
      </w:r>
      <w:proofErr w:type="gramStart"/>
      <w:r>
        <w:rPr>
          <w:color w:val="000000"/>
          <w:sz w:val="28"/>
          <w:szCs w:val="28"/>
        </w:rPr>
        <w:t>а(</w:t>
      </w:r>
      <w:proofErr w:type="gramEnd"/>
      <w:r>
        <w:rPr>
          <w:color w:val="000000"/>
          <w:sz w:val="28"/>
          <w:szCs w:val="28"/>
        </w:rPr>
        <w:t>-и) претендента(-</w:t>
      </w:r>
      <w:proofErr w:type="spellStart"/>
      <w:r>
        <w:rPr>
          <w:color w:val="000000"/>
          <w:sz w:val="28"/>
          <w:szCs w:val="28"/>
        </w:rPr>
        <w:t>ов</w:t>
      </w:r>
      <w:proofErr w:type="spellEnd"/>
      <w:r>
        <w:rPr>
          <w:color w:val="000000"/>
          <w:sz w:val="28"/>
          <w:szCs w:val="28"/>
        </w:rPr>
        <w:t>), поданная(-</w:t>
      </w:r>
      <w:proofErr w:type="spellStart"/>
      <w:r>
        <w:rPr>
          <w:color w:val="000000"/>
          <w:sz w:val="28"/>
          <w:szCs w:val="28"/>
        </w:rPr>
        <w:t>ые</w:t>
      </w:r>
      <w:proofErr w:type="spellEnd"/>
      <w:r>
        <w:rPr>
          <w:color w:val="000000"/>
          <w:sz w:val="28"/>
          <w:szCs w:val="28"/>
        </w:rPr>
        <w:t>) позднее времени рассмотрения соответствующего этапа, рассматривается(-</w:t>
      </w:r>
      <w:proofErr w:type="spellStart"/>
      <w:r>
        <w:rPr>
          <w:color w:val="000000"/>
          <w:sz w:val="28"/>
          <w:szCs w:val="28"/>
        </w:rPr>
        <w:t>ются</w:t>
      </w:r>
      <w:proofErr w:type="spellEnd"/>
      <w:r>
        <w:rPr>
          <w:color w:val="000000"/>
          <w:sz w:val="28"/>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F0064D" w:rsidRDefault="009E351D">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случае проведения многоэтапной закупки способом Размещения оферты после выбора победител</w:t>
      </w:r>
      <w:proofErr w:type="gramStart"/>
      <w:r>
        <w:rPr>
          <w:color w:val="000000"/>
          <w:sz w:val="28"/>
          <w:szCs w:val="28"/>
        </w:rPr>
        <w:t>я(</w:t>
      </w:r>
      <w:proofErr w:type="gramEnd"/>
      <w:r>
        <w:rPr>
          <w:color w:val="000000"/>
          <w:sz w:val="28"/>
          <w:szCs w:val="28"/>
        </w:rP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Pr>
          <w:color w:val="000000"/>
          <w:sz w:val="28"/>
          <w:szCs w:val="28"/>
        </w:rPr>
        <w:t>ами</w:t>
      </w:r>
      <w:proofErr w:type="spellEnd"/>
      <w:r>
        <w:rPr>
          <w:color w:val="000000"/>
          <w:sz w:val="28"/>
          <w:szCs w:val="28"/>
        </w:rPr>
        <w:t>) поданной(-</w:t>
      </w:r>
      <w:proofErr w:type="spellStart"/>
      <w:r>
        <w:rPr>
          <w:color w:val="000000"/>
          <w:sz w:val="28"/>
          <w:szCs w:val="28"/>
        </w:rPr>
        <w:t>ыми</w:t>
      </w:r>
      <w:proofErr w:type="spellEnd"/>
      <w:r>
        <w:rPr>
          <w:color w:val="000000"/>
          <w:sz w:val="28"/>
          <w:szCs w:val="28"/>
        </w:rPr>
        <w:t>) на предыдущем(-их) этапе(-ах) и признанных победителем(-</w:t>
      </w:r>
      <w:proofErr w:type="spellStart"/>
      <w:r>
        <w:rPr>
          <w:color w:val="000000"/>
          <w:sz w:val="28"/>
          <w:szCs w:val="28"/>
        </w:rPr>
        <w:t>ями</w:t>
      </w:r>
      <w:proofErr w:type="spellEnd"/>
      <w:r>
        <w:rPr>
          <w:color w:val="000000"/>
          <w:sz w:val="28"/>
          <w:szCs w:val="28"/>
        </w:rPr>
        <w:t>) закупки могут не соответствовать обновленным требованиям (увеличение требований документации о закупке).</w:t>
      </w:r>
    </w:p>
    <w:p w:rsidR="00F0064D" w:rsidRDefault="009E351D">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F0064D" w:rsidRDefault="009E351D">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если </w:t>
      </w:r>
      <w:proofErr w:type="gramStart"/>
      <w:r>
        <w:rPr>
          <w:color w:val="000000"/>
          <w:sz w:val="28"/>
          <w:szCs w:val="28"/>
        </w:rPr>
        <w:t>на основании результатов рассмотрения Заявок принято решение об отказе в допуске к участию на одном из этапов</w:t>
      </w:r>
      <w:proofErr w:type="gramEnd"/>
      <w:r>
        <w:rPr>
          <w:color w:val="000000"/>
          <w:sz w:val="28"/>
          <w:szCs w:val="28"/>
        </w:rP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F0064D" w:rsidRDefault="009E351D">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При проведении многоэтапной процедуры Размещения оферты претенден</w:t>
      </w:r>
      <w:proofErr w:type="gramStart"/>
      <w:r>
        <w:rPr>
          <w:color w:val="000000"/>
          <w:sz w:val="28"/>
          <w:szCs w:val="28"/>
        </w:rPr>
        <w:t>т(</w:t>
      </w:r>
      <w:proofErr w:type="gramEnd"/>
      <w:r>
        <w:rPr>
          <w:color w:val="000000"/>
          <w:sz w:val="28"/>
          <w:szCs w:val="28"/>
        </w:rPr>
        <w:t>-</w:t>
      </w:r>
      <w:proofErr w:type="spellStart"/>
      <w:r>
        <w:rPr>
          <w:color w:val="000000"/>
          <w:sz w:val="28"/>
          <w:szCs w:val="28"/>
        </w:rPr>
        <w:t>ы</w:t>
      </w:r>
      <w:proofErr w:type="spellEnd"/>
      <w:r>
        <w:rPr>
          <w:color w:val="000000"/>
          <w:sz w:val="28"/>
          <w:szCs w:val="28"/>
        </w:rPr>
        <w:t xml:space="preserve">), </w:t>
      </w:r>
      <w:proofErr w:type="spellStart"/>
      <w:r>
        <w:rPr>
          <w:color w:val="000000"/>
          <w:sz w:val="28"/>
          <w:szCs w:val="28"/>
        </w:rPr>
        <w:t>недопущенные</w:t>
      </w:r>
      <w:proofErr w:type="spellEnd"/>
      <w:r>
        <w:rPr>
          <w:color w:val="000000"/>
          <w:sz w:val="28"/>
          <w:szCs w:val="28"/>
        </w:rPr>
        <w:t xml:space="preserve"> к участию в Размещении оферты на одном из этапов, имеют право подать повторную Заявку на любой из последующих этапов закупки.</w:t>
      </w:r>
    </w:p>
    <w:p w:rsidR="00F0064D" w:rsidRDefault="009E351D">
      <w:pPr>
        <w:pStyle w:val="normal"/>
        <w:numPr>
          <w:ilvl w:val="0"/>
          <w:numId w:val="24"/>
        </w:numPr>
        <w:pBdr>
          <w:top w:val="nil"/>
          <w:left w:val="nil"/>
          <w:bottom w:val="nil"/>
          <w:right w:val="nil"/>
          <w:between w:val="nil"/>
        </w:pBdr>
        <w:ind w:left="0" w:firstLine="709"/>
        <w:jc w:val="both"/>
        <w:rPr>
          <w:color w:val="000000"/>
          <w:sz w:val="28"/>
          <w:szCs w:val="28"/>
        </w:rPr>
      </w:pPr>
      <w:r>
        <w:rPr>
          <w:color w:val="000000"/>
          <w:sz w:val="28"/>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F0064D" w:rsidRDefault="00F0064D">
      <w:pPr>
        <w:pStyle w:val="normal"/>
        <w:pBdr>
          <w:top w:val="nil"/>
          <w:left w:val="nil"/>
          <w:bottom w:val="nil"/>
          <w:right w:val="nil"/>
          <w:between w:val="nil"/>
        </w:pBdr>
        <w:ind w:left="709"/>
        <w:jc w:val="both"/>
        <w:rPr>
          <w:color w:val="000000"/>
          <w:sz w:val="28"/>
          <w:szCs w:val="28"/>
        </w:rPr>
      </w:pPr>
    </w:p>
    <w:p w:rsidR="00F0064D" w:rsidRDefault="009E351D">
      <w:pPr>
        <w:pStyle w:val="normal"/>
        <w:spacing w:after="120"/>
        <w:jc w:val="center"/>
        <w:rPr>
          <w:b/>
          <w:sz w:val="28"/>
          <w:szCs w:val="28"/>
        </w:rPr>
      </w:pPr>
      <w:r>
        <w:rPr>
          <w:b/>
          <w:sz w:val="32"/>
          <w:szCs w:val="32"/>
        </w:rPr>
        <w:t>Раздел 4. Техническое задание</w:t>
      </w:r>
    </w:p>
    <w:p w:rsidR="00F0064D" w:rsidRDefault="00F0064D">
      <w:pPr>
        <w:pStyle w:val="normal"/>
        <w:ind w:firstLine="709"/>
        <w:jc w:val="both"/>
        <w:rPr>
          <w:b/>
          <w:sz w:val="28"/>
          <w:szCs w:val="28"/>
          <w:highlight w:val="cyan"/>
        </w:rPr>
      </w:pPr>
    </w:p>
    <w:p w:rsidR="00F0064D" w:rsidRDefault="009E351D">
      <w:pPr>
        <w:pStyle w:val="normal"/>
        <w:ind w:firstLine="709"/>
        <w:rPr>
          <w:b/>
          <w:sz w:val="28"/>
          <w:szCs w:val="28"/>
        </w:rPr>
      </w:pPr>
      <w:r>
        <w:rPr>
          <w:b/>
          <w:sz w:val="28"/>
          <w:szCs w:val="28"/>
        </w:rPr>
        <w:t>4.1. Общие положения.</w:t>
      </w:r>
    </w:p>
    <w:p w:rsidR="00F0064D" w:rsidRDefault="009E351D">
      <w:pPr>
        <w:pStyle w:val="normal"/>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4.1.2. Работы включают в себя:</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Подачу-уборку с места передачи вагонов на место проведения работ по разделке;</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Взвешивание вагона;</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lastRenderedPageBreak/>
        <w:t>- Разборку вагона и демонтаж съемного оборудования;</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xml:space="preserve">- Укрупненную разделку рамы вагонов; </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Окончательную (</w:t>
      </w:r>
      <w:proofErr w:type="spellStart"/>
      <w:r>
        <w:rPr>
          <w:color w:val="000000"/>
          <w:sz w:val="28"/>
          <w:szCs w:val="28"/>
        </w:rPr>
        <w:t>подетальную</w:t>
      </w:r>
      <w:proofErr w:type="spellEnd"/>
      <w:r>
        <w:rPr>
          <w:color w:val="000000"/>
          <w:sz w:val="28"/>
          <w:szCs w:val="28"/>
        </w:rPr>
        <w:t>) разделку элементов рамы на части по категориям лома;</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Сортировку деталей  и лома черных металлов, образовавшихся в результате разборки вагонов, по видам и категориям лома;</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Взвешивание деталей и лома черных металлов по категориям по требованию заказчика;</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Осуществление погрузочно-разгрузочных работ;</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w:t>
      </w:r>
      <w:r>
        <w:rPr>
          <w:color w:val="000000"/>
          <w:sz w:val="28"/>
          <w:szCs w:val="28"/>
        </w:rPr>
        <w:tab/>
        <w:t>Организацию отгрузки лома черных металлов и/или деталей по заявке Заказчика;</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 Осуществление доставки деталей в вагоноремонтное предприятие,</w:t>
      </w:r>
      <w:r>
        <w:rPr>
          <w:color w:val="000000"/>
          <w:sz w:val="26"/>
          <w:szCs w:val="26"/>
        </w:rPr>
        <w:t xml:space="preserve"> </w:t>
      </w:r>
      <w:r>
        <w:rPr>
          <w:color w:val="000000"/>
          <w:sz w:val="28"/>
          <w:szCs w:val="28"/>
        </w:rPr>
        <w:t>с которым у Заказчика имеется договор на выполнение плановых видов ремонта грузовых вагонов и расположенного в пределах Дальневосточной железной дороги сети ОАО «РЖД», на которой находятся пути места выполнения Работ исполнителя.</w:t>
      </w:r>
    </w:p>
    <w:p w:rsidR="00F0064D" w:rsidRDefault="009E351D">
      <w:pPr>
        <w:pStyle w:val="normal"/>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F0064D" w:rsidRDefault="00F0064D">
      <w:pPr>
        <w:pStyle w:val="normal"/>
        <w:ind w:firstLine="709"/>
        <w:jc w:val="both"/>
        <w:rPr>
          <w:sz w:val="28"/>
          <w:szCs w:val="28"/>
        </w:rPr>
      </w:pPr>
    </w:p>
    <w:p w:rsidR="00F0064D" w:rsidRDefault="009E351D">
      <w:pPr>
        <w:pStyle w:val="normal"/>
        <w:ind w:firstLine="709"/>
        <w:jc w:val="both"/>
        <w:rPr>
          <w:b/>
          <w:sz w:val="28"/>
          <w:szCs w:val="28"/>
        </w:rPr>
      </w:pPr>
      <w:r>
        <w:rPr>
          <w:b/>
          <w:sz w:val="28"/>
          <w:szCs w:val="28"/>
        </w:rPr>
        <w:t>4.2. Требования к Работам.</w:t>
      </w:r>
    </w:p>
    <w:p w:rsidR="00F0064D" w:rsidRDefault="009E351D">
      <w:pPr>
        <w:pStyle w:val="normal"/>
        <w:widowControl w:val="0"/>
        <w:pBdr>
          <w:top w:val="nil"/>
          <w:left w:val="nil"/>
          <w:bottom w:val="nil"/>
          <w:right w:val="nil"/>
          <w:between w:val="nil"/>
        </w:pBdr>
        <w:ind w:firstLine="709"/>
        <w:jc w:val="both"/>
        <w:rPr>
          <w:color w:val="000000"/>
          <w:sz w:val="28"/>
          <w:szCs w:val="28"/>
        </w:rPr>
      </w:pPr>
      <w:r>
        <w:rPr>
          <w:color w:val="000000"/>
          <w:sz w:val="28"/>
          <w:szCs w:val="28"/>
        </w:rPr>
        <w:t xml:space="preserve">Исполнитель производит Работы в соответствии </w:t>
      </w:r>
      <w:proofErr w:type="gramStart"/>
      <w:r>
        <w:rPr>
          <w:color w:val="000000"/>
          <w:sz w:val="28"/>
          <w:szCs w:val="28"/>
        </w:rPr>
        <w:t>с</w:t>
      </w:r>
      <w:proofErr w:type="gramEnd"/>
      <w:r>
        <w:rPr>
          <w:color w:val="000000"/>
          <w:sz w:val="28"/>
          <w:szCs w:val="28"/>
        </w:rPr>
        <w:t>:</w:t>
      </w:r>
    </w:p>
    <w:p w:rsidR="00F0064D" w:rsidRDefault="009E351D">
      <w:pPr>
        <w:pStyle w:val="normal"/>
        <w:widowControl w:val="0"/>
        <w:pBdr>
          <w:top w:val="nil"/>
          <w:left w:val="nil"/>
          <w:bottom w:val="nil"/>
          <w:right w:val="nil"/>
          <w:between w:val="nil"/>
        </w:pBdr>
        <w:ind w:firstLine="709"/>
        <w:jc w:val="both"/>
        <w:rPr>
          <w:color w:val="000000"/>
          <w:sz w:val="28"/>
          <w:szCs w:val="28"/>
        </w:rPr>
      </w:pPr>
      <w:r>
        <w:rPr>
          <w:color w:val="000000"/>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0064D" w:rsidRDefault="009E351D">
      <w:pPr>
        <w:pStyle w:val="normal"/>
        <w:widowControl w:val="0"/>
        <w:pBdr>
          <w:top w:val="nil"/>
          <w:left w:val="nil"/>
          <w:bottom w:val="nil"/>
          <w:right w:val="nil"/>
          <w:between w:val="nil"/>
        </w:pBdr>
        <w:ind w:firstLine="709"/>
        <w:jc w:val="both"/>
        <w:rPr>
          <w:color w:val="000000"/>
          <w:sz w:val="28"/>
          <w:szCs w:val="28"/>
        </w:rPr>
      </w:pPr>
      <w:r>
        <w:rPr>
          <w:color w:val="000000"/>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F0064D" w:rsidRDefault="009E351D">
      <w:pPr>
        <w:pStyle w:val="normal"/>
        <w:widowControl w:val="0"/>
        <w:pBdr>
          <w:top w:val="nil"/>
          <w:left w:val="nil"/>
          <w:bottom w:val="nil"/>
          <w:right w:val="nil"/>
          <w:between w:val="nil"/>
        </w:pBdr>
        <w:ind w:firstLine="709"/>
        <w:jc w:val="both"/>
        <w:rPr>
          <w:color w:val="000000"/>
          <w:sz w:val="28"/>
          <w:szCs w:val="28"/>
        </w:rPr>
      </w:pPr>
      <w:r>
        <w:rPr>
          <w:color w:val="000000"/>
          <w:sz w:val="28"/>
          <w:szCs w:val="28"/>
        </w:rPr>
        <w:t xml:space="preserve">4.2.3. Стандартом ОАО «РЖД» «Материалы, оборудование, запасные </w:t>
      </w:r>
      <w:r>
        <w:rPr>
          <w:color w:val="000000"/>
          <w:sz w:val="28"/>
          <w:szCs w:val="28"/>
        </w:rPr>
        <w:lastRenderedPageBreak/>
        <w:t xml:space="preserve">части и изделия. Правила хранения» </w:t>
      </w:r>
      <w:proofErr w:type="gramStart"/>
      <w:r>
        <w:rPr>
          <w:color w:val="000000"/>
          <w:sz w:val="28"/>
          <w:szCs w:val="28"/>
        </w:rPr>
        <w:t>утвержденный</w:t>
      </w:r>
      <w:proofErr w:type="gramEnd"/>
      <w:r>
        <w:rPr>
          <w:color w:val="000000"/>
          <w:sz w:val="28"/>
          <w:szCs w:val="28"/>
        </w:rPr>
        <w:t xml:space="preserve"> распоряжением                             ОАО «РЖД» от 11.04.2008 №753р;</w:t>
      </w:r>
    </w:p>
    <w:p w:rsidR="00F0064D" w:rsidRDefault="009E351D">
      <w:pPr>
        <w:pStyle w:val="normal"/>
        <w:widowControl w:val="0"/>
        <w:pBdr>
          <w:top w:val="nil"/>
          <w:left w:val="nil"/>
          <w:bottom w:val="nil"/>
          <w:right w:val="nil"/>
          <w:between w:val="nil"/>
        </w:pBdr>
        <w:ind w:firstLine="709"/>
        <w:jc w:val="both"/>
        <w:rPr>
          <w:color w:val="000000"/>
          <w:sz w:val="28"/>
          <w:szCs w:val="28"/>
        </w:rPr>
      </w:pPr>
      <w:r>
        <w:rPr>
          <w:color w:val="000000"/>
          <w:sz w:val="28"/>
          <w:szCs w:val="28"/>
        </w:rPr>
        <w:t xml:space="preserve">4.2.4. </w:t>
      </w:r>
      <w:r>
        <w:rPr>
          <w:color w:val="000000"/>
          <w:sz w:val="20"/>
          <w:szCs w:val="20"/>
        </w:rPr>
        <w:t xml:space="preserve"> </w:t>
      </w:r>
      <w:r>
        <w:rPr>
          <w:color w:val="000000"/>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F0064D" w:rsidRDefault="00F0064D">
      <w:pPr>
        <w:pStyle w:val="normal"/>
        <w:pBdr>
          <w:top w:val="nil"/>
          <w:left w:val="nil"/>
          <w:bottom w:val="nil"/>
          <w:right w:val="nil"/>
          <w:between w:val="nil"/>
        </w:pBdr>
        <w:jc w:val="both"/>
        <w:rPr>
          <w:color w:val="000000"/>
          <w:sz w:val="28"/>
          <w:szCs w:val="28"/>
        </w:rPr>
      </w:pPr>
    </w:p>
    <w:p w:rsidR="00F0064D" w:rsidRDefault="009E351D">
      <w:pPr>
        <w:pStyle w:val="normal"/>
        <w:ind w:firstLine="709"/>
        <w:jc w:val="both"/>
        <w:rPr>
          <w:b/>
          <w:sz w:val="28"/>
          <w:szCs w:val="28"/>
        </w:rPr>
      </w:pPr>
      <w:r>
        <w:rPr>
          <w:b/>
          <w:sz w:val="28"/>
          <w:szCs w:val="28"/>
        </w:rPr>
        <w:t xml:space="preserve">4.3. Предельная стоимость и место выполнения Работ, </w:t>
      </w:r>
    </w:p>
    <w:p w:rsidR="00F0064D" w:rsidRDefault="009E351D">
      <w:pPr>
        <w:pStyle w:val="normal"/>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F0064D" w:rsidRDefault="009E351D">
      <w:pPr>
        <w:pStyle w:val="normal"/>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F0064D" w:rsidRDefault="009E351D">
      <w:pPr>
        <w:pStyle w:val="normal"/>
        <w:ind w:firstLine="709"/>
        <w:jc w:val="both"/>
        <w:rPr>
          <w:sz w:val="28"/>
          <w:szCs w:val="28"/>
        </w:rPr>
      </w:pPr>
      <w:r>
        <w:rPr>
          <w:sz w:val="28"/>
          <w:szCs w:val="28"/>
        </w:rPr>
        <w:t xml:space="preserve">4.3.2. Перечень  железнодорожных станций передачи вагонов в разделку и предельная стоимость разделки одного вагона: </w:t>
      </w:r>
    </w:p>
    <w:p w:rsidR="00F0064D" w:rsidRDefault="00F0064D">
      <w:pPr>
        <w:pStyle w:val="normal"/>
        <w:ind w:firstLine="709"/>
        <w:jc w:val="both"/>
        <w:rPr>
          <w:sz w:val="28"/>
          <w:szCs w:val="28"/>
        </w:rPr>
      </w:pPr>
    </w:p>
    <w:tbl>
      <w:tblPr>
        <w:tblStyle w:val="41"/>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28"/>
        <w:gridCol w:w="4819"/>
      </w:tblGrid>
      <w:tr w:rsidR="00F0064D">
        <w:tc>
          <w:tcPr>
            <w:tcW w:w="4928" w:type="dxa"/>
          </w:tcPr>
          <w:p w:rsidR="00F0064D" w:rsidRDefault="009E351D" w:rsidP="00265359">
            <w:pPr>
              <w:pStyle w:val="normal"/>
              <w:jc w:val="both"/>
              <w:rPr>
                <w:sz w:val="28"/>
                <w:szCs w:val="28"/>
              </w:rPr>
            </w:pPr>
            <w:r>
              <w:rPr>
                <w:sz w:val="28"/>
                <w:szCs w:val="28"/>
              </w:rPr>
              <w:t>Железнодорожная станция ДВЖД передачи вагона в разделку</w:t>
            </w:r>
          </w:p>
        </w:tc>
        <w:tc>
          <w:tcPr>
            <w:tcW w:w="4819" w:type="dxa"/>
          </w:tcPr>
          <w:p w:rsidR="00F0064D" w:rsidRDefault="009E351D">
            <w:pPr>
              <w:pStyle w:val="normal"/>
              <w:jc w:val="both"/>
              <w:rPr>
                <w:sz w:val="28"/>
                <w:szCs w:val="28"/>
              </w:rPr>
            </w:pPr>
            <w:r>
              <w:rPr>
                <w:sz w:val="28"/>
                <w:szCs w:val="28"/>
              </w:rPr>
              <w:t>Предельная стоимость разделки одного вагона, руб. без учета НДС</w:t>
            </w:r>
          </w:p>
        </w:tc>
      </w:tr>
      <w:tr w:rsidR="00F0064D">
        <w:tc>
          <w:tcPr>
            <w:tcW w:w="4928" w:type="dxa"/>
          </w:tcPr>
          <w:p w:rsidR="00F0064D" w:rsidRDefault="009E351D">
            <w:pPr>
              <w:pStyle w:val="normal"/>
              <w:jc w:val="center"/>
              <w:rPr>
                <w:sz w:val="28"/>
                <w:szCs w:val="28"/>
              </w:rPr>
            </w:pPr>
            <w:r>
              <w:rPr>
                <w:sz w:val="28"/>
                <w:szCs w:val="28"/>
              </w:rPr>
              <w:t>Находка</w:t>
            </w:r>
          </w:p>
        </w:tc>
        <w:tc>
          <w:tcPr>
            <w:tcW w:w="4819" w:type="dxa"/>
            <w:vAlign w:val="center"/>
          </w:tcPr>
          <w:p w:rsidR="00F0064D" w:rsidRDefault="009E351D">
            <w:pPr>
              <w:pStyle w:val="normal"/>
              <w:jc w:val="center"/>
              <w:rPr>
                <w:sz w:val="28"/>
                <w:szCs w:val="28"/>
              </w:rPr>
            </w:pPr>
            <w:r>
              <w:rPr>
                <w:sz w:val="28"/>
                <w:szCs w:val="28"/>
              </w:rPr>
              <w:t>32 000,00</w:t>
            </w:r>
          </w:p>
        </w:tc>
      </w:tr>
      <w:tr w:rsidR="00F0064D">
        <w:tc>
          <w:tcPr>
            <w:tcW w:w="4928" w:type="dxa"/>
          </w:tcPr>
          <w:p w:rsidR="00F0064D" w:rsidRDefault="009E351D">
            <w:pPr>
              <w:pStyle w:val="normal"/>
              <w:jc w:val="center"/>
              <w:rPr>
                <w:sz w:val="28"/>
                <w:szCs w:val="28"/>
              </w:rPr>
            </w:pPr>
            <w:r>
              <w:rPr>
                <w:sz w:val="28"/>
                <w:szCs w:val="28"/>
              </w:rPr>
              <w:t>Уссурийск</w:t>
            </w:r>
          </w:p>
        </w:tc>
        <w:tc>
          <w:tcPr>
            <w:tcW w:w="4819" w:type="dxa"/>
            <w:vAlign w:val="center"/>
          </w:tcPr>
          <w:p w:rsidR="00F0064D" w:rsidRDefault="009E351D">
            <w:pPr>
              <w:pStyle w:val="normal"/>
              <w:jc w:val="center"/>
              <w:rPr>
                <w:sz w:val="28"/>
                <w:szCs w:val="28"/>
              </w:rPr>
            </w:pPr>
            <w:r>
              <w:rPr>
                <w:sz w:val="28"/>
                <w:szCs w:val="28"/>
              </w:rPr>
              <w:t>32 425,00</w:t>
            </w:r>
          </w:p>
        </w:tc>
      </w:tr>
      <w:tr w:rsidR="00F0064D">
        <w:tc>
          <w:tcPr>
            <w:tcW w:w="4928" w:type="dxa"/>
          </w:tcPr>
          <w:p w:rsidR="00F0064D" w:rsidRDefault="009E351D">
            <w:pPr>
              <w:pStyle w:val="normal"/>
              <w:jc w:val="center"/>
              <w:rPr>
                <w:sz w:val="28"/>
                <w:szCs w:val="28"/>
              </w:rPr>
            </w:pPr>
            <w:r>
              <w:rPr>
                <w:sz w:val="28"/>
                <w:szCs w:val="28"/>
              </w:rPr>
              <w:t>Хабаровск-2</w:t>
            </w:r>
          </w:p>
        </w:tc>
        <w:tc>
          <w:tcPr>
            <w:tcW w:w="4819" w:type="dxa"/>
          </w:tcPr>
          <w:p w:rsidR="00F0064D" w:rsidRDefault="009E351D">
            <w:pPr>
              <w:pStyle w:val="normal"/>
              <w:jc w:val="center"/>
              <w:rPr>
                <w:sz w:val="28"/>
                <w:szCs w:val="28"/>
              </w:rPr>
            </w:pPr>
            <w:r>
              <w:rPr>
                <w:sz w:val="28"/>
                <w:szCs w:val="28"/>
              </w:rPr>
              <w:t>30 837,50</w:t>
            </w:r>
          </w:p>
        </w:tc>
      </w:tr>
      <w:tr w:rsidR="00F0064D" w:rsidRPr="00734766">
        <w:tc>
          <w:tcPr>
            <w:tcW w:w="4928" w:type="dxa"/>
          </w:tcPr>
          <w:p w:rsidR="00F0064D" w:rsidRPr="00734766" w:rsidRDefault="009E351D">
            <w:pPr>
              <w:pStyle w:val="normal"/>
              <w:jc w:val="center"/>
              <w:rPr>
                <w:sz w:val="28"/>
                <w:szCs w:val="28"/>
              </w:rPr>
            </w:pPr>
            <w:proofErr w:type="spellStart"/>
            <w:r w:rsidRPr="00734766">
              <w:rPr>
                <w:sz w:val="28"/>
                <w:szCs w:val="28"/>
              </w:rPr>
              <w:t>Партизанск</w:t>
            </w:r>
            <w:proofErr w:type="spellEnd"/>
            <w:r w:rsidRPr="00734766">
              <w:rPr>
                <w:sz w:val="28"/>
                <w:szCs w:val="28"/>
              </w:rPr>
              <w:t xml:space="preserve"> </w:t>
            </w:r>
          </w:p>
        </w:tc>
        <w:tc>
          <w:tcPr>
            <w:tcW w:w="4819" w:type="dxa"/>
          </w:tcPr>
          <w:p w:rsidR="00F0064D" w:rsidRPr="00734766" w:rsidRDefault="009E351D">
            <w:pPr>
              <w:pStyle w:val="normal"/>
              <w:jc w:val="center"/>
              <w:rPr>
                <w:sz w:val="28"/>
                <w:szCs w:val="28"/>
              </w:rPr>
            </w:pPr>
            <w:r w:rsidRPr="00734766">
              <w:rPr>
                <w:sz w:val="28"/>
                <w:szCs w:val="28"/>
              </w:rPr>
              <w:t>32 000,00</w:t>
            </w:r>
          </w:p>
        </w:tc>
      </w:tr>
    </w:tbl>
    <w:p w:rsidR="00F0064D" w:rsidRPr="00734766" w:rsidRDefault="00F0064D">
      <w:pPr>
        <w:pStyle w:val="normal"/>
        <w:ind w:firstLine="709"/>
        <w:jc w:val="both"/>
        <w:rPr>
          <w:sz w:val="28"/>
          <w:szCs w:val="28"/>
        </w:rPr>
      </w:pPr>
    </w:p>
    <w:p w:rsidR="00F0064D" w:rsidRDefault="009E351D">
      <w:pPr>
        <w:pStyle w:val="normal"/>
        <w:ind w:firstLine="709"/>
        <w:jc w:val="both"/>
        <w:rPr>
          <w:b/>
          <w:sz w:val="28"/>
          <w:szCs w:val="28"/>
        </w:rPr>
      </w:pPr>
      <w:r>
        <w:rPr>
          <w:b/>
          <w:sz w:val="28"/>
          <w:szCs w:val="28"/>
        </w:rPr>
        <w:t xml:space="preserve">4.4. Требования к месту выполнению Работ </w:t>
      </w:r>
    </w:p>
    <w:p w:rsidR="00F0064D" w:rsidRDefault="009E351D">
      <w:pPr>
        <w:pStyle w:val="normal"/>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F0064D" w:rsidRDefault="00F0064D">
      <w:pPr>
        <w:pStyle w:val="normal"/>
        <w:ind w:firstLine="709"/>
        <w:jc w:val="both"/>
        <w:rPr>
          <w:sz w:val="28"/>
          <w:szCs w:val="28"/>
        </w:rPr>
      </w:pPr>
    </w:p>
    <w:p w:rsidR="00F0064D" w:rsidRDefault="009E351D">
      <w:pPr>
        <w:pStyle w:val="normal"/>
        <w:ind w:firstLine="709"/>
        <w:jc w:val="both"/>
        <w:rPr>
          <w:sz w:val="28"/>
          <w:szCs w:val="28"/>
        </w:rPr>
      </w:pPr>
      <w:r>
        <w:rPr>
          <w:b/>
          <w:sz w:val="28"/>
          <w:szCs w:val="28"/>
        </w:rPr>
        <w:t xml:space="preserve">4.5. </w:t>
      </w:r>
      <w:r>
        <w:rPr>
          <w:b/>
          <w:color w:val="00000A"/>
          <w:sz w:val="28"/>
          <w:szCs w:val="28"/>
        </w:rPr>
        <w:t>Срок выполнения Работ:</w:t>
      </w:r>
    </w:p>
    <w:p w:rsidR="00F0064D" w:rsidRDefault="009E351D">
      <w:pPr>
        <w:pStyle w:val="normal"/>
        <w:ind w:firstLine="709"/>
        <w:jc w:val="both"/>
        <w:rPr>
          <w:sz w:val="28"/>
          <w:szCs w:val="28"/>
        </w:rPr>
      </w:pPr>
      <w:r>
        <w:rPr>
          <w:sz w:val="28"/>
          <w:szCs w:val="28"/>
        </w:rPr>
        <w:t xml:space="preserve">4.5.1. Выполнение работ по разделке 1 (одного) вагона должно составлять не более 5 (пяти) календарных дней </w:t>
      </w:r>
      <w:proofErr w:type="gramStart"/>
      <w:r>
        <w:rPr>
          <w:sz w:val="28"/>
          <w:szCs w:val="28"/>
        </w:rPr>
        <w:t>с даты подписания</w:t>
      </w:r>
      <w:proofErr w:type="gramEnd"/>
      <w:r>
        <w:rPr>
          <w:sz w:val="28"/>
          <w:szCs w:val="28"/>
        </w:rPr>
        <w:t xml:space="preserve"> сторонами акта приема-передачи вагонов в разделку.</w:t>
      </w:r>
    </w:p>
    <w:p w:rsidR="00F0064D" w:rsidRDefault="009E351D">
      <w:pPr>
        <w:pStyle w:val="normal"/>
        <w:ind w:firstLine="709"/>
        <w:jc w:val="both"/>
        <w:rPr>
          <w:sz w:val="28"/>
          <w:szCs w:val="28"/>
        </w:rPr>
      </w:pPr>
      <w:r>
        <w:rPr>
          <w:sz w:val="28"/>
          <w:szCs w:val="28"/>
        </w:rPr>
        <w:t>4.5.2. Период выполнения Работ: с 01.01.2021г. и до 31.12.2021г. включительно.</w:t>
      </w:r>
    </w:p>
    <w:p w:rsidR="00F0064D" w:rsidRDefault="00F0064D">
      <w:pPr>
        <w:pStyle w:val="normal"/>
        <w:ind w:left="709"/>
        <w:rPr>
          <w:b/>
          <w:sz w:val="28"/>
          <w:szCs w:val="28"/>
        </w:rPr>
      </w:pPr>
    </w:p>
    <w:p w:rsidR="00F0064D" w:rsidRDefault="009E351D">
      <w:pPr>
        <w:pStyle w:val="normal"/>
        <w:ind w:left="709"/>
        <w:rPr>
          <w:b/>
          <w:sz w:val="28"/>
          <w:szCs w:val="28"/>
        </w:rPr>
      </w:pPr>
      <w:r>
        <w:rPr>
          <w:b/>
          <w:sz w:val="28"/>
          <w:szCs w:val="28"/>
        </w:rPr>
        <w:t>4.8. Порядок сдачи выполненных Работ</w:t>
      </w:r>
    </w:p>
    <w:p w:rsidR="00F0064D" w:rsidRDefault="009E351D">
      <w:pPr>
        <w:pStyle w:val="normal"/>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F0064D" w:rsidRDefault="009E351D">
      <w:pPr>
        <w:pStyle w:val="normal"/>
        <w:ind w:firstLine="709"/>
        <w:jc w:val="both"/>
        <w:rPr>
          <w:sz w:val="28"/>
          <w:szCs w:val="28"/>
        </w:rPr>
      </w:pPr>
      <w:r>
        <w:rPr>
          <w:sz w:val="28"/>
          <w:szCs w:val="28"/>
        </w:rPr>
        <w:t xml:space="preserve">- акт выполненных работ – оригинал, 2 экземпляра; </w:t>
      </w:r>
    </w:p>
    <w:p w:rsidR="00F0064D" w:rsidRDefault="009E351D">
      <w:pPr>
        <w:pStyle w:val="normal"/>
        <w:ind w:firstLine="709"/>
        <w:jc w:val="both"/>
        <w:rPr>
          <w:sz w:val="28"/>
          <w:szCs w:val="28"/>
        </w:rPr>
      </w:pPr>
      <w:r>
        <w:rPr>
          <w:sz w:val="28"/>
          <w:szCs w:val="28"/>
        </w:rPr>
        <w:lastRenderedPageBreak/>
        <w:t xml:space="preserve">- счет – оригинал, 1 экземпляр; </w:t>
      </w:r>
    </w:p>
    <w:p w:rsidR="00F0064D" w:rsidRDefault="009E351D">
      <w:pPr>
        <w:pStyle w:val="normal"/>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F0064D" w:rsidRDefault="009E351D">
      <w:pPr>
        <w:pStyle w:val="normal"/>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F0064D" w:rsidRDefault="009E351D">
      <w:pPr>
        <w:pStyle w:val="normal"/>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F0064D" w:rsidRDefault="009E351D">
      <w:pPr>
        <w:pStyle w:val="normal"/>
        <w:shd w:val="clear" w:color="auto" w:fill="FFFFFF"/>
        <w:ind w:firstLine="710"/>
        <w:jc w:val="both"/>
        <w:rPr>
          <w:sz w:val="28"/>
          <w:szCs w:val="28"/>
        </w:rPr>
      </w:pPr>
      <w:r>
        <w:rPr>
          <w:color w:val="000000"/>
          <w:sz w:val="28"/>
          <w:szCs w:val="28"/>
        </w:rPr>
        <w:t>4.8.3.</w:t>
      </w:r>
      <w:r>
        <w:rPr>
          <w:sz w:val="28"/>
          <w:szCs w:val="28"/>
        </w:rPr>
        <w:t xml:space="preserve"> «Стороны в рамках настоящего Договора оформляют в электронной форме документы с применением усиленной квалифицированной электронной подписи (далее - «квалифицированная электронная подпись»)</w:t>
      </w:r>
      <w:r>
        <w:rPr>
          <w:sz w:val="26"/>
          <w:szCs w:val="26"/>
        </w:rPr>
        <w:t xml:space="preserve"> </w:t>
      </w:r>
      <w:r>
        <w:rPr>
          <w:sz w:val="28"/>
          <w:szCs w:val="28"/>
        </w:rPr>
        <w:t>в системе «</w:t>
      </w:r>
      <w:proofErr w:type="spellStart"/>
      <w:r>
        <w:rPr>
          <w:sz w:val="28"/>
          <w:szCs w:val="28"/>
        </w:rPr>
        <w:t>Контур</w:t>
      </w:r>
      <w:proofErr w:type="gramStart"/>
      <w:r>
        <w:rPr>
          <w:sz w:val="28"/>
          <w:szCs w:val="28"/>
        </w:rPr>
        <w:t>.Д</w:t>
      </w:r>
      <w:proofErr w:type="gramEnd"/>
      <w:r>
        <w:rPr>
          <w:sz w:val="28"/>
          <w:szCs w:val="28"/>
        </w:rPr>
        <w:t>иадок</w:t>
      </w:r>
      <w:proofErr w:type="spellEnd"/>
      <w:r>
        <w:rPr>
          <w:sz w:val="28"/>
          <w:szCs w:val="28"/>
        </w:rPr>
        <w:t xml:space="preserve">». </w:t>
      </w:r>
    </w:p>
    <w:p w:rsidR="00F0064D" w:rsidRDefault="009E351D" w:rsidP="00734766">
      <w:pPr>
        <w:pStyle w:val="normal"/>
        <w:shd w:val="clear" w:color="auto" w:fill="FFFFFF"/>
        <w:jc w:val="both"/>
        <w:rPr>
          <w:sz w:val="28"/>
          <w:szCs w:val="28"/>
        </w:rPr>
      </w:pPr>
      <w:r>
        <w:rPr>
          <w:sz w:val="28"/>
          <w:szCs w:val="28"/>
        </w:rPr>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Сторонами и заверенным печатью Сторонами.</w:t>
      </w:r>
    </w:p>
    <w:p w:rsidR="00F0064D" w:rsidRDefault="009E351D" w:rsidP="00734766">
      <w:pPr>
        <w:pStyle w:val="normal"/>
        <w:shd w:val="clear" w:color="auto" w:fill="FFFFFF"/>
        <w:ind w:firstLine="710"/>
        <w:jc w:val="both"/>
        <w:rPr>
          <w:sz w:val="28"/>
          <w:szCs w:val="28"/>
        </w:rPr>
      </w:pPr>
      <w:r>
        <w:rPr>
          <w:sz w:val="28"/>
          <w:szCs w:val="28"/>
        </w:rPr>
        <w:t>Сторона, использующая ключ квалифицированной электронной подписи, обязана соблюдать его конфиденциальность.</w:t>
      </w:r>
    </w:p>
    <w:p w:rsidR="00F0064D" w:rsidRDefault="009E351D">
      <w:pPr>
        <w:pStyle w:val="normal"/>
        <w:shd w:val="clear" w:color="auto" w:fill="FFFFFF"/>
        <w:ind w:firstLine="701"/>
        <w:jc w:val="both"/>
        <w:rPr>
          <w:sz w:val="28"/>
          <w:szCs w:val="28"/>
        </w:rPr>
      </w:pPr>
      <w:r>
        <w:rPr>
          <w:sz w:val="28"/>
          <w:szCs w:val="28"/>
        </w:rPr>
        <w:t>Первичные документы должны быть оформлены либо в электронной форме.</w:t>
      </w:r>
    </w:p>
    <w:p w:rsidR="00F0064D" w:rsidRDefault="009E351D">
      <w:pPr>
        <w:pStyle w:val="normal"/>
        <w:shd w:val="clear" w:color="auto" w:fill="FFFFFF"/>
        <w:ind w:firstLine="706"/>
        <w:jc w:val="both"/>
        <w:rPr>
          <w:sz w:val="28"/>
          <w:szCs w:val="28"/>
        </w:rPr>
      </w:pPr>
      <w:r>
        <w:rPr>
          <w:sz w:val="28"/>
          <w:szCs w:val="28"/>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0064D" w:rsidRDefault="00F0064D">
      <w:pPr>
        <w:pStyle w:val="normal"/>
        <w:shd w:val="clear" w:color="auto" w:fill="FFFFFF"/>
        <w:ind w:firstLine="706"/>
        <w:jc w:val="both"/>
        <w:rPr>
          <w:sz w:val="28"/>
          <w:szCs w:val="28"/>
        </w:rPr>
      </w:pPr>
    </w:p>
    <w:p w:rsidR="00F0064D" w:rsidRDefault="009E351D">
      <w:pPr>
        <w:pStyle w:val="normal"/>
        <w:ind w:left="720"/>
        <w:rPr>
          <w:b/>
          <w:sz w:val="28"/>
          <w:szCs w:val="28"/>
        </w:rPr>
      </w:pPr>
      <w:r>
        <w:rPr>
          <w:b/>
          <w:sz w:val="28"/>
          <w:szCs w:val="28"/>
        </w:rPr>
        <w:t xml:space="preserve">4.9.Требования к сертификации, разрешениям </w:t>
      </w:r>
    </w:p>
    <w:p w:rsidR="00F0064D" w:rsidRDefault="009E351D">
      <w:pPr>
        <w:pStyle w:val="normal"/>
        <w:pBdr>
          <w:top w:val="nil"/>
          <w:left w:val="nil"/>
          <w:bottom w:val="nil"/>
          <w:right w:val="nil"/>
          <w:between w:val="nil"/>
        </w:pBdr>
        <w:shd w:val="clear" w:color="auto" w:fill="FFFFFF"/>
        <w:jc w:val="both"/>
        <w:rPr>
          <w:color w:val="000000"/>
          <w:sz w:val="28"/>
          <w:szCs w:val="28"/>
        </w:rPr>
      </w:pPr>
      <w:r>
        <w:rPr>
          <w:color w:val="000000"/>
          <w:sz w:val="28"/>
          <w:szCs w:val="28"/>
        </w:rPr>
        <w:tab/>
      </w:r>
      <w:proofErr w:type="gramStart"/>
      <w:r>
        <w:rPr>
          <w:color w:val="000000"/>
          <w:sz w:val="28"/>
          <w:szCs w:val="28"/>
        </w:rPr>
        <w:t xml:space="preserve">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color w:val="000000"/>
          <w:sz w:val="28"/>
          <w:szCs w:val="28"/>
        </w:rPr>
        <w:t>изм</w:t>
      </w:r>
      <w:proofErr w:type="spellEnd"/>
      <w:r>
        <w:rPr>
          <w:color w:val="000000"/>
          <w:sz w:val="28"/>
          <w:szCs w:val="28"/>
        </w:rPr>
        <w:t>. от 30.12.2015) «О лицензировании отдельных видов деятельности</w:t>
      </w:r>
      <w:proofErr w:type="gramEnd"/>
      <w:r>
        <w:rPr>
          <w:color w:val="000000"/>
          <w:sz w:val="28"/>
          <w:szCs w:val="28"/>
        </w:rPr>
        <w:t>». Определяется претендентом самостоятельно.</w:t>
      </w:r>
    </w:p>
    <w:p w:rsidR="00F0064D" w:rsidRDefault="00F0064D">
      <w:pPr>
        <w:pStyle w:val="normal"/>
        <w:ind w:left="720"/>
        <w:rPr>
          <w:b/>
          <w:sz w:val="28"/>
          <w:szCs w:val="28"/>
        </w:rPr>
      </w:pPr>
    </w:p>
    <w:p w:rsidR="00F0064D" w:rsidRDefault="009E351D">
      <w:pPr>
        <w:pStyle w:val="normal"/>
        <w:ind w:left="720"/>
        <w:rPr>
          <w:b/>
          <w:sz w:val="28"/>
          <w:szCs w:val="28"/>
        </w:rPr>
      </w:pPr>
      <w:r>
        <w:rPr>
          <w:b/>
          <w:sz w:val="28"/>
          <w:szCs w:val="28"/>
        </w:rPr>
        <w:t>4.10.Сведения об объеме выполняемых Работ</w:t>
      </w:r>
    </w:p>
    <w:p w:rsidR="00F0064D" w:rsidRDefault="009E351D">
      <w:pPr>
        <w:pStyle w:val="normal"/>
        <w:pBdr>
          <w:top w:val="nil"/>
          <w:left w:val="nil"/>
          <w:bottom w:val="nil"/>
          <w:right w:val="nil"/>
          <w:between w:val="nil"/>
        </w:pBdr>
        <w:shd w:val="clear" w:color="auto" w:fill="FFFFFF"/>
        <w:jc w:val="both"/>
        <w:rPr>
          <w:b/>
          <w:color w:val="000000"/>
          <w:sz w:val="32"/>
          <w:szCs w:val="32"/>
        </w:rPr>
      </w:pPr>
      <w:r>
        <w:rPr>
          <w:color w:val="000000"/>
          <w:sz w:val="28"/>
          <w:szCs w:val="28"/>
        </w:rPr>
        <w:tab/>
        <w:t>Количество (объем) выполняемых Работ определяется по мере направления заявок Заказчика исполнителю.</w:t>
      </w:r>
    </w:p>
    <w:p w:rsidR="00F0064D" w:rsidRDefault="00F0064D">
      <w:pPr>
        <w:pStyle w:val="normal"/>
        <w:pBdr>
          <w:top w:val="nil"/>
          <w:left w:val="nil"/>
          <w:bottom w:val="nil"/>
          <w:right w:val="nil"/>
          <w:between w:val="nil"/>
        </w:pBdr>
        <w:shd w:val="clear" w:color="auto" w:fill="FFFFFF"/>
        <w:jc w:val="center"/>
        <w:rPr>
          <w:b/>
          <w:color w:val="000000"/>
          <w:sz w:val="32"/>
          <w:szCs w:val="32"/>
        </w:rPr>
      </w:pPr>
    </w:p>
    <w:p w:rsidR="00F0064D" w:rsidRDefault="00DF09BC">
      <w:pPr>
        <w:pStyle w:val="normal"/>
        <w:ind w:left="720"/>
        <w:rPr>
          <w:b/>
          <w:sz w:val="28"/>
          <w:szCs w:val="28"/>
        </w:rPr>
      </w:pPr>
      <w:r>
        <w:rPr>
          <w:b/>
          <w:sz w:val="28"/>
          <w:szCs w:val="28"/>
        </w:rPr>
        <w:t>4.11. Прочие условия.</w:t>
      </w:r>
    </w:p>
    <w:p w:rsidR="00F0064D" w:rsidRDefault="009E351D">
      <w:pPr>
        <w:pStyle w:val="normal"/>
        <w:ind w:firstLine="397"/>
        <w:jc w:val="both"/>
        <w:rPr>
          <w:sz w:val="28"/>
          <w:szCs w:val="28"/>
        </w:rPr>
      </w:pPr>
      <w:r>
        <w:rPr>
          <w:sz w:val="28"/>
          <w:szCs w:val="28"/>
        </w:rPr>
        <w:lastRenderedPageBreak/>
        <w:t>Прочие условия и детализированная информация по выполнению Работ указаны в проекте договора (</w:t>
      </w:r>
      <w:r w:rsidRPr="00DF09BC">
        <w:rPr>
          <w:sz w:val="28"/>
          <w:szCs w:val="28"/>
        </w:rPr>
        <w:t xml:space="preserve">Приложение </w:t>
      </w:r>
      <w:r w:rsidR="00734766" w:rsidRPr="00DF09BC">
        <w:rPr>
          <w:sz w:val="28"/>
          <w:szCs w:val="28"/>
        </w:rPr>
        <w:t>№ 5</w:t>
      </w:r>
      <w:r>
        <w:rPr>
          <w:sz w:val="28"/>
          <w:szCs w:val="28"/>
        </w:rPr>
        <w:t xml:space="preserve"> документации о закупке).</w:t>
      </w:r>
    </w:p>
    <w:p w:rsidR="00F0064D" w:rsidRDefault="00F0064D">
      <w:pPr>
        <w:pStyle w:val="normal"/>
        <w:pBdr>
          <w:top w:val="nil"/>
          <w:left w:val="nil"/>
          <w:bottom w:val="nil"/>
          <w:right w:val="nil"/>
          <w:between w:val="nil"/>
        </w:pBdr>
        <w:ind w:left="709"/>
        <w:jc w:val="center"/>
        <w:rPr>
          <w:b/>
          <w:color w:val="000000"/>
          <w:sz w:val="32"/>
          <w:szCs w:val="32"/>
        </w:rPr>
      </w:pPr>
    </w:p>
    <w:p w:rsidR="00F0064D" w:rsidRDefault="009E351D">
      <w:pPr>
        <w:pStyle w:val="normal"/>
        <w:pBdr>
          <w:top w:val="nil"/>
          <w:left w:val="nil"/>
          <w:bottom w:val="nil"/>
          <w:right w:val="nil"/>
          <w:between w:val="nil"/>
        </w:pBdr>
        <w:ind w:left="709"/>
        <w:jc w:val="center"/>
        <w:rPr>
          <w:color w:val="000000"/>
          <w:sz w:val="26"/>
          <w:szCs w:val="26"/>
        </w:rPr>
      </w:pPr>
      <w:r>
        <w:rPr>
          <w:b/>
          <w:color w:val="000000"/>
          <w:sz w:val="32"/>
          <w:szCs w:val="32"/>
        </w:rPr>
        <w:t>Раздел 5. Информационная карта</w:t>
      </w:r>
    </w:p>
    <w:p w:rsidR="00F0064D" w:rsidRDefault="00F0064D">
      <w:pPr>
        <w:pStyle w:val="normal"/>
        <w:pBdr>
          <w:top w:val="nil"/>
          <w:left w:val="nil"/>
          <w:bottom w:val="nil"/>
          <w:right w:val="nil"/>
          <w:between w:val="nil"/>
        </w:pBdr>
        <w:jc w:val="both"/>
        <w:rPr>
          <w:color w:val="000000"/>
          <w:sz w:val="23"/>
          <w:szCs w:val="23"/>
        </w:rPr>
      </w:pPr>
    </w:p>
    <w:p w:rsidR="00F0064D" w:rsidRDefault="009E351D">
      <w:pPr>
        <w:pStyle w:val="normal"/>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Style w:val="40"/>
        <w:tblW w:w="97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26"/>
        <w:gridCol w:w="2126"/>
        <w:gridCol w:w="7200"/>
      </w:tblGrid>
      <w:tr w:rsidR="00F0064D">
        <w:tc>
          <w:tcPr>
            <w:tcW w:w="426" w:type="dxa"/>
            <w:vAlign w:val="center"/>
          </w:tcPr>
          <w:p w:rsidR="00F0064D" w:rsidRDefault="009E351D">
            <w:pPr>
              <w:pStyle w:val="normal"/>
              <w:pBdr>
                <w:top w:val="nil"/>
                <w:left w:val="nil"/>
                <w:bottom w:val="nil"/>
                <w:right w:val="nil"/>
                <w:between w:val="nil"/>
              </w:pBdr>
              <w:jc w:val="center"/>
              <w:rPr>
                <w:b/>
                <w:color w:val="000000"/>
              </w:rPr>
            </w:pPr>
            <w:r>
              <w:rPr>
                <w:b/>
                <w:color w:val="000000"/>
              </w:rPr>
              <w:t>№</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126" w:type="dxa"/>
            <w:vAlign w:val="center"/>
          </w:tcPr>
          <w:p w:rsidR="00F0064D" w:rsidRDefault="009E351D">
            <w:pPr>
              <w:pStyle w:val="normal"/>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200" w:type="dxa"/>
            <w:vAlign w:val="center"/>
          </w:tcPr>
          <w:p w:rsidR="00F0064D" w:rsidRDefault="009E351D">
            <w:pPr>
              <w:pStyle w:val="normal"/>
              <w:pBdr>
                <w:top w:val="nil"/>
                <w:left w:val="nil"/>
                <w:bottom w:val="nil"/>
                <w:right w:val="nil"/>
                <w:between w:val="nil"/>
              </w:pBdr>
              <w:jc w:val="center"/>
              <w:rPr>
                <w:b/>
                <w:color w:val="000000"/>
              </w:rPr>
            </w:pPr>
            <w:r>
              <w:rPr>
                <w:b/>
                <w:color w:val="000000"/>
              </w:rPr>
              <w:t>Содержание</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1.</w:t>
            </w:r>
          </w:p>
        </w:tc>
        <w:tc>
          <w:tcPr>
            <w:tcW w:w="2126" w:type="dxa"/>
          </w:tcPr>
          <w:p w:rsidR="00F0064D" w:rsidRDefault="009E351D">
            <w:pPr>
              <w:pStyle w:val="normal"/>
              <w:pBdr>
                <w:top w:val="nil"/>
                <w:left w:val="nil"/>
                <w:bottom w:val="nil"/>
                <w:right w:val="nil"/>
                <w:between w:val="nil"/>
              </w:pBdr>
              <w:rPr>
                <w:b/>
                <w:color w:val="000000"/>
              </w:rPr>
            </w:pPr>
            <w:r>
              <w:rPr>
                <w:b/>
                <w:color w:val="000000"/>
              </w:rPr>
              <w:t>Предмет  Размещения оферты</w:t>
            </w:r>
          </w:p>
        </w:tc>
        <w:tc>
          <w:tcPr>
            <w:tcW w:w="7200" w:type="dxa"/>
          </w:tcPr>
          <w:p w:rsidR="00F0064D" w:rsidRDefault="009E351D">
            <w:pPr>
              <w:pStyle w:val="normal"/>
              <w:pBdr>
                <w:top w:val="nil"/>
                <w:left w:val="nil"/>
                <w:bottom w:val="nil"/>
                <w:right w:val="nil"/>
                <w:between w:val="nil"/>
              </w:pBdr>
              <w:ind w:firstLine="397"/>
              <w:jc w:val="both"/>
              <w:rPr>
                <w:color w:val="000000"/>
              </w:rPr>
            </w:pPr>
            <w:r>
              <w:rPr>
                <w:color w:val="000000"/>
              </w:rPr>
              <w:t xml:space="preserve">Процедура Размещения оферты № РО-НКПДВЖД-20-0014 по предмету закупки «Выполнение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rPr>
              <w:t>ремонтопригодных</w:t>
            </w:r>
            <w:proofErr w:type="spellEnd"/>
            <w:r>
              <w:rPr>
                <w:color w:val="000000"/>
              </w:rPr>
              <w:t xml:space="preserve"> деталей к местам ремонта вагонов в 2021 году»</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2.</w:t>
            </w:r>
          </w:p>
        </w:tc>
        <w:tc>
          <w:tcPr>
            <w:tcW w:w="2126" w:type="dxa"/>
          </w:tcPr>
          <w:p w:rsidR="00F0064D" w:rsidRDefault="009E351D">
            <w:pPr>
              <w:pStyle w:val="normal"/>
              <w:pBdr>
                <w:top w:val="nil"/>
                <w:left w:val="nil"/>
                <w:bottom w:val="nil"/>
                <w:right w:val="nil"/>
                <w:between w:val="nil"/>
              </w:pBdr>
              <w:rPr>
                <w:b/>
                <w:color w:val="000000"/>
              </w:rPr>
            </w:pPr>
            <w:r>
              <w:rPr>
                <w:b/>
                <w:color w:val="000000"/>
              </w:rPr>
              <w:t>Организатор  Размещения оферты, адрес, контактные лица и представители Заказчика</w:t>
            </w:r>
          </w:p>
        </w:tc>
        <w:tc>
          <w:tcPr>
            <w:tcW w:w="7200" w:type="dxa"/>
          </w:tcPr>
          <w:p w:rsidR="00F0064D" w:rsidRDefault="009E351D">
            <w:pPr>
              <w:pStyle w:val="normal"/>
              <w:pBdr>
                <w:top w:val="nil"/>
                <w:left w:val="nil"/>
                <w:bottom w:val="nil"/>
                <w:right w:val="nil"/>
                <w:between w:val="nil"/>
              </w:pBdr>
              <w:ind w:firstLine="397"/>
              <w:jc w:val="both"/>
              <w:rPr>
                <w:color w:val="000000"/>
              </w:rPr>
            </w:pPr>
            <w:r>
              <w:rPr>
                <w:color w:val="000000"/>
              </w:rPr>
              <w:t>Организатором Размещения оферты является 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F0064D" w:rsidRDefault="009E351D">
            <w:pPr>
              <w:pStyle w:val="normal"/>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на Дальневосточной железной дороге</w:t>
            </w:r>
          </w:p>
          <w:p w:rsidR="00F0064D" w:rsidRDefault="009E351D">
            <w:pPr>
              <w:pStyle w:val="normal"/>
              <w:pBdr>
                <w:top w:val="nil"/>
                <w:left w:val="nil"/>
                <w:bottom w:val="nil"/>
                <w:right w:val="nil"/>
                <w:between w:val="nil"/>
              </w:pBdr>
              <w:jc w:val="both"/>
              <w:rPr>
                <w:color w:val="000000"/>
              </w:rPr>
            </w:pPr>
            <w:r>
              <w:rPr>
                <w:color w:val="000000"/>
              </w:rPr>
              <w:t>Адрес: Российская Федерация, 680000, г. Хабаровск, ул. Дзержинского, д. 65</w:t>
            </w:r>
          </w:p>
          <w:p w:rsidR="00F0064D" w:rsidRDefault="00F0064D">
            <w:pPr>
              <w:pStyle w:val="normal"/>
              <w:pBdr>
                <w:top w:val="nil"/>
                <w:left w:val="nil"/>
                <w:bottom w:val="nil"/>
                <w:right w:val="nil"/>
                <w:between w:val="nil"/>
              </w:pBdr>
              <w:jc w:val="both"/>
              <w:rPr>
                <w:color w:val="000000"/>
              </w:rPr>
            </w:pPr>
          </w:p>
          <w:p w:rsidR="00F0064D" w:rsidRDefault="009E351D">
            <w:pPr>
              <w:pStyle w:val="normal"/>
              <w:pBdr>
                <w:top w:val="nil"/>
                <w:left w:val="nil"/>
                <w:bottom w:val="nil"/>
                <w:right w:val="nil"/>
                <w:between w:val="nil"/>
              </w:pBdr>
              <w:jc w:val="both"/>
              <w:rPr>
                <w:color w:val="000000"/>
              </w:rPr>
            </w:pPr>
            <w:r>
              <w:rPr>
                <w:color w:val="000000"/>
              </w:rPr>
              <w:t>Электронный адрес для приёма заявок в электронном виде:</w:t>
            </w:r>
          </w:p>
          <w:p w:rsidR="00F0064D" w:rsidRDefault="009E351D">
            <w:pPr>
              <w:pStyle w:val="normal"/>
              <w:pBdr>
                <w:top w:val="nil"/>
                <w:left w:val="nil"/>
                <w:bottom w:val="nil"/>
                <w:right w:val="nil"/>
                <w:between w:val="nil"/>
              </w:pBdr>
              <w:jc w:val="both"/>
              <w:rPr>
                <w:i/>
                <w:color w:val="000000"/>
              </w:rPr>
            </w:pPr>
            <w:proofErr w:type="gramStart"/>
            <w:r>
              <w:rPr>
                <w:i/>
                <w:color w:val="000000"/>
              </w:rPr>
              <w:t xml:space="preserve">(подача заявок осуществляется по электронной почте или направлением по почте ссылки на </w:t>
            </w:r>
            <w:proofErr w:type="spellStart"/>
            <w:r>
              <w:rPr>
                <w:i/>
                <w:color w:val="000000"/>
              </w:rPr>
              <w:t>файлообменник</w:t>
            </w:r>
            <w:proofErr w:type="spellEnd"/>
            <w:r>
              <w:rPr>
                <w:i/>
                <w:color w:val="000000"/>
              </w:rPr>
              <w:t>.</w:t>
            </w:r>
            <w:proofErr w:type="gramEnd"/>
            <w:r>
              <w:rPr>
                <w:i/>
                <w:color w:val="000000"/>
              </w:rPr>
              <w:t xml:space="preserve"> </w:t>
            </w:r>
            <w:proofErr w:type="gramStart"/>
            <w:r>
              <w:rPr>
                <w:i/>
                <w:color w:val="000000"/>
              </w:rPr>
              <w:t>Подача конвертов с заявками не осуществляется)</w:t>
            </w:r>
            <w:proofErr w:type="gramEnd"/>
          </w:p>
          <w:p w:rsidR="00F0064D" w:rsidRDefault="00F0064D">
            <w:pPr>
              <w:pStyle w:val="normal"/>
            </w:pPr>
          </w:p>
          <w:p w:rsidR="00F0064D" w:rsidRDefault="009E351D">
            <w:pPr>
              <w:pStyle w:val="normal"/>
            </w:pPr>
            <w:r>
              <w:t>Контактно</w:t>
            </w:r>
            <w:proofErr w:type="gramStart"/>
            <w:r>
              <w:t>е(</w:t>
            </w:r>
            <w:proofErr w:type="gramEnd"/>
            <w:r>
              <w:t>-</w:t>
            </w:r>
            <w:proofErr w:type="spellStart"/>
            <w:r>
              <w:t>ые</w:t>
            </w:r>
            <w:proofErr w:type="spellEnd"/>
            <w:r>
              <w:t xml:space="preserve">) лицо(-а) Заказчика: </w:t>
            </w:r>
          </w:p>
          <w:p w:rsidR="00F0064D" w:rsidRDefault="009E351D">
            <w:pPr>
              <w:pStyle w:val="normal"/>
            </w:pPr>
            <w:r>
              <w:t xml:space="preserve">Омельченко Алексей Николаевич, тел. +7(495)7881717 (6510), электронный адрес </w:t>
            </w:r>
            <w:hyperlink r:id="rId11">
              <w:r>
                <w:t>omelchenkoan@trcont.ru</w:t>
              </w:r>
            </w:hyperlink>
            <w:r>
              <w:t>.</w:t>
            </w:r>
          </w:p>
          <w:p w:rsidR="00F0064D" w:rsidRDefault="00F0064D">
            <w:pPr>
              <w:pStyle w:val="normal"/>
            </w:pPr>
          </w:p>
          <w:p w:rsidR="00F0064D" w:rsidRDefault="009E351D">
            <w:pPr>
              <w:pStyle w:val="normal"/>
            </w:pPr>
            <w:proofErr w:type="spellStart"/>
            <w:r>
              <w:t>Станкевский</w:t>
            </w:r>
            <w:proofErr w:type="spellEnd"/>
            <w:r>
              <w:t xml:space="preserve"> Сергей Александрович Тел. +7(495)7881717 (6590),</w:t>
            </w:r>
          </w:p>
          <w:p w:rsidR="00F0064D" w:rsidRDefault="009E351D">
            <w:pPr>
              <w:pStyle w:val="normal"/>
            </w:pPr>
            <w:r>
              <w:t xml:space="preserve">электронный адрес: </w:t>
            </w:r>
            <w:hyperlink r:id="rId12">
              <w:r>
                <w:t>stankevskiysa@trcont.ru</w:t>
              </w:r>
            </w:hyperlink>
            <w:r>
              <w:t> </w:t>
            </w:r>
          </w:p>
          <w:p w:rsidR="00F0064D" w:rsidRDefault="00F0064D">
            <w:pPr>
              <w:pStyle w:val="normal"/>
              <w:rPr>
                <w:rFonts w:ascii="Calibri" w:eastAsia="Calibri" w:hAnsi="Calibri" w:cs="Calibri"/>
                <w:color w:val="000000"/>
                <w:sz w:val="22"/>
                <w:szCs w:val="22"/>
              </w:rPr>
            </w:pP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3.</w:t>
            </w:r>
          </w:p>
        </w:tc>
        <w:tc>
          <w:tcPr>
            <w:tcW w:w="2126" w:type="dxa"/>
          </w:tcPr>
          <w:p w:rsidR="00F0064D" w:rsidRDefault="009E351D">
            <w:pPr>
              <w:pStyle w:val="normal"/>
              <w:pBdr>
                <w:top w:val="nil"/>
                <w:left w:val="nil"/>
                <w:bottom w:val="nil"/>
                <w:right w:val="nil"/>
                <w:between w:val="nil"/>
              </w:pBdr>
              <w:rPr>
                <w:b/>
                <w:color w:val="000000"/>
              </w:rPr>
            </w:pPr>
            <w:r>
              <w:rPr>
                <w:b/>
                <w:color w:val="000000"/>
              </w:rPr>
              <w:t>Конкурсная комиссия</w:t>
            </w:r>
          </w:p>
        </w:tc>
        <w:tc>
          <w:tcPr>
            <w:tcW w:w="7200" w:type="dxa"/>
          </w:tcPr>
          <w:p w:rsidR="00F0064D" w:rsidRDefault="009E351D">
            <w:pPr>
              <w:pStyle w:val="normal"/>
              <w:pBdr>
                <w:top w:val="nil"/>
                <w:left w:val="nil"/>
                <w:bottom w:val="nil"/>
                <w:right w:val="nil"/>
                <w:between w:val="nil"/>
              </w:pBdr>
              <w:ind w:firstLine="397"/>
              <w:jc w:val="both"/>
              <w:rPr>
                <w:color w:val="000000"/>
              </w:rPr>
            </w:pPr>
            <w:r>
              <w:rPr>
                <w:color w:val="000000"/>
              </w:rPr>
              <w:t>Проведение закупки и принятие решений об итогах и выборе победител</w:t>
            </w:r>
            <w:proofErr w:type="gramStart"/>
            <w:r>
              <w:rPr>
                <w:color w:val="000000"/>
              </w:rPr>
              <w:t>я(</w:t>
            </w:r>
            <w:proofErr w:type="gramEnd"/>
            <w:r>
              <w:rPr>
                <w:color w:val="000000"/>
              </w:rPr>
              <w:t>-ей) Размещения оферты принимается комиссией по осуществлению закупок (далее - Конкурсной комиссией) коллегиальным органом сформированным в ПАО «</w:t>
            </w:r>
            <w:proofErr w:type="spellStart"/>
            <w:r>
              <w:rPr>
                <w:color w:val="000000"/>
              </w:rPr>
              <w:t>ТрансКонтейнер</w:t>
            </w:r>
            <w:proofErr w:type="spellEnd"/>
            <w:r>
              <w:rPr>
                <w:color w:val="000000"/>
              </w:rPr>
              <w:t xml:space="preserve">» </w:t>
            </w:r>
          </w:p>
          <w:p w:rsidR="00F0064D" w:rsidRDefault="009E351D">
            <w:pPr>
              <w:pStyle w:val="normal"/>
              <w:pBdr>
                <w:top w:val="nil"/>
                <w:left w:val="nil"/>
                <w:bottom w:val="nil"/>
                <w:right w:val="nil"/>
                <w:between w:val="nil"/>
              </w:pBdr>
              <w:jc w:val="both"/>
              <w:rPr>
                <w:color w:val="000000"/>
                <w:highlight w:val="cyan"/>
              </w:rPr>
            </w:pPr>
            <w:r>
              <w:rPr>
                <w:color w:val="000000"/>
              </w:rPr>
              <w:t>Адрес: 125047, г. Москва, Оружейный переулок, д.19</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4.</w:t>
            </w:r>
          </w:p>
        </w:tc>
        <w:tc>
          <w:tcPr>
            <w:tcW w:w="2126" w:type="dxa"/>
          </w:tcPr>
          <w:p w:rsidR="00F0064D" w:rsidRDefault="009E351D">
            <w:pPr>
              <w:pStyle w:val="normal"/>
              <w:pBdr>
                <w:top w:val="nil"/>
                <w:left w:val="nil"/>
                <w:bottom w:val="nil"/>
                <w:right w:val="nil"/>
                <w:between w:val="nil"/>
              </w:pBdr>
              <w:rPr>
                <w:b/>
                <w:color w:val="000000"/>
              </w:rPr>
            </w:pPr>
            <w:r>
              <w:rPr>
                <w:b/>
                <w:color w:val="000000"/>
              </w:rPr>
              <w:t xml:space="preserve">Средства массовой </w:t>
            </w:r>
            <w:r>
              <w:rPr>
                <w:b/>
                <w:color w:val="000000"/>
              </w:rPr>
              <w:lastRenderedPageBreak/>
              <w:t>информации (СМИ), используемые в целях информационного обеспечения проведения  Размещения оферты</w:t>
            </w:r>
          </w:p>
        </w:tc>
        <w:tc>
          <w:tcPr>
            <w:tcW w:w="7200" w:type="dxa"/>
          </w:tcPr>
          <w:p w:rsidR="00F0064D" w:rsidRDefault="009E351D">
            <w:pPr>
              <w:pStyle w:val="normal"/>
              <w:pBdr>
                <w:top w:val="nil"/>
                <w:left w:val="nil"/>
                <w:bottom w:val="nil"/>
                <w:right w:val="nil"/>
                <w:between w:val="nil"/>
              </w:pBdr>
              <w:ind w:firstLine="397"/>
              <w:jc w:val="both"/>
              <w:rPr>
                <w:color w:val="000000"/>
              </w:rPr>
            </w:pPr>
            <w:proofErr w:type="gramStart"/>
            <w:r>
              <w:rPr>
                <w:color w:val="000000"/>
              </w:rPr>
              <w:lastRenderedPageBreak/>
              <w:t xml:space="preserve">Настоящая документация о закупке Размещения оферты, изменения к настоящей документации о закупке, протоколы, </w:t>
            </w:r>
            <w:r>
              <w:rPr>
                <w:color w:val="000000"/>
              </w:rPr>
              <w:lastRenderedPageBreak/>
              <w:t>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3">
              <w:r>
                <w:rPr>
                  <w:color w:val="0000FF"/>
                  <w:u w:val="single"/>
                </w:rPr>
                <w:t>www.trcont.com</w:t>
              </w:r>
            </w:hyperlink>
            <w:r>
              <w:rPr>
                <w:color w:val="000000"/>
              </w:rPr>
              <w:t>).</w:t>
            </w:r>
            <w:proofErr w:type="gramEnd"/>
          </w:p>
          <w:p w:rsidR="00F0064D" w:rsidRDefault="00F0064D">
            <w:pPr>
              <w:pStyle w:val="normal"/>
              <w:pBdr>
                <w:top w:val="nil"/>
                <w:left w:val="nil"/>
                <w:bottom w:val="nil"/>
                <w:right w:val="nil"/>
                <w:between w:val="nil"/>
              </w:pBdr>
              <w:ind w:firstLine="397"/>
              <w:jc w:val="both"/>
              <w:rPr>
                <w:color w:val="000000"/>
              </w:rPr>
            </w:pP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lastRenderedPageBreak/>
              <w:t>5.</w:t>
            </w:r>
          </w:p>
        </w:tc>
        <w:tc>
          <w:tcPr>
            <w:tcW w:w="2126" w:type="dxa"/>
          </w:tcPr>
          <w:p w:rsidR="00F0064D" w:rsidRDefault="009E351D">
            <w:pPr>
              <w:pStyle w:val="normal"/>
              <w:pBdr>
                <w:top w:val="nil"/>
                <w:left w:val="nil"/>
                <w:bottom w:val="nil"/>
                <w:right w:val="nil"/>
                <w:between w:val="nil"/>
              </w:pBdr>
              <w:rPr>
                <w:b/>
                <w:color w:val="000000"/>
              </w:rPr>
            </w:pPr>
            <w:r>
              <w:rPr>
                <w:b/>
                <w:color w:val="000000"/>
              </w:rPr>
              <w:t>Начальная (максимальная) цена договора/ цена лота</w:t>
            </w:r>
          </w:p>
        </w:tc>
        <w:tc>
          <w:tcPr>
            <w:tcW w:w="7200" w:type="dxa"/>
          </w:tcPr>
          <w:p w:rsidR="00F0064D" w:rsidRDefault="009E351D">
            <w:pPr>
              <w:pStyle w:val="normal"/>
              <w:pBdr>
                <w:top w:val="nil"/>
                <w:left w:val="nil"/>
                <w:bottom w:val="nil"/>
                <w:right w:val="nil"/>
                <w:between w:val="nil"/>
              </w:pBdr>
              <w:ind w:firstLine="397"/>
              <w:jc w:val="both"/>
              <w:rPr>
                <w:color w:val="000000"/>
              </w:rPr>
            </w:pPr>
            <w:r>
              <w:rPr>
                <w:color w:val="000000"/>
              </w:rPr>
              <w:t>Начальная (максимальная) цена договора составляет 7 083 960 (семь миллионов восемьдесят три тысячи девятьсот шестьдесят)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roofErr w:type="gramStart"/>
            <w:r>
              <w:rPr>
                <w:color w:val="000000"/>
              </w:rPr>
              <w:t>..</w:t>
            </w:r>
            <w:proofErr w:type="gramEnd"/>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6.</w:t>
            </w:r>
          </w:p>
        </w:tc>
        <w:tc>
          <w:tcPr>
            <w:tcW w:w="2126" w:type="dxa"/>
          </w:tcPr>
          <w:p w:rsidR="00F0064D" w:rsidRDefault="009E351D">
            <w:pPr>
              <w:pStyle w:val="normal"/>
              <w:pBdr>
                <w:top w:val="nil"/>
                <w:left w:val="nil"/>
                <w:bottom w:val="nil"/>
                <w:right w:val="nil"/>
                <w:between w:val="nil"/>
              </w:pBdr>
              <w:rPr>
                <w:b/>
                <w:color w:val="000000"/>
              </w:rPr>
            </w:pPr>
            <w:r>
              <w:rPr>
                <w:b/>
                <w:color w:val="000000"/>
              </w:rPr>
              <w:t>Дата опубликования  Размещения оферты</w:t>
            </w:r>
          </w:p>
        </w:tc>
        <w:tc>
          <w:tcPr>
            <w:tcW w:w="7200" w:type="dxa"/>
          </w:tcPr>
          <w:p w:rsidR="00F0064D" w:rsidRDefault="009E351D">
            <w:pPr>
              <w:pStyle w:val="normal"/>
              <w:jc w:val="both"/>
              <w:rPr>
                <w:b/>
              </w:rPr>
            </w:pPr>
            <w:r>
              <w:t>«28» ноября 2020 г.</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7.</w:t>
            </w:r>
          </w:p>
        </w:tc>
        <w:tc>
          <w:tcPr>
            <w:tcW w:w="2126" w:type="dxa"/>
          </w:tcPr>
          <w:p w:rsidR="00F0064D" w:rsidRDefault="009E351D">
            <w:pPr>
              <w:pStyle w:val="normal"/>
              <w:pBdr>
                <w:top w:val="nil"/>
                <w:left w:val="nil"/>
                <w:bottom w:val="nil"/>
                <w:right w:val="nil"/>
                <w:between w:val="nil"/>
              </w:pBdr>
              <w:rPr>
                <w:b/>
                <w:color w:val="000000"/>
              </w:rPr>
            </w:pPr>
            <w:r>
              <w:rPr>
                <w:b/>
                <w:color w:val="000000"/>
              </w:rPr>
              <w:t>Место, дата и время начала и окончания срока подачи Заявок</w:t>
            </w:r>
          </w:p>
        </w:tc>
        <w:tc>
          <w:tcPr>
            <w:tcW w:w="7200" w:type="dxa"/>
          </w:tcPr>
          <w:p w:rsidR="00F0064D" w:rsidRDefault="009E351D">
            <w:pPr>
              <w:pStyle w:val="normal"/>
              <w:pBdr>
                <w:top w:val="nil"/>
                <w:left w:val="nil"/>
                <w:bottom w:val="nil"/>
                <w:right w:val="nil"/>
                <w:between w:val="nil"/>
              </w:pBdr>
              <w:ind w:firstLine="397"/>
              <w:jc w:val="both"/>
              <w:rPr>
                <w:b/>
                <w:color w:val="000000"/>
              </w:rPr>
            </w:pPr>
            <w:proofErr w:type="gramStart"/>
            <w:r>
              <w:rPr>
                <w:color w:val="000000"/>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«26» ноября 2021 г. по адресу, указанному в пункте 2 Информационной</w:t>
            </w:r>
            <w:proofErr w:type="gramEnd"/>
            <w:r>
              <w:rPr>
                <w:color w:val="000000"/>
              </w:rPr>
              <w:t xml:space="preserve"> карты.</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8.</w:t>
            </w:r>
          </w:p>
        </w:tc>
        <w:tc>
          <w:tcPr>
            <w:tcW w:w="2126" w:type="dxa"/>
          </w:tcPr>
          <w:p w:rsidR="00F0064D" w:rsidRDefault="009E351D">
            <w:pPr>
              <w:pStyle w:val="normal"/>
              <w:pBdr>
                <w:top w:val="nil"/>
                <w:left w:val="nil"/>
                <w:bottom w:val="nil"/>
                <w:right w:val="nil"/>
                <w:between w:val="nil"/>
              </w:pBdr>
              <w:rPr>
                <w:b/>
                <w:color w:val="000000"/>
              </w:rPr>
            </w:pPr>
            <w:r>
              <w:rPr>
                <w:b/>
                <w:color w:val="000000"/>
              </w:rPr>
              <w:t>Вскрытие конвертов с Заявками, рассмотрение, оценка и сопоставление Заявок</w:t>
            </w:r>
          </w:p>
        </w:tc>
        <w:tc>
          <w:tcPr>
            <w:tcW w:w="7200" w:type="dxa"/>
          </w:tcPr>
          <w:p w:rsidR="00F0064D" w:rsidRDefault="009E351D">
            <w:pPr>
              <w:pStyle w:val="normal"/>
              <w:pBdr>
                <w:top w:val="nil"/>
                <w:left w:val="nil"/>
                <w:bottom w:val="nil"/>
                <w:right w:val="nil"/>
                <w:between w:val="nil"/>
              </w:pBdr>
              <w:jc w:val="both"/>
              <w:rPr>
                <w:color w:val="000000"/>
              </w:rPr>
            </w:pPr>
            <w:r>
              <w:rPr>
                <w:color w:val="000000"/>
              </w:rPr>
              <w:t xml:space="preserve">Вскрытие, рассмотрение, оценка и сопоставление Заявок состоится </w:t>
            </w:r>
            <w:r>
              <w:rPr>
                <w:color w:val="000000"/>
              </w:rPr>
              <w:br/>
              <w:t xml:space="preserve">1) по первому этапу при наличии Заявок «17» декабря 2020 г. в 14 часов 00 минут местного времени по адресу, указанному в пункте 2 Информационной карты </w:t>
            </w:r>
            <w:r>
              <w:rPr>
                <w:color w:val="000000"/>
              </w:rPr>
              <w:tab/>
            </w:r>
          </w:p>
          <w:p w:rsidR="00F0064D" w:rsidRDefault="009E351D">
            <w:pPr>
              <w:pStyle w:val="normal"/>
              <w:pBdr>
                <w:top w:val="nil"/>
                <w:left w:val="nil"/>
                <w:bottom w:val="nil"/>
                <w:right w:val="nil"/>
                <w:between w:val="nil"/>
              </w:pBdr>
              <w:jc w:val="both"/>
              <w:rPr>
                <w:color w:val="000000"/>
              </w:rPr>
            </w:pPr>
            <w:r>
              <w:rPr>
                <w:color w:val="000000"/>
              </w:rPr>
              <w:t>2) Второй и последующие этапы при поступлении Заявок после предыдущего этапа - последнюю рабочую пятницу каждого календарного месяца. 14 часов 00 минут местного времени по адресу, указанному в пункте 2 Информационной карты.</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9.</w:t>
            </w:r>
          </w:p>
        </w:tc>
        <w:tc>
          <w:tcPr>
            <w:tcW w:w="2126" w:type="dxa"/>
          </w:tcPr>
          <w:p w:rsidR="00F0064D" w:rsidRDefault="009E351D">
            <w:pPr>
              <w:pStyle w:val="normal"/>
              <w:pBdr>
                <w:top w:val="nil"/>
                <w:left w:val="nil"/>
                <w:bottom w:val="nil"/>
                <w:right w:val="nil"/>
                <w:between w:val="nil"/>
              </w:pBdr>
              <w:rPr>
                <w:b/>
                <w:color w:val="000000"/>
              </w:rPr>
            </w:pPr>
            <w:r>
              <w:rPr>
                <w:b/>
                <w:color w:val="000000"/>
              </w:rPr>
              <w:t>Подведение итогов</w:t>
            </w:r>
          </w:p>
        </w:tc>
        <w:tc>
          <w:tcPr>
            <w:tcW w:w="7200" w:type="dxa"/>
          </w:tcPr>
          <w:p w:rsidR="00F0064D" w:rsidRDefault="009E351D">
            <w:pPr>
              <w:pStyle w:val="normal"/>
              <w:jc w:val="both"/>
            </w:pPr>
            <w:r>
              <w:t xml:space="preserve">1) по первому этапу при наличии Заявок состоится не позднее </w:t>
            </w:r>
          </w:p>
          <w:p w:rsidR="00F0064D" w:rsidRDefault="009E351D">
            <w:pPr>
              <w:pStyle w:val="normal"/>
              <w:pBdr>
                <w:top w:val="nil"/>
                <w:left w:val="nil"/>
                <w:bottom w:val="nil"/>
                <w:right w:val="nil"/>
                <w:between w:val="nil"/>
              </w:pBdr>
              <w:jc w:val="both"/>
              <w:rPr>
                <w:color w:val="000000"/>
              </w:rPr>
            </w:pPr>
            <w:r>
              <w:rPr>
                <w:color w:val="000000"/>
              </w:rPr>
              <w:t>«21» января 2020 г.</w:t>
            </w:r>
            <w:r>
              <w:rPr>
                <w:color w:val="000000"/>
                <w:sz w:val="28"/>
                <w:szCs w:val="28"/>
              </w:rPr>
              <w:t xml:space="preserve"> </w:t>
            </w:r>
            <w:r>
              <w:rPr>
                <w:color w:val="000000"/>
              </w:rPr>
              <w:t xml:space="preserve">14 часов 00 минут местного времени </w:t>
            </w:r>
          </w:p>
          <w:p w:rsidR="00F0064D" w:rsidRDefault="009E351D">
            <w:pPr>
              <w:pStyle w:val="normal"/>
              <w:jc w:val="both"/>
              <w:rPr>
                <w:b/>
              </w:rPr>
            </w:pPr>
            <w:r>
              <w:t xml:space="preserve">2) Второй и последующие этапы при поступлении Заявок не позднее 21 календарного дня </w:t>
            </w:r>
            <w:proofErr w:type="gramStart"/>
            <w:r>
              <w:t>с даты рассмотрения</w:t>
            </w:r>
            <w:proofErr w:type="gramEnd"/>
            <w:r>
              <w:t xml:space="preserve"> и сопоставления Заявок соответствующего этапа (пункт 8 Информационной карты) </w:t>
            </w:r>
          </w:p>
          <w:p w:rsidR="00F0064D" w:rsidRDefault="009E351D">
            <w:pPr>
              <w:pStyle w:val="normal"/>
              <w:pBdr>
                <w:top w:val="nil"/>
                <w:left w:val="nil"/>
                <w:bottom w:val="nil"/>
                <w:right w:val="nil"/>
                <w:between w:val="nil"/>
              </w:pBdr>
              <w:jc w:val="both"/>
              <w:rPr>
                <w:color w:val="000000"/>
              </w:rPr>
            </w:pPr>
            <w:r>
              <w:rPr>
                <w:color w:val="000000"/>
              </w:rPr>
              <w:t>по адресу, указанному в пункте 3 Информационной карты.</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10.</w:t>
            </w:r>
          </w:p>
        </w:tc>
        <w:tc>
          <w:tcPr>
            <w:tcW w:w="2126" w:type="dxa"/>
          </w:tcPr>
          <w:p w:rsidR="00F0064D" w:rsidRDefault="009E351D">
            <w:pPr>
              <w:pStyle w:val="normal"/>
              <w:pBdr>
                <w:top w:val="nil"/>
                <w:left w:val="nil"/>
                <w:bottom w:val="nil"/>
                <w:right w:val="nil"/>
                <w:between w:val="nil"/>
              </w:pBdr>
              <w:rPr>
                <w:b/>
                <w:color w:val="000000"/>
              </w:rPr>
            </w:pPr>
            <w:r>
              <w:rPr>
                <w:b/>
                <w:color w:val="000000"/>
              </w:rPr>
              <w:t>Количество лотов</w:t>
            </w:r>
          </w:p>
        </w:tc>
        <w:tc>
          <w:tcPr>
            <w:tcW w:w="7200" w:type="dxa"/>
          </w:tcPr>
          <w:p w:rsidR="00F0064D" w:rsidRDefault="009E351D">
            <w:pPr>
              <w:pStyle w:val="normal"/>
              <w:pBdr>
                <w:top w:val="nil"/>
                <w:left w:val="nil"/>
                <w:bottom w:val="nil"/>
                <w:right w:val="nil"/>
                <w:between w:val="nil"/>
              </w:pBdr>
              <w:jc w:val="both"/>
              <w:rPr>
                <w:b/>
                <w:color w:val="000000"/>
              </w:rPr>
            </w:pPr>
            <w:r>
              <w:rPr>
                <w:color w:val="000000"/>
              </w:rPr>
              <w:t>один лот</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11.</w:t>
            </w:r>
          </w:p>
        </w:tc>
        <w:tc>
          <w:tcPr>
            <w:tcW w:w="2126" w:type="dxa"/>
          </w:tcPr>
          <w:p w:rsidR="00F0064D" w:rsidRDefault="009E351D">
            <w:pPr>
              <w:pStyle w:val="normal"/>
              <w:pBdr>
                <w:top w:val="nil"/>
                <w:left w:val="nil"/>
                <w:bottom w:val="nil"/>
                <w:right w:val="nil"/>
                <w:between w:val="nil"/>
              </w:pBdr>
              <w:rPr>
                <w:b/>
                <w:color w:val="000000"/>
              </w:rPr>
            </w:pPr>
            <w:r>
              <w:rPr>
                <w:b/>
                <w:color w:val="000000"/>
              </w:rPr>
              <w:t>Официальный язык</w:t>
            </w:r>
          </w:p>
        </w:tc>
        <w:tc>
          <w:tcPr>
            <w:tcW w:w="7200" w:type="dxa"/>
          </w:tcPr>
          <w:p w:rsidR="00F0064D" w:rsidRDefault="009E351D">
            <w:pPr>
              <w:pStyle w:val="normal"/>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процедуры Размещения оферты ведется на русском языке.</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12.</w:t>
            </w:r>
          </w:p>
        </w:tc>
        <w:tc>
          <w:tcPr>
            <w:tcW w:w="2126" w:type="dxa"/>
          </w:tcPr>
          <w:p w:rsidR="00F0064D" w:rsidRDefault="009E351D">
            <w:pPr>
              <w:pStyle w:val="normal"/>
              <w:pBdr>
                <w:top w:val="nil"/>
                <w:left w:val="nil"/>
                <w:bottom w:val="nil"/>
                <w:right w:val="nil"/>
                <w:between w:val="nil"/>
              </w:pBdr>
              <w:rPr>
                <w:b/>
                <w:color w:val="000000"/>
              </w:rPr>
            </w:pPr>
            <w:r>
              <w:rPr>
                <w:b/>
                <w:color w:val="000000"/>
              </w:rPr>
              <w:t>Валюта Размещения оферты</w:t>
            </w:r>
          </w:p>
        </w:tc>
        <w:tc>
          <w:tcPr>
            <w:tcW w:w="7200" w:type="dxa"/>
          </w:tcPr>
          <w:p w:rsidR="00F0064D" w:rsidRDefault="009E351D">
            <w:pPr>
              <w:pStyle w:val="normal"/>
              <w:pBdr>
                <w:top w:val="nil"/>
                <w:left w:val="nil"/>
                <w:bottom w:val="nil"/>
                <w:right w:val="nil"/>
                <w:between w:val="nil"/>
              </w:pBdr>
              <w:rPr>
                <w:b/>
                <w:color w:val="000000"/>
                <w:highlight w:val="yellow"/>
              </w:rPr>
            </w:pPr>
            <w:r>
              <w:rPr>
                <w:color w:val="000000"/>
              </w:rPr>
              <w:t>Рубли Российской Федерации.</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13.</w:t>
            </w:r>
          </w:p>
        </w:tc>
        <w:tc>
          <w:tcPr>
            <w:tcW w:w="2126" w:type="dxa"/>
          </w:tcPr>
          <w:p w:rsidR="00F0064D" w:rsidRDefault="009E351D">
            <w:pPr>
              <w:pStyle w:val="normal"/>
              <w:pBdr>
                <w:top w:val="nil"/>
                <w:left w:val="nil"/>
                <w:bottom w:val="nil"/>
                <w:right w:val="nil"/>
                <w:between w:val="nil"/>
              </w:pBdr>
              <w:rPr>
                <w:b/>
                <w:color w:val="000000"/>
              </w:rPr>
            </w:pPr>
            <w:r>
              <w:rPr>
                <w:b/>
                <w:color w:val="000000"/>
              </w:rPr>
              <w:t xml:space="preserve">Форма, сроки и </w:t>
            </w:r>
            <w:r>
              <w:rPr>
                <w:b/>
                <w:color w:val="000000"/>
              </w:rPr>
              <w:lastRenderedPageBreak/>
              <w:t>порядок оплаты за поставку товаров, выполнения работ, оказания услуг</w:t>
            </w:r>
          </w:p>
        </w:tc>
        <w:tc>
          <w:tcPr>
            <w:tcW w:w="7200" w:type="dxa"/>
          </w:tcPr>
          <w:p w:rsidR="00F0064D" w:rsidRDefault="009E351D">
            <w:pPr>
              <w:pStyle w:val="normal"/>
              <w:pBdr>
                <w:top w:val="nil"/>
                <w:left w:val="nil"/>
                <w:bottom w:val="nil"/>
                <w:right w:val="nil"/>
                <w:between w:val="nil"/>
              </w:pBdr>
              <w:jc w:val="both"/>
              <w:rPr>
                <w:color w:val="000000"/>
              </w:rPr>
            </w:pPr>
            <w:r>
              <w:rPr>
                <w:color w:val="000000"/>
              </w:rPr>
              <w:lastRenderedPageBreak/>
              <w:t xml:space="preserve">Оплата  выполненных Работ производится Заказчиком в течение 30 </w:t>
            </w:r>
            <w:r>
              <w:rPr>
                <w:color w:val="000000"/>
              </w:rPr>
              <w:lastRenderedPageBreak/>
              <w:t xml:space="preserve">(тридцати) календарных дней </w:t>
            </w:r>
            <w:proofErr w:type="gramStart"/>
            <w:r>
              <w:rPr>
                <w:color w:val="000000"/>
              </w:rPr>
              <w:t>с даты подписания</w:t>
            </w:r>
            <w:proofErr w:type="gramEnd"/>
            <w:r>
              <w:rPr>
                <w:color w:val="000000"/>
              </w:rPr>
              <w:t xml:space="preserve"> сторонами акта выполненных Работ по разделке грузовых вагонов, на основании счета, полученного от Исполнителя</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lastRenderedPageBreak/>
              <w:t>14.</w:t>
            </w:r>
          </w:p>
        </w:tc>
        <w:tc>
          <w:tcPr>
            <w:tcW w:w="2126" w:type="dxa"/>
          </w:tcPr>
          <w:p w:rsidR="00F0064D" w:rsidRDefault="009E351D">
            <w:pPr>
              <w:pStyle w:val="normal"/>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200" w:type="dxa"/>
          </w:tcPr>
          <w:p w:rsidR="00F0064D" w:rsidRDefault="009E351D">
            <w:pPr>
              <w:pStyle w:val="normal"/>
              <w:pBdr>
                <w:top w:val="nil"/>
                <w:left w:val="nil"/>
                <w:bottom w:val="nil"/>
                <w:right w:val="nil"/>
                <w:between w:val="nil"/>
              </w:pBdr>
              <w:jc w:val="both"/>
              <w:rPr>
                <w:color w:val="000000"/>
              </w:rPr>
            </w:pPr>
            <w:r>
              <w:rPr>
                <w:b/>
                <w:color w:val="000000"/>
              </w:rPr>
              <w:t xml:space="preserve">Срок (период) поставки товаров, выполнения работ, оказания услуг и т.д.: </w:t>
            </w:r>
          </w:p>
          <w:p w:rsidR="00F0064D" w:rsidRDefault="009E351D">
            <w:pPr>
              <w:pStyle w:val="normal"/>
              <w:pBdr>
                <w:top w:val="nil"/>
                <w:left w:val="nil"/>
                <w:bottom w:val="nil"/>
                <w:right w:val="nil"/>
                <w:between w:val="nil"/>
              </w:pBdr>
              <w:jc w:val="both"/>
              <w:rPr>
                <w:color w:val="000000"/>
              </w:rPr>
            </w:pPr>
            <w:r>
              <w:rPr>
                <w:color w:val="000000"/>
              </w:rPr>
              <w:t xml:space="preserve">Срок выполнения работ по разделке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w:t>
            </w:r>
          </w:p>
          <w:p w:rsidR="00F0064D" w:rsidRDefault="009E351D">
            <w:pPr>
              <w:pStyle w:val="normal"/>
              <w:pBdr>
                <w:top w:val="nil"/>
                <w:left w:val="nil"/>
                <w:bottom w:val="nil"/>
                <w:right w:val="nil"/>
                <w:between w:val="nil"/>
              </w:pBdr>
              <w:jc w:val="both"/>
              <w:rPr>
                <w:color w:val="000000"/>
              </w:rPr>
            </w:pPr>
            <w:r>
              <w:rPr>
                <w:color w:val="000000"/>
              </w:rPr>
              <w:t>С  01.01.2021г. и до 31.12.2021г. включительно.</w:t>
            </w:r>
          </w:p>
          <w:p w:rsidR="00F0064D" w:rsidRDefault="00F0064D">
            <w:pPr>
              <w:pStyle w:val="normal"/>
              <w:pBdr>
                <w:top w:val="nil"/>
                <w:left w:val="nil"/>
                <w:bottom w:val="nil"/>
                <w:right w:val="nil"/>
                <w:between w:val="nil"/>
              </w:pBdr>
              <w:jc w:val="both"/>
              <w:rPr>
                <w:color w:val="000000"/>
              </w:rPr>
            </w:pPr>
          </w:p>
          <w:p w:rsidR="00F0064D" w:rsidRDefault="009E351D">
            <w:pPr>
              <w:pStyle w:val="normal"/>
              <w:pBdr>
                <w:top w:val="nil"/>
                <w:left w:val="nil"/>
                <w:bottom w:val="nil"/>
                <w:right w:val="nil"/>
                <w:between w:val="nil"/>
              </w:pBdr>
              <w:jc w:val="both"/>
              <w:rPr>
                <w:color w:val="000000"/>
              </w:rPr>
            </w:pPr>
            <w:r>
              <w:rPr>
                <w:b/>
                <w:color w:val="000000"/>
              </w:rPr>
              <w:t xml:space="preserve">Место поставки товаров, выполнения работ, оказания услуг и т.д.: </w:t>
            </w:r>
            <w:r>
              <w:rPr>
                <w:color w:val="000000"/>
              </w:rPr>
              <w:t>Приморский край, Хабаровский край</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15.</w:t>
            </w:r>
          </w:p>
        </w:tc>
        <w:tc>
          <w:tcPr>
            <w:tcW w:w="2126" w:type="dxa"/>
          </w:tcPr>
          <w:p w:rsidR="00F0064D" w:rsidRDefault="009E351D">
            <w:pPr>
              <w:pStyle w:val="normal"/>
              <w:pBdr>
                <w:top w:val="nil"/>
                <w:left w:val="nil"/>
                <w:bottom w:val="nil"/>
                <w:right w:val="nil"/>
                <w:between w:val="nil"/>
              </w:pBdr>
              <w:rPr>
                <w:b/>
                <w:color w:val="000000"/>
              </w:rPr>
            </w:pPr>
            <w:r>
              <w:rPr>
                <w:b/>
                <w:color w:val="000000"/>
              </w:rPr>
              <w:t>Состав и количество (объем) товаров, работ, услуг</w:t>
            </w:r>
          </w:p>
        </w:tc>
        <w:tc>
          <w:tcPr>
            <w:tcW w:w="7200" w:type="dxa"/>
          </w:tcPr>
          <w:p w:rsidR="00F0064D" w:rsidRDefault="009E351D">
            <w:pPr>
              <w:pStyle w:val="normal"/>
              <w:pBdr>
                <w:top w:val="nil"/>
                <w:left w:val="nil"/>
                <w:bottom w:val="nil"/>
                <w:right w:val="nil"/>
                <w:between w:val="nil"/>
              </w:pBdr>
              <w:jc w:val="both"/>
              <w:rPr>
                <w:color w:val="000000"/>
              </w:rPr>
            </w:pPr>
            <w:r>
              <w:rPr>
                <w:color w:val="000000"/>
              </w:rPr>
              <w:t>В соответствии с разделом 4 «Техническое задание»</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16.</w:t>
            </w:r>
          </w:p>
        </w:tc>
        <w:tc>
          <w:tcPr>
            <w:tcW w:w="2126" w:type="dxa"/>
          </w:tcPr>
          <w:p w:rsidR="00F0064D" w:rsidRDefault="009E351D">
            <w:pPr>
              <w:pStyle w:val="normal"/>
              <w:pBdr>
                <w:top w:val="nil"/>
                <w:left w:val="nil"/>
                <w:bottom w:val="nil"/>
                <w:right w:val="nil"/>
                <w:between w:val="nil"/>
              </w:pBdr>
              <w:rPr>
                <w:b/>
                <w:color w:val="000000"/>
              </w:rPr>
            </w:pPr>
            <w:r>
              <w:rPr>
                <w:b/>
                <w:color w:val="000000"/>
              </w:rPr>
              <w:t>Информация о товаре, работе, услуге</w:t>
            </w:r>
          </w:p>
        </w:tc>
        <w:tc>
          <w:tcPr>
            <w:tcW w:w="7200" w:type="dxa"/>
          </w:tcPr>
          <w:p w:rsidR="00F0064D" w:rsidRDefault="00F0064D">
            <w:pPr>
              <w:pStyle w:val="normal"/>
              <w:widowControl w:val="0"/>
              <w:pBdr>
                <w:top w:val="nil"/>
                <w:left w:val="nil"/>
                <w:bottom w:val="nil"/>
                <w:right w:val="nil"/>
                <w:between w:val="nil"/>
              </w:pBdr>
              <w:spacing w:line="276" w:lineRule="auto"/>
              <w:rPr>
                <w:b/>
                <w:color w:val="000000"/>
              </w:rPr>
            </w:pPr>
          </w:p>
          <w:tbl>
            <w:tblPr>
              <w:tblStyle w:val="39"/>
              <w:tblW w:w="69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34"/>
              <w:gridCol w:w="1446"/>
              <w:gridCol w:w="1417"/>
              <w:gridCol w:w="1134"/>
              <w:gridCol w:w="1276"/>
              <w:gridCol w:w="1134"/>
            </w:tblGrid>
            <w:tr w:rsidR="00F0064D">
              <w:tc>
                <w:tcPr>
                  <w:tcW w:w="534" w:type="dxa"/>
                  <w:tcBorders>
                    <w:top w:val="single" w:sz="4" w:space="0" w:color="000000"/>
                    <w:left w:val="single" w:sz="4" w:space="0" w:color="000000"/>
                    <w:bottom w:val="single" w:sz="4" w:space="0" w:color="000000"/>
                    <w:right w:val="single" w:sz="4" w:space="0" w:color="000000"/>
                  </w:tcBorders>
                </w:tcPr>
                <w:p w:rsidR="00F0064D" w:rsidRDefault="009E351D">
                  <w:pPr>
                    <w:pStyle w:val="normal"/>
                    <w:rPr>
                      <w:sz w:val="20"/>
                      <w:szCs w:val="20"/>
                    </w:rPr>
                  </w:pPr>
                  <w:r>
                    <w:rPr>
                      <w:sz w:val="20"/>
                      <w:szCs w:val="20"/>
                    </w:rPr>
                    <w:t xml:space="preserve">№ </w:t>
                  </w:r>
                </w:p>
                <w:p w:rsidR="00F0064D" w:rsidRDefault="009E351D">
                  <w:pPr>
                    <w:pStyle w:val="normal"/>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000000"/>
                    <w:left w:val="single" w:sz="4" w:space="0" w:color="000000"/>
                    <w:bottom w:val="single" w:sz="4" w:space="0" w:color="000000"/>
                    <w:right w:val="single" w:sz="4" w:space="0" w:color="000000"/>
                  </w:tcBorders>
                </w:tcPr>
                <w:p w:rsidR="00F0064D" w:rsidRDefault="009E351D">
                  <w:pPr>
                    <w:pStyle w:val="normal"/>
                    <w:ind w:left="-80" w:right="-108"/>
                    <w:rPr>
                      <w:sz w:val="20"/>
                      <w:szCs w:val="20"/>
                    </w:rPr>
                  </w:pPr>
                  <w:r>
                    <w:rPr>
                      <w:sz w:val="20"/>
                      <w:szCs w:val="20"/>
                    </w:rPr>
                    <w:t>Классификация по ОКПД 2</w:t>
                  </w:r>
                </w:p>
              </w:tc>
              <w:tc>
                <w:tcPr>
                  <w:tcW w:w="1417" w:type="dxa"/>
                  <w:tcBorders>
                    <w:top w:val="single" w:sz="4" w:space="0" w:color="000000"/>
                    <w:left w:val="single" w:sz="4" w:space="0" w:color="000000"/>
                    <w:bottom w:val="single" w:sz="4" w:space="0" w:color="000000"/>
                    <w:right w:val="single" w:sz="4" w:space="0" w:color="000000"/>
                  </w:tcBorders>
                </w:tcPr>
                <w:p w:rsidR="00F0064D" w:rsidRDefault="009E351D">
                  <w:pPr>
                    <w:pStyle w:val="normal"/>
                    <w:ind w:left="-51" w:right="-85"/>
                    <w:rPr>
                      <w:sz w:val="20"/>
                      <w:szCs w:val="20"/>
                    </w:rPr>
                  </w:pPr>
                  <w:r>
                    <w:rPr>
                      <w:sz w:val="20"/>
                      <w:szCs w:val="20"/>
                    </w:rPr>
                    <w:t>Классификация по ОКВЭД 2</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normal"/>
                    <w:ind w:left="-51" w:right="-108"/>
                    <w:rPr>
                      <w:sz w:val="20"/>
                      <w:szCs w:val="20"/>
                    </w:rPr>
                  </w:pPr>
                  <w:r>
                    <w:rPr>
                      <w:sz w:val="20"/>
                      <w:szCs w:val="20"/>
                    </w:rPr>
                    <w:t>Количество (объем)</w:t>
                  </w:r>
                </w:p>
              </w:tc>
              <w:tc>
                <w:tcPr>
                  <w:tcW w:w="1276" w:type="dxa"/>
                  <w:tcBorders>
                    <w:top w:val="single" w:sz="4" w:space="0" w:color="000000"/>
                    <w:left w:val="single" w:sz="4" w:space="0" w:color="000000"/>
                    <w:bottom w:val="single" w:sz="4" w:space="0" w:color="000000"/>
                    <w:right w:val="single" w:sz="4" w:space="0" w:color="000000"/>
                  </w:tcBorders>
                </w:tcPr>
                <w:p w:rsidR="00F0064D" w:rsidRDefault="009E351D">
                  <w:pPr>
                    <w:pStyle w:val="normal"/>
                    <w:rPr>
                      <w:sz w:val="20"/>
                      <w:szCs w:val="20"/>
                    </w:rPr>
                  </w:pPr>
                  <w:r>
                    <w:rPr>
                      <w:sz w:val="20"/>
                      <w:szCs w:val="20"/>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normal"/>
                    <w:ind w:left="-57" w:right="85"/>
                    <w:rPr>
                      <w:sz w:val="20"/>
                      <w:szCs w:val="20"/>
                    </w:rPr>
                  </w:pPr>
                  <w:r>
                    <w:rPr>
                      <w:sz w:val="20"/>
                      <w:szCs w:val="20"/>
                    </w:rPr>
                    <w:t>Номер строки ПЗ</w:t>
                  </w:r>
                </w:p>
              </w:tc>
            </w:tr>
            <w:tr w:rsidR="00F0064D">
              <w:tc>
                <w:tcPr>
                  <w:tcW w:w="534" w:type="dxa"/>
                  <w:tcBorders>
                    <w:top w:val="single" w:sz="4" w:space="0" w:color="000000"/>
                    <w:left w:val="single" w:sz="4" w:space="0" w:color="000000"/>
                    <w:bottom w:val="single" w:sz="4" w:space="0" w:color="000000"/>
                    <w:right w:val="single" w:sz="4" w:space="0" w:color="000000"/>
                  </w:tcBorders>
                </w:tcPr>
                <w:p w:rsidR="00F0064D" w:rsidRDefault="009E351D">
                  <w:pPr>
                    <w:pStyle w:val="normal"/>
                    <w:tabs>
                      <w:tab w:val="left" w:pos="313"/>
                    </w:tabs>
                    <w:rPr>
                      <w:sz w:val="22"/>
                      <w:szCs w:val="22"/>
                    </w:rPr>
                  </w:pPr>
                  <w:r>
                    <w:rPr>
                      <w:sz w:val="22"/>
                      <w:szCs w:val="22"/>
                    </w:rPr>
                    <w:t>1.</w:t>
                  </w:r>
                </w:p>
              </w:tc>
              <w:tc>
                <w:tcPr>
                  <w:tcW w:w="1446" w:type="dxa"/>
                  <w:tcBorders>
                    <w:top w:val="single" w:sz="4" w:space="0" w:color="000000"/>
                    <w:left w:val="single" w:sz="4" w:space="0" w:color="000000"/>
                    <w:bottom w:val="single" w:sz="4" w:space="0" w:color="000000"/>
                    <w:right w:val="single" w:sz="4" w:space="0" w:color="000000"/>
                  </w:tcBorders>
                </w:tcPr>
                <w:p w:rsidR="00F0064D" w:rsidRDefault="009E351D">
                  <w:pPr>
                    <w:pStyle w:val="normal"/>
                    <w:rPr>
                      <w:sz w:val="22"/>
                      <w:szCs w:val="22"/>
                    </w:rPr>
                  </w:pPr>
                  <w:r>
                    <w:rPr>
                      <w:sz w:val="22"/>
                      <w:szCs w:val="22"/>
                    </w:rPr>
                    <w:t>38.3</w:t>
                  </w:r>
                </w:p>
              </w:tc>
              <w:tc>
                <w:tcPr>
                  <w:tcW w:w="1417" w:type="dxa"/>
                  <w:tcBorders>
                    <w:top w:val="single" w:sz="4" w:space="0" w:color="000000"/>
                    <w:left w:val="single" w:sz="4" w:space="0" w:color="000000"/>
                    <w:bottom w:val="single" w:sz="4" w:space="0" w:color="000000"/>
                    <w:right w:val="single" w:sz="4" w:space="0" w:color="000000"/>
                  </w:tcBorders>
                </w:tcPr>
                <w:p w:rsidR="00F0064D" w:rsidRDefault="009E351D">
                  <w:pPr>
                    <w:pStyle w:val="normal"/>
                    <w:rPr>
                      <w:sz w:val="22"/>
                      <w:szCs w:val="22"/>
                    </w:rPr>
                  </w:pPr>
                  <w:r>
                    <w:rPr>
                      <w:sz w:val="22"/>
                      <w:szCs w:val="22"/>
                    </w:rPr>
                    <w:t>38.31</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normal"/>
                    <w:rPr>
                      <w:sz w:val="22"/>
                      <w:szCs w:val="22"/>
                    </w:rPr>
                  </w:pPr>
                  <w:r>
                    <w:rPr>
                      <w:sz w:val="22"/>
                      <w:szCs w:val="22"/>
                    </w:rPr>
                    <w:t>1,00</w:t>
                  </w:r>
                </w:p>
              </w:tc>
              <w:tc>
                <w:tcPr>
                  <w:tcW w:w="1276" w:type="dxa"/>
                  <w:tcBorders>
                    <w:top w:val="single" w:sz="4" w:space="0" w:color="000000"/>
                    <w:left w:val="single" w:sz="4" w:space="0" w:color="000000"/>
                    <w:bottom w:val="single" w:sz="4" w:space="0" w:color="000000"/>
                    <w:right w:val="single" w:sz="4" w:space="0" w:color="000000"/>
                  </w:tcBorders>
                </w:tcPr>
                <w:p w:rsidR="00F0064D" w:rsidRDefault="009E351D">
                  <w:pPr>
                    <w:pStyle w:val="normal"/>
                    <w:ind w:left="-68" w:right="-57"/>
                    <w:rPr>
                      <w:sz w:val="22"/>
                      <w:szCs w:val="22"/>
                    </w:rPr>
                  </w:pPr>
                  <w:r>
                    <w:rPr>
                      <w:sz w:val="22"/>
                      <w:szCs w:val="22"/>
                    </w:rPr>
                    <w:t>Условная единица</w:t>
                  </w:r>
                </w:p>
              </w:tc>
              <w:tc>
                <w:tcPr>
                  <w:tcW w:w="1134" w:type="dxa"/>
                  <w:tcBorders>
                    <w:top w:val="single" w:sz="4" w:space="0" w:color="000000"/>
                    <w:left w:val="single" w:sz="4" w:space="0" w:color="000000"/>
                    <w:bottom w:val="single" w:sz="4" w:space="0" w:color="000000"/>
                    <w:right w:val="single" w:sz="4" w:space="0" w:color="000000"/>
                  </w:tcBorders>
                </w:tcPr>
                <w:p w:rsidR="00F0064D" w:rsidRDefault="009E351D">
                  <w:pPr>
                    <w:pStyle w:val="normal"/>
                    <w:rPr>
                      <w:sz w:val="22"/>
                      <w:szCs w:val="22"/>
                    </w:rPr>
                  </w:pPr>
                  <w:r>
                    <w:rPr>
                      <w:sz w:val="22"/>
                      <w:szCs w:val="22"/>
                    </w:rPr>
                    <w:t>326</w:t>
                  </w:r>
                </w:p>
              </w:tc>
            </w:tr>
          </w:tbl>
          <w:p w:rsidR="00F0064D" w:rsidRDefault="00F0064D">
            <w:pPr>
              <w:pStyle w:val="normal"/>
            </w:pP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17.</w:t>
            </w:r>
          </w:p>
        </w:tc>
        <w:tc>
          <w:tcPr>
            <w:tcW w:w="2126" w:type="dxa"/>
          </w:tcPr>
          <w:p w:rsidR="00F0064D" w:rsidRDefault="009E351D">
            <w:pPr>
              <w:pStyle w:val="normal"/>
              <w:pBdr>
                <w:top w:val="nil"/>
                <w:left w:val="nil"/>
                <w:bottom w:val="nil"/>
                <w:right w:val="nil"/>
                <w:between w:val="nil"/>
              </w:pBdr>
              <w:rPr>
                <w:b/>
                <w:color w:val="000000"/>
              </w:rPr>
            </w:pPr>
            <w:r>
              <w:rPr>
                <w:b/>
                <w:color w:val="000000"/>
              </w:rPr>
              <w:t xml:space="preserve">Требования, предъявляемые к претендентам и Заявке на участие в процедуре Размещения оферты </w:t>
            </w:r>
          </w:p>
        </w:tc>
        <w:tc>
          <w:tcPr>
            <w:tcW w:w="7200" w:type="dxa"/>
          </w:tcPr>
          <w:p w:rsidR="00F0064D" w:rsidRDefault="009E351D">
            <w:pPr>
              <w:pStyle w:val="normal"/>
              <w:numPr>
                <w:ilvl w:val="0"/>
                <w:numId w:val="25"/>
              </w:numPr>
              <w:pBdr>
                <w:top w:val="nil"/>
                <w:left w:val="nil"/>
                <w:bottom w:val="nil"/>
                <w:right w:val="nil"/>
                <w:between w:val="nil"/>
              </w:pBdr>
              <w:ind w:left="175" w:hanging="218"/>
              <w:jc w:val="both"/>
            </w:pPr>
            <w:r>
              <w:rPr>
                <w:color w:val="00000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F0064D" w:rsidRDefault="009E351D">
            <w:pPr>
              <w:pStyle w:val="normal"/>
              <w:numPr>
                <w:ilvl w:val="1"/>
                <w:numId w:val="25"/>
              </w:numPr>
              <w:pBdr>
                <w:top w:val="nil"/>
                <w:left w:val="nil"/>
                <w:bottom w:val="nil"/>
                <w:right w:val="nil"/>
                <w:between w:val="nil"/>
              </w:pBdr>
              <w:ind w:left="601" w:hanging="426"/>
              <w:jc w:val="both"/>
            </w:pPr>
            <w:r>
              <w:rPr>
                <w:color w:val="000000"/>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F0064D" w:rsidRDefault="009E351D">
            <w:pPr>
              <w:pStyle w:val="normal"/>
              <w:numPr>
                <w:ilvl w:val="1"/>
                <w:numId w:val="25"/>
              </w:numPr>
              <w:pBdr>
                <w:top w:val="nil"/>
                <w:left w:val="nil"/>
                <w:bottom w:val="nil"/>
                <w:right w:val="nil"/>
                <w:between w:val="nil"/>
              </w:pBdr>
              <w:ind w:left="601" w:hanging="426"/>
              <w:jc w:val="both"/>
            </w:pPr>
            <w:r>
              <w:rPr>
                <w:color w:val="000000"/>
              </w:rPr>
              <w:t>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 xml:space="preserve">»; </w:t>
            </w:r>
          </w:p>
          <w:p w:rsidR="00F0064D" w:rsidRDefault="009E351D">
            <w:pPr>
              <w:pStyle w:val="normal"/>
              <w:numPr>
                <w:ilvl w:val="1"/>
                <w:numId w:val="25"/>
              </w:numPr>
              <w:pBdr>
                <w:top w:val="nil"/>
                <w:left w:val="nil"/>
                <w:bottom w:val="nil"/>
                <w:right w:val="nil"/>
                <w:between w:val="nil"/>
              </w:pBdr>
              <w:ind w:left="601" w:hanging="426"/>
              <w:jc w:val="both"/>
            </w:pPr>
            <w:proofErr w:type="gramStart"/>
            <w:r>
              <w:rPr>
                <w:color w:val="000000"/>
              </w:rPr>
              <w:t>наличие оп</w:t>
            </w:r>
            <w:r w:rsidRPr="002C034F">
              <w:t xml:space="preserve">ыта выполнения работ, оказания услуг за период трех </w:t>
            </w:r>
            <w:r>
              <w:rPr>
                <w:color w:val="000000"/>
              </w:rPr>
              <w:t>последних лет</w:t>
            </w:r>
            <w:r>
              <w:t xml:space="preserve"> </w:t>
            </w:r>
            <w:r>
              <w:rPr>
                <w:color w:val="000000"/>
              </w:rPr>
              <w:t xml:space="preserve">предшествующих году подачи Заявки и период времени в текущем году до момента окончания приема Заявок, с предметом аналогичным предмету  настоящей закупки "Выполнение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color w:val="000000"/>
              </w:rPr>
              <w:t>ремонтопригодных</w:t>
            </w:r>
            <w:proofErr w:type="spellEnd"/>
            <w:r>
              <w:rPr>
                <w:color w:val="000000"/>
              </w:rPr>
              <w:t xml:space="preserve"> деталей к местам ремонта вагонов</w:t>
            </w:r>
            <w:r>
              <w:t>.</w:t>
            </w:r>
            <w:proofErr w:type="gramEnd"/>
          </w:p>
          <w:p w:rsidR="00F0064D" w:rsidRDefault="009E351D">
            <w:pPr>
              <w:pStyle w:val="normal"/>
              <w:numPr>
                <w:ilvl w:val="1"/>
                <w:numId w:val="25"/>
              </w:numPr>
              <w:pBdr>
                <w:top w:val="nil"/>
                <w:left w:val="nil"/>
                <w:bottom w:val="nil"/>
                <w:right w:val="nil"/>
                <w:between w:val="nil"/>
              </w:pBdr>
              <w:ind w:left="601" w:hanging="426"/>
              <w:jc w:val="both"/>
            </w:pPr>
            <w:proofErr w:type="gramStart"/>
            <w:r>
              <w:rPr>
                <w:color w:val="000000"/>
              </w:rPr>
              <w:t>Претендент, его структурные подразделения, а также третьи лица (в случае их привлечения для выполнения Работ, в том числе предусмотренных подпунктом 4.1.2.</w:t>
            </w:r>
            <w:proofErr w:type="gramEnd"/>
            <w:r>
              <w:rPr>
                <w:color w:val="000000"/>
              </w:rPr>
              <w:t xml:space="preserve"> </w:t>
            </w:r>
            <w:proofErr w:type="gramStart"/>
            <w:r>
              <w:rPr>
                <w:color w:val="000000"/>
              </w:rPr>
              <w:t xml:space="preserve">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w:t>
            </w:r>
            <w:proofErr w:type="spellStart"/>
            <w:r>
              <w:rPr>
                <w:color w:val="000000"/>
              </w:rPr>
              <w:t>изм</w:t>
            </w:r>
            <w:proofErr w:type="spellEnd"/>
            <w:r>
              <w:rPr>
                <w:color w:val="000000"/>
              </w:rPr>
              <w:t>. от 30.12.2015) «О лицензировании отдельных видов деятельности».</w:t>
            </w:r>
            <w:proofErr w:type="gramEnd"/>
          </w:p>
          <w:p w:rsidR="00F0064D" w:rsidRDefault="009E351D">
            <w:pPr>
              <w:pStyle w:val="normal"/>
              <w:numPr>
                <w:ilvl w:val="0"/>
                <w:numId w:val="25"/>
              </w:numPr>
              <w:pBdr>
                <w:top w:val="nil"/>
                <w:left w:val="nil"/>
                <w:bottom w:val="nil"/>
                <w:right w:val="nil"/>
                <w:between w:val="nil"/>
              </w:pBdr>
              <w:ind w:left="175" w:hanging="218"/>
              <w:jc w:val="both"/>
            </w:pPr>
            <w:r>
              <w:rPr>
                <w:color w:val="000000"/>
              </w:rPr>
              <w:lastRenderedPageBreak/>
              <w:t xml:space="preserve">Претендент,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F0064D" w:rsidRDefault="009E351D">
            <w:pPr>
              <w:pStyle w:val="normal"/>
              <w:numPr>
                <w:ilvl w:val="1"/>
                <w:numId w:val="25"/>
              </w:numPr>
              <w:pBdr>
                <w:top w:val="nil"/>
                <w:left w:val="nil"/>
                <w:bottom w:val="nil"/>
                <w:right w:val="nil"/>
                <w:between w:val="nil"/>
              </w:pBdr>
              <w:ind w:left="601" w:hanging="426"/>
              <w:jc w:val="both"/>
            </w:pPr>
            <w:r>
              <w:rPr>
                <w:color w:val="00000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F0064D" w:rsidRDefault="009E351D">
            <w:pPr>
              <w:pStyle w:val="normal"/>
              <w:numPr>
                <w:ilvl w:val="1"/>
                <w:numId w:val="25"/>
              </w:numPr>
              <w:pBdr>
                <w:top w:val="nil"/>
                <w:left w:val="nil"/>
                <w:bottom w:val="nil"/>
                <w:right w:val="nil"/>
                <w:between w:val="nil"/>
              </w:pBdr>
              <w:ind w:left="601" w:hanging="426"/>
              <w:jc w:val="both"/>
            </w:pPr>
            <w:proofErr w:type="gramStart"/>
            <w:r>
              <w:rPr>
                <w:color w:val="00000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Pr>
                <w:color w:val="00000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w:t>
            </w:r>
            <w:proofErr w:type="gramEnd"/>
            <w:r>
              <w:rPr>
                <w:color w:val="000000"/>
              </w:rPr>
              <w:t xml:space="preserve"> претендента задолженности по уплате налогов, сборов и представленной налоговой отчетности); </w:t>
            </w:r>
          </w:p>
          <w:p w:rsidR="00F0064D" w:rsidRDefault="009E351D">
            <w:pPr>
              <w:pStyle w:val="normal"/>
              <w:numPr>
                <w:ilvl w:val="1"/>
                <w:numId w:val="25"/>
              </w:numPr>
              <w:pBdr>
                <w:top w:val="nil"/>
                <w:left w:val="nil"/>
                <w:bottom w:val="nil"/>
                <w:right w:val="nil"/>
                <w:between w:val="nil"/>
              </w:pBdr>
              <w:ind w:left="601" w:hanging="426"/>
              <w:jc w:val="both"/>
            </w:pP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w:t>
            </w:r>
            <w:r>
              <w:rPr>
                <w:color w:val="000000"/>
              </w:rPr>
              <w:lastRenderedPageBreak/>
              <w:t xml:space="preserve">постановления о прекращении исполнительного производства и т.п.). </w:t>
            </w:r>
            <w:proofErr w:type="gramStart"/>
            <w:r>
              <w:rPr>
                <w:color w:val="000000"/>
              </w:rPr>
              <w:t xml:space="preserve">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Pr>
                <w:color w:val="000000"/>
              </w:rPr>
              <w:t xml:space="preserve"> производств и/или </w:t>
            </w:r>
            <w:proofErr w:type="spellStart"/>
            <w:r>
              <w:rPr>
                <w:color w:val="000000"/>
              </w:rPr>
              <w:t>неприостановлении</w:t>
            </w:r>
            <w:proofErr w:type="spellEnd"/>
            <w:r>
              <w:rPr>
                <w:color w:val="000000"/>
              </w:rPr>
              <w:t xml:space="preserve"> деятельности); </w:t>
            </w:r>
          </w:p>
          <w:p w:rsidR="00F0064D" w:rsidRDefault="009E351D">
            <w:pPr>
              <w:pStyle w:val="normal"/>
              <w:numPr>
                <w:ilvl w:val="1"/>
                <w:numId w:val="25"/>
              </w:numPr>
              <w:pBdr>
                <w:top w:val="nil"/>
                <w:left w:val="nil"/>
                <w:bottom w:val="nil"/>
                <w:right w:val="nil"/>
                <w:between w:val="nil"/>
              </w:pBdr>
              <w:ind w:left="601" w:hanging="426"/>
              <w:jc w:val="both"/>
            </w:pPr>
            <w:r>
              <w:rPr>
                <w:color w:val="00000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DF09BC" w:rsidRDefault="00DF09BC" w:rsidP="00DF09BC">
            <w:pPr>
              <w:pStyle w:val="a9"/>
              <w:numPr>
                <w:ilvl w:val="1"/>
                <w:numId w:val="25"/>
              </w:numPr>
              <w:ind w:left="601"/>
              <w:jc w:val="both"/>
            </w:pPr>
            <w:proofErr w:type="gramStart"/>
            <w:r w:rsidRPr="001067B5">
              <w:t>действующие лицензии, сертификации, разрешения, допуски,</w:t>
            </w:r>
            <w:ins w:id="16" w:author="Печнова Ирина Алексеевна" w:date="2021-07-26T15:04:00Z">
              <w:r>
                <w:t xml:space="preserve"> </w:t>
              </w:r>
            </w:ins>
            <w:r w:rsidRPr="001067B5">
              <w:t xml:space="preserve">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а именно: </w:t>
            </w:r>
            <w:proofErr w:type="gramEnd"/>
          </w:p>
          <w:p w:rsidR="00F0064D" w:rsidRPr="002C034F" w:rsidRDefault="00DF09BC" w:rsidP="00DF09BC">
            <w:pPr>
              <w:pStyle w:val="normal"/>
              <w:pBdr>
                <w:top w:val="nil"/>
                <w:left w:val="nil"/>
                <w:bottom w:val="nil"/>
                <w:right w:val="nil"/>
                <w:between w:val="nil"/>
              </w:pBdr>
              <w:ind w:left="601"/>
              <w:jc w:val="both"/>
              <w:rPr>
                <w:strike/>
              </w:rPr>
            </w:pPr>
            <w:proofErr w:type="gramStart"/>
            <w:r w:rsidRPr="001067B5">
              <w:t xml:space="preserve">- заверенная претендентом копия действующей лицензии на разрешение осуществления деятельности по заготовке, хранению, переработке и реализации лома черных металлов, цветных металлов в соответствии с Федеральным законом от 04.05.2011 </w:t>
            </w:r>
            <w:r>
              <w:rPr>
                <w:lang w:val="en-US"/>
              </w:rPr>
              <w:t>N</w:t>
            </w:r>
            <w:r>
              <w:t> </w:t>
            </w:r>
            <w:r w:rsidRPr="001067B5">
              <w:t xml:space="preserve">99-ФЗ «О лицензировании отдельных видов деятельности», а так же Постановлением Правительства РФ от 12.12.2012 </w:t>
            </w:r>
            <w:r>
              <w:rPr>
                <w:lang w:val="en-US"/>
              </w:rPr>
              <w:t>N</w:t>
            </w:r>
            <w:r w:rsidRPr="001067B5">
              <w:t xml:space="preserve"> 1287 «О лицензировании деятельности по заготовке, хранению, переработке и реализации лома черных и цветных металлов» (вместе с</w:t>
            </w:r>
            <w:proofErr w:type="gramEnd"/>
            <w:r w:rsidRPr="001067B5">
              <w:t xml:space="preserve"> «</w:t>
            </w:r>
            <w:proofErr w:type="gramStart"/>
            <w:r w:rsidRPr="001067B5">
              <w:t>Положением о лицензировании деятельности по заготовке, хранению, переработке и реализации лома черных металлов, цветных металлов»)</w:t>
            </w:r>
            <w:r w:rsidRPr="0060080B">
              <w:rPr>
                <w:color w:val="000000"/>
              </w:rPr>
              <w:t xml:space="preserve">; </w:t>
            </w:r>
            <w:proofErr w:type="gramEnd"/>
          </w:p>
          <w:p w:rsidR="00F0064D" w:rsidRPr="00DF09BC" w:rsidRDefault="009E351D" w:rsidP="00DF09BC">
            <w:pPr>
              <w:pStyle w:val="normal"/>
              <w:numPr>
                <w:ilvl w:val="1"/>
                <w:numId w:val="25"/>
              </w:numPr>
              <w:pBdr>
                <w:top w:val="nil"/>
                <w:left w:val="nil"/>
                <w:bottom w:val="nil"/>
                <w:right w:val="nil"/>
                <w:between w:val="nil"/>
              </w:pBdr>
              <w:ind w:left="601" w:hanging="426"/>
              <w:jc w:val="both"/>
            </w:pPr>
            <w:r w:rsidRPr="00DF09BC">
              <w:rPr>
                <w:color w:val="000000"/>
              </w:rPr>
              <w:t xml:space="preserve">документ по форме приложения № 4 к документации о </w:t>
            </w:r>
            <w:proofErr w:type="gramStart"/>
            <w:r w:rsidRPr="00DF09BC">
              <w:rPr>
                <w:color w:val="000000"/>
              </w:rPr>
              <w:t>закупке</w:t>
            </w:r>
            <w:proofErr w:type="gramEnd"/>
            <w:r w:rsidRPr="00DF09BC">
              <w:rPr>
                <w:color w:val="000000"/>
              </w:rPr>
              <w:t xml:space="preserve"> о наличии опыта поставки товара, выполнения работ, оказания услуг, указанного в подпункте 1.3 части 1 пункта 17 Информационной карты; </w:t>
            </w:r>
          </w:p>
          <w:p w:rsidR="00F0064D" w:rsidRDefault="009E351D">
            <w:pPr>
              <w:pStyle w:val="normal"/>
              <w:numPr>
                <w:ilvl w:val="1"/>
                <w:numId w:val="25"/>
              </w:numPr>
              <w:pBdr>
                <w:top w:val="nil"/>
                <w:left w:val="nil"/>
                <w:bottom w:val="nil"/>
                <w:right w:val="nil"/>
                <w:between w:val="nil"/>
              </w:pBdr>
              <w:ind w:left="601" w:hanging="426"/>
              <w:jc w:val="both"/>
            </w:pPr>
            <w:r>
              <w:rPr>
                <w:color w:val="000000"/>
              </w:rPr>
              <w:t xml:space="preserve">копии договоров, указанных в документе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товаров, выполнения работ, оказания услуг; </w:t>
            </w:r>
          </w:p>
          <w:p w:rsidR="00F0064D" w:rsidRDefault="009E351D">
            <w:pPr>
              <w:pStyle w:val="normal"/>
              <w:numPr>
                <w:ilvl w:val="1"/>
                <w:numId w:val="25"/>
              </w:numPr>
              <w:pBdr>
                <w:top w:val="nil"/>
                <w:left w:val="nil"/>
                <w:bottom w:val="nil"/>
                <w:right w:val="nil"/>
                <w:between w:val="nil"/>
              </w:pBdr>
              <w:ind w:left="601" w:hanging="426"/>
              <w:jc w:val="both"/>
              <w:rPr>
                <w:color w:val="000000"/>
              </w:rPr>
            </w:pPr>
            <w:r>
              <w:rPr>
                <w:color w:val="000000"/>
              </w:rPr>
              <w:t xml:space="preserve">копии  документов, подтверждающих факт поставки товаров, выполнения работ, оказания услуг в объеме и стоимости, </w:t>
            </w:r>
            <w:r>
              <w:rPr>
                <w:color w:val="000000"/>
              </w:rPr>
              <w:lastRenderedPageBreak/>
              <w:t xml:space="preserve">указанных в документе по форме приложения № 4 к документации о закупке (подписанные сторонами договора товарные накладные, акты сверки, приемки выполненных работ, оказанных услуг,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p>
          <w:p w:rsidR="00F0064D" w:rsidRDefault="009E351D">
            <w:pPr>
              <w:pStyle w:val="normal"/>
              <w:numPr>
                <w:ilvl w:val="1"/>
                <w:numId w:val="25"/>
              </w:numPr>
              <w:pBdr>
                <w:top w:val="nil"/>
                <w:left w:val="nil"/>
                <w:bottom w:val="nil"/>
                <w:right w:val="nil"/>
                <w:between w:val="nil"/>
              </w:pBdr>
              <w:ind w:left="601" w:hanging="426"/>
              <w:jc w:val="both"/>
            </w:pPr>
            <w:r>
              <w:rPr>
                <w:color w:val="000000"/>
              </w:rPr>
              <w:t xml:space="preserve">сведения о планируемых к привлечению субподрядных организациях по форме приложения № 6 к документации о закупке; </w:t>
            </w:r>
          </w:p>
          <w:p w:rsidR="00F0064D" w:rsidRDefault="009E351D">
            <w:pPr>
              <w:pStyle w:val="normal"/>
              <w:numPr>
                <w:ilvl w:val="1"/>
                <w:numId w:val="25"/>
              </w:numPr>
              <w:pBdr>
                <w:top w:val="nil"/>
                <w:left w:val="nil"/>
                <w:bottom w:val="nil"/>
                <w:right w:val="nil"/>
                <w:between w:val="nil"/>
              </w:pBdr>
              <w:ind w:left="601" w:hanging="426"/>
              <w:jc w:val="both"/>
            </w:pPr>
            <w:r>
              <w:rPr>
                <w:color w:val="000000"/>
              </w:rPr>
              <w:t>сведения о производственном персонале по форме приложения № 7 к документации о закупке.</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lastRenderedPageBreak/>
              <w:t>18.</w:t>
            </w:r>
          </w:p>
        </w:tc>
        <w:tc>
          <w:tcPr>
            <w:tcW w:w="2126" w:type="dxa"/>
          </w:tcPr>
          <w:p w:rsidR="00F0064D" w:rsidRDefault="009E351D">
            <w:pPr>
              <w:pStyle w:val="normal"/>
              <w:pBdr>
                <w:top w:val="nil"/>
                <w:left w:val="nil"/>
                <w:bottom w:val="nil"/>
                <w:right w:val="nil"/>
                <w:between w:val="nil"/>
              </w:pBdr>
              <w:rPr>
                <w:b/>
                <w:color w:val="000000"/>
              </w:rPr>
            </w:pPr>
            <w:r>
              <w:rPr>
                <w:b/>
                <w:color w:val="000000"/>
              </w:rPr>
              <w:t xml:space="preserve">Особенности предоставления документов иностранными участниками </w:t>
            </w:r>
          </w:p>
        </w:tc>
        <w:tc>
          <w:tcPr>
            <w:tcW w:w="7200" w:type="dxa"/>
          </w:tcPr>
          <w:p w:rsidR="00F0064D" w:rsidRDefault="009E351D">
            <w:pPr>
              <w:pStyle w:val="normal"/>
              <w:pBdr>
                <w:top w:val="nil"/>
                <w:left w:val="nil"/>
                <w:bottom w:val="nil"/>
                <w:right w:val="nil"/>
                <w:between w:val="nil"/>
              </w:pBdr>
              <w:jc w:val="both"/>
              <w:rPr>
                <w:color w:val="000000"/>
                <w:highlight w:val="yellow"/>
              </w:rPr>
            </w:pPr>
            <w:r>
              <w:rPr>
                <w:color w:val="000000"/>
              </w:rPr>
              <w:t xml:space="preserve">Не предусмотрено </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19.</w:t>
            </w:r>
          </w:p>
        </w:tc>
        <w:tc>
          <w:tcPr>
            <w:tcW w:w="2126" w:type="dxa"/>
          </w:tcPr>
          <w:p w:rsidR="00F0064D" w:rsidRDefault="009E351D">
            <w:pPr>
              <w:pStyle w:val="normal"/>
              <w:pBdr>
                <w:top w:val="nil"/>
                <w:left w:val="nil"/>
                <w:bottom w:val="nil"/>
                <w:right w:val="nil"/>
                <w:between w:val="nil"/>
              </w:pBdr>
              <w:rPr>
                <w:b/>
                <w:color w:val="000000"/>
              </w:rPr>
            </w:pPr>
            <w:r>
              <w:rPr>
                <w:b/>
                <w:color w:val="000000"/>
              </w:rPr>
              <w:t>Критерии оценки при сопоставлении Заявок и коэффициент их значимости (</w:t>
            </w:r>
            <w:proofErr w:type="spellStart"/>
            <w:r>
              <w:rPr>
                <w:b/>
                <w:color w:val="000000"/>
              </w:rPr>
              <w:t>Кз</w:t>
            </w:r>
            <w:proofErr w:type="spellEnd"/>
            <w:r>
              <w:rPr>
                <w:b/>
                <w:color w:val="000000"/>
              </w:rPr>
              <w:t>)</w:t>
            </w:r>
          </w:p>
        </w:tc>
        <w:tc>
          <w:tcPr>
            <w:tcW w:w="7200" w:type="dxa"/>
          </w:tcPr>
          <w:p w:rsidR="00F0064D" w:rsidRDefault="00DF09BC" w:rsidP="00DF09BC">
            <w:pPr>
              <w:pStyle w:val="normal"/>
              <w:widowControl w:val="0"/>
              <w:pBdr>
                <w:top w:val="nil"/>
                <w:left w:val="nil"/>
                <w:bottom w:val="nil"/>
                <w:right w:val="nil"/>
                <w:between w:val="nil"/>
              </w:pBdr>
              <w:spacing w:line="276" w:lineRule="auto"/>
              <w:ind w:firstLine="601"/>
              <w:jc w:val="both"/>
              <w:rPr>
                <w:b/>
                <w:i/>
                <w:color w:val="000000"/>
              </w:rPr>
            </w:pPr>
            <w:r w:rsidRPr="00F16FFE">
              <w:rPr>
                <w:color w:val="000000"/>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20.</w:t>
            </w:r>
          </w:p>
        </w:tc>
        <w:tc>
          <w:tcPr>
            <w:tcW w:w="2126" w:type="dxa"/>
          </w:tcPr>
          <w:p w:rsidR="00F0064D" w:rsidRDefault="009E351D">
            <w:pPr>
              <w:pStyle w:val="normal"/>
              <w:pBdr>
                <w:top w:val="nil"/>
                <w:left w:val="nil"/>
                <w:bottom w:val="nil"/>
                <w:right w:val="nil"/>
                <w:between w:val="nil"/>
              </w:pBdr>
              <w:rPr>
                <w:b/>
                <w:color w:val="000000"/>
              </w:rPr>
            </w:pPr>
            <w:r>
              <w:rPr>
                <w:b/>
                <w:color w:val="000000"/>
              </w:rPr>
              <w:t>Особенности заключения договора</w:t>
            </w:r>
          </w:p>
        </w:tc>
        <w:tc>
          <w:tcPr>
            <w:tcW w:w="7200" w:type="dxa"/>
          </w:tcPr>
          <w:p w:rsidR="00F0064D" w:rsidRDefault="00F0064D">
            <w:pPr>
              <w:pStyle w:val="normal"/>
              <w:widowControl w:val="0"/>
              <w:pBdr>
                <w:top w:val="nil"/>
                <w:left w:val="nil"/>
                <w:bottom w:val="nil"/>
                <w:right w:val="nil"/>
                <w:between w:val="nil"/>
              </w:pBdr>
              <w:spacing w:line="276" w:lineRule="auto"/>
              <w:rPr>
                <w:b/>
                <w:color w:val="000000"/>
              </w:rPr>
            </w:pPr>
          </w:p>
          <w:tbl>
            <w:tblPr>
              <w:tblStyle w:val="37"/>
              <w:tblW w:w="697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974"/>
            </w:tblGrid>
            <w:tr w:rsidR="00F0064D">
              <w:tc>
                <w:tcPr>
                  <w:tcW w:w="6974" w:type="dxa"/>
                </w:tcPr>
                <w:p w:rsidR="00F0064D" w:rsidRDefault="009E351D">
                  <w:pPr>
                    <w:pStyle w:val="normal"/>
                    <w:pBdr>
                      <w:top w:val="nil"/>
                      <w:left w:val="nil"/>
                      <w:bottom w:val="nil"/>
                      <w:right w:val="nil"/>
                      <w:between w:val="nil"/>
                    </w:pBdr>
                    <w:ind w:left="629"/>
                    <w:jc w:val="both"/>
                    <w:rPr>
                      <w:b/>
                      <w:color w:val="000000"/>
                    </w:rPr>
                  </w:pPr>
                  <w:r>
                    <w:rPr>
                      <w:b/>
                      <w:color w:val="000000"/>
                    </w:rPr>
                    <w:t>I. Внесение изменений в договор:</w:t>
                  </w:r>
                </w:p>
                <w:p w:rsidR="00F0064D" w:rsidRDefault="009E351D">
                  <w:pPr>
                    <w:pStyle w:val="normal"/>
                    <w:numPr>
                      <w:ilvl w:val="1"/>
                      <w:numId w:val="27"/>
                    </w:numPr>
                    <w:pBdr>
                      <w:top w:val="nil"/>
                      <w:left w:val="nil"/>
                      <w:bottom w:val="nil"/>
                      <w:right w:val="nil"/>
                      <w:between w:val="nil"/>
                    </w:pBdr>
                    <w:ind w:left="33" w:firstLine="567"/>
                    <w:jc w:val="both"/>
                    <w:rPr>
                      <w:color w:val="000000"/>
                    </w:rPr>
                  </w:pPr>
                  <w:r>
                    <w:rPr>
                      <w:color w:val="000000"/>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F0064D" w:rsidRDefault="009E351D">
                  <w:pPr>
                    <w:pStyle w:val="normal"/>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F0064D" w:rsidRDefault="009E351D">
                  <w:pPr>
                    <w:pStyle w:val="normal"/>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0064D" w:rsidRDefault="009E351D">
                  <w:pPr>
                    <w:pStyle w:val="normal"/>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F0064D" w:rsidRDefault="009E351D">
                  <w:pPr>
                    <w:pStyle w:val="normal"/>
                    <w:pBdr>
                      <w:top w:val="nil"/>
                      <w:left w:val="nil"/>
                      <w:bottom w:val="nil"/>
                      <w:right w:val="nil"/>
                      <w:between w:val="nil"/>
                    </w:pBdr>
                    <w:ind w:firstLine="629"/>
                    <w:jc w:val="both"/>
                    <w:rPr>
                      <w:color w:val="000000"/>
                    </w:rPr>
                  </w:pPr>
                  <w:r>
                    <w:rPr>
                      <w:color w:val="000000"/>
                    </w:rPr>
                    <w:t xml:space="preserve">Победитель не имеет права отказаться от заключения договора, если его предложения по внесению в договор изменений не были согласованы. </w:t>
                  </w:r>
                </w:p>
              </w:tc>
            </w:tr>
            <w:tr w:rsidR="00F0064D">
              <w:tc>
                <w:tcPr>
                  <w:tcW w:w="6974" w:type="dxa"/>
                </w:tcPr>
                <w:p w:rsidR="00F0064D" w:rsidRDefault="009E351D">
                  <w:pPr>
                    <w:pStyle w:val="normal"/>
                    <w:pBdr>
                      <w:top w:val="nil"/>
                      <w:left w:val="nil"/>
                      <w:bottom w:val="nil"/>
                      <w:right w:val="nil"/>
                      <w:between w:val="nil"/>
                    </w:pBdr>
                    <w:ind w:left="600"/>
                    <w:jc w:val="both"/>
                    <w:rPr>
                      <w:b/>
                      <w:color w:val="000000"/>
                    </w:rPr>
                  </w:pPr>
                  <w:r>
                    <w:rPr>
                      <w:b/>
                      <w:color w:val="000000"/>
                    </w:rPr>
                    <w:t>II. Иные особенности заключения договора:</w:t>
                  </w:r>
                  <w:r>
                    <w:rPr>
                      <w:b/>
                      <w:color w:val="000000"/>
                    </w:rPr>
                    <w:br/>
                  </w:r>
                  <w:r>
                    <w:rPr>
                      <w:color w:val="000000"/>
                    </w:rPr>
                    <w:t>Не предусмотрено.</w:t>
                  </w:r>
                </w:p>
              </w:tc>
            </w:tr>
            <w:tr w:rsidR="00F0064D">
              <w:tc>
                <w:tcPr>
                  <w:tcW w:w="6974" w:type="dxa"/>
                </w:tcPr>
                <w:p w:rsidR="00F0064D" w:rsidRDefault="009E351D">
                  <w:pPr>
                    <w:pStyle w:val="normal"/>
                    <w:pBdr>
                      <w:top w:val="nil"/>
                      <w:left w:val="nil"/>
                      <w:bottom w:val="nil"/>
                      <w:right w:val="nil"/>
                      <w:between w:val="nil"/>
                    </w:pBdr>
                    <w:ind w:left="629"/>
                    <w:jc w:val="both"/>
                    <w:rPr>
                      <w:b/>
                      <w:color w:val="000000"/>
                    </w:rPr>
                  </w:pPr>
                  <w:r>
                    <w:rPr>
                      <w:b/>
                      <w:color w:val="000000"/>
                    </w:rPr>
                    <w:t>III. Увеличение цены договора:</w:t>
                  </w:r>
                </w:p>
                <w:p w:rsidR="00F0064D" w:rsidRDefault="009E351D">
                  <w:pPr>
                    <w:pStyle w:val="normal"/>
                    <w:pBdr>
                      <w:top w:val="nil"/>
                      <w:left w:val="nil"/>
                      <w:bottom w:val="nil"/>
                      <w:right w:val="nil"/>
                      <w:between w:val="nil"/>
                    </w:pBdr>
                    <w:ind w:firstLine="629"/>
                    <w:jc w:val="both"/>
                    <w:rPr>
                      <w:color w:val="000000"/>
                    </w:rPr>
                  </w:pPr>
                  <w:r>
                    <w:rPr>
                      <w:color w:val="000000"/>
                    </w:rPr>
                    <w:lastRenderedPageBreak/>
                    <w:t>Не предусмотрено</w:t>
                  </w:r>
                </w:p>
              </w:tc>
            </w:tr>
          </w:tbl>
          <w:p w:rsidR="00F0064D" w:rsidRDefault="00F0064D">
            <w:pPr>
              <w:pStyle w:val="normal"/>
              <w:pBdr>
                <w:top w:val="nil"/>
                <w:left w:val="nil"/>
                <w:bottom w:val="nil"/>
                <w:right w:val="nil"/>
                <w:between w:val="nil"/>
              </w:pBdr>
              <w:ind w:left="601"/>
              <w:jc w:val="both"/>
              <w:rPr>
                <w:color w:val="000000"/>
              </w:rPr>
            </w:pPr>
            <w:bookmarkStart w:id="17" w:name="_1ksv4uv" w:colFirst="0" w:colLast="0"/>
            <w:bookmarkEnd w:id="17"/>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lastRenderedPageBreak/>
              <w:t>21.</w:t>
            </w:r>
          </w:p>
        </w:tc>
        <w:tc>
          <w:tcPr>
            <w:tcW w:w="2126" w:type="dxa"/>
          </w:tcPr>
          <w:p w:rsidR="00F0064D" w:rsidRDefault="009E351D">
            <w:pPr>
              <w:pStyle w:val="normal"/>
              <w:pBdr>
                <w:top w:val="nil"/>
                <w:left w:val="nil"/>
                <w:bottom w:val="nil"/>
                <w:right w:val="nil"/>
                <w:between w:val="nil"/>
              </w:pBdr>
              <w:rPr>
                <w:b/>
                <w:color w:val="000000"/>
              </w:rPr>
            </w:pPr>
            <w:r>
              <w:rPr>
                <w:b/>
                <w:color w:val="000000"/>
              </w:rPr>
              <w:t>Привлечение субподрядчиков, соисполнителей</w:t>
            </w:r>
          </w:p>
        </w:tc>
        <w:tc>
          <w:tcPr>
            <w:tcW w:w="7200" w:type="dxa"/>
          </w:tcPr>
          <w:p w:rsidR="00F0064D" w:rsidRDefault="009E351D">
            <w:pPr>
              <w:pStyle w:val="normal"/>
              <w:pBdr>
                <w:top w:val="nil"/>
                <w:left w:val="nil"/>
                <w:bottom w:val="nil"/>
                <w:right w:val="nil"/>
                <w:between w:val="nil"/>
              </w:pBdr>
              <w:jc w:val="both"/>
              <w:rPr>
                <w:color w:val="000000"/>
              </w:rPr>
            </w:pPr>
            <w:r>
              <w:rPr>
                <w:color w:val="000000"/>
              </w:rPr>
              <w:t>Допускается</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22.</w:t>
            </w:r>
          </w:p>
        </w:tc>
        <w:tc>
          <w:tcPr>
            <w:tcW w:w="2126" w:type="dxa"/>
          </w:tcPr>
          <w:p w:rsidR="00F0064D" w:rsidRDefault="009E351D">
            <w:pPr>
              <w:pStyle w:val="normal"/>
              <w:pBdr>
                <w:top w:val="nil"/>
                <w:left w:val="nil"/>
                <w:bottom w:val="nil"/>
                <w:right w:val="nil"/>
                <w:between w:val="nil"/>
              </w:pBdr>
              <w:rPr>
                <w:b/>
                <w:color w:val="000000"/>
              </w:rPr>
            </w:pPr>
            <w:r>
              <w:rPr>
                <w:b/>
                <w:color w:val="000000"/>
              </w:rPr>
              <w:t>Срок действия Заявки</w:t>
            </w:r>
            <w:r>
              <w:rPr>
                <w:b/>
                <w:color w:val="000000"/>
              </w:rPr>
              <w:tab/>
            </w:r>
          </w:p>
        </w:tc>
        <w:tc>
          <w:tcPr>
            <w:tcW w:w="7200" w:type="dxa"/>
          </w:tcPr>
          <w:p w:rsidR="00F0064D" w:rsidRDefault="009E351D">
            <w:pPr>
              <w:pStyle w:val="normal"/>
              <w:pBdr>
                <w:top w:val="nil"/>
                <w:left w:val="nil"/>
                <w:bottom w:val="nil"/>
                <w:right w:val="nil"/>
                <w:between w:val="nil"/>
              </w:pBdr>
              <w:jc w:val="both"/>
              <w:rPr>
                <w:i/>
                <w:color w:val="000000"/>
              </w:rPr>
            </w:pPr>
            <w:r>
              <w:rPr>
                <w:color w:val="000000"/>
              </w:rPr>
              <w:t xml:space="preserve">Заявка должна </w:t>
            </w:r>
            <w:r w:rsidRPr="00DF09BC">
              <w:rPr>
                <w:color w:val="000000"/>
              </w:rPr>
              <w:t xml:space="preserve">действовать </w:t>
            </w:r>
            <w:r w:rsidR="00DF09BC" w:rsidRPr="00DF09BC">
              <w:rPr>
                <w:color w:val="000000"/>
              </w:rPr>
              <w:t>не менее 9</w:t>
            </w:r>
            <w:r w:rsidRPr="00DF09BC">
              <w:rPr>
                <w:color w:val="000000"/>
              </w:rPr>
              <w:t>0 календарных</w:t>
            </w:r>
            <w:r>
              <w:rPr>
                <w:color w:val="000000"/>
              </w:rPr>
              <w:t xml:space="preserve"> дней </w:t>
            </w:r>
            <w:proofErr w:type="gramStart"/>
            <w:r>
              <w:rPr>
                <w:color w:val="000000"/>
              </w:rPr>
              <w:t>с даты окончания</w:t>
            </w:r>
            <w:proofErr w:type="gramEnd"/>
            <w:r>
              <w:rPr>
                <w:color w:val="000000"/>
              </w:rPr>
              <w:t xml:space="preserve"> срока подачи Заявок (пункт 7 Информационной карты).</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23.</w:t>
            </w:r>
          </w:p>
        </w:tc>
        <w:tc>
          <w:tcPr>
            <w:tcW w:w="2126" w:type="dxa"/>
          </w:tcPr>
          <w:p w:rsidR="00F0064D" w:rsidRDefault="009E351D">
            <w:pPr>
              <w:pStyle w:val="normal"/>
              <w:pBdr>
                <w:top w:val="nil"/>
                <w:left w:val="nil"/>
                <w:bottom w:val="nil"/>
                <w:right w:val="nil"/>
                <w:between w:val="nil"/>
              </w:pBdr>
              <w:rPr>
                <w:b/>
                <w:color w:val="000000"/>
              </w:rPr>
            </w:pPr>
            <w:r>
              <w:rPr>
                <w:b/>
                <w:color w:val="000000"/>
              </w:rPr>
              <w:t>Обеспечение Заявки</w:t>
            </w:r>
          </w:p>
        </w:tc>
        <w:tc>
          <w:tcPr>
            <w:tcW w:w="7200" w:type="dxa"/>
          </w:tcPr>
          <w:p w:rsidR="00F0064D" w:rsidRDefault="009E351D">
            <w:pPr>
              <w:pStyle w:val="normal"/>
              <w:pBdr>
                <w:top w:val="nil"/>
                <w:left w:val="nil"/>
                <w:bottom w:val="nil"/>
                <w:right w:val="nil"/>
                <w:between w:val="nil"/>
              </w:pBdr>
              <w:jc w:val="both"/>
              <w:rPr>
                <w:color w:val="000000"/>
              </w:rPr>
            </w:pPr>
            <w:r>
              <w:rPr>
                <w:color w:val="000000"/>
              </w:rPr>
              <w:t>Не предусмотрено.</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24.</w:t>
            </w:r>
          </w:p>
        </w:tc>
        <w:tc>
          <w:tcPr>
            <w:tcW w:w="2126" w:type="dxa"/>
          </w:tcPr>
          <w:p w:rsidR="00F0064D" w:rsidRDefault="009E351D">
            <w:pPr>
              <w:pStyle w:val="normal"/>
              <w:pBdr>
                <w:top w:val="nil"/>
                <w:left w:val="nil"/>
                <w:bottom w:val="nil"/>
                <w:right w:val="nil"/>
                <w:between w:val="nil"/>
              </w:pBdr>
              <w:rPr>
                <w:b/>
                <w:color w:val="000000"/>
              </w:rPr>
            </w:pPr>
            <w:r>
              <w:rPr>
                <w:b/>
                <w:color w:val="000000"/>
              </w:rPr>
              <w:t>Обеспечение исполнения договора</w:t>
            </w:r>
          </w:p>
        </w:tc>
        <w:tc>
          <w:tcPr>
            <w:tcW w:w="7200" w:type="dxa"/>
          </w:tcPr>
          <w:p w:rsidR="00F0064D" w:rsidRDefault="009E351D">
            <w:pPr>
              <w:pStyle w:val="normal"/>
              <w:pBdr>
                <w:top w:val="nil"/>
                <w:left w:val="nil"/>
                <w:bottom w:val="nil"/>
                <w:right w:val="nil"/>
                <w:between w:val="nil"/>
              </w:pBdr>
              <w:jc w:val="both"/>
              <w:rPr>
                <w:color w:val="000000"/>
              </w:rPr>
            </w:pPr>
            <w:r>
              <w:rPr>
                <w:color w:val="000000"/>
              </w:rPr>
              <w:t>Не предусмотрено.</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25.</w:t>
            </w:r>
          </w:p>
        </w:tc>
        <w:tc>
          <w:tcPr>
            <w:tcW w:w="2126" w:type="dxa"/>
          </w:tcPr>
          <w:p w:rsidR="00F0064D" w:rsidRDefault="009E351D">
            <w:pPr>
              <w:pStyle w:val="normal"/>
              <w:pBdr>
                <w:top w:val="nil"/>
                <w:left w:val="nil"/>
                <w:bottom w:val="nil"/>
                <w:right w:val="nil"/>
                <w:between w:val="nil"/>
              </w:pBdr>
              <w:rPr>
                <w:b/>
                <w:color w:val="000000"/>
              </w:rPr>
            </w:pPr>
            <w:r>
              <w:rPr>
                <w:b/>
                <w:color w:val="000000"/>
              </w:rPr>
              <w:t>Срок заключения договора</w:t>
            </w:r>
          </w:p>
        </w:tc>
        <w:tc>
          <w:tcPr>
            <w:tcW w:w="7200" w:type="dxa"/>
          </w:tcPr>
          <w:p w:rsidR="00F0064D" w:rsidRDefault="009E351D">
            <w:pPr>
              <w:pStyle w:val="normal"/>
              <w:pBdr>
                <w:top w:val="nil"/>
                <w:left w:val="nil"/>
                <w:bottom w:val="nil"/>
                <w:right w:val="nil"/>
                <w:between w:val="nil"/>
              </w:pBdr>
              <w:jc w:val="both"/>
              <w:rPr>
                <w:color w:val="000000"/>
              </w:rPr>
            </w:pPr>
            <w:r>
              <w:rPr>
                <w:color w:val="00000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rPr>
              <w:t>с даты</w:t>
            </w:r>
            <w:proofErr w:type="gramEnd"/>
            <w:r>
              <w:rPr>
                <w:color w:val="000000"/>
              </w:rPr>
              <w:t xml:space="preserve"> указанного одобрения.</w:t>
            </w:r>
          </w:p>
        </w:tc>
      </w:tr>
      <w:tr w:rsidR="00F0064D">
        <w:tc>
          <w:tcPr>
            <w:tcW w:w="426" w:type="dxa"/>
          </w:tcPr>
          <w:p w:rsidR="00F0064D" w:rsidRDefault="009E351D">
            <w:pPr>
              <w:pStyle w:val="normal"/>
              <w:pBdr>
                <w:top w:val="nil"/>
                <w:left w:val="nil"/>
                <w:bottom w:val="nil"/>
                <w:right w:val="nil"/>
                <w:between w:val="nil"/>
              </w:pBdr>
              <w:ind w:left="-57" w:right="-108"/>
              <w:jc w:val="both"/>
              <w:rPr>
                <w:b/>
                <w:color w:val="000000"/>
              </w:rPr>
            </w:pPr>
            <w:r>
              <w:rPr>
                <w:b/>
                <w:color w:val="000000"/>
              </w:rPr>
              <w:t>26.</w:t>
            </w:r>
          </w:p>
        </w:tc>
        <w:tc>
          <w:tcPr>
            <w:tcW w:w="2126" w:type="dxa"/>
          </w:tcPr>
          <w:p w:rsidR="00F0064D" w:rsidRDefault="009E351D">
            <w:pPr>
              <w:pStyle w:val="normal"/>
              <w:pBdr>
                <w:top w:val="nil"/>
                <w:left w:val="nil"/>
                <w:bottom w:val="nil"/>
                <w:right w:val="nil"/>
                <w:between w:val="nil"/>
              </w:pBdr>
              <w:rPr>
                <w:b/>
                <w:color w:val="000000"/>
              </w:rPr>
            </w:pPr>
            <w:r>
              <w:rPr>
                <w:b/>
                <w:color w:val="000000"/>
              </w:rPr>
              <w:t>Срок действия договора</w:t>
            </w:r>
          </w:p>
        </w:tc>
        <w:tc>
          <w:tcPr>
            <w:tcW w:w="7200" w:type="dxa"/>
          </w:tcPr>
          <w:p w:rsidR="00F0064D" w:rsidRDefault="009E351D">
            <w:pPr>
              <w:pStyle w:val="normal"/>
              <w:pBdr>
                <w:top w:val="nil"/>
                <w:left w:val="nil"/>
                <w:bottom w:val="nil"/>
                <w:right w:val="nil"/>
                <w:between w:val="nil"/>
              </w:pBdr>
              <w:jc w:val="both"/>
              <w:rPr>
                <w:color w:val="000000"/>
              </w:rPr>
            </w:pPr>
            <w:r>
              <w:rPr>
                <w:color w:val="000000"/>
              </w:rPr>
              <w:t>Договор вступает в силу с даты подписания его Сторонами и действует до 31.12.2021г. включительно, а в части взаиморасчетов - до полного исполнения своих обязатель</w:t>
            </w:r>
            <w:proofErr w:type="gramStart"/>
            <w:r>
              <w:rPr>
                <w:color w:val="000000"/>
              </w:rPr>
              <w:t>ств Ст</w:t>
            </w:r>
            <w:proofErr w:type="gramEnd"/>
            <w:r>
              <w:rPr>
                <w:color w:val="000000"/>
              </w:rPr>
              <w:t>оронами.</w:t>
            </w:r>
          </w:p>
        </w:tc>
      </w:tr>
    </w:tbl>
    <w:p w:rsidR="00F0064D" w:rsidRDefault="00F0064D">
      <w:pPr>
        <w:pStyle w:val="normal"/>
        <w:pBdr>
          <w:top w:val="nil"/>
          <w:left w:val="nil"/>
          <w:bottom w:val="nil"/>
          <w:right w:val="nil"/>
          <w:between w:val="nil"/>
        </w:pBdr>
        <w:jc w:val="right"/>
        <w:rPr>
          <w:color w:val="000000"/>
          <w:sz w:val="28"/>
          <w:szCs w:val="28"/>
        </w:rPr>
        <w:sectPr w:rsidR="00F0064D">
          <w:headerReference w:type="default" r:id="rId14"/>
          <w:footerReference w:type="even" r:id="rId15"/>
          <w:footerReference w:type="default" r:id="rId16"/>
          <w:pgSz w:w="11907" w:h="16840"/>
          <w:pgMar w:top="956" w:right="851" w:bottom="851" w:left="1418" w:header="568" w:footer="794" w:gutter="0"/>
          <w:pgNumType w:start="1"/>
          <w:cols w:space="720"/>
          <w:titlePg/>
        </w:sectPr>
      </w:pPr>
    </w:p>
    <w:p w:rsidR="00F0064D" w:rsidRDefault="009E351D">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F0064D" w:rsidRDefault="009E351D">
      <w:pPr>
        <w:pStyle w:val="normal"/>
        <w:ind w:firstLine="425"/>
        <w:jc w:val="right"/>
        <w:rPr>
          <w:sz w:val="28"/>
          <w:szCs w:val="28"/>
        </w:rPr>
      </w:pPr>
      <w:r>
        <w:rPr>
          <w:sz w:val="28"/>
          <w:szCs w:val="28"/>
        </w:rPr>
        <w:t>к документации о закупке</w:t>
      </w:r>
    </w:p>
    <w:p w:rsidR="00F0064D" w:rsidRDefault="00F0064D">
      <w:pPr>
        <w:pStyle w:val="normal"/>
        <w:ind w:firstLine="425"/>
        <w:jc w:val="right"/>
        <w:rPr>
          <w:sz w:val="28"/>
          <w:szCs w:val="28"/>
        </w:rPr>
      </w:pPr>
    </w:p>
    <w:p w:rsidR="00F0064D" w:rsidRDefault="009E351D">
      <w:pPr>
        <w:pStyle w:val="normal"/>
        <w:jc w:val="center"/>
        <w:rPr>
          <w:b/>
          <w:sz w:val="28"/>
          <w:szCs w:val="28"/>
        </w:rPr>
      </w:pPr>
      <w:r>
        <w:rPr>
          <w:b/>
          <w:sz w:val="28"/>
          <w:szCs w:val="28"/>
        </w:rPr>
        <w:t>На бланке претендента</w:t>
      </w:r>
    </w:p>
    <w:p w:rsidR="00F0064D" w:rsidRDefault="009E351D">
      <w:pPr>
        <w:pStyle w:val="normal"/>
        <w:jc w:val="center"/>
        <w:rPr>
          <w:b/>
          <w:sz w:val="28"/>
          <w:szCs w:val="28"/>
        </w:rPr>
      </w:pPr>
      <w:r>
        <w:rPr>
          <w:b/>
          <w:sz w:val="28"/>
          <w:szCs w:val="28"/>
        </w:rPr>
        <w:t>ЗАЯВКА ______________ (наименование претендента)</w:t>
      </w:r>
    </w:p>
    <w:p w:rsidR="00F0064D" w:rsidRDefault="009E351D">
      <w:pPr>
        <w:pStyle w:val="normal"/>
        <w:jc w:val="center"/>
        <w:rPr>
          <w:b/>
          <w:sz w:val="28"/>
          <w:szCs w:val="28"/>
        </w:rPr>
      </w:pPr>
      <w:r>
        <w:rPr>
          <w:b/>
          <w:sz w:val="28"/>
          <w:szCs w:val="28"/>
        </w:rPr>
        <w:t>НА УЧАСТИЕ В ПРОЦЕДУРЕ РАЗМЕЩЕНИЯ ОФЕРТЫ № РО</w:t>
      </w:r>
      <w:proofErr w:type="gramStart"/>
      <w:r>
        <w:rPr>
          <w:b/>
          <w:sz w:val="28"/>
          <w:szCs w:val="28"/>
        </w:rPr>
        <w:t>-____-____-_____</w:t>
      </w:r>
      <w:proofErr w:type="gramEnd"/>
    </w:p>
    <w:p w:rsidR="00F0064D" w:rsidRDefault="00F0064D">
      <w:pPr>
        <w:pStyle w:val="normal"/>
      </w:pPr>
    </w:p>
    <w:p w:rsidR="00F0064D" w:rsidRDefault="009E351D">
      <w:pPr>
        <w:pStyle w:val="normal"/>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процедуре Размещения оферты (далее – Заявка) № Р</w:t>
      </w:r>
      <w:proofErr w:type="gramStart"/>
      <w:r>
        <w:rPr>
          <w:color w:val="000000"/>
          <w:sz w:val="28"/>
          <w:szCs w:val="28"/>
        </w:rPr>
        <w:t>О-</w:t>
      </w:r>
      <w:proofErr w:type="gramEnd"/>
      <w:r>
        <w:rPr>
          <w:color w:val="000000"/>
          <w:sz w:val="28"/>
          <w:szCs w:val="28"/>
        </w:rPr>
        <w:t xml:space="preserve">___-___-____ (далее – процедура Размещения оферты) на ____________ </w:t>
      </w:r>
      <w:r>
        <w:rPr>
          <w:i/>
          <w:color w:val="000000"/>
          <w:sz w:val="28"/>
          <w:szCs w:val="28"/>
        </w:rPr>
        <w:t>(поставку товаров на _______, выполнение работ по ______, оказание услуг по_____ - переписать из предмета Размещения оферты)</w:t>
      </w:r>
      <w:r>
        <w:rPr>
          <w:color w:val="000000"/>
          <w:sz w:val="28"/>
          <w:szCs w:val="28"/>
        </w:rPr>
        <w:t>.</w:t>
      </w:r>
    </w:p>
    <w:p w:rsidR="00F0064D" w:rsidRDefault="009E351D">
      <w:pPr>
        <w:pStyle w:val="normal"/>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F0064D" w:rsidRDefault="009E351D">
      <w:pPr>
        <w:pStyle w:val="normal"/>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F0064D" w:rsidRDefault="009E351D">
      <w:pPr>
        <w:pStyle w:val="normal"/>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F0064D" w:rsidRDefault="009E351D">
      <w:pPr>
        <w:pStyle w:val="normal"/>
        <w:widowControl w:val="0"/>
        <w:numPr>
          <w:ilvl w:val="0"/>
          <w:numId w:val="6"/>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F0064D" w:rsidRDefault="009E351D">
      <w:pPr>
        <w:pStyle w:val="normal"/>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F0064D" w:rsidRDefault="009E351D">
      <w:pPr>
        <w:pStyle w:val="normal"/>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F0064D" w:rsidRDefault="009E351D">
      <w:pPr>
        <w:pStyle w:val="normal"/>
        <w:numPr>
          <w:ilvl w:val="0"/>
          <w:numId w:val="6"/>
        </w:numPr>
        <w:pBdr>
          <w:top w:val="nil"/>
          <w:left w:val="nil"/>
          <w:bottom w:val="nil"/>
          <w:right w:val="nil"/>
          <w:between w:val="nil"/>
        </w:pBdr>
        <w:ind w:left="0" w:firstLine="709"/>
        <w:jc w:val="both"/>
        <w:rPr>
          <w:color w:val="000000"/>
          <w:sz w:val="28"/>
          <w:szCs w:val="28"/>
        </w:rPr>
      </w:pPr>
      <w:r>
        <w:rPr>
          <w:color w:val="000000"/>
          <w:sz w:val="28"/>
          <w:szCs w:val="28"/>
        </w:rPr>
        <w:t>Победителем может быть признан участник, предложивший не самую низкую цену.</w:t>
      </w:r>
    </w:p>
    <w:p w:rsidR="00F0064D" w:rsidRDefault="009E351D">
      <w:pPr>
        <w:pStyle w:val="normal"/>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F0064D" w:rsidRDefault="009E351D">
      <w:pPr>
        <w:pStyle w:val="normal"/>
        <w:numPr>
          <w:ilvl w:val="0"/>
          <w:numId w:val="8"/>
        </w:numPr>
        <w:tabs>
          <w:tab w:val="left" w:pos="1418"/>
        </w:tabs>
        <w:ind w:left="0" w:firstLine="709"/>
        <w:jc w:val="both"/>
        <w:rPr>
          <w:sz w:val="28"/>
          <w:szCs w:val="28"/>
        </w:rPr>
      </w:pPr>
      <w:r>
        <w:rPr>
          <w:sz w:val="28"/>
          <w:szCs w:val="28"/>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8"/>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F0064D" w:rsidRDefault="009E351D">
      <w:pPr>
        <w:pStyle w:val="normal"/>
        <w:numPr>
          <w:ilvl w:val="0"/>
          <w:numId w:val="8"/>
        </w:numPr>
        <w:tabs>
          <w:tab w:val="left" w:pos="1418"/>
        </w:tabs>
        <w:ind w:left="0" w:firstLine="709"/>
        <w:jc w:val="both"/>
        <w:rPr>
          <w:sz w:val="28"/>
          <w:szCs w:val="28"/>
        </w:rPr>
      </w:pPr>
      <w:r>
        <w:rPr>
          <w:sz w:val="28"/>
          <w:szCs w:val="28"/>
        </w:rPr>
        <w:t>До заключения договора представить сведения, необходимые для заключения договора с ПАО «</w:t>
      </w:r>
      <w:proofErr w:type="spellStart"/>
      <w:r>
        <w:rPr>
          <w:sz w:val="28"/>
          <w:szCs w:val="28"/>
        </w:rPr>
        <w:t>ТрансКонтейнер</w:t>
      </w:r>
      <w:proofErr w:type="spellEnd"/>
      <w:r>
        <w:rPr>
          <w:sz w:val="28"/>
          <w:szCs w:val="28"/>
        </w:rPr>
        <w:t>».</w:t>
      </w:r>
    </w:p>
    <w:p w:rsidR="00F0064D" w:rsidRDefault="009E351D">
      <w:pPr>
        <w:pStyle w:val="normal"/>
        <w:tabs>
          <w:tab w:val="left" w:pos="1418"/>
        </w:tabs>
        <w:jc w:val="both"/>
        <w:rPr>
          <w:sz w:val="28"/>
          <w:szCs w:val="28"/>
        </w:rPr>
      </w:pPr>
      <w:r>
        <w:rPr>
          <w:sz w:val="28"/>
          <w:szCs w:val="28"/>
        </w:rPr>
        <w:tab/>
        <w:t xml:space="preserve">____________________ </w:t>
      </w:r>
      <w:r>
        <w:t>(</w:t>
      </w:r>
      <w:r>
        <w:rPr>
          <w:i/>
        </w:rPr>
        <w:t>наименование претендента</w:t>
      </w:r>
      <w:r>
        <w:t>)</w:t>
      </w:r>
      <w:r>
        <w:rPr>
          <w:sz w:val="28"/>
          <w:szCs w:val="28"/>
        </w:rPr>
        <w:t xml:space="preserve">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F0064D" w:rsidRDefault="009E351D">
      <w:pPr>
        <w:pStyle w:val="normal"/>
        <w:numPr>
          <w:ilvl w:val="0"/>
          <w:numId w:val="8"/>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процедуре Размещения оферты и на условиях, объявленных в документации о закупке.</w:t>
      </w:r>
    </w:p>
    <w:p w:rsidR="00F0064D" w:rsidRDefault="009E351D">
      <w:pPr>
        <w:pStyle w:val="normal"/>
        <w:numPr>
          <w:ilvl w:val="0"/>
          <w:numId w:val="8"/>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F0064D" w:rsidRDefault="009E351D">
      <w:pPr>
        <w:pStyle w:val="normal"/>
        <w:numPr>
          <w:ilvl w:val="0"/>
          <w:numId w:val="8"/>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F0064D" w:rsidRDefault="009E351D">
      <w:pPr>
        <w:pStyle w:val="normal"/>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F0064D" w:rsidRDefault="009E351D">
      <w:pPr>
        <w:pStyle w:val="normal"/>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выполнения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F0064D" w:rsidRDefault="009E351D">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F0064D" w:rsidRDefault="009E351D">
      <w:pPr>
        <w:pStyle w:val="normal"/>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процедуре Размещения оферты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F0064D" w:rsidRDefault="009E351D">
      <w:pPr>
        <w:pStyle w:val="normal"/>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F0064D" w:rsidRDefault="009E351D">
      <w:pPr>
        <w:pStyle w:val="normal"/>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F0064D" w:rsidRDefault="009E351D">
      <w:pPr>
        <w:pStyle w:val="normal"/>
        <w:ind w:firstLine="540"/>
        <w:jc w:val="both"/>
        <w:rPr>
          <w:sz w:val="28"/>
          <w:szCs w:val="28"/>
        </w:rPr>
      </w:pPr>
      <w:r>
        <w:rPr>
          <w:sz w:val="28"/>
          <w:szCs w:val="28"/>
        </w:rPr>
        <w:t>- у _______ (</w:t>
      </w:r>
      <w:r>
        <w:rPr>
          <w:i/>
          <w:sz w:val="28"/>
          <w:szCs w:val="28"/>
        </w:rPr>
        <w:t>наименование претендента</w:t>
      </w:r>
      <w:r>
        <w:rPr>
          <w:sz w:val="28"/>
          <w:szCs w:val="28"/>
        </w:rPr>
        <w:t>)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F0064D" w:rsidRDefault="009E351D">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color w:val="000000"/>
          <w:sz w:val="28"/>
          <w:szCs w:val="28"/>
        </w:rPr>
        <w:lastRenderedPageBreak/>
        <w:t>осуществляющим поставки товаров, выполнение работ, оказание услуг, являющихся предметом закупки.</w:t>
      </w:r>
    </w:p>
    <w:p w:rsidR="00F0064D" w:rsidRDefault="009E351D">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ПАО «</w:t>
      </w:r>
      <w:proofErr w:type="spellStart"/>
      <w:r>
        <w:rPr>
          <w:color w:val="000000"/>
          <w:sz w:val="28"/>
          <w:szCs w:val="28"/>
        </w:rPr>
        <w:t>ТрансКонтейнер</w:t>
      </w:r>
      <w:proofErr w:type="spellEnd"/>
      <w:r>
        <w:rPr>
          <w:color w:val="000000"/>
          <w:sz w:val="28"/>
          <w:szCs w:val="28"/>
        </w:rPr>
        <w:t>» отменить процедуру Размещения оферты по одному и более предмету закупки (лоту) в любое время до заключения договора;</w:t>
      </w:r>
    </w:p>
    <w:p w:rsidR="00F0064D" w:rsidRDefault="009E351D">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настоящей документации о закупке;</w:t>
      </w:r>
    </w:p>
    <w:p w:rsidR="00F0064D" w:rsidRDefault="009E351D">
      <w:pPr>
        <w:pStyle w:val="normal"/>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w:t>
      </w:r>
      <w:r>
        <w:rPr>
          <w:i/>
          <w:color w:val="000000"/>
          <w:sz w:val="28"/>
          <w:szCs w:val="28"/>
        </w:rPr>
        <w:t>наименование претендента</w:t>
      </w:r>
      <w:r>
        <w:rPr>
          <w:color w:val="000000"/>
          <w:sz w:val="28"/>
          <w:szCs w:val="28"/>
        </w:rPr>
        <w:t>) в рамках настоящего Размещения оферты, полностью соответствуют требованиям документации о закупке;</w:t>
      </w:r>
    </w:p>
    <w:p w:rsidR="00F0064D" w:rsidRDefault="009E351D">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процедуре Размещения оферты обеспечи</w:t>
      </w:r>
      <w:proofErr w:type="gramStart"/>
      <w:r>
        <w:rPr>
          <w:color w:val="000000"/>
          <w:sz w:val="28"/>
          <w:szCs w:val="28"/>
        </w:rPr>
        <w:t>л(</w:t>
      </w:r>
      <w:proofErr w:type="gramEnd"/>
      <w:r>
        <w:rPr>
          <w:color w:val="000000"/>
          <w:sz w:val="28"/>
          <w:szCs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F0064D" w:rsidRDefault="009E351D">
      <w:pPr>
        <w:pStyle w:val="normal"/>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F0064D" w:rsidRDefault="009E351D">
      <w:pPr>
        <w:pStyle w:val="normal"/>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F0064D" w:rsidRDefault="009E351D">
      <w:pPr>
        <w:pStyle w:val="normal"/>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F0064D" w:rsidRDefault="00F0064D">
      <w:pPr>
        <w:pStyle w:val="normal"/>
        <w:pBdr>
          <w:top w:val="nil"/>
          <w:left w:val="nil"/>
          <w:bottom w:val="nil"/>
          <w:right w:val="nil"/>
          <w:between w:val="nil"/>
        </w:pBdr>
        <w:ind w:firstLine="553"/>
        <w:jc w:val="both"/>
        <w:rPr>
          <w:color w:val="000000"/>
          <w:sz w:val="28"/>
          <w:szCs w:val="28"/>
        </w:rPr>
      </w:pPr>
    </w:p>
    <w:p w:rsidR="00F0064D" w:rsidRDefault="009E351D">
      <w:pPr>
        <w:pStyle w:val="normal"/>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normal"/>
        <w:tabs>
          <w:tab w:val="left" w:pos="8640"/>
        </w:tabs>
        <w:jc w:val="center"/>
        <w:rPr>
          <w:i/>
        </w:rPr>
      </w:pPr>
      <w:r>
        <w:rPr>
          <w:i/>
        </w:rPr>
        <w:t xml:space="preserve">                                         (наименование претендента)</w:t>
      </w:r>
    </w:p>
    <w:p w:rsidR="00F0064D" w:rsidRDefault="009E351D">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normal"/>
        <w:rPr>
          <w:i/>
        </w:rPr>
      </w:pPr>
      <w:r>
        <w:rPr>
          <w:i/>
        </w:rPr>
        <w:t xml:space="preserve">       МП</w:t>
      </w:r>
      <w:r>
        <w:rPr>
          <w:i/>
        </w:rPr>
        <w:tab/>
      </w:r>
      <w:r>
        <w:rPr>
          <w:i/>
        </w:rPr>
        <w:tab/>
      </w:r>
      <w:r>
        <w:rPr>
          <w:i/>
        </w:rPr>
        <w:tab/>
        <w:t>(должность, подпись, ФИО)</w:t>
      </w:r>
    </w:p>
    <w:p w:rsidR="00F0064D" w:rsidRDefault="009E351D">
      <w:pPr>
        <w:pStyle w:val="normal"/>
        <w:pBdr>
          <w:top w:val="nil"/>
          <w:left w:val="nil"/>
          <w:bottom w:val="nil"/>
          <w:right w:val="nil"/>
          <w:between w:val="nil"/>
        </w:pBdr>
        <w:rPr>
          <w:color w:val="000000"/>
          <w:sz w:val="28"/>
          <w:szCs w:val="28"/>
        </w:rPr>
      </w:pPr>
      <w:r>
        <w:rPr>
          <w:color w:val="000000"/>
          <w:sz w:val="28"/>
          <w:szCs w:val="28"/>
        </w:rPr>
        <w:t>«____» _________ 20___ г.</w:t>
      </w:r>
    </w:p>
    <w:p w:rsidR="00F0064D" w:rsidRDefault="00F0064D">
      <w:pPr>
        <w:pStyle w:val="normal"/>
        <w:pBdr>
          <w:top w:val="nil"/>
          <w:left w:val="nil"/>
          <w:bottom w:val="nil"/>
          <w:right w:val="nil"/>
          <w:between w:val="nil"/>
        </w:pBdr>
        <w:rPr>
          <w:color w:val="000000"/>
          <w:sz w:val="28"/>
          <w:szCs w:val="28"/>
        </w:rPr>
        <w:sectPr w:rsidR="00F0064D">
          <w:pgSz w:w="11907" w:h="16840"/>
          <w:pgMar w:top="1134" w:right="851" w:bottom="1134" w:left="1418" w:header="794" w:footer="794" w:gutter="0"/>
          <w:cols w:space="720"/>
          <w:titlePg/>
        </w:sectPr>
      </w:pPr>
    </w:p>
    <w:p w:rsidR="00F0064D" w:rsidRDefault="009E351D">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F0064D" w:rsidRDefault="009E351D">
      <w:pPr>
        <w:pStyle w:val="normal"/>
        <w:ind w:firstLine="425"/>
        <w:jc w:val="right"/>
        <w:rPr>
          <w:sz w:val="28"/>
          <w:szCs w:val="28"/>
        </w:rPr>
      </w:pPr>
      <w:r>
        <w:rPr>
          <w:sz w:val="28"/>
          <w:szCs w:val="28"/>
        </w:rPr>
        <w:t>к документации о закупке</w:t>
      </w:r>
    </w:p>
    <w:p w:rsidR="00F0064D" w:rsidRDefault="00F0064D">
      <w:pPr>
        <w:pStyle w:val="normal"/>
        <w:pBdr>
          <w:top w:val="nil"/>
          <w:left w:val="nil"/>
          <w:bottom w:val="nil"/>
          <w:right w:val="nil"/>
          <w:between w:val="nil"/>
        </w:pBdr>
        <w:ind w:firstLine="709"/>
        <w:jc w:val="center"/>
        <w:rPr>
          <w:b/>
          <w:color w:val="000000"/>
          <w:sz w:val="28"/>
          <w:szCs w:val="28"/>
        </w:rPr>
      </w:pPr>
    </w:p>
    <w:p w:rsidR="00F0064D" w:rsidRDefault="009E351D">
      <w:pPr>
        <w:pStyle w:val="normal"/>
        <w:jc w:val="center"/>
        <w:rPr>
          <w:b/>
          <w:sz w:val="28"/>
          <w:szCs w:val="28"/>
        </w:rPr>
      </w:pPr>
      <w:r>
        <w:rPr>
          <w:b/>
          <w:sz w:val="28"/>
          <w:szCs w:val="28"/>
        </w:rPr>
        <w:t xml:space="preserve">СВЕДЕНИЯ О ПРЕТЕНДЕНТЕ </w:t>
      </w:r>
      <w:r>
        <w:rPr>
          <w:i/>
          <w:sz w:val="28"/>
          <w:szCs w:val="28"/>
        </w:rPr>
        <w:t>(для юридических лиц)</w:t>
      </w:r>
    </w:p>
    <w:p w:rsidR="00F0064D" w:rsidRDefault="009E351D">
      <w:pPr>
        <w:pStyle w:val="normal"/>
        <w:pBdr>
          <w:top w:val="nil"/>
          <w:left w:val="nil"/>
          <w:bottom w:val="nil"/>
          <w:right w:val="nil"/>
          <w:between w:val="nil"/>
        </w:pBdr>
        <w:ind w:firstLine="709"/>
        <w:jc w:val="center"/>
        <w:rPr>
          <w:i/>
          <w:color w:val="000000"/>
          <w:sz w:val="28"/>
          <w:szCs w:val="28"/>
        </w:rPr>
      </w:pPr>
      <w:r>
        <w:rPr>
          <w:i/>
          <w:color w:val="000000"/>
          <w:sz w:val="28"/>
          <w:szCs w:val="28"/>
        </w:rPr>
        <w:t>(в случае</w:t>
      </w:r>
      <w:proofErr w:type="gramStart"/>
      <w:r>
        <w:rPr>
          <w:i/>
          <w:color w:val="000000"/>
          <w:sz w:val="28"/>
          <w:szCs w:val="28"/>
        </w:rPr>
        <w:t>,</w:t>
      </w:r>
      <w:proofErr w:type="gramEnd"/>
      <w:r>
        <w:rPr>
          <w:i/>
          <w:color w:val="000000"/>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F0064D" w:rsidRDefault="00F0064D">
      <w:pPr>
        <w:pStyle w:val="normal"/>
        <w:pBdr>
          <w:top w:val="nil"/>
          <w:left w:val="nil"/>
          <w:bottom w:val="nil"/>
          <w:right w:val="nil"/>
          <w:between w:val="nil"/>
        </w:pBdr>
        <w:ind w:firstLine="709"/>
        <w:jc w:val="center"/>
        <w:rPr>
          <w:color w:val="000000"/>
          <w:sz w:val="28"/>
          <w:szCs w:val="28"/>
        </w:rPr>
      </w:pPr>
    </w:p>
    <w:p w:rsidR="00F0064D" w:rsidRDefault="009E351D">
      <w:pPr>
        <w:pStyle w:val="normal"/>
        <w:pBdr>
          <w:top w:val="nil"/>
          <w:left w:val="nil"/>
          <w:bottom w:val="nil"/>
          <w:right w:val="nil"/>
          <w:between w:val="nil"/>
        </w:pBdr>
        <w:jc w:val="both"/>
        <w:rPr>
          <w:color w:val="000000"/>
          <w:sz w:val="28"/>
          <w:szCs w:val="28"/>
        </w:rPr>
      </w:pPr>
      <w:r>
        <w:rPr>
          <w:color w:val="000000"/>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F0064D" w:rsidRDefault="009E351D">
      <w:pPr>
        <w:pStyle w:val="normal"/>
        <w:pBdr>
          <w:top w:val="nil"/>
          <w:left w:val="nil"/>
          <w:bottom w:val="nil"/>
          <w:right w:val="nil"/>
          <w:between w:val="nil"/>
        </w:pBdr>
        <w:ind w:left="720"/>
        <w:jc w:val="both"/>
        <w:rPr>
          <w:color w:val="000000"/>
          <w:sz w:val="28"/>
          <w:szCs w:val="28"/>
        </w:rPr>
      </w:pPr>
      <w:r>
        <w:rPr>
          <w:color w:val="000000"/>
          <w:sz w:val="28"/>
          <w:szCs w:val="28"/>
        </w:rPr>
        <w:t>ОГРН ______, ИНН _________, КПП______, ОКПО ____, ОКТМО________, ОКОПФ ___________</w:t>
      </w:r>
    </w:p>
    <w:p w:rsidR="00F0064D" w:rsidRDefault="009E351D">
      <w:pPr>
        <w:pStyle w:val="normal"/>
        <w:pBdr>
          <w:top w:val="nil"/>
          <w:left w:val="nil"/>
          <w:bottom w:val="nil"/>
          <w:right w:val="nil"/>
          <w:between w:val="nil"/>
        </w:pBdr>
        <w:jc w:val="center"/>
        <w:rPr>
          <w:i/>
          <w:color w:val="000000"/>
          <w:sz w:val="28"/>
          <w:szCs w:val="28"/>
        </w:rPr>
      </w:pPr>
      <w:r>
        <w:rPr>
          <w:i/>
          <w:color w:val="000000"/>
          <w:sz w:val="28"/>
          <w:szCs w:val="28"/>
        </w:rPr>
        <w:t xml:space="preserve"> (для претендентов-резидентов Российской Федерации)</w:t>
      </w:r>
    </w:p>
    <w:p w:rsidR="00F0064D" w:rsidRDefault="009E351D">
      <w:pPr>
        <w:pStyle w:val="normal"/>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F0064D" w:rsidRDefault="009E351D">
      <w:pPr>
        <w:pStyle w:val="normal"/>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F0064D" w:rsidRDefault="009E351D">
      <w:pPr>
        <w:pStyle w:val="normal"/>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F0064D" w:rsidRDefault="009E351D">
      <w:pPr>
        <w:pStyle w:val="normal"/>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F0064D" w:rsidRDefault="009E351D">
      <w:pPr>
        <w:pStyle w:val="normal"/>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F0064D" w:rsidRDefault="009E351D">
      <w:pPr>
        <w:pStyle w:val="normal"/>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F0064D" w:rsidRDefault="009E351D">
      <w:pPr>
        <w:pStyle w:val="normal"/>
        <w:pBdr>
          <w:top w:val="nil"/>
          <w:left w:val="nil"/>
          <w:bottom w:val="nil"/>
          <w:right w:val="nil"/>
          <w:between w:val="nil"/>
        </w:pBdr>
        <w:ind w:firstLine="698"/>
        <w:jc w:val="both"/>
        <w:rPr>
          <w:color w:val="000000"/>
          <w:sz w:val="28"/>
          <w:szCs w:val="28"/>
        </w:rPr>
      </w:pPr>
      <w:r>
        <w:rPr>
          <w:color w:val="000000"/>
          <w:sz w:val="28"/>
          <w:szCs w:val="28"/>
        </w:rPr>
        <w:t>Адрес сайта компании: ______________________________________</w:t>
      </w:r>
    </w:p>
    <w:p w:rsidR="00F0064D" w:rsidRDefault="00F0064D">
      <w:pPr>
        <w:pStyle w:val="normal"/>
        <w:pBdr>
          <w:top w:val="nil"/>
          <w:left w:val="nil"/>
          <w:bottom w:val="nil"/>
          <w:right w:val="nil"/>
          <w:between w:val="nil"/>
        </w:pBdr>
        <w:jc w:val="both"/>
        <w:rPr>
          <w:color w:val="000000"/>
          <w:sz w:val="20"/>
          <w:szCs w:val="20"/>
        </w:rPr>
      </w:pPr>
    </w:p>
    <w:p w:rsidR="00F0064D" w:rsidRDefault="009E351D">
      <w:pPr>
        <w:pStyle w:val="normal"/>
        <w:pBdr>
          <w:top w:val="nil"/>
          <w:left w:val="nil"/>
          <w:bottom w:val="nil"/>
          <w:right w:val="nil"/>
          <w:between w:val="nil"/>
        </w:pBdr>
        <w:ind w:firstLine="397"/>
        <w:jc w:val="both"/>
        <w:rPr>
          <w:color w:val="000000"/>
          <w:sz w:val="28"/>
          <w:szCs w:val="28"/>
          <w:u w:val="single"/>
        </w:rPr>
      </w:pPr>
      <w:r>
        <w:rPr>
          <w:color w:val="000000"/>
          <w:sz w:val="28"/>
          <w:szCs w:val="28"/>
          <w:u w:val="single"/>
        </w:rPr>
        <w:t xml:space="preserve">Для нерезидента Российской Федерации </w:t>
      </w:r>
      <w:r>
        <w:rPr>
          <w:i/>
          <w:color w:val="000000"/>
          <w:sz w:val="28"/>
          <w:szCs w:val="28"/>
          <w:u w:val="single"/>
        </w:rPr>
        <w:t>(заполняется только при участии нерезидента</w:t>
      </w:r>
      <w:r>
        <w:rPr>
          <w:color w:val="000000"/>
          <w:sz w:val="28"/>
          <w:szCs w:val="28"/>
          <w:u w:val="single"/>
        </w:rPr>
        <w:t>).</w:t>
      </w:r>
    </w:p>
    <w:p w:rsidR="00F0064D" w:rsidRDefault="009E351D">
      <w:pPr>
        <w:pStyle w:val="normal"/>
        <w:pBdr>
          <w:top w:val="nil"/>
          <w:left w:val="nil"/>
          <w:bottom w:val="nil"/>
          <w:right w:val="nil"/>
          <w:between w:val="nil"/>
        </w:pBdr>
        <w:ind w:firstLine="696"/>
        <w:jc w:val="both"/>
        <w:rPr>
          <w:color w:val="000000"/>
          <w:sz w:val="28"/>
          <w:szCs w:val="28"/>
        </w:rPr>
      </w:pPr>
      <w:r>
        <w:rPr>
          <w:color w:val="000000"/>
          <w:sz w:val="28"/>
          <w:szCs w:val="28"/>
        </w:rPr>
        <w:t>Номер налогоплательщика (идентификационный) _________________</w:t>
      </w:r>
    </w:p>
    <w:p w:rsidR="00F0064D" w:rsidRDefault="009E351D">
      <w:pPr>
        <w:pStyle w:val="normal"/>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F0064D" w:rsidRDefault="009E351D">
      <w:pPr>
        <w:pStyle w:val="normal"/>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F0064D" w:rsidRDefault="009E351D">
      <w:pPr>
        <w:pStyle w:val="normal"/>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F0064D" w:rsidRDefault="009E351D">
      <w:pPr>
        <w:pStyle w:val="normal"/>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F0064D" w:rsidRDefault="009E351D">
      <w:pPr>
        <w:pStyle w:val="normal"/>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F0064D" w:rsidRDefault="009E351D">
      <w:pPr>
        <w:pStyle w:val="normal"/>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F0064D" w:rsidRDefault="009E351D">
      <w:pPr>
        <w:pStyle w:val="normal"/>
        <w:pBdr>
          <w:top w:val="nil"/>
          <w:left w:val="nil"/>
          <w:bottom w:val="nil"/>
          <w:right w:val="nil"/>
          <w:between w:val="nil"/>
        </w:pBdr>
        <w:tabs>
          <w:tab w:val="left" w:pos="1080"/>
        </w:tabs>
        <w:ind w:firstLine="698"/>
        <w:jc w:val="both"/>
        <w:rPr>
          <w:color w:val="000000"/>
          <w:sz w:val="28"/>
          <w:szCs w:val="28"/>
        </w:rPr>
      </w:pPr>
      <w:r>
        <w:rPr>
          <w:color w:val="000000"/>
          <w:sz w:val="28"/>
          <w:szCs w:val="28"/>
        </w:rPr>
        <w:t>Адрес сайта компании: ______________________________________</w:t>
      </w:r>
    </w:p>
    <w:p w:rsidR="00F0064D" w:rsidRDefault="009E351D">
      <w:pPr>
        <w:pStyle w:val="normal"/>
        <w:pBdr>
          <w:top w:val="nil"/>
          <w:left w:val="nil"/>
          <w:bottom w:val="nil"/>
          <w:right w:val="nil"/>
          <w:between w:val="nil"/>
        </w:pBdr>
        <w:tabs>
          <w:tab w:val="left" w:pos="1080"/>
        </w:tabs>
        <w:jc w:val="both"/>
        <w:rPr>
          <w:color w:val="000000"/>
          <w:sz w:val="28"/>
          <w:szCs w:val="28"/>
        </w:rPr>
      </w:pPr>
      <w:r>
        <w:rPr>
          <w:color w:val="000000"/>
          <w:sz w:val="28"/>
          <w:szCs w:val="28"/>
        </w:rPr>
        <w:t>2. Руководитель_____________________</w:t>
      </w:r>
    </w:p>
    <w:p w:rsidR="00F0064D" w:rsidRDefault="009E351D">
      <w:pPr>
        <w:pStyle w:val="normal"/>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F0064D" w:rsidRDefault="009E351D">
      <w:pPr>
        <w:pStyle w:val="normal"/>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F0064D" w:rsidRDefault="009E351D">
      <w:pPr>
        <w:pStyle w:val="normal"/>
        <w:pBdr>
          <w:top w:val="nil"/>
          <w:left w:val="nil"/>
          <w:bottom w:val="nil"/>
          <w:right w:val="nil"/>
          <w:between w:val="nil"/>
        </w:pBdr>
        <w:tabs>
          <w:tab w:val="left" w:pos="1080"/>
        </w:tabs>
        <w:jc w:val="both"/>
        <w:rPr>
          <w:color w:val="000000"/>
          <w:sz w:val="28"/>
          <w:szCs w:val="28"/>
        </w:rPr>
      </w:pPr>
      <w:r>
        <w:rPr>
          <w:color w:val="000000"/>
          <w:sz w:val="28"/>
          <w:szCs w:val="28"/>
        </w:rPr>
        <w:t>5. Указание на принадлежность к субъектам малого и среднего предпринимательства ______(да или нет).</w:t>
      </w:r>
    </w:p>
    <w:p w:rsidR="00F0064D" w:rsidRDefault="00F0064D">
      <w:pPr>
        <w:pStyle w:val="normal"/>
        <w:tabs>
          <w:tab w:val="left" w:pos="9639"/>
        </w:tabs>
        <w:ind w:firstLine="539"/>
        <w:jc w:val="both"/>
        <w:rPr>
          <w:b/>
          <w:sz w:val="28"/>
          <w:szCs w:val="28"/>
        </w:rPr>
      </w:pPr>
    </w:p>
    <w:p w:rsidR="00F0064D" w:rsidRDefault="009E351D">
      <w:pPr>
        <w:pStyle w:val="normal"/>
        <w:tabs>
          <w:tab w:val="left" w:pos="9639"/>
        </w:tabs>
        <w:ind w:firstLine="539"/>
        <w:rPr>
          <w:b/>
          <w:sz w:val="28"/>
          <w:szCs w:val="28"/>
        </w:rPr>
      </w:pPr>
      <w:r>
        <w:rPr>
          <w:b/>
          <w:sz w:val="28"/>
          <w:szCs w:val="28"/>
        </w:rPr>
        <w:t>Контактные лица</w:t>
      </w:r>
    </w:p>
    <w:p w:rsidR="00F0064D" w:rsidRDefault="009E351D">
      <w:pPr>
        <w:pStyle w:val="normal"/>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F0064D" w:rsidRDefault="00F0064D">
      <w:pPr>
        <w:pStyle w:val="normal"/>
        <w:tabs>
          <w:tab w:val="left" w:pos="9639"/>
        </w:tabs>
        <w:rPr>
          <w:sz w:val="28"/>
          <w:szCs w:val="28"/>
          <w:u w:val="single"/>
        </w:rPr>
      </w:pPr>
    </w:p>
    <w:p w:rsidR="00F0064D" w:rsidRDefault="009E351D">
      <w:pPr>
        <w:pStyle w:val="normal"/>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F0064D" w:rsidRDefault="009E351D">
      <w:pPr>
        <w:pStyle w:val="normal"/>
        <w:tabs>
          <w:tab w:val="left" w:pos="9639"/>
        </w:tabs>
        <w:jc w:val="right"/>
        <w:rPr>
          <w:i/>
        </w:rPr>
      </w:pPr>
      <w:r>
        <w:rPr>
          <w:i/>
        </w:rPr>
        <w:t>Контактное лицо (должность, ФИО, телефон)</w:t>
      </w:r>
    </w:p>
    <w:p w:rsidR="00F0064D" w:rsidRDefault="009E351D">
      <w:pPr>
        <w:pStyle w:val="normal"/>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F0064D" w:rsidRDefault="009E351D">
      <w:pPr>
        <w:pStyle w:val="normal"/>
        <w:tabs>
          <w:tab w:val="left" w:pos="9639"/>
        </w:tabs>
        <w:jc w:val="right"/>
        <w:rPr>
          <w:i/>
        </w:rPr>
      </w:pPr>
      <w:r>
        <w:rPr>
          <w:i/>
        </w:rPr>
        <w:t>Контактное лицо (должность, ФИО, телефон)</w:t>
      </w:r>
    </w:p>
    <w:p w:rsidR="00F0064D" w:rsidRDefault="009E351D">
      <w:pPr>
        <w:pStyle w:val="normal"/>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F0064D" w:rsidRDefault="009E351D">
      <w:pPr>
        <w:pStyle w:val="normal"/>
        <w:tabs>
          <w:tab w:val="left" w:pos="9639"/>
        </w:tabs>
        <w:jc w:val="right"/>
        <w:rPr>
          <w:i/>
        </w:rPr>
      </w:pPr>
      <w:r>
        <w:rPr>
          <w:i/>
        </w:rPr>
        <w:t>Контактное лицо (должность, ФИО, телефон)</w:t>
      </w:r>
    </w:p>
    <w:p w:rsidR="00F0064D" w:rsidRDefault="009E351D">
      <w:pPr>
        <w:pStyle w:val="normal"/>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F0064D" w:rsidRDefault="009E351D">
      <w:pPr>
        <w:pStyle w:val="normal"/>
        <w:tabs>
          <w:tab w:val="left" w:pos="9639"/>
        </w:tabs>
        <w:jc w:val="right"/>
        <w:rPr>
          <w:i/>
        </w:rPr>
      </w:pPr>
      <w:r>
        <w:rPr>
          <w:i/>
        </w:rPr>
        <w:t>Контактное лицо (должность, ФИО, телефон)</w:t>
      </w:r>
    </w:p>
    <w:p w:rsidR="00F0064D" w:rsidRDefault="00F0064D">
      <w:pPr>
        <w:pStyle w:val="normal"/>
        <w:pBdr>
          <w:top w:val="nil"/>
          <w:left w:val="nil"/>
          <w:bottom w:val="nil"/>
          <w:right w:val="nil"/>
          <w:between w:val="nil"/>
        </w:pBdr>
        <w:ind w:firstLine="709"/>
        <w:jc w:val="both"/>
        <w:rPr>
          <w:color w:val="000000"/>
          <w:sz w:val="28"/>
          <w:szCs w:val="28"/>
        </w:rPr>
      </w:pPr>
    </w:p>
    <w:p w:rsidR="00F0064D" w:rsidRDefault="009E351D">
      <w:pPr>
        <w:pStyle w:val="normal"/>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normal"/>
        <w:tabs>
          <w:tab w:val="left" w:pos="8640"/>
        </w:tabs>
        <w:jc w:val="center"/>
        <w:rPr>
          <w:i/>
        </w:rPr>
      </w:pPr>
      <w:r>
        <w:rPr>
          <w:i/>
        </w:rPr>
        <w:t xml:space="preserve">                                         (наименование претендента)</w:t>
      </w:r>
    </w:p>
    <w:p w:rsidR="00F0064D" w:rsidRDefault="009E351D">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normal"/>
        <w:rPr>
          <w:i/>
        </w:rPr>
      </w:pPr>
      <w:r>
        <w:rPr>
          <w:i/>
        </w:rPr>
        <w:t xml:space="preserve">       МП</w:t>
      </w:r>
      <w:r>
        <w:rPr>
          <w:i/>
        </w:rPr>
        <w:tab/>
      </w:r>
      <w:r>
        <w:rPr>
          <w:i/>
        </w:rPr>
        <w:tab/>
      </w:r>
      <w:r>
        <w:rPr>
          <w:i/>
        </w:rPr>
        <w:tab/>
        <w:t>(должность, подпись, ФИО)</w:t>
      </w:r>
    </w:p>
    <w:p w:rsidR="00F0064D" w:rsidRDefault="009E351D">
      <w:pPr>
        <w:pStyle w:val="normal"/>
        <w:pBdr>
          <w:top w:val="nil"/>
          <w:left w:val="nil"/>
          <w:bottom w:val="nil"/>
          <w:right w:val="nil"/>
          <w:between w:val="nil"/>
        </w:pBdr>
        <w:rPr>
          <w:color w:val="000000"/>
          <w:sz w:val="28"/>
          <w:szCs w:val="28"/>
        </w:rPr>
      </w:pPr>
      <w:r>
        <w:rPr>
          <w:color w:val="000000"/>
          <w:sz w:val="28"/>
          <w:szCs w:val="28"/>
        </w:rPr>
        <w:t>«____» _________ 20___ г.</w:t>
      </w:r>
    </w:p>
    <w:p w:rsidR="00F0064D" w:rsidRDefault="009E351D">
      <w:pPr>
        <w:pStyle w:val="normal"/>
        <w:rPr>
          <w:sz w:val="28"/>
          <w:szCs w:val="28"/>
        </w:rPr>
      </w:pPr>
      <w:r>
        <w:br w:type="page"/>
      </w:r>
    </w:p>
    <w:p w:rsidR="00F0064D" w:rsidRDefault="00F0064D">
      <w:pPr>
        <w:pStyle w:val="normal"/>
        <w:pBdr>
          <w:top w:val="nil"/>
          <w:left w:val="nil"/>
          <w:bottom w:val="nil"/>
          <w:right w:val="nil"/>
          <w:between w:val="nil"/>
        </w:pBdr>
        <w:rPr>
          <w:b/>
          <w:color w:val="000000"/>
          <w:sz w:val="28"/>
          <w:szCs w:val="28"/>
        </w:rPr>
      </w:pPr>
    </w:p>
    <w:p w:rsidR="00F0064D" w:rsidRDefault="009E351D">
      <w:pPr>
        <w:pStyle w:val="normal"/>
        <w:pBdr>
          <w:top w:val="nil"/>
          <w:left w:val="nil"/>
          <w:bottom w:val="nil"/>
          <w:right w:val="nil"/>
          <w:between w:val="nil"/>
        </w:pBdr>
        <w:ind w:firstLine="709"/>
        <w:jc w:val="center"/>
        <w:rPr>
          <w:b/>
          <w:color w:val="000000"/>
          <w:sz w:val="28"/>
          <w:szCs w:val="28"/>
        </w:rPr>
      </w:pPr>
      <w:r>
        <w:rPr>
          <w:b/>
          <w:color w:val="000000"/>
          <w:sz w:val="28"/>
          <w:szCs w:val="28"/>
        </w:rPr>
        <w:t xml:space="preserve">СВЕДЕНИЯ О ПРЕТЕНДЕНТЕ </w:t>
      </w:r>
      <w:r>
        <w:rPr>
          <w:i/>
          <w:color w:val="000000"/>
          <w:sz w:val="28"/>
          <w:szCs w:val="28"/>
        </w:rPr>
        <w:t>(для физических лиц)</w:t>
      </w:r>
    </w:p>
    <w:p w:rsidR="00F0064D" w:rsidRDefault="00F0064D">
      <w:pPr>
        <w:pStyle w:val="normal"/>
        <w:pBdr>
          <w:top w:val="nil"/>
          <w:left w:val="nil"/>
          <w:bottom w:val="nil"/>
          <w:right w:val="nil"/>
          <w:between w:val="nil"/>
        </w:pBdr>
        <w:ind w:firstLine="709"/>
        <w:jc w:val="center"/>
        <w:rPr>
          <w:b/>
          <w:color w:val="000000"/>
          <w:sz w:val="28"/>
          <w:szCs w:val="28"/>
        </w:rPr>
      </w:pPr>
    </w:p>
    <w:p w:rsidR="00F0064D" w:rsidRDefault="00F0064D">
      <w:pPr>
        <w:pStyle w:val="normal"/>
        <w:pBdr>
          <w:top w:val="nil"/>
          <w:left w:val="nil"/>
          <w:bottom w:val="nil"/>
          <w:right w:val="nil"/>
          <w:between w:val="nil"/>
        </w:pBdr>
        <w:ind w:firstLine="709"/>
        <w:jc w:val="center"/>
        <w:rPr>
          <w:b/>
          <w:color w:val="000000"/>
          <w:sz w:val="28"/>
          <w:szCs w:val="28"/>
        </w:rPr>
      </w:pPr>
    </w:p>
    <w:p w:rsidR="00F0064D" w:rsidRDefault="009E351D">
      <w:pPr>
        <w:pStyle w:val="normal"/>
        <w:numPr>
          <w:ilvl w:val="2"/>
          <w:numId w:val="10"/>
        </w:numPr>
        <w:pBdr>
          <w:top w:val="nil"/>
          <w:left w:val="nil"/>
          <w:bottom w:val="nil"/>
          <w:right w:val="nil"/>
          <w:between w:val="nil"/>
        </w:pBdr>
        <w:ind w:left="0" w:firstLine="709"/>
        <w:rPr>
          <w:color w:val="000000"/>
          <w:sz w:val="28"/>
          <w:szCs w:val="28"/>
        </w:rPr>
      </w:pPr>
      <w:r>
        <w:rPr>
          <w:color w:val="000000"/>
          <w:sz w:val="28"/>
          <w:szCs w:val="28"/>
        </w:rPr>
        <w:t>Фамилия, имя, отчество ___________________________________</w:t>
      </w:r>
    </w:p>
    <w:p w:rsidR="00F0064D" w:rsidRDefault="00F0064D">
      <w:pPr>
        <w:pStyle w:val="normal"/>
        <w:pBdr>
          <w:top w:val="nil"/>
          <w:left w:val="nil"/>
          <w:bottom w:val="nil"/>
          <w:right w:val="nil"/>
          <w:between w:val="nil"/>
        </w:pBdr>
        <w:ind w:left="709"/>
        <w:rPr>
          <w:color w:val="000000"/>
          <w:sz w:val="28"/>
          <w:szCs w:val="28"/>
        </w:rPr>
      </w:pPr>
    </w:p>
    <w:p w:rsidR="00F0064D" w:rsidRDefault="009E351D">
      <w:pPr>
        <w:pStyle w:val="normal"/>
        <w:numPr>
          <w:ilvl w:val="2"/>
          <w:numId w:val="10"/>
        </w:numPr>
        <w:pBdr>
          <w:top w:val="nil"/>
          <w:left w:val="nil"/>
          <w:bottom w:val="nil"/>
          <w:right w:val="nil"/>
          <w:between w:val="nil"/>
        </w:pBdr>
        <w:ind w:left="0" w:firstLine="709"/>
        <w:rPr>
          <w:color w:val="000000"/>
          <w:sz w:val="28"/>
          <w:szCs w:val="28"/>
        </w:rPr>
      </w:pPr>
      <w:r>
        <w:rPr>
          <w:color w:val="000000"/>
          <w:sz w:val="28"/>
          <w:szCs w:val="28"/>
        </w:rPr>
        <w:t>Паспортные данные ______________________________________</w:t>
      </w:r>
    </w:p>
    <w:p w:rsidR="00F0064D" w:rsidRDefault="00F0064D">
      <w:pPr>
        <w:pStyle w:val="normal"/>
        <w:pBdr>
          <w:top w:val="nil"/>
          <w:left w:val="nil"/>
          <w:bottom w:val="nil"/>
          <w:right w:val="nil"/>
          <w:between w:val="nil"/>
        </w:pBdr>
        <w:rPr>
          <w:color w:val="000000"/>
          <w:sz w:val="28"/>
          <w:szCs w:val="28"/>
        </w:rPr>
      </w:pPr>
    </w:p>
    <w:p w:rsidR="00F0064D" w:rsidRDefault="009E351D">
      <w:pPr>
        <w:pStyle w:val="normal"/>
        <w:numPr>
          <w:ilvl w:val="2"/>
          <w:numId w:val="10"/>
        </w:numPr>
        <w:pBdr>
          <w:top w:val="nil"/>
          <w:left w:val="nil"/>
          <w:bottom w:val="nil"/>
          <w:right w:val="nil"/>
          <w:between w:val="nil"/>
        </w:pBdr>
        <w:ind w:left="0" w:firstLine="709"/>
        <w:rPr>
          <w:color w:val="000000"/>
          <w:sz w:val="28"/>
          <w:szCs w:val="28"/>
        </w:rPr>
      </w:pPr>
      <w:r>
        <w:rPr>
          <w:color w:val="000000"/>
          <w:sz w:val="28"/>
          <w:szCs w:val="28"/>
        </w:rPr>
        <w:t>Место жительства ________________________________________</w:t>
      </w:r>
    </w:p>
    <w:p w:rsidR="00F0064D" w:rsidRDefault="00F0064D">
      <w:pPr>
        <w:pStyle w:val="normal"/>
        <w:pBdr>
          <w:top w:val="nil"/>
          <w:left w:val="nil"/>
          <w:bottom w:val="nil"/>
          <w:right w:val="nil"/>
          <w:between w:val="nil"/>
        </w:pBdr>
        <w:rPr>
          <w:color w:val="000000"/>
          <w:sz w:val="28"/>
          <w:szCs w:val="28"/>
        </w:rPr>
      </w:pPr>
    </w:p>
    <w:p w:rsidR="00F0064D" w:rsidRDefault="009E351D">
      <w:pPr>
        <w:pStyle w:val="normal"/>
        <w:numPr>
          <w:ilvl w:val="2"/>
          <w:numId w:val="10"/>
        </w:numPr>
        <w:pBdr>
          <w:top w:val="nil"/>
          <w:left w:val="nil"/>
          <w:bottom w:val="nil"/>
          <w:right w:val="nil"/>
          <w:between w:val="nil"/>
        </w:pBdr>
        <w:ind w:left="0" w:firstLine="709"/>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w:t>
      </w:r>
      <w:proofErr w:type="gramEnd"/>
    </w:p>
    <w:p w:rsidR="00F0064D" w:rsidRDefault="00F0064D">
      <w:pPr>
        <w:pStyle w:val="normal"/>
        <w:pBdr>
          <w:top w:val="nil"/>
          <w:left w:val="nil"/>
          <w:bottom w:val="nil"/>
          <w:right w:val="nil"/>
          <w:between w:val="nil"/>
        </w:pBdr>
        <w:ind w:left="709"/>
        <w:rPr>
          <w:color w:val="000000"/>
          <w:sz w:val="28"/>
          <w:szCs w:val="28"/>
        </w:rPr>
      </w:pPr>
    </w:p>
    <w:p w:rsidR="00F0064D" w:rsidRDefault="009E351D">
      <w:pPr>
        <w:pStyle w:val="normal"/>
        <w:numPr>
          <w:ilvl w:val="2"/>
          <w:numId w:val="10"/>
        </w:numPr>
        <w:pBdr>
          <w:top w:val="nil"/>
          <w:left w:val="nil"/>
          <w:bottom w:val="nil"/>
          <w:right w:val="nil"/>
          <w:between w:val="nil"/>
        </w:pBdr>
        <w:ind w:left="0" w:firstLine="709"/>
        <w:rPr>
          <w:color w:val="000000"/>
          <w:sz w:val="28"/>
          <w:szCs w:val="28"/>
        </w:rPr>
      </w:pPr>
      <w:r>
        <w:rPr>
          <w:color w:val="000000"/>
          <w:sz w:val="28"/>
          <w:szCs w:val="28"/>
        </w:rPr>
        <w:t>Факс</w:t>
      </w:r>
      <w:proofErr w:type="gramStart"/>
      <w:r>
        <w:rPr>
          <w:color w:val="000000"/>
          <w:sz w:val="28"/>
          <w:szCs w:val="28"/>
        </w:rPr>
        <w:t xml:space="preserve"> (______) ___________________________________________</w:t>
      </w:r>
      <w:proofErr w:type="gramEnd"/>
    </w:p>
    <w:p w:rsidR="00F0064D" w:rsidRDefault="00F0064D">
      <w:pPr>
        <w:pStyle w:val="normal"/>
        <w:pBdr>
          <w:top w:val="nil"/>
          <w:left w:val="nil"/>
          <w:bottom w:val="nil"/>
          <w:right w:val="nil"/>
          <w:between w:val="nil"/>
        </w:pBdr>
        <w:rPr>
          <w:color w:val="000000"/>
          <w:sz w:val="28"/>
          <w:szCs w:val="28"/>
        </w:rPr>
      </w:pPr>
    </w:p>
    <w:p w:rsidR="00F0064D" w:rsidRDefault="009E351D">
      <w:pPr>
        <w:pStyle w:val="normal"/>
        <w:numPr>
          <w:ilvl w:val="2"/>
          <w:numId w:val="10"/>
        </w:numPr>
        <w:pBdr>
          <w:top w:val="nil"/>
          <w:left w:val="nil"/>
          <w:bottom w:val="nil"/>
          <w:right w:val="nil"/>
          <w:between w:val="nil"/>
        </w:pBdr>
        <w:ind w:left="0" w:firstLine="709"/>
        <w:rPr>
          <w:color w:val="000000"/>
          <w:sz w:val="28"/>
          <w:szCs w:val="28"/>
        </w:rPr>
      </w:pPr>
      <w:r>
        <w:rPr>
          <w:color w:val="000000"/>
          <w:sz w:val="28"/>
          <w:szCs w:val="28"/>
        </w:rPr>
        <w:t>Адрес электронной почты __________________@_____________</w:t>
      </w:r>
    </w:p>
    <w:p w:rsidR="00F0064D" w:rsidRDefault="00F0064D">
      <w:pPr>
        <w:pStyle w:val="normal"/>
        <w:pBdr>
          <w:top w:val="nil"/>
          <w:left w:val="nil"/>
          <w:bottom w:val="nil"/>
          <w:right w:val="nil"/>
          <w:between w:val="nil"/>
        </w:pBdr>
        <w:rPr>
          <w:color w:val="000000"/>
          <w:sz w:val="28"/>
          <w:szCs w:val="28"/>
        </w:rPr>
      </w:pPr>
    </w:p>
    <w:p w:rsidR="00F0064D" w:rsidRDefault="009E351D">
      <w:pPr>
        <w:pStyle w:val="normal"/>
        <w:numPr>
          <w:ilvl w:val="2"/>
          <w:numId w:val="10"/>
        </w:numPr>
        <w:pBdr>
          <w:top w:val="nil"/>
          <w:left w:val="nil"/>
          <w:bottom w:val="nil"/>
          <w:right w:val="nil"/>
          <w:between w:val="nil"/>
        </w:pBdr>
        <w:ind w:left="0" w:firstLine="709"/>
        <w:rPr>
          <w:color w:val="000000"/>
          <w:sz w:val="28"/>
          <w:szCs w:val="28"/>
        </w:rPr>
      </w:pPr>
      <w:r>
        <w:rPr>
          <w:color w:val="000000"/>
          <w:sz w:val="28"/>
          <w:szCs w:val="28"/>
        </w:rPr>
        <w:t>Банковские реквизиты_____________________________________</w:t>
      </w:r>
    </w:p>
    <w:p w:rsidR="00F0064D" w:rsidRDefault="00F0064D">
      <w:pPr>
        <w:pStyle w:val="normal"/>
        <w:pBdr>
          <w:top w:val="nil"/>
          <w:left w:val="nil"/>
          <w:bottom w:val="nil"/>
          <w:right w:val="nil"/>
          <w:between w:val="nil"/>
        </w:pBdr>
        <w:ind w:left="720"/>
        <w:rPr>
          <w:color w:val="000000"/>
          <w:sz w:val="28"/>
          <w:szCs w:val="28"/>
        </w:rPr>
      </w:pPr>
    </w:p>
    <w:p w:rsidR="00F0064D" w:rsidRDefault="009E351D">
      <w:pPr>
        <w:pStyle w:val="normal"/>
        <w:numPr>
          <w:ilvl w:val="2"/>
          <w:numId w:val="10"/>
        </w:numPr>
        <w:pBdr>
          <w:top w:val="nil"/>
          <w:left w:val="nil"/>
          <w:bottom w:val="nil"/>
          <w:right w:val="nil"/>
          <w:between w:val="nil"/>
        </w:pBdr>
        <w:ind w:left="720" w:firstLine="0"/>
        <w:rPr>
          <w:color w:val="000000"/>
          <w:sz w:val="28"/>
          <w:szCs w:val="28"/>
        </w:rPr>
      </w:pPr>
      <w:r>
        <w:rPr>
          <w:color w:val="000000"/>
          <w:sz w:val="28"/>
          <w:szCs w:val="28"/>
        </w:rPr>
        <w:t>Указание на принадлежность к субъектам малого и среднего предпринимательства ______</w:t>
      </w:r>
      <w:r>
        <w:rPr>
          <w:i/>
          <w:color w:val="000000"/>
        </w:rPr>
        <w:t>(указать да или нет)</w:t>
      </w:r>
    </w:p>
    <w:p w:rsidR="00F0064D" w:rsidRDefault="00F0064D">
      <w:pPr>
        <w:pStyle w:val="normal"/>
        <w:pBdr>
          <w:top w:val="nil"/>
          <w:left w:val="nil"/>
          <w:bottom w:val="nil"/>
          <w:right w:val="nil"/>
          <w:between w:val="nil"/>
        </w:pBdr>
        <w:ind w:left="720"/>
        <w:rPr>
          <w:color w:val="000000"/>
          <w:sz w:val="28"/>
          <w:szCs w:val="28"/>
        </w:rPr>
      </w:pPr>
    </w:p>
    <w:p w:rsidR="00F0064D" w:rsidRDefault="00F0064D">
      <w:pPr>
        <w:pStyle w:val="normal"/>
        <w:pBdr>
          <w:top w:val="nil"/>
          <w:left w:val="nil"/>
          <w:bottom w:val="nil"/>
          <w:right w:val="nil"/>
          <w:between w:val="nil"/>
        </w:pBdr>
        <w:ind w:left="709"/>
        <w:rPr>
          <w:color w:val="000000"/>
          <w:sz w:val="28"/>
          <w:szCs w:val="28"/>
        </w:rPr>
      </w:pPr>
    </w:p>
    <w:p w:rsidR="00F0064D" w:rsidRDefault="009E351D">
      <w:pPr>
        <w:pStyle w:val="normal"/>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процедуре Размещения оферты от имени </w:t>
      </w:r>
      <w:r>
        <w:rPr>
          <w:color w:val="000000"/>
          <w:sz w:val="28"/>
          <w:szCs w:val="28"/>
        </w:rPr>
        <w:t>_______________________________</w:t>
      </w:r>
    </w:p>
    <w:p w:rsidR="00F0064D" w:rsidRDefault="009E351D">
      <w:pPr>
        <w:pStyle w:val="normal"/>
        <w:tabs>
          <w:tab w:val="left" w:pos="8640"/>
        </w:tabs>
        <w:jc w:val="center"/>
        <w:rPr>
          <w:i/>
        </w:rPr>
      </w:pPr>
      <w:r>
        <w:rPr>
          <w:i/>
        </w:rPr>
        <w:t xml:space="preserve">                                         (наименование претендента)</w:t>
      </w:r>
    </w:p>
    <w:p w:rsidR="00F0064D" w:rsidRDefault="009E351D">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F0064D" w:rsidRDefault="009E351D">
      <w:pPr>
        <w:pStyle w:val="normal"/>
        <w:rPr>
          <w:i/>
        </w:rPr>
      </w:pPr>
      <w:r>
        <w:rPr>
          <w:i/>
        </w:rPr>
        <w:t xml:space="preserve">       МП</w:t>
      </w:r>
      <w:r>
        <w:rPr>
          <w:i/>
        </w:rPr>
        <w:tab/>
      </w:r>
      <w:r>
        <w:rPr>
          <w:i/>
        </w:rPr>
        <w:tab/>
      </w:r>
      <w:r>
        <w:rPr>
          <w:i/>
        </w:rPr>
        <w:tab/>
        <w:t>(должность, подпись, ФИО)</w:t>
      </w:r>
    </w:p>
    <w:p w:rsidR="00F0064D" w:rsidRDefault="009E351D">
      <w:pPr>
        <w:pStyle w:val="normal"/>
        <w:pBdr>
          <w:top w:val="nil"/>
          <w:left w:val="nil"/>
          <w:bottom w:val="nil"/>
          <w:right w:val="nil"/>
          <w:between w:val="nil"/>
        </w:pBdr>
        <w:rPr>
          <w:color w:val="000000"/>
          <w:sz w:val="28"/>
          <w:szCs w:val="28"/>
        </w:rPr>
      </w:pPr>
      <w:r>
        <w:rPr>
          <w:color w:val="000000"/>
          <w:sz w:val="28"/>
          <w:szCs w:val="28"/>
        </w:rPr>
        <w:t>«____» _________ 20___ г.</w:t>
      </w:r>
    </w:p>
    <w:p w:rsidR="00F0064D" w:rsidRDefault="00F0064D">
      <w:pPr>
        <w:pStyle w:val="normal"/>
        <w:pBdr>
          <w:top w:val="nil"/>
          <w:left w:val="nil"/>
          <w:bottom w:val="nil"/>
          <w:right w:val="nil"/>
          <w:between w:val="nil"/>
        </w:pBdr>
        <w:rPr>
          <w:color w:val="000000"/>
          <w:sz w:val="28"/>
          <w:szCs w:val="28"/>
        </w:rPr>
        <w:sectPr w:rsidR="00F0064D">
          <w:pgSz w:w="11907" w:h="16840"/>
          <w:pgMar w:top="1134" w:right="851" w:bottom="1134" w:left="1418" w:header="794" w:footer="794" w:gutter="0"/>
          <w:cols w:space="720"/>
          <w:titlePg/>
        </w:sectPr>
      </w:pPr>
    </w:p>
    <w:p w:rsidR="00DF09BC" w:rsidRPr="00DF09BC" w:rsidRDefault="00DF09BC" w:rsidP="00DF09BC">
      <w:pPr>
        <w:pStyle w:val="1b"/>
        <w:ind w:left="709"/>
        <w:jc w:val="right"/>
        <w:outlineLvl w:val="0"/>
        <w:rPr>
          <w:sz w:val="28"/>
          <w:szCs w:val="28"/>
        </w:rPr>
      </w:pPr>
      <w:r w:rsidRPr="00DF09BC">
        <w:rPr>
          <w:sz w:val="28"/>
          <w:szCs w:val="28"/>
        </w:rPr>
        <w:lastRenderedPageBreak/>
        <w:t>Приложение</w:t>
      </w:r>
      <w:r w:rsidRPr="00DF09BC">
        <w:rPr>
          <w:rFonts w:eastAsia="MS Mincho"/>
          <w:sz w:val="28"/>
          <w:szCs w:val="28"/>
        </w:rPr>
        <w:t xml:space="preserve"> № </w:t>
      </w:r>
      <w:r w:rsidRPr="00DF09BC">
        <w:rPr>
          <w:sz w:val="28"/>
          <w:szCs w:val="28"/>
        </w:rPr>
        <w:t>3</w:t>
      </w:r>
    </w:p>
    <w:p w:rsidR="00DF09BC" w:rsidRPr="00DF09BC" w:rsidRDefault="00DF09BC" w:rsidP="00DF09BC">
      <w:pPr>
        <w:pStyle w:val="ae"/>
        <w:ind w:left="709" w:firstLine="0"/>
        <w:jc w:val="right"/>
        <w:rPr>
          <w:rFonts w:eastAsia="Times New Roman"/>
          <w:sz w:val="28"/>
          <w:szCs w:val="28"/>
        </w:rPr>
      </w:pPr>
      <w:r w:rsidRPr="00DF09BC">
        <w:rPr>
          <w:sz w:val="28"/>
          <w:szCs w:val="28"/>
        </w:rPr>
        <w:t>к документации о закупке</w:t>
      </w:r>
    </w:p>
    <w:p w:rsidR="00DF09BC" w:rsidRPr="00DF09BC" w:rsidRDefault="00DF09BC" w:rsidP="00DF09BC">
      <w:pPr>
        <w:pStyle w:val="ae"/>
        <w:ind w:left="709" w:firstLine="0"/>
        <w:jc w:val="left"/>
        <w:rPr>
          <w:rFonts w:eastAsia="Times New Roman"/>
          <w:sz w:val="28"/>
          <w:szCs w:val="28"/>
        </w:rPr>
      </w:pPr>
    </w:p>
    <w:p w:rsidR="00DF09BC" w:rsidRPr="00DF09BC" w:rsidRDefault="00DF09BC" w:rsidP="00DF09BC">
      <w:pPr>
        <w:pStyle w:val="ae"/>
        <w:ind w:left="709" w:firstLine="0"/>
        <w:jc w:val="center"/>
        <w:outlineLvl w:val="1"/>
        <w:rPr>
          <w:b/>
          <w:sz w:val="28"/>
          <w:szCs w:val="28"/>
        </w:rPr>
      </w:pPr>
      <w:r w:rsidRPr="00DF09BC">
        <w:rPr>
          <w:b/>
          <w:sz w:val="28"/>
          <w:szCs w:val="28"/>
        </w:rPr>
        <w:t>Предложение о сотрудничестве</w:t>
      </w:r>
    </w:p>
    <w:p w:rsidR="00DF09BC" w:rsidRPr="00DF09BC" w:rsidRDefault="00DF09BC" w:rsidP="00DF09BC">
      <w:pPr>
        <w:ind w:left="709"/>
        <w:rPr>
          <w:sz w:val="28"/>
          <w:szCs w:val="28"/>
        </w:rPr>
      </w:pPr>
    </w:p>
    <w:tbl>
      <w:tblPr>
        <w:tblW w:w="0" w:type="auto"/>
        <w:tblLook w:val="04A0"/>
      </w:tblPr>
      <w:tblGrid>
        <w:gridCol w:w="4927"/>
        <w:gridCol w:w="4927"/>
      </w:tblGrid>
      <w:tr w:rsidR="00DF09BC" w:rsidRPr="00DF09BC" w:rsidTr="00D62246">
        <w:tc>
          <w:tcPr>
            <w:tcW w:w="4927" w:type="dxa"/>
          </w:tcPr>
          <w:p w:rsidR="00DF09BC" w:rsidRPr="00DF09BC" w:rsidRDefault="00DF09BC" w:rsidP="00D62246">
            <w:pPr>
              <w:rPr>
                <w:sz w:val="28"/>
                <w:szCs w:val="28"/>
              </w:rPr>
            </w:pPr>
            <w:r w:rsidRPr="00DF09BC">
              <w:rPr>
                <w:sz w:val="28"/>
                <w:szCs w:val="28"/>
              </w:rPr>
              <w:t>«____» ___________ 20__ г.</w:t>
            </w:r>
          </w:p>
        </w:tc>
        <w:tc>
          <w:tcPr>
            <w:tcW w:w="4927" w:type="dxa"/>
          </w:tcPr>
          <w:p w:rsidR="00DF09BC" w:rsidRPr="00DF09BC" w:rsidRDefault="00DF09BC" w:rsidP="00D62246">
            <w:pPr>
              <w:rPr>
                <w:sz w:val="28"/>
                <w:szCs w:val="28"/>
              </w:rPr>
            </w:pPr>
            <w:r w:rsidRPr="00DF09BC">
              <w:rPr>
                <w:sz w:val="28"/>
                <w:szCs w:val="28"/>
              </w:rPr>
              <w:t>Процедура Размещения оферты</w:t>
            </w:r>
          </w:p>
          <w:p w:rsidR="00DF09BC" w:rsidRPr="00DF09BC" w:rsidRDefault="00DF09BC" w:rsidP="00D62246">
            <w:pPr>
              <w:rPr>
                <w:sz w:val="28"/>
                <w:szCs w:val="28"/>
              </w:rPr>
            </w:pPr>
            <w:r w:rsidRPr="00DF09BC">
              <w:rPr>
                <w:sz w:val="28"/>
                <w:szCs w:val="28"/>
              </w:rPr>
              <w:t>№ РО-НКПДВЖД-20-0014</w:t>
            </w:r>
          </w:p>
          <w:p w:rsidR="00DF09BC" w:rsidRPr="00DF09BC" w:rsidRDefault="00DF09BC" w:rsidP="00D62246">
            <w:pPr>
              <w:rPr>
                <w:sz w:val="28"/>
                <w:szCs w:val="28"/>
              </w:rPr>
            </w:pPr>
          </w:p>
        </w:tc>
      </w:tr>
      <w:tr w:rsidR="00DF09BC" w:rsidRPr="00DF09BC" w:rsidTr="00D62246">
        <w:tblPrEx>
          <w:tblBorders>
            <w:insideH w:val="single" w:sz="4" w:space="0" w:color="auto"/>
            <w:insideV w:val="single" w:sz="4" w:space="0" w:color="auto"/>
          </w:tblBorders>
        </w:tblPrEx>
        <w:tc>
          <w:tcPr>
            <w:tcW w:w="9854" w:type="dxa"/>
            <w:gridSpan w:val="2"/>
          </w:tcPr>
          <w:p w:rsidR="00DF09BC" w:rsidRPr="00DF09BC" w:rsidRDefault="00DF09BC" w:rsidP="00D62246">
            <w:pPr>
              <w:rPr>
                <w:sz w:val="28"/>
                <w:szCs w:val="28"/>
              </w:rPr>
            </w:pPr>
          </w:p>
        </w:tc>
      </w:tr>
      <w:tr w:rsidR="00DF09BC" w:rsidRPr="00DF09BC" w:rsidTr="00D62246">
        <w:tblPrEx>
          <w:tblBorders>
            <w:insideH w:val="single" w:sz="4" w:space="0" w:color="auto"/>
            <w:insideV w:val="single" w:sz="4" w:space="0" w:color="auto"/>
          </w:tblBorders>
        </w:tblPrEx>
        <w:tc>
          <w:tcPr>
            <w:tcW w:w="9854" w:type="dxa"/>
            <w:gridSpan w:val="2"/>
          </w:tcPr>
          <w:p w:rsidR="00DF09BC" w:rsidRPr="00DF09BC" w:rsidRDefault="00DF09BC" w:rsidP="00D62246">
            <w:pPr>
              <w:ind w:firstLine="3"/>
              <w:jc w:val="center"/>
              <w:rPr>
                <w:sz w:val="28"/>
                <w:szCs w:val="28"/>
              </w:rPr>
            </w:pPr>
            <w:r w:rsidRPr="00DF09BC">
              <w:rPr>
                <w:bCs/>
                <w:i/>
                <w:sz w:val="28"/>
                <w:szCs w:val="28"/>
              </w:rPr>
              <w:t>(Полное наименование п</w:t>
            </w:r>
            <w:r w:rsidRPr="00DF09BC">
              <w:rPr>
                <w:i/>
                <w:sz w:val="28"/>
                <w:szCs w:val="28"/>
              </w:rPr>
              <w:t>ретендента</w:t>
            </w:r>
            <w:r w:rsidRPr="00DF09BC">
              <w:rPr>
                <w:bCs/>
                <w:i/>
                <w:sz w:val="28"/>
                <w:szCs w:val="28"/>
              </w:rPr>
              <w:t>)</w:t>
            </w:r>
          </w:p>
        </w:tc>
      </w:tr>
    </w:tbl>
    <w:p w:rsidR="00DF09BC" w:rsidRPr="00DF09BC" w:rsidRDefault="00DF09BC" w:rsidP="00DF09BC">
      <w:pPr>
        <w:ind w:left="709"/>
        <w:jc w:val="both"/>
        <w:rPr>
          <w:b/>
          <w:sz w:val="28"/>
          <w:szCs w:val="28"/>
        </w:rPr>
      </w:pPr>
    </w:p>
    <w:tbl>
      <w:tblPr>
        <w:tblW w:w="10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9"/>
        <w:gridCol w:w="1843"/>
        <w:gridCol w:w="1984"/>
        <w:gridCol w:w="2127"/>
        <w:gridCol w:w="2275"/>
      </w:tblGrid>
      <w:tr w:rsidR="00DF09BC" w:rsidRPr="00DF09BC" w:rsidTr="00D62246">
        <w:trPr>
          <w:trHeight w:val="1639"/>
        </w:trPr>
        <w:tc>
          <w:tcPr>
            <w:tcW w:w="2269" w:type="dxa"/>
          </w:tcPr>
          <w:p w:rsidR="00DF09BC" w:rsidRPr="00DF09BC" w:rsidRDefault="00DF09BC" w:rsidP="00D62246">
            <w:pPr>
              <w:pBdr>
                <w:top w:val="nil"/>
                <w:left w:val="nil"/>
                <w:bottom w:val="nil"/>
                <w:right w:val="nil"/>
                <w:between w:val="nil"/>
              </w:pBdr>
              <w:jc w:val="center"/>
              <w:rPr>
                <w:color w:val="000000"/>
                <w:sz w:val="28"/>
                <w:szCs w:val="28"/>
              </w:rPr>
            </w:pPr>
            <w:r w:rsidRPr="00DF09BC">
              <w:rPr>
                <w:color w:val="000000"/>
                <w:sz w:val="28"/>
                <w:szCs w:val="28"/>
              </w:rPr>
              <w:t>Наименование работ/ Станция выполнения работ.</w:t>
            </w:r>
          </w:p>
        </w:tc>
        <w:tc>
          <w:tcPr>
            <w:tcW w:w="1843" w:type="dxa"/>
          </w:tcPr>
          <w:p w:rsidR="00DF09BC" w:rsidRPr="00DF09BC" w:rsidRDefault="00DF09BC" w:rsidP="00D62246">
            <w:pPr>
              <w:pBdr>
                <w:top w:val="nil"/>
                <w:left w:val="nil"/>
                <w:bottom w:val="nil"/>
                <w:right w:val="nil"/>
                <w:between w:val="nil"/>
              </w:pBdr>
              <w:jc w:val="center"/>
              <w:rPr>
                <w:color w:val="000000"/>
                <w:sz w:val="28"/>
                <w:szCs w:val="28"/>
              </w:rPr>
            </w:pPr>
            <w:r w:rsidRPr="00DF09BC">
              <w:rPr>
                <w:color w:val="000000"/>
                <w:sz w:val="28"/>
                <w:szCs w:val="28"/>
              </w:rPr>
              <w:t>Стоимость выполнения Работ в руб. без учета НДС 20% за 1 вагон</w:t>
            </w:r>
          </w:p>
        </w:tc>
        <w:tc>
          <w:tcPr>
            <w:tcW w:w="1984" w:type="dxa"/>
          </w:tcPr>
          <w:p w:rsidR="00DF09BC" w:rsidRPr="00DF09BC" w:rsidRDefault="00DF09BC" w:rsidP="00D62246">
            <w:pPr>
              <w:pBdr>
                <w:top w:val="nil"/>
                <w:left w:val="nil"/>
                <w:bottom w:val="nil"/>
                <w:right w:val="nil"/>
                <w:between w:val="nil"/>
              </w:pBdr>
              <w:jc w:val="center"/>
              <w:rPr>
                <w:color w:val="000000"/>
                <w:sz w:val="28"/>
                <w:szCs w:val="28"/>
              </w:rPr>
            </w:pPr>
            <w:r w:rsidRPr="00DF09BC">
              <w:rPr>
                <w:color w:val="000000"/>
                <w:sz w:val="28"/>
                <w:szCs w:val="28"/>
              </w:rPr>
              <w:t>Стоимость выполнения Работ в руб. с учетом НДС 20% за 1 вагон</w:t>
            </w:r>
          </w:p>
        </w:tc>
        <w:tc>
          <w:tcPr>
            <w:tcW w:w="2127" w:type="dxa"/>
          </w:tcPr>
          <w:p w:rsidR="00DF09BC" w:rsidRPr="00DF09BC" w:rsidRDefault="00DF09BC" w:rsidP="00D62246">
            <w:pPr>
              <w:pBdr>
                <w:top w:val="nil"/>
                <w:left w:val="nil"/>
                <w:bottom w:val="nil"/>
                <w:right w:val="nil"/>
                <w:between w:val="nil"/>
              </w:pBdr>
              <w:tabs>
                <w:tab w:val="left" w:pos="851"/>
              </w:tabs>
              <w:jc w:val="center"/>
              <w:rPr>
                <w:color w:val="000000"/>
                <w:sz w:val="28"/>
                <w:szCs w:val="28"/>
              </w:rPr>
            </w:pPr>
            <w:r w:rsidRPr="00DF09BC">
              <w:rPr>
                <w:color w:val="000000"/>
                <w:sz w:val="28"/>
                <w:szCs w:val="28"/>
              </w:rPr>
              <w:t>Адрес местонахождения места демонтажа, разборки и разделки вагонов</w:t>
            </w:r>
          </w:p>
        </w:tc>
        <w:tc>
          <w:tcPr>
            <w:tcW w:w="2275" w:type="dxa"/>
          </w:tcPr>
          <w:p w:rsidR="00DF09BC" w:rsidRPr="00DF09BC" w:rsidRDefault="00DF09BC" w:rsidP="00D62246">
            <w:pPr>
              <w:pBdr>
                <w:top w:val="nil"/>
                <w:left w:val="nil"/>
                <w:bottom w:val="nil"/>
                <w:right w:val="nil"/>
                <w:between w:val="nil"/>
              </w:pBdr>
              <w:tabs>
                <w:tab w:val="left" w:pos="851"/>
              </w:tabs>
              <w:jc w:val="center"/>
              <w:rPr>
                <w:color w:val="000000"/>
                <w:sz w:val="28"/>
                <w:szCs w:val="28"/>
              </w:rPr>
            </w:pPr>
            <w:r w:rsidRPr="00DF09BC">
              <w:rPr>
                <w:color w:val="000000"/>
                <w:sz w:val="28"/>
                <w:szCs w:val="28"/>
              </w:rPr>
              <w:t>Срок по демонтажу, разборке и разделке</w:t>
            </w:r>
          </w:p>
          <w:p w:rsidR="00DF09BC" w:rsidRPr="00DF09BC" w:rsidRDefault="00DF09BC" w:rsidP="00D62246">
            <w:pPr>
              <w:pBdr>
                <w:top w:val="nil"/>
                <w:left w:val="nil"/>
                <w:bottom w:val="nil"/>
                <w:right w:val="nil"/>
                <w:between w:val="nil"/>
              </w:pBdr>
              <w:tabs>
                <w:tab w:val="left" w:pos="851"/>
              </w:tabs>
              <w:jc w:val="center"/>
              <w:rPr>
                <w:color w:val="000000"/>
                <w:sz w:val="28"/>
                <w:szCs w:val="28"/>
              </w:rPr>
            </w:pPr>
            <w:r w:rsidRPr="00DF09BC">
              <w:rPr>
                <w:color w:val="000000"/>
                <w:sz w:val="28"/>
                <w:szCs w:val="28"/>
              </w:rPr>
              <w:t>1-го (одного) вагона, в календарных днях</w:t>
            </w:r>
          </w:p>
        </w:tc>
      </w:tr>
      <w:tr w:rsidR="00DF09BC" w:rsidRPr="00DF09BC" w:rsidTr="00D62246">
        <w:trPr>
          <w:trHeight w:val="455"/>
        </w:trPr>
        <w:tc>
          <w:tcPr>
            <w:tcW w:w="10498" w:type="dxa"/>
            <w:gridSpan w:val="5"/>
          </w:tcPr>
          <w:p w:rsidR="00DF09BC" w:rsidRPr="00DF09BC" w:rsidRDefault="00DF09BC" w:rsidP="00D62246">
            <w:pPr>
              <w:rPr>
                <w:sz w:val="28"/>
                <w:szCs w:val="28"/>
              </w:rPr>
            </w:pPr>
            <w:r w:rsidRPr="00DF09BC">
              <w:rPr>
                <w:color w:val="000000"/>
                <w:sz w:val="28"/>
                <w:szCs w:val="28"/>
                <w:highlight w:val="white"/>
              </w:rPr>
              <w:t xml:space="preserve">Выполнение на Дальневосточной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Pr="00DF09BC">
              <w:rPr>
                <w:color w:val="000000"/>
                <w:sz w:val="28"/>
                <w:szCs w:val="28"/>
                <w:highlight w:val="white"/>
              </w:rPr>
              <w:t>ремонтопригодных</w:t>
            </w:r>
            <w:proofErr w:type="spellEnd"/>
            <w:r w:rsidRPr="00DF09BC">
              <w:rPr>
                <w:color w:val="000000"/>
                <w:sz w:val="28"/>
                <w:szCs w:val="28"/>
                <w:highlight w:val="white"/>
              </w:rPr>
              <w:t xml:space="preserve"> деталей к местам ремонта вагонов.</w:t>
            </w:r>
          </w:p>
        </w:tc>
      </w:tr>
      <w:tr w:rsidR="00DF09BC" w:rsidRPr="00DF09BC" w:rsidTr="00D62246">
        <w:trPr>
          <w:trHeight w:val="554"/>
        </w:trPr>
        <w:tc>
          <w:tcPr>
            <w:tcW w:w="2269" w:type="dxa"/>
            <w:vAlign w:val="center"/>
          </w:tcPr>
          <w:p w:rsidR="00DF09BC" w:rsidRPr="00DF09BC" w:rsidRDefault="00DF09BC" w:rsidP="00D62246">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Находка </w:t>
            </w:r>
          </w:p>
        </w:tc>
        <w:tc>
          <w:tcPr>
            <w:tcW w:w="1843" w:type="dxa"/>
            <w:vAlign w:val="center"/>
          </w:tcPr>
          <w:p w:rsidR="00DF09BC" w:rsidRPr="00DF09BC" w:rsidRDefault="00DF09BC" w:rsidP="00D62246">
            <w:pPr>
              <w:pBdr>
                <w:top w:val="nil"/>
                <w:left w:val="nil"/>
                <w:bottom w:val="nil"/>
                <w:right w:val="nil"/>
                <w:between w:val="nil"/>
              </w:pBdr>
              <w:rPr>
                <w:color w:val="000000"/>
                <w:sz w:val="28"/>
                <w:szCs w:val="28"/>
              </w:rPr>
            </w:pPr>
          </w:p>
        </w:tc>
        <w:tc>
          <w:tcPr>
            <w:tcW w:w="1984" w:type="dxa"/>
            <w:vAlign w:val="center"/>
          </w:tcPr>
          <w:p w:rsidR="00DF09BC" w:rsidRPr="00DF09BC" w:rsidRDefault="00DF09BC" w:rsidP="00D62246">
            <w:pPr>
              <w:pBdr>
                <w:top w:val="nil"/>
                <w:left w:val="nil"/>
                <w:bottom w:val="nil"/>
                <w:right w:val="nil"/>
                <w:between w:val="nil"/>
              </w:pBdr>
              <w:rPr>
                <w:color w:val="000000"/>
                <w:sz w:val="28"/>
                <w:szCs w:val="28"/>
              </w:rPr>
            </w:pPr>
          </w:p>
        </w:tc>
        <w:tc>
          <w:tcPr>
            <w:tcW w:w="2127" w:type="dxa"/>
            <w:vAlign w:val="center"/>
          </w:tcPr>
          <w:p w:rsidR="00DF09BC" w:rsidRPr="00DF09BC" w:rsidRDefault="00DF09BC" w:rsidP="00D62246">
            <w:pPr>
              <w:rPr>
                <w:sz w:val="28"/>
                <w:szCs w:val="28"/>
              </w:rPr>
            </w:pPr>
          </w:p>
        </w:tc>
        <w:tc>
          <w:tcPr>
            <w:tcW w:w="2275" w:type="dxa"/>
            <w:vMerge w:val="restart"/>
          </w:tcPr>
          <w:p w:rsidR="00DF09BC" w:rsidRPr="00DF09BC" w:rsidRDefault="00DF09BC" w:rsidP="00D62246">
            <w:pPr>
              <w:rPr>
                <w:sz w:val="28"/>
                <w:szCs w:val="28"/>
              </w:rPr>
            </w:pPr>
            <w:r w:rsidRPr="00DF09BC">
              <w:rPr>
                <w:sz w:val="28"/>
                <w:szCs w:val="28"/>
              </w:rPr>
              <w:t xml:space="preserve">____ (_______) </w:t>
            </w:r>
            <w:r w:rsidRPr="00DF09BC">
              <w:rPr>
                <w:i/>
                <w:sz w:val="28"/>
                <w:szCs w:val="28"/>
              </w:rPr>
              <w:t>(указывается не более 5)</w:t>
            </w:r>
            <w:r w:rsidRPr="00DF09BC">
              <w:rPr>
                <w:sz w:val="28"/>
                <w:szCs w:val="28"/>
              </w:rPr>
              <w:t xml:space="preserve"> календарных дней с момента подписания акта приема - передачи вагона в разделку</w:t>
            </w:r>
          </w:p>
        </w:tc>
      </w:tr>
      <w:tr w:rsidR="00DF09BC" w:rsidRPr="00DF09BC" w:rsidTr="00D62246">
        <w:trPr>
          <w:trHeight w:val="548"/>
        </w:trPr>
        <w:tc>
          <w:tcPr>
            <w:tcW w:w="2269" w:type="dxa"/>
            <w:vAlign w:val="center"/>
          </w:tcPr>
          <w:p w:rsidR="00DF09BC" w:rsidRPr="00DF09BC" w:rsidRDefault="00DF09BC" w:rsidP="00D62246">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Уссурийск </w:t>
            </w:r>
          </w:p>
        </w:tc>
        <w:tc>
          <w:tcPr>
            <w:tcW w:w="1843" w:type="dxa"/>
            <w:vAlign w:val="center"/>
          </w:tcPr>
          <w:p w:rsidR="00DF09BC" w:rsidRPr="00DF09BC" w:rsidRDefault="00DF09BC" w:rsidP="00D62246">
            <w:pPr>
              <w:pBdr>
                <w:top w:val="nil"/>
                <w:left w:val="nil"/>
                <w:bottom w:val="nil"/>
                <w:right w:val="nil"/>
                <w:between w:val="nil"/>
              </w:pBdr>
              <w:rPr>
                <w:color w:val="000000"/>
                <w:sz w:val="28"/>
                <w:szCs w:val="28"/>
              </w:rPr>
            </w:pPr>
          </w:p>
        </w:tc>
        <w:tc>
          <w:tcPr>
            <w:tcW w:w="1984" w:type="dxa"/>
            <w:vAlign w:val="center"/>
          </w:tcPr>
          <w:p w:rsidR="00DF09BC" w:rsidRPr="00DF09BC" w:rsidRDefault="00DF09BC" w:rsidP="00D62246">
            <w:pPr>
              <w:pBdr>
                <w:top w:val="nil"/>
                <w:left w:val="nil"/>
                <w:bottom w:val="nil"/>
                <w:right w:val="nil"/>
                <w:between w:val="nil"/>
              </w:pBdr>
              <w:rPr>
                <w:color w:val="000000"/>
                <w:sz w:val="28"/>
                <w:szCs w:val="28"/>
              </w:rPr>
            </w:pPr>
          </w:p>
        </w:tc>
        <w:tc>
          <w:tcPr>
            <w:tcW w:w="2127" w:type="dxa"/>
            <w:vAlign w:val="center"/>
          </w:tcPr>
          <w:p w:rsidR="00DF09BC" w:rsidRPr="00DF09BC" w:rsidRDefault="00DF09BC" w:rsidP="00D62246">
            <w:pPr>
              <w:rPr>
                <w:sz w:val="28"/>
                <w:szCs w:val="28"/>
              </w:rPr>
            </w:pPr>
          </w:p>
        </w:tc>
        <w:tc>
          <w:tcPr>
            <w:tcW w:w="2275" w:type="dxa"/>
            <w:vMerge/>
          </w:tcPr>
          <w:p w:rsidR="00DF09BC" w:rsidRPr="00DF09BC" w:rsidRDefault="00DF09BC" w:rsidP="00D62246">
            <w:pPr>
              <w:widowControl w:val="0"/>
              <w:pBdr>
                <w:top w:val="nil"/>
                <w:left w:val="nil"/>
                <w:bottom w:val="nil"/>
                <w:right w:val="nil"/>
                <w:between w:val="nil"/>
              </w:pBdr>
              <w:spacing w:line="276" w:lineRule="auto"/>
              <w:rPr>
                <w:sz w:val="28"/>
                <w:szCs w:val="28"/>
              </w:rPr>
            </w:pPr>
          </w:p>
        </w:tc>
      </w:tr>
      <w:tr w:rsidR="00DF09BC" w:rsidRPr="00DF09BC" w:rsidTr="00D62246">
        <w:trPr>
          <w:trHeight w:val="570"/>
        </w:trPr>
        <w:tc>
          <w:tcPr>
            <w:tcW w:w="2269" w:type="dxa"/>
            <w:vAlign w:val="center"/>
          </w:tcPr>
          <w:p w:rsidR="00DF09BC" w:rsidRPr="00DF09BC" w:rsidRDefault="00DF09BC" w:rsidP="00D62246">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Хабаровск-2 </w:t>
            </w:r>
          </w:p>
        </w:tc>
        <w:tc>
          <w:tcPr>
            <w:tcW w:w="1843" w:type="dxa"/>
            <w:vAlign w:val="center"/>
          </w:tcPr>
          <w:p w:rsidR="00DF09BC" w:rsidRPr="00DF09BC" w:rsidRDefault="00DF09BC" w:rsidP="00D62246">
            <w:pPr>
              <w:pBdr>
                <w:top w:val="nil"/>
                <w:left w:val="nil"/>
                <w:bottom w:val="nil"/>
                <w:right w:val="nil"/>
                <w:between w:val="nil"/>
              </w:pBdr>
              <w:rPr>
                <w:color w:val="000000"/>
                <w:sz w:val="28"/>
                <w:szCs w:val="28"/>
              </w:rPr>
            </w:pPr>
          </w:p>
        </w:tc>
        <w:tc>
          <w:tcPr>
            <w:tcW w:w="1984" w:type="dxa"/>
            <w:vAlign w:val="center"/>
          </w:tcPr>
          <w:p w:rsidR="00DF09BC" w:rsidRPr="00DF09BC" w:rsidRDefault="00DF09BC" w:rsidP="00D62246">
            <w:pPr>
              <w:pBdr>
                <w:top w:val="nil"/>
                <w:left w:val="nil"/>
                <w:bottom w:val="nil"/>
                <w:right w:val="nil"/>
                <w:between w:val="nil"/>
              </w:pBdr>
              <w:rPr>
                <w:color w:val="000000"/>
                <w:sz w:val="28"/>
                <w:szCs w:val="28"/>
              </w:rPr>
            </w:pPr>
          </w:p>
        </w:tc>
        <w:tc>
          <w:tcPr>
            <w:tcW w:w="2127" w:type="dxa"/>
            <w:vAlign w:val="center"/>
          </w:tcPr>
          <w:p w:rsidR="00DF09BC" w:rsidRPr="00DF09BC" w:rsidRDefault="00DF09BC" w:rsidP="00D62246">
            <w:pPr>
              <w:rPr>
                <w:sz w:val="28"/>
                <w:szCs w:val="28"/>
              </w:rPr>
            </w:pPr>
          </w:p>
        </w:tc>
        <w:tc>
          <w:tcPr>
            <w:tcW w:w="2275" w:type="dxa"/>
            <w:vMerge/>
          </w:tcPr>
          <w:p w:rsidR="00DF09BC" w:rsidRPr="00DF09BC" w:rsidRDefault="00DF09BC" w:rsidP="00D62246">
            <w:pPr>
              <w:widowControl w:val="0"/>
              <w:pBdr>
                <w:top w:val="nil"/>
                <w:left w:val="nil"/>
                <w:bottom w:val="nil"/>
                <w:right w:val="nil"/>
                <w:between w:val="nil"/>
              </w:pBdr>
              <w:spacing w:line="276" w:lineRule="auto"/>
              <w:rPr>
                <w:sz w:val="28"/>
                <w:szCs w:val="28"/>
              </w:rPr>
            </w:pPr>
          </w:p>
        </w:tc>
      </w:tr>
      <w:tr w:rsidR="00DF09BC" w:rsidRPr="00DF09BC" w:rsidTr="00D62246">
        <w:trPr>
          <w:trHeight w:val="550"/>
        </w:trPr>
        <w:tc>
          <w:tcPr>
            <w:tcW w:w="2269" w:type="dxa"/>
            <w:vAlign w:val="center"/>
          </w:tcPr>
          <w:p w:rsidR="00DF09BC" w:rsidRPr="00DF09BC" w:rsidRDefault="00DF09BC" w:rsidP="00D62246">
            <w:pPr>
              <w:pBdr>
                <w:top w:val="nil"/>
                <w:left w:val="nil"/>
                <w:bottom w:val="nil"/>
                <w:right w:val="nil"/>
                <w:between w:val="nil"/>
              </w:pBdr>
              <w:rPr>
                <w:color w:val="000000"/>
                <w:sz w:val="28"/>
                <w:szCs w:val="28"/>
                <w:highlight w:val="white"/>
              </w:rPr>
            </w:pPr>
            <w:r w:rsidRPr="00DF09BC">
              <w:rPr>
                <w:color w:val="000000"/>
                <w:sz w:val="28"/>
                <w:szCs w:val="28"/>
                <w:highlight w:val="white"/>
              </w:rPr>
              <w:t xml:space="preserve">ст. </w:t>
            </w:r>
            <w:proofErr w:type="spellStart"/>
            <w:r w:rsidRPr="00DF09BC">
              <w:rPr>
                <w:color w:val="000000"/>
                <w:sz w:val="28"/>
                <w:szCs w:val="28"/>
                <w:highlight w:val="white"/>
              </w:rPr>
              <w:t>Партизанск</w:t>
            </w:r>
            <w:proofErr w:type="spellEnd"/>
            <w:r w:rsidRPr="00DF09BC">
              <w:rPr>
                <w:color w:val="000000"/>
                <w:sz w:val="28"/>
                <w:szCs w:val="28"/>
                <w:highlight w:val="white"/>
              </w:rPr>
              <w:t xml:space="preserve"> </w:t>
            </w:r>
          </w:p>
        </w:tc>
        <w:tc>
          <w:tcPr>
            <w:tcW w:w="1843" w:type="dxa"/>
            <w:vAlign w:val="center"/>
          </w:tcPr>
          <w:p w:rsidR="00DF09BC" w:rsidRPr="00DF09BC" w:rsidRDefault="00DF09BC" w:rsidP="00D62246">
            <w:pPr>
              <w:pBdr>
                <w:top w:val="nil"/>
                <w:left w:val="nil"/>
                <w:bottom w:val="nil"/>
                <w:right w:val="nil"/>
                <w:between w:val="nil"/>
              </w:pBdr>
              <w:rPr>
                <w:color w:val="000000"/>
                <w:sz w:val="28"/>
                <w:szCs w:val="28"/>
              </w:rPr>
            </w:pPr>
          </w:p>
        </w:tc>
        <w:tc>
          <w:tcPr>
            <w:tcW w:w="1984" w:type="dxa"/>
            <w:vAlign w:val="center"/>
          </w:tcPr>
          <w:p w:rsidR="00DF09BC" w:rsidRPr="00DF09BC" w:rsidRDefault="00DF09BC" w:rsidP="00D62246">
            <w:pPr>
              <w:pBdr>
                <w:top w:val="nil"/>
                <w:left w:val="nil"/>
                <w:bottom w:val="nil"/>
                <w:right w:val="nil"/>
                <w:between w:val="nil"/>
              </w:pBdr>
              <w:rPr>
                <w:color w:val="000000"/>
                <w:sz w:val="28"/>
                <w:szCs w:val="28"/>
              </w:rPr>
            </w:pPr>
          </w:p>
        </w:tc>
        <w:tc>
          <w:tcPr>
            <w:tcW w:w="2127" w:type="dxa"/>
            <w:vAlign w:val="center"/>
          </w:tcPr>
          <w:p w:rsidR="00DF09BC" w:rsidRPr="00DF09BC" w:rsidRDefault="00DF09BC" w:rsidP="00D62246">
            <w:pPr>
              <w:rPr>
                <w:sz w:val="28"/>
                <w:szCs w:val="28"/>
              </w:rPr>
            </w:pPr>
          </w:p>
        </w:tc>
        <w:tc>
          <w:tcPr>
            <w:tcW w:w="2275" w:type="dxa"/>
            <w:vMerge/>
          </w:tcPr>
          <w:p w:rsidR="00DF09BC" w:rsidRPr="00DF09BC" w:rsidRDefault="00DF09BC" w:rsidP="00D62246">
            <w:pPr>
              <w:widowControl w:val="0"/>
              <w:pBdr>
                <w:top w:val="nil"/>
                <w:left w:val="nil"/>
                <w:bottom w:val="nil"/>
                <w:right w:val="nil"/>
                <w:between w:val="nil"/>
              </w:pBdr>
              <w:spacing w:line="276" w:lineRule="auto"/>
              <w:rPr>
                <w:sz w:val="28"/>
                <w:szCs w:val="28"/>
              </w:rPr>
            </w:pPr>
          </w:p>
        </w:tc>
      </w:tr>
    </w:tbl>
    <w:p w:rsidR="00DF09BC" w:rsidRPr="00DF09BC" w:rsidRDefault="00DF09BC" w:rsidP="00DF09BC">
      <w:pPr>
        <w:ind w:left="709"/>
        <w:jc w:val="both"/>
        <w:rPr>
          <w:b/>
          <w:sz w:val="28"/>
          <w:szCs w:val="28"/>
        </w:rPr>
      </w:pPr>
    </w:p>
    <w:p w:rsidR="00DF09BC" w:rsidRPr="00DF09BC" w:rsidRDefault="00DF09BC" w:rsidP="00DF09BC">
      <w:pPr>
        <w:ind w:firstLine="709"/>
        <w:jc w:val="both"/>
        <w:rPr>
          <w:sz w:val="28"/>
          <w:szCs w:val="28"/>
        </w:rPr>
      </w:pPr>
      <w:r w:rsidRPr="00DF09BC">
        <w:rPr>
          <w:sz w:val="28"/>
          <w:szCs w:val="28"/>
        </w:rPr>
        <w:t xml:space="preserve">1. Дополнительные условия поставки товаров, выполнения работ, оказания услуг _____________________________________________________ </w:t>
      </w:r>
    </w:p>
    <w:p w:rsidR="00DF09BC" w:rsidRPr="00DF09BC" w:rsidRDefault="00DF09BC" w:rsidP="00DF09BC">
      <w:pPr>
        <w:ind w:firstLine="709"/>
        <w:jc w:val="both"/>
        <w:rPr>
          <w:i/>
          <w:sz w:val="28"/>
          <w:szCs w:val="28"/>
        </w:rPr>
      </w:pPr>
      <w:r w:rsidRPr="00DF09BC">
        <w:rPr>
          <w:i/>
          <w:sz w:val="28"/>
          <w:szCs w:val="28"/>
        </w:rPr>
        <w:t>(заполняется претендентом при необходимости).</w:t>
      </w:r>
    </w:p>
    <w:p w:rsidR="00DF09BC" w:rsidRPr="00DF09BC" w:rsidRDefault="00DF09BC" w:rsidP="00DF09BC">
      <w:pPr>
        <w:pStyle w:val="af0"/>
        <w:ind w:left="0" w:firstLine="709"/>
        <w:jc w:val="both"/>
        <w:rPr>
          <w:i/>
          <w:sz w:val="28"/>
          <w:szCs w:val="28"/>
        </w:rPr>
      </w:pPr>
      <w:r w:rsidRPr="00DF09BC">
        <w:rPr>
          <w:sz w:val="28"/>
          <w:szCs w:val="28"/>
        </w:rPr>
        <w:t xml:space="preserve">2. Осуществлять электронный документооборот (далее – ЭДО) на условиях, изложенных в приложениях № 14, № 14a к проекту договора (приложение № 5) к документации о закупке </w:t>
      </w:r>
      <w:proofErr w:type="gramStart"/>
      <w:r w:rsidRPr="00DF09BC">
        <w:rPr>
          <w:b/>
          <w:sz w:val="28"/>
          <w:szCs w:val="28"/>
        </w:rPr>
        <w:t>согласны</w:t>
      </w:r>
      <w:proofErr w:type="gramEnd"/>
      <w:r w:rsidRPr="00DF09BC">
        <w:rPr>
          <w:b/>
          <w:sz w:val="28"/>
          <w:szCs w:val="28"/>
        </w:rPr>
        <w:t xml:space="preserve"> / не согласны</w:t>
      </w:r>
      <w:r w:rsidRPr="00DF09BC">
        <w:rPr>
          <w:sz w:val="28"/>
          <w:szCs w:val="28"/>
        </w:rPr>
        <w:t xml:space="preserve"> </w:t>
      </w:r>
      <w:r w:rsidRPr="00DF09BC">
        <w:rPr>
          <w:i/>
          <w:sz w:val="28"/>
          <w:szCs w:val="28"/>
        </w:rPr>
        <w:t>(указать необходимое)</w:t>
      </w:r>
      <w:r w:rsidRPr="00DF09BC">
        <w:rPr>
          <w:sz w:val="28"/>
          <w:szCs w:val="28"/>
        </w:rPr>
        <w:t>.</w:t>
      </w:r>
    </w:p>
    <w:p w:rsidR="00DF09BC" w:rsidRPr="00DF09BC" w:rsidRDefault="00DF09BC" w:rsidP="00DF09BC">
      <w:pPr>
        <w:ind w:firstLine="709"/>
        <w:jc w:val="both"/>
        <w:rPr>
          <w:sz w:val="28"/>
          <w:szCs w:val="28"/>
        </w:rPr>
      </w:pPr>
      <w:r w:rsidRPr="00DF09BC">
        <w:rPr>
          <w:sz w:val="28"/>
          <w:szCs w:val="28"/>
        </w:rPr>
        <w:t xml:space="preserve">При осуществлении ЭДО предполагается обмен следующими документами </w:t>
      </w:r>
      <w:r w:rsidRPr="00DF09BC">
        <w:rPr>
          <w:i/>
          <w:sz w:val="28"/>
          <w:szCs w:val="28"/>
        </w:rPr>
        <w:t>(при согласии с ЭДО удалить ненужные ниже строки, при несогласии настоящий абзац удаляется)</w:t>
      </w:r>
      <w:r w:rsidRPr="00DF09BC">
        <w:rPr>
          <w:sz w:val="28"/>
          <w:szCs w:val="28"/>
        </w:rPr>
        <w:t>:</w:t>
      </w:r>
    </w:p>
    <w:p w:rsidR="00DF09BC" w:rsidRPr="00DF09BC" w:rsidRDefault="00DF09BC" w:rsidP="00DF09BC">
      <w:pPr>
        <w:ind w:firstLine="709"/>
        <w:jc w:val="both"/>
        <w:rPr>
          <w:sz w:val="28"/>
          <w:szCs w:val="28"/>
        </w:rPr>
      </w:pPr>
      <w:r w:rsidRPr="00DF09BC">
        <w:rPr>
          <w:sz w:val="28"/>
          <w:szCs w:val="28"/>
        </w:rPr>
        <w:t>- акт сдачи-приемки выполненных работ/оказанных услуг;</w:t>
      </w:r>
    </w:p>
    <w:p w:rsidR="00DF09BC" w:rsidRPr="00DF09BC" w:rsidRDefault="00DF09BC" w:rsidP="00DF09BC">
      <w:pPr>
        <w:ind w:firstLine="709"/>
        <w:jc w:val="both"/>
        <w:rPr>
          <w:sz w:val="28"/>
          <w:szCs w:val="28"/>
        </w:rPr>
      </w:pPr>
      <w:r w:rsidRPr="00DF09BC">
        <w:rPr>
          <w:sz w:val="28"/>
          <w:szCs w:val="28"/>
        </w:rPr>
        <w:t xml:space="preserve">- универсальный передаточный документ (УПД); </w:t>
      </w:r>
    </w:p>
    <w:p w:rsidR="00DF09BC" w:rsidRPr="00DF09BC" w:rsidRDefault="00DF09BC" w:rsidP="00DF09BC">
      <w:pPr>
        <w:ind w:firstLine="709"/>
        <w:jc w:val="both"/>
        <w:rPr>
          <w:sz w:val="28"/>
          <w:szCs w:val="28"/>
        </w:rPr>
      </w:pPr>
      <w:r w:rsidRPr="00DF09BC">
        <w:rPr>
          <w:sz w:val="28"/>
          <w:szCs w:val="28"/>
        </w:rPr>
        <w:t>- счет-фактура;</w:t>
      </w:r>
    </w:p>
    <w:p w:rsidR="00DF09BC" w:rsidRPr="00DF09BC" w:rsidRDefault="00DF09BC" w:rsidP="00DF09BC">
      <w:pPr>
        <w:ind w:firstLine="709"/>
        <w:jc w:val="both"/>
        <w:rPr>
          <w:sz w:val="28"/>
          <w:szCs w:val="28"/>
        </w:rPr>
      </w:pPr>
      <w:r w:rsidRPr="00DF09BC">
        <w:rPr>
          <w:sz w:val="28"/>
          <w:szCs w:val="28"/>
        </w:rPr>
        <w:lastRenderedPageBreak/>
        <w:t>- корректировочный документ/</w:t>
      </w:r>
      <w:proofErr w:type="gramStart"/>
      <w:r w:rsidRPr="00DF09BC">
        <w:rPr>
          <w:sz w:val="28"/>
          <w:szCs w:val="28"/>
        </w:rPr>
        <w:t>корректировочная</w:t>
      </w:r>
      <w:proofErr w:type="gramEnd"/>
      <w:r w:rsidRPr="00DF09BC">
        <w:rPr>
          <w:sz w:val="28"/>
          <w:szCs w:val="28"/>
        </w:rPr>
        <w:t xml:space="preserve"> счет-фактура.</w:t>
      </w:r>
    </w:p>
    <w:p w:rsidR="00DF09BC" w:rsidRPr="00DF09BC" w:rsidRDefault="00DF09BC" w:rsidP="00DF09BC">
      <w:pPr>
        <w:ind w:firstLine="709"/>
        <w:jc w:val="both"/>
        <w:rPr>
          <w:sz w:val="28"/>
          <w:szCs w:val="28"/>
        </w:rPr>
      </w:pPr>
      <w:r w:rsidRPr="00DF09BC">
        <w:rPr>
          <w:sz w:val="28"/>
          <w:szCs w:val="28"/>
        </w:rPr>
        <w:t xml:space="preserve">3. Срок действия настоящего предложения о сотрудничестве составляет _____ календарных дней </w:t>
      </w:r>
      <w:r w:rsidRPr="00DF09BC">
        <w:rPr>
          <w:i/>
          <w:sz w:val="28"/>
          <w:szCs w:val="28"/>
        </w:rPr>
        <w:t>(указывается не менее установленного в пункте 22 Информационной карты</w:t>
      </w:r>
      <w:r w:rsidRPr="00DF09BC">
        <w:rPr>
          <w:sz w:val="28"/>
          <w:szCs w:val="28"/>
        </w:rPr>
        <w:t xml:space="preserve">) </w:t>
      </w:r>
      <w:proofErr w:type="gramStart"/>
      <w:r w:rsidRPr="00DF09BC">
        <w:rPr>
          <w:sz w:val="28"/>
          <w:szCs w:val="28"/>
        </w:rPr>
        <w:t>с даты рассмотрения</w:t>
      </w:r>
      <w:proofErr w:type="gramEnd"/>
      <w:r w:rsidRPr="00DF09BC">
        <w:rPr>
          <w:sz w:val="28"/>
          <w:szCs w:val="28"/>
        </w:rPr>
        <w:t xml:space="preserve"> Заявок, указанной в пункте 8 Информационной карты.</w:t>
      </w:r>
    </w:p>
    <w:p w:rsidR="00DF09BC" w:rsidRPr="00DF09BC" w:rsidRDefault="00DF09BC" w:rsidP="00DF09BC">
      <w:pPr>
        <w:ind w:firstLine="709"/>
        <w:jc w:val="both"/>
        <w:rPr>
          <w:sz w:val="28"/>
          <w:szCs w:val="28"/>
        </w:rPr>
      </w:pPr>
      <w:r w:rsidRPr="00DF09BC">
        <w:rPr>
          <w:sz w:val="28"/>
          <w:szCs w:val="28"/>
        </w:rPr>
        <w:t xml:space="preserve">4. Если наши предложения, изложенные выше, будут приняты, мы берем на себя обязательство ____________ </w:t>
      </w:r>
      <w:r w:rsidRPr="00DF09BC">
        <w:rPr>
          <w:i/>
          <w:sz w:val="28"/>
          <w:szCs w:val="28"/>
        </w:rPr>
        <w:t>(поставить товар, выполнить работы, оказать услуги)</w:t>
      </w:r>
      <w:r w:rsidRPr="00DF09BC">
        <w:rPr>
          <w:sz w:val="28"/>
          <w:szCs w:val="28"/>
        </w:rPr>
        <w:t xml:space="preserve"> в соответствии с требованиями документации о закупке и согласно нашим предложениям. </w:t>
      </w:r>
    </w:p>
    <w:p w:rsidR="00DF09BC" w:rsidRPr="00DF09BC" w:rsidRDefault="00DF09BC" w:rsidP="00DF09BC">
      <w:pPr>
        <w:ind w:firstLine="709"/>
        <w:jc w:val="both"/>
        <w:rPr>
          <w:sz w:val="28"/>
          <w:szCs w:val="28"/>
        </w:rPr>
      </w:pPr>
      <w:r w:rsidRPr="00DF09BC">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F09BC" w:rsidRPr="00DF09BC" w:rsidRDefault="00DF09BC" w:rsidP="00DF09BC">
      <w:pPr>
        <w:ind w:firstLine="709"/>
        <w:jc w:val="both"/>
        <w:rPr>
          <w:sz w:val="28"/>
          <w:szCs w:val="28"/>
        </w:rPr>
      </w:pPr>
    </w:p>
    <w:p w:rsidR="00DF09BC" w:rsidRPr="00DF09BC" w:rsidRDefault="00DF09BC" w:rsidP="00DF09BC">
      <w:pPr>
        <w:keepNext/>
        <w:ind w:firstLine="709"/>
        <w:jc w:val="both"/>
        <w:rPr>
          <w:rFonts w:ascii="Arial" w:hAnsi="Arial"/>
          <w:bCs/>
          <w:sz w:val="28"/>
          <w:szCs w:val="28"/>
        </w:rPr>
      </w:pPr>
      <w:r w:rsidRPr="00DF09BC">
        <w:rPr>
          <w:b/>
          <w:bCs/>
          <w:sz w:val="28"/>
          <w:szCs w:val="28"/>
        </w:rPr>
        <w:t>Представитель, имеющий полномочия подписать Заявку на участие в процедуре Размещения оферты от имени _____________________________</w:t>
      </w:r>
    </w:p>
    <w:p w:rsidR="00DF09BC" w:rsidRPr="00DF09BC" w:rsidRDefault="00DF09BC" w:rsidP="00DF09BC">
      <w:pPr>
        <w:tabs>
          <w:tab w:val="left" w:pos="8640"/>
        </w:tabs>
        <w:ind w:firstLine="709"/>
        <w:jc w:val="center"/>
        <w:rPr>
          <w:i/>
          <w:sz w:val="28"/>
          <w:szCs w:val="28"/>
        </w:rPr>
      </w:pPr>
      <w:r w:rsidRPr="00DF09BC">
        <w:rPr>
          <w:i/>
          <w:sz w:val="28"/>
          <w:szCs w:val="28"/>
        </w:rPr>
        <w:t xml:space="preserve">                                                                             (наименование претендента)</w:t>
      </w:r>
    </w:p>
    <w:p w:rsidR="00DF09BC" w:rsidRPr="00DF09BC" w:rsidRDefault="00DF09BC" w:rsidP="00DF09BC">
      <w:pPr>
        <w:ind w:firstLine="709"/>
        <w:rPr>
          <w:sz w:val="28"/>
          <w:szCs w:val="28"/>
        </w:rPr>
      </w:pPr>
      <w:r w:rsidRPr="00DF09BC">
        <w:rPr>
          <w:sz w:val="28"/>
          <w:szCs w:val="28"/>
        </w:rPr>
        <w:t>__________________________________</w:t>
      </w:r>
      <w:r w:rsidR="00A461AB">
        <w:rPr>
          <w:sz w:val="28"/>
          <w:szCs w:val="28"/>
        </w:rPr>
        <w:t>_____________________________</w:t>
      </w:r>
    </w:p>
    <w:p w:rsidR="00DF09BC" w:rsidRPr="00DF09BC" w:rsidRDefault="00DF09BC" w:rsidP="00DF09BC">
      <w:pPr>
        <w:ind w:firstLine="709"/>
        <w:rPr>
          <w:i/>
          <w:sz w:val="28"/>
          <w:szCs w:val="28"/>
        </w:rPr>
      </w:pPr>
      <w:r w:rsidRPr="00DF09BC">
        <w:rPr>
          <w:i/>
          <w:sz w:val="28"/>
          <w:szCs w:val="28"/>
        </w:rPr>
        <w:t xml:space="preserve">       М.П.</w:t>
      </w:r>
      <w:r w:rsidRPr="00DF09BC">
        <w:rPr>
          <w:i/>
          <w:sz w:val="28"/>
          <w:szCs w:val="28"/>
        </w:rPr>
        <w:tab/>
      </w:r>
      <w:r w:rsidRPr="00DF09BC">
        <w:rPr>
          <w:i/>
          <w:sz w:val="28"/>
          <w:szCs w:val="28"/>
        </w:rPr>
        <w:tab/>
      </w:r>
      <w:r w:rsidRPr="00DF09BC">
        <w:rPr>
          <w:i/>
          <w:sz w:val="28"/>
          <w:szCs w:val="28"/>
        </w:rPr>
        <w:tab/>
        <w:t>(должность, подпись, ФИО)</w:t>
      </w:r>
    </w:p>
    <w:p w:rsidR="00DF09BC" w:rsidRPr="00DF09BC" w:rsidRDefault="00DF09BC" w:rsidP="00DF09BC">
      <w:pPr>
        <w:ind w:firstLine="709"/>
        <w:rPr>
          <w:i/>
          <w:sz w:val="28"/>
          <w:szCs w:val="28"/>
        </w:rPr>
      </w:pPr>
    </w:p>
    <w:p w:rsidR="00DF09BC" w:rsidRPr="00DF09BC" w:rsidRDefault="00D403C1" w:rsidP="00DF09BC">
      <w:pPr>
        <w:ind w:firstLine="709"/>
        <w:jc w:val="both"/>
        <w:rPr>
          <w:sz w:val="28"/>
          <w:szCs w:val="28"/>
        </w:rPr>
      </w:pPr>
      <w:r>
        <w:rPr>
          <w:sz w:val="28"/>
          <w:szCs w:val="28"/>
        </w:rPr>
        <w:t>"____" ____________ 20__ г.</w:t>
      </w:r>
    </w:p>
    <w:p w:rsidR="00F0064D" w:rsidRPr="00DF09BC" w:rsidRDefault="00F0064D">
      <w:pPr>
        <w:pStyle w:val="normal"/>
        <w:rPr>
          <w:sz w:val="28"/>
          <w:szCs w:val="28"/>
        </w:rPr>
      </w:pPr>
    </w:p>
    <w:p w:rsidR="00F0064D" w:rsidRDefault="00F0064D">
      <w:pPr>
        <w:pStyle w:val="normal"/>
        <w:pBdr>
          <w:top w:val="nil"/>
          <w:left w:val="nil"/>
          <w:bottom w:val="nil"/>
          <w:right w:val="nil"/>
          <w:between w:val="nil"/>
        </w:pBdr>
        <w:rPr>
          <w:color w:val="000000"/>
        </w:rPr>
        <w:sectPr w:rsidR="00F0064D">
          <w:pgSz w:w="11907" w:h="16840"/>
          <w:pgMar w:top="815" w:right="851" w:bottom="993" w:left="1418" w:header="426" w:footer="794" w:gutter="0"/>
          <w:cols w:space="720"/>
          <w:titlePg/>
        </w:sectPr>
      </w:pPr>
    </w:p>
    <w:p w:rsidR="00F0064D" w:rsidRDefault="00F0064D">
      <w:pPr>
        <w:pStyle w:val="normal"/>
        <w:pBdr>
          <w:top w:val="nil"/>
          <w:left w:val="nil"/>
          <w:bottom w:val="nil"/>
          <w:right w:val="nil"/>
          <w:between w:val="nil"/>
        </w:pBdr>
        <w:jc w:val="right"/>
        <w:rPr>
          <w:color w:val="000000"/>
          <w:sz w:val="26"/>
          <w:szCs w:val="26"/>
        </w:rPr>
      </w:pPr>
    </w:p>
    <w:p w:rsidR="00F0064D" w:rsidRDefault="009E351D">
      <w:pPr>
        <w:pStyle w:val="normal"/>
        <w:pBdr>
          <w:top w:val="nil"/>
          <w:left w:val="nil"/>
          <w:bottom w:val="nil"/>
          <w:right w:val="nil"/>
          <w:between w:val="nil"/>
        </w:pBdr>
        <w:jc w:val="right"/>
        <w:rPr>
          <w:color w:val="000000"/>
          <w:sz w:val="26"/>
          <w:szCs w:val="26"/>
        </w:rPr>
      </w:pPr>
      <w:r>
        <w:rPr>
          <w:color w:val="000000"/>
          <w:sz w:val="26"/>
          <w:szCs w:val="26"/>
        </w:rPr>
        <w:t>Приложение № 4</w:t>
      </w:r>
    </w:p>
    <w:p w:rsidR="00F0064D" w:rsidRDefault="009E351D">
      <w:pPr>
        <w:pStyle w:val="normal"/>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F0064D" w:rsidRDefault="00F0064D">
      <w:pPr>
        <w:pStyle w:val="normal"/>
        <w:pBdr>
          <w:top w:val="nil"/>
          <w:left w:val="nil"/>
          <w:bottom w:val="nil"/>
          <w:right w:val="nil"/>
          <w:between w:val="nil"/>
        </w:pBdr>
        <w:rPr>
          <w:color w:val="000000"/>
          <w:sz w:val="28"/>
          <w:szCs w:val="28"/>
        </w:rPr>
      </w:pPr>
    </w:p>
    <w:p w:rsidR="00F0064D" w:rsidRDefault="009E351D">
      <w:pPr>
        <w:pStyle w:val="normal"/>
        <w:jc w:val="center"/>
        <w:rPr>
          <w:b/>
          <w:sz w:val="28"/>
          <w:szCs w:val="28"/>
        </w:rPr>
      </w:pPr>
      <w:r>
        <w:rPr>
          <w:b/>
          <w:sz w:val="28"/>
          <w:szCs w:val="28"/>
        </w:rPr>
        <w:t>Сведения об опыте поставки товаров, выполнения работ, оказания услуг по предмету закупки способом размещения оферты</w:t>
      </w:r>
      <w:proofErr w:type="gramStart"/>
      <w:r>
        <w:rPr>
          <w:b/>
          <w:sz w:val="28"/>
          <w:szCs w:val="28"/>
        </w:rPr>
        <w:t xml:space="preserve"> № __-___-______, </w:t>
      </w:r>
      <w:proofErr w:type="gramEnd"/>
      <w:r>
        <w:rPr>
          <w:b/>
          <w:sz w:val="28"/>
          <w:szCs w:val="28"/>
        </w:rPr>
        <w:t xml:space="preserve">поставленных, выполненных, оказанных ________________________. </w:t>
      </w:r>
    </w:p>
    <w:p w:rsidR="00F0064D" w:rsidRDefault="009E351D">
      <w:pPr>
        <w:pStyle w:val="normal"/>
        <w:jc w:val="center"/>
        <w:rPr>
          <w:i/>
        </w:rPr>
      </w:pPr>
      <w:r>
        <w:rPr>
          <w:i/>
        </w:rPr>
        <w:t xml:space="preserve">                                                                               </w:t>
      </w:r>
      <w:r>
        <w:rPr>
          <w:i/>
        </w:rPr>
        <w:tab/>
      </w:r>
      <w:r>
        <w:rPr>
          <w:i/>
        </w:rPr>
        <w:tab/>
        <w:t xml:space="preserve"> (наименование претендента)</w:t>
      </w:r>
    </w:p>
    <w:p w:rsidR="00F0064D" w:rsidRDefault="00F0064D">
      <w:pPr>
        <w:pStyle w:val="normal"/>
        <w:jc w:val="center"/>
        <w:rPr>
          <w:i/>
        </w:rPr>
      </w:pPr>
    </w:p>
    <w:tbl>
      <w:tblPr>
        <w:tblStyle w:val="33"/>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43"/>
        <w:gridCol w:w="5746"/>
        <w:gridCol w:w="2191"/>
      </w:tblGrid>
      <w:tr w:rsidR="00F0064D">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normal"/>
              <w:jc w:val="center"/>
            </w:pPr>
            <w:r>
              <w:t>№№</w:t>
            </w:r>
          </w:p>
        </w:tc>
        <w:tc>
          <w:tcPr>
            <w:tcW w:w="124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normal"/>
              <w:jc w:val="center"/>
            </w:pPr>
            <w:r>
              <w:t>Дата и номер договора</w:t>
            </w:r>
            <w:r>
              <w:rPr>
                <w:vertAlign w:val="superscript"/>
              </w:rPr>
              <w:footnoteReference w:id="2"/>
            </w:r>
          </w:p>
        </w:tc>
        <w:tc>
          <w:tcPr>
            <w:tcW w:w="5746" w:type="dxa"/>
            <w:tcBorders>
              <w:top w:val="single" w:sz="4" w:space="0" w:color="000000"/>
              <w:left w:val="single" w:sz="4" w:space="0" w:color="000000"/>
              <w:bottom w:val="single" w:sz="4" w:space="0" w:color="000000"/>
              <w:right w:val="single" w:sz="4" w:space="0" w:color="000000"/>
            </w:tcBorders>
            <w:vAlign w:val="center"/>
          </w:tcPr>
          <w:p w:rsidR="00F0064D" w:rsidRPr="00316AA2" w:rsidRDefault="009E351D" w:rsidP="00316AA2">
            <w:pPr>
              <w:pStyle w:val="normal"/>
              <w:jc w:val="both"/>
            </w:pPr>
            <w:r>
              <w:t>Договоры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закупки</w:t>
            </w:r>
            <w:r w:rsidR="00316AA2">
              <w:t>.</w:t>
            </w:r>
          </w:p>
        </w:tc>
        <w:tc>
          <w:tcPr>
            <w:tcW w:w="2191"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normal"/>
              <w:jc w:val="center"/>
            </w:pPr>
            <w:r>
              <w:t xml:space="preserve"> Стоимость оказанных услуг по договору, без учета НДС, руб. (подтверждается актами сверки, приемки услуг или иными бухгалтерскими документами)</w:t>
            </w:r>
          </w:p>
        </w:tc>
      </w:tr>
      <w:tr w:rsidR="00F0064D">
        <w:trPr>
          <w:trHeight w:val="274"/>
        </w:trPr>
        <w:tc>
          <w:tcPr>
            <w:tcW w:w="674" w:type="dxa"/>
            <w:tcBorders>
              <w:top w:val="single" w:sz="4" w:space="0" w:color="000000"/>
              <w:left w:val="single" w:sz="4" w:space="0" w:color="000000"/>
              <w:bottom w:val="single" w:sz="4" w:space="0" w:color="000000"/>
              <w:right w:val="single" w:sz="4" w:space="0" w:color="000000"/>
            </w:tcBorders>
          </w:tcPr>
          <w:p w:rsidR="00F0064D" w:rsidRDefault="009E351D">
            <w:pPr>
              <w:pStyle w:val="normal"/>
            </w:pPr>
            <w:r>
              <w:t>1.</w:t>
            </w:r>
          </w:p>
        </w:tc>
        <w:tc>
          <w:tcPr>
            <w:tcW w:w="124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jc w:val="center"/>
            </w:pPr>
          </w:p>
        </w:tc>
        <w:tc>
          <w:tcPr>
            <w:tcW w:w="5746" w:type="dxa"/>
            <w:tcBorders>
              <w:top w:val="single" w:sz="4" w:space="0" w:color="000000"/>
              <w:left w:val="single" w:sz="4" w:space="0" w:color="000000"/>
              <w:bottom w:val="single" w:sz="4" w:space="0" w:color="000000"/>
              <w:right w:val="single" w:sz="4" w:space="0" w:color="000000"/>
            </w:tcBorders>
          </w:tcPr>
          <w:p w:rsidR="00F0064D" w:rsidRDefault="00F0064D">
            <w:pPr>
              <w:pStyle w:val="normal"/>
            </w:pPr>
          </w:p>
        </w:tc>
        <w:tc>
          <w:tcPr>
            <w:tcW w:w="2191" w:type="dxa"/>
            <w:tcBorders>
              <w:top w:val="single" w:sz="4" w:space="0" w:color="000000"/>
              <w:left w:val="single" w:sz="4" w:space="0" w:color="000000"/>
              <w:bottom w:val="single" w:sz="4" w:space="0" w:color="000000"/>
              <w:right w:val="single" w:sz="4" w:space="0" w:color="000000"/>
            </w:tcBorders>
          </w:tcPr>
          <w:p w:rsidR="00F0064D" w:rsidRDefault="00F0064D">
            <w:pPr>
              <w:pStyle w:val="normal"/>
            </w:pPr>
          </w:p>
        </w:tc>
      </w:tr>
      <w:tr w:rsidR="00F0064D">
        <w:trPr>
          <w:trHeight w:val="262"/>
        </w:trPr>
        <w:tc>
          <w:tcPr>
            <w:tcW w:w="674" w:type="dxa"/>
            <w:tcBorders>
              <w:top w:val="single" w:sz="4" w:space="0" w:color="000000"/>
              <w:left w:val="single" w:sz="4" w:space="0" w:color="000000"/>
              <w:bottom w:val="single" w:sz="4" w:space="0" w:color="000000"/>
              <w:right w:val="single" w:sz="4" w:space="0" w:color="000000"/>
            </w:tcBorders>
          </w:tcPr>
          <w:p w:rsidR="00F0064D" w:rsidRDefault="009E351D">
            <w:pPr>
              <w:pStyle w:val="normal"/>
            </w:pPr>
            <w:r>
              <w:t>2.</w:t>
            </w:r>
          </w:p>
        </w:tc>
        <w:tc>
          <w:tcPr>
            <w:tcW w:w="124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jc w:val="center"/>
            </w:pPr>
          </w:p>
        </w:tc>
        <w:tc>
          <w:tcPr>
            <w:tcW w:w="5746" w:type="dxa"/>
            <w:tcBorders>
              <w:top w:val="single" w:sz="4" w:space="0" w:color="000000"/>
              <w:left w:val="single" w:sz="4" w:space="0" w:color="000000"/>
              <w:bottom w:val="single" w:sz="4" w:space="0" w:color="000000"/>
              <w:right w:val="single" w:sz="4" w:space="0" w:color="000000"/>
            </w:tcBorders>
          </w:tcPr>
          <w:p w:rsidR="00F0064D" w:rsidRDefault="00F0064D">
            <w:pPr>
              <w:pStyle w:val="normal"/>
            </w:pPr>
          </w:p>
        </w:tc>
        <w:tc>
          <w:tcPr>
            <w:tcW w:w="2191" w:type="dxa"/>
            <w:tcBorders>
              <w:top w:val="single" w:sz="4" w:space="0" w:color="000000"/>
              <w:left w:val="single" w:sz="4" w:space="0" w:color="000000"/>
              <w:bottom w:val="single" w:sz="4" w:space="0" w:color="000000"/>
              <w:right w:val="single" w:sz="4" w:space="0" w:color="000000"/>
            </w:tcBorders>
          </w:tcPr>
          <w:p w:rsidR="00F0064D" w:rsidRDefault="00F0064D">
            <w:pPr>
              <w:pStyle w:val="normal"/>
            </w:pPr>
          </w:p>
        </w:tc>
      </w:tr>
      <w:tr w:rsidR="00F0064D">
        <w:trPr>
          <w:trHeight w:val="207"/>
        </w:trPr>
        <w:tc>
          <w:tcPr>
            <w:tcW w:w="674" w:type="dxa"/>
            <w:tcBorders>
              <w:top w:val="single" w:sz="4" w:space="0" w:color="000000"/>
              <w:left w:val="single" w:sz="4" w:space="0" w:color="000000"/>
              <w:bottom w:val="single" w:sz="4" w:space="0" w:color="000000"/>
              <w:right w:val="single" w:sz="4" w:space="0" w:color="000000"/>
            </w:tcBorders>
          </w:tcPr>
          <w:p w:rsidR="00F0064D" w:rsidRDefault="00F0064D">
            <w:pPr>
              <w:pStyle w:val="normal"/>
            </w:pPr>
          </w:p>
        </w:tc>
        <w:tc>
          <w:tcPr>
            <w:tcW w:w="698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9E351D">
            <w:pPr>
              <w:pStyle w:val="normal"/>
            </w:pPr>
            <w:r>
              <w:t>Итого:</w:t>
            </w:r>
          </w:p>
        </w:tc>
        <w:tc>
          <w:tcPr>
            <w:tcW w:w="2191" w:type="dxa"/>
            <w:tcBorders>
              <w:top w:val="single" w:sz="4" w:space="0" w:color="000000"/>
              <w:left w:val="single" w:sz="4" w:space="0" w:color="000000"/>
              <w:bottom w:val="single" w:sz="4" w:space="0" w:color="000000"/>
              <w:right w:val="single" w:sz="4" w:space="0" w:color="000000"/>
            </w:tcBorders>
          </w:tcPr>
          <w:p w:rsidR="00F0064D" w:rsidRDefault="00F0064D">
            <w:pPr>
              <w:pStyle w:val="normal"/>
            </w:pPr>
          </w:p>
        </w:tc>
      </w:tr>
    </w:tbl>
    <w:p w:rsidR="00F0064D" w:rsidRDefault="00F0064D">
      <w:pPr>
        <w:pStyle w:val="normal"/>
        <w:jc w:val="center"/>
      </w:pPr>
    </w:p>
    <w:p w:rsidR="00F0064D" w:rsidRDefault="009E351D">
      <w:pPr>
        <w:pStyle w:val="normal"/>
      </w:pPr>
      <w:r>
        <w:t>Приложение: 1. копия договора на ____ листах.</w:t>
      </w:r>
    </w:p>
    <w:p w:rsidR="00F0064D" w:rsidRDefault="009E351D">
      <w:pPr>
        <w:pStyle w:val="normal"/>
      </w:pPr>
      <w:r>
        <w:tab/>
      </w:r>
      <w:r>
        <w:tab/>
        <w:t xml:space="preserve">2. копия акта (иного бухгалтерского документа) на </w:t>
      </w:r>
      <w:r>
        <w:tab/>
        <w:t>____ листах.</w:t>
      </w:r>
    </w:p>
    <w:p w:rsidR="00F0064D" w:rsidRDefault="00F0064D">
      <w:pPr>
        <w:pStyle w:val="normal"/>
        <w:jc w:val="center"/>
        <w:rPr>
          <w:b/>
        </w:rPr>
      </w:pPr>
    </w:p>
    <w:p w:rsidR="00F0064D" w:rsidRDefault="00F0064D">
      <w:pPr>
        <w:pStyle w:val="normal"/>
      </w:pPr>
    </w:p>
    <w:p w:rsidR="00F0064D" w:rsidRDefault="00F0064D">
      <w:pPr>
        <w:pStyle w:val="normal"/>
      </w:pPr>
    </w:p>
    <w:p w:rsidR="00F0064D" w:rsidRDefault="009E351D">
      <w:pPr>
        <w:pStyle w:val="normal"/>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w:t>
      </w:r>
    </w:p>
    <w:p w:rsidR="00F0064D" w:rsidRDefault="009E351D">
      <w:pPr>
        <w:pStyle w:val="normal"/>
        <w:tabs>
          <w:tab w:val="left" w:pos="8640"/>
        </w:tabs>
        <w:jc w:val="center"/>
        <w:rPr>
          <w:i/>
        </w:rPr>
      </w:pPr>
      <w:r>
        <w:rPr>
          <w:i/>
        </w:rPr>
        <w:t>(наименование претендента)</w:t>
      </w:r>
    </w:p>
    <w:p w:rsidR="00F0064D" w:rsidRDefault="009E351D">
      <w:pPr>
        <w:pStyle w:val="normal"/>
        <w:rPr>
          <w:sz w:val="28"/>
          <w:szCs w:val="28"/>
        </w:rPr>
      </w:pPr>
      <w:r>
        <w:rPr>
          <w:sz w:val="28"/>
          <w:szCs w:val="28"/>
        </w:rPr>
        <w:t>__________________________________________________________________</w:t>
      </w:r>
    </w:p>
    <w:p w:rsidR="00F0064D" w:rsidRDefault="009E351D">
      <w:pPr>
        <w:pStyle w:val="normal"/>
        <w:rPr>
          <w:i/>
        </w:rPr>
      </w:pPr>
      <w:r>
        <w:rPr>
          <w:i/>
        </w:rPr>
        <w:t xml:space="preserve">       М.П.</w:t>
      </w:r>
      <w:r>
        <w:rPr>
          <w:i/>
        </w:rPr>
        <w:tab/>
      </w:r>
      <w:r>
        <w:rPr>
          <w:i/>
        </w:rPr>
        <w:tab/>
      </w:r>
      <w:r>
        <w:rPr>
          <w:i/>
        </w:rPr>
        <w:tab/>
        <w:t>(должность, подпись, ФИО)</w:t>
      </w:r>
    </w:p>
    <w:p w:rsidR="00F0064D" w:rsidRDefault="00F0064D">
      <w:pPr>
        <w:pStyle w:val="normal"/>
        <w:rPr>
          <w:sz w:val="28"/>
          <w:szCs w:val="28"/>
        </w:rPr>
      </w:pPr>
    </w:p>
    <w:p w:rsidR="00F0064D" w:rsidRDefault="009E351D">
      <w:pPr>
        <w:pStyle w:val="normal"/>
        <w:rPr>
          <w:sz w:val="28"/>
          <w:szCs w:val="28"/>
        </w:rPr>
      </w:pPr>
      <w:r>
        <w:rPr>
          <w:sz w:val="28"/>
          <w:szCs w:val="28"/>
        </w:rPr>
        <w:t>"____" _________ 201__ г.</w:t>
      </w:r>
    </w:p>
    <w:p w:rsidR="00F0064D" w:rsidRDefault="00F0064D">
      <w:pPr>
        <w:pStyle w:val="normal"/>
        <w:pBdr>
          <w:top w:val="nil"/>
          <w:left w:val="nil"/>
          <w:bottom w:val="nil"/>
          <w:right w:val="nil"/>
          <w:between w:val="nil"/>
        </w:pBdr>
        <w:rPr>
          <w:color w:val="000000"/>
        </w:rPr>
        <w:sectPr w:rsidR="00F0064D">
          <w:pgSz w:w="11907" w:h="16840"/>
          <w:pgMar w:top="815" w:right="851" w:bottom="1134" w:left="1418" w:header="426" w:footer="794" w:gutter="0"/>
          <w:cols w:space="720"/>
          <w:titlePg/>
        </w:sectPr>
      </w:pPr>
    </w:p>
    <w:p w:rsidR="00F0064D" w:rsidRDefault="009E351D">
      <w:pPr>
        <w:pStyle w:val="normal"/>
        <w:pBdr>
          <w:top w:val="nil"/>
          <w:left w:val="nil"/>
          <w:bottom w:val="nil"/>
          <w:right w:val="nil"/>
          <w:between w:val="nil"/>
        </w:pBdr>
        <w:jc w:val="right"/>
        <w:rPr>
          <w:b/>
          <w:i/>
          <w:color w:val="000000"/>
          <w:sz w:val="26"/>
          <w:szCs w:val="26"/>
        </w:rPr>
      </w:pPr>
      <w:r>
        <w:rPr>
          <w:color w:val="000000"/>
          <w:sz w:val="28"/>
          <w:szCs w:val="28"/>
        </w:rPr>
        <w:lastRenderedPageBreak/>
        <w:t>Приложение № </w:t>
      </w:r>
      <w:r>
        <w:rPr>
          <w:color w:val="000000"/>
          <w:sz w:val="26"/>
          <w:szCs w:val="26"/>
        </w:rPr>
        <w:t>5</w:t>
      </w:r>
    </w:p>
    <w:p w:rsidR="00F0064D" w:rsidRDefault="009E351D">
      <w:pPr>
        <w:pStyle w:val="normal"/>
        <w:jc w:val="right"/>
        <w:rPr>
          <w:sz w:val="28"/>
          <w:szCs w:val="28"/>
        </w:rPr>
      </w:pPr>
      <w:r>
        <w:rPr>
          <w:sz w:val="28"/>
          <w:szCs w:val="28"/>
        </w:rPr>
        <w:t>к документации о закупке</w:t>
      </w:r>
    </w:p>
    <w:p w:rsidR="00F0064D" w:rsidRDefault="00F0064D">
      <w:pPr>
        <w:pStyle w:val="normal"/>
        <w:rPr>
          <w:sz w:val="28"/>
          <w:szCs w:val="28"/>
        </w:rPr>
      </w:pPr>
    </w:p>
    <w:p w:rsidR="00F0064D" w:rsidRDefault="00F0064D">
      <w:pPr>
        <w:pStyle w:val="normal"/>
        <w:rPr>
          <w:color w:val="000000"/>
        </w:rPr>
      </w:pPr>
    </w:p>
    <w:p w:rsidR="00F0064D" w:rsidRDefault="009E351D">
      <w:pPr>
        <w:pStyle w:val="normal"/>
        <w:jc w:val="center"/>
      </w:pPr>
      <w:r>
        <w:rPr>
          <w:b/>
        </w:rPr>
        <w:t xml:space="preserve">        ПРОЕКТ ДОГОВОРА № </w:t>
      </w:r>
      <w:r>
        <w:t>______</w:t>
      </w:r>
    </w:p>
    <w:p w:rsidR="00F0064D" w:rsidRDefault="009E351D">
      <w:pPr>
        <w:pStyle w:val="normal"/>
        <w:jc w:val="center"/>
        <w:rPr>
          <w:b/>
        </w:rPr>
      </w:pPr>
      <w:r>
        <w:rPr>
          <w:b/>
        </w:rPr>
        <w:t xml:space="preserve">      на выполнение работ по разделке грузовых вагонов</w:t>
      </w:r>
    </w:p>
    <w:p w:rsidR="00F0064D" w:rsidRDefault="009E351D">
      <w:pPr>
        <w:pStyle w:val="normal"/>
        <w:jc w:val="center"/>
        <w:rPr>
          <w:sz w:val="20"/>
          <w:szCs w:val="20"/>
        </w:rPr>
      </w:pPr>
      <w:r>
        <w:rPr>
          <w:sz w:val="20"/>
          <w:szCs w:val="20"/>
        </w:rPr>
        <w:t>(типовая форма)</w:t>
      </w:r>
    </w:p>
    <w:p w:rsidR="00F0064D" w:rsidRDefault="00F0064D">
      <w:pPr>
        <w:pStyle w:val="normal"/>
        <w:jc w:val="center"/>
        <w:rPr>
          <w:b/>
        </w:rPr>
      </w:pPr>
    </w:p>
    <w:p w:rsidR="00F0064D" w:rsidRDefault="009E351D">
      <w:pPr>
        <w:pStyle w:val="normal"/>
        <w:jc w:val="both"/>
      </w:pPr>
      <w:r>
        <w:t>г. Хабаровск                                                                     «___»_________ 202_ г.</w:t>
      </w:r>
    </w:p>
    <w:p w:rsidR="00F0064D" w:rsidRDefault="009E351D">
      <w:pPr>
        <w:pStyle w:val="normal"/>
        <w:pBdr>
          <w:top w:val="nil"/>
          <w:left w:val="nil"/>
          <w:bottom w:val="nil"/>
          <w:right w:val="nil"/>
          <w:between w:val="nil"/>
        </w:pBdr>
        <w:spacing w:line="480" w:lineRule="auto"/>
        <w:rPr>
          <w:color w:val="000000"/>
        </w:rPr>
      </w:pPr>
      <w:r>
        <w:rPr>
          <w:color w:val="000000"/>
        </w:rPr>
        <w:tab/>
      </w:r>
    </w:p>
    <w:p w:rsidR="00F0064D" w:rsidRDefault="009E351D">
      <w:pPr>
        <w:pStyle w:val="normal"/>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именуемое в дальнейшем «</w:t>
      </w:r>
      <w:r>
        <w:t>Заказчик</w:t>
      </w:r>
      <w:r>
        <w:rPr>
          <w:color w:val="000000"/>
        </w:rPr>
        <w:t xml:space="preserve">», в </w:t>
      </w:r>
      <w:proofErr w:type="spellStart"/>
      <w:r>
        <w:rPr>
          <w:color w:val="000000"/>
        </w:rPr>
        <w:t>лице________________________________________</w:t>
      </w:r>
      <w:proofErr w:type="spellEnd"/>
      <w:r>
        <w:rPr>
          <w:color w:val="000000"/>
        </w:rPr>
        <w:t>,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F0064D" w:rsidRDefault="00F0064D">
      <w:pPr>
        <w:pStyle w:val="normal"/>
        <w:pBdr>
          <w:top w:val="nil"/>
          <w:left w:val="nil"/>
          <w:bottom w:val="nil"/>
          <w:right w:val="nil"/>
          <w:between w:val="nil"/>
        </w:pBdr>
        <w:ind w:right="-2" w:firstLine="720"/>
        <w:rPr>
          <w:b/>
          <w:color w:val="000000"/>
        </w:rPr>
      </w:pPr>
    </w:p>
    <w:p w:rsidR="00F0064D" w:rsidRDefault="009E351D">
      <w:pPr>
        <w:pStyle w:val="normal"/>
        <w:pBdr>
          <w:top w:val="nil"/>
          <w:left w:val="nil"/>
          <w:bottom w:val="nil"/>
          <w:right w:val="nil"/>
          <w:between w:val="nil"/>
        </w:pBdr>
        <w:ind w:right="-2" w:firstLine="720"/>
        <w:jc w:val="center"/>
        <w:rPr>
          <w:b/>
          <w:color w:val="000000"/>
        </w:rPr>
      </w:pPr>
      <w:r>
        <w:rPr>
          <w:b/>
          <w:color w:val="000000"/>
        </w:rPr>
        <w:t>1. ПРЕДМЕТ ДОГОВОРА</w:t>
      </w:r>
    </w:p>
    <w:p w:rsidR="00F0064D" w:rsidRDefault="00F0064D">
      <w:pPr>
        <w:pStyle w:val="normal"/>
        <w:pBdr>
          <w:top w:val="nil"/>
          <w:left w:val="nil"/>
          <w:bottom w:val="nil"/>
          <w:right w:val="nil"/>
          <w:between w:val="nil"/>
        </w:pBdr>
        <w:ind w:firstLine="709"/>
        <w:rPr>
          <w:b/>
          <w:color w:val="000000"/>
        </w:rPr>
      </w:pPr>
    </w:p>
    <w:p w:rsidR="00F0064D" w:rsidRDefault="009E351D">
      <w:pPr>
        <w:pStyle w:val="normal"/>
        <w:numPr>
          <w:ilvl w:val="1"/>
          <w:numId w:val="18"/>
        </w:numPr>
        <w:pBdr>
          <w:top w:val="nil"/>
          <w:left w:val="nil"/>
          <w:bottom w:val="nil"/>
          <w:right w:val="nil"/>
          <w:between w:val="nil"/>
        </w:pBdr>
        <w:tabs>
          <w:tab w:val="left" w:pos="0"/>
        </w:tabs>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F0064D" w:rsidRDefault="009E351D">
      <w:pPr>
        <w:pStyle w:val="normal"/>
        <w:numPr>
          <w:ilvl w:val="1"/>
          <w:numId w:val="18"/>
        </w:numPr>
        <w:pBdr>
          <w:top w:val="nil"/>
          <w:left w:val="nil"/>
          <w:bottom w:val="nil"/>
          <w:right w:val="nil"/>
          <w:between w:val="nil"/>
        </w:pBdr>
        <w:tabs>
          <w:tab w:val="left" w:pos="0"/>
        </w:tabs>
        <w:ind w:left="0" w:right="-2" w:firstLine="709"/>
        <w:jc w:val="both"/>
        <w:rPr>
          <w:color w:val="000000"/>
        </w:rPr>
      </w:pPr>
      <w:r>
        <w:rPr>
          <w:color w:val="000000"/>
        </w:rPr>
        <w:t>Работы включают в себя:</w:t>
      </w:r>
    </w:p>
    <w:p w:rsidR="00F0064D" w:rsidRDefault="009E351D">
      <w:pPr>
        <w:pStyle w:val="normal"/>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F0064D" w:rsidRDefault="009E351D">
      <w:pPr>
        <w:pStyle w:val="normal"/>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F0064D" w:rsidRDefault="009E351D">
      <w:pPr>
        <w:pStyle w:val="normal"/>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F0064D" w:rsidRDefault="009E351D">
      <w:pPr>
        <w:pStyle w:val="normal"/>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F0064D" w:rsidRDefault="009E351D">
      <w:pPr>
        <w:pStyle w:val="normal"/>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F0064D" w:rsidRDefault="009E351D">
      <w:pPr>
        <w:pStyle w:val="normal"/>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F0064D" w:rsidRDefault="009E351D">
      <w:pPr>
        <w:pStyle w:val="normal"/>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F0064D" w:rsidRDefault="009E351D">
      <w:pPr>
        <w:pStyle w:val="normal"/>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F0064D" w:rsidRDefault="009E351D">
      <w:pPr>
        <w:pStyle w:val="normal"/>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F0064D" w:rsidRDefault="009E351D">
      <w:pPr>
        <w:pStyle w:val="normal"/>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F0064D" w:rsidRDefault="009E351D">
      <w:pPr>
        <w:pStyle w:val="normal"/>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F0064D" w:rsidRDefault="009E351D">
      <w:pPr>
        <w:pStyle w:val="normal"/>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F0064D" w:rsidRDefault="009E351D">
      <w:pPr>
        <w:pStyle w:val="normal"/>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F0064D" w:rsidRDefault="009E351D">
      <w:pPr>
        <w:pStyle w:val="normal"/>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F0064D" w:rsidRDefault="009E351D">
      <w:pPr>
        <w:pStyle w:val="normal"/>
        <w:pBdr>
          <w:top w:val="nil"/>
          <w:left w:val="nil"/>
          <w:bottom w:val="nil"/>
          <w:right w:val="nil"/>
          <w:between w:val="nil"/>
        </w:pBdr>
        <w:tabs>
          <w:tab w:val="left" w:pos="-6804"/>
        </w:tabs>
        <w:ind w:firstLine="709"/>
        <w:jc w:val="both"/>
        <w:rPr>
          <w:color w:val="000000"/>
        </w:rPr>
      </w:pPr>
      <w:r>
        <w:rPr>
          <w:color w:val="000000"/>
        </w:rPr>
        <w:lastRenderedPageBreak/>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F0064D" w:rsidRDefault="009E351D">
      <w:pPr>
        <w:pStyle w:val="normal"/>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F0064D" w:rsidRDefault="009E351D">
      <w:pPr>
        <w:pStyle w:val="normal"/>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F0064D" w:rsidRDefault="009E351D">
      <w:pPr>
        <w:pStyle w:val="normal"/>
        <w:widowControl w:val="0"/>
        <w:pBdr>
          <w:top w:val="nil"/>
          <w:left w:val="nil"/>
          <w:bottom w:val="nil"/>
          <w:right w:val="nil"/>
          <w:between w:val="nil"/>
        </w:pBdr>
        <w:tabs>
          <w:tab w:val="left" w:pos="0"/>
        </w:tabs>
        <w:ind w:right="-2" w:firstLine="709"/>
        <w:jc w:val="both"/>
        <w:rPr>
          <w:color w:val="000000"/>
        </w:rPr>
      </w:pPr>
      <w:r>
        <w:rPr>
          <w:color w:val="000000"/>
        </w:rPr>
        <w:t>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w:t>
      </w:r>
      <w:r w:rsidR="002C7343">
        <w:rPr>
          <w:color w:val="000000"/>
        </w:rPr>
        <w:t>ССР от 26 декабря 1975 г. №</w:t>
      </w:r>
      <w:r>
        <w:rPr>
          <w:color w:val="000000"/>
        </w:rPr>
        <w:t xml:space="preserve"> 4035 и распоряжением ОАО «РЖД» </w:t>
      </w:r>
      <w:r>
        <w:t>от 09.04.2018 № 704/</w:t>
      </w:r>
      <w:proofErr w:type="spellStart"/>
      <w:proofErr w:type="gramStart"/>
      <w:r>
        <w:t>р</w:t>
      </w:r>
      <w:proofErr w:type="spellEnd"/>
      <w:proofErr w:type="gramEnd"/>
      <w:r>
        <w:rPr>
          <w:color w:val="000000"/>
        </w:rPr>
        <w:t xml:space="preserve"> </w:t>
      </w:r>
      <w:r>
        <w:t>«О классификации лома и отходов черных и цветных металлов в ОАО «РЖД»</w:t>
      </w:r>
      <w:r>
        <w:rPr>
          <w:color w:val="000000"/>
        </w:rPr>
        <w:t>;</w:t>
      </w:r>
    </w:p>
    <w:p w:rsidR="00F0064D" w:rsidRDefault="009E351D">
      <w:pPr>
        <w:pStyle w:val="normal"/>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F0064D" w:rsidRDefault="009E351D">
      <w:pPr>
        <w:pStyle w:val="normal"/>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F0064D" w:rsidRDefault="009E351D">
      <w:pPr>
        <w:pStyle w:val="normal"/>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F0064D" w:rsidRDefault="00F0064D">
      <w:pPr>
        <w:pStyle w:val="normal"/>
        <w:pBdr>
          <w:top w:val="nil"/>
          <w:left w:val="nil"/>
          <w:bottom w:val="nil"/>
          <w:right w:val="nil"/>
          <w:between w:val="nil"/>
        </w:pBdr>
        <w:ind w:right="-2"/>
        <w:rPr>
          <w:b/>
          <w:color w:val="000000"/>
        </w:rPr>
      </w:pPr>
    </w:p>
    <w:p w:rsidR="00F0064D" w:rsidRDefault="009E351D">
      <w:pPr>
        <w:pStyle w:val="normal"/>
        <w:numPr>
          <w:ilvl w:val="0"/>
          <w:numId w:val="18"/>
        </w:numPr>
        <w:pBdr>
          <w:top w:val="nil"/>
          <w:left w:val="nil"/>
          <w:bottom w:val="nil"/>
          <w:right w:val="nil"/>
          <w:between w:val="nil"/>
        </w:pBdr>
        <w:ind w:right="-2" w:hanging="50"/>
        <w:jc w:val="center"/>
        <w:rPr>
          <w:b/>
          <w:color w:val="000000"/>
        </w:rPr>
      </w:pPr>
      <w:r>
        <w:rPr>
          <w:b/>
          <w:color w:val="000000"/>
        </w:rPr>
        <w:t>ПОРЯДОК ВЫПОЛНЕНИЯ, СДАЧИ И ПРИЕМКИ РАБОТ</w:t>
      </w:r>
    </w:p>
    <w:p w:rsidR="00F0064D" w:rsidRDefault="00F0064D">
      <w:pPr>
        <w:pStyle w:val="normal"/>
        <w:pBdr>
          <w:top w:val="nil"/>
          <w:left w:val="nil"/>
          <w:bottom w:val="nil"/>
          <w:right w:val="nil"/>
          <w:between w:val="nil"/>
        </w:pBdr>
        <w:ind w:left="1185" w:right="-2"/>
        <w:jc w:val="both"/>
        <w:rPr>
          <w:b/>
          <w:color w:val="000000"/>
        </w:rPr>
      </w:pPr>
    </w:p>
    <w:p w:rsidR="00F0064D" w:rsidRDefault="009E351D">
      <w:pPr>
        <w:pStyle w:val="normal"/>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F0064D" w:rsidRDefault="009E351D">
      <w:pPr>
        <w:pStyle w:val="normal"/>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F0064D" w:rsidRDefault="009E351D">
      <w:pPr>
        <w:pStyle w:val="normal"/>
        <w:pBdr>
          <w:top w:val="nil"/>
          <w:left w:val="nil"/>
          <w:bottom w:val="nil"/>
          <w:right w:val="nil"/>
          <w:between w:val="nil"/>
        </w:pBdr>
        <w:ind w:right="-2" w:firstLine="567"/>
        <w:jc w:val="both"/>
        <w:rPr>
          <w:color w:val="000000"/>
        </w:rPr>
      </w:pPr>
      <w:r>
        <w:rPr>
          <w:color w:val="000000"/>
        </w:rPr>
        <w:t>2.3.  Стороны осуществляют осмотр вагонов. После проведенного осмотра Исполнитель в присутствии представителя Заказчика производит  взвешивание вагона с оформлением следующих документов:</w:t>
      </w:r>
    </w:p>
    <w:p w:rsidR="00F0064D" w:rsidRDefault="009E351D">
      <w:pPr>
        <w:pStyle w:val="normal"/>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F0064D" w:rsidRDefault="009E351D">
      <w:pPr>
        <w:pStyle w:val="normal"/>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F0064D" w:rsidRDefault="009E351D">
      <w:pPr>
        <w:pStyle w:val="normal"/>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F0064D" w:rsidRDefault="009E351D">
      <w:pPr>
        <w:pStyle w:val="normal"/>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F0064D" w:rsidRDefault="009E351D">
      <w:pPr>
        <w:pStyle w:val="normal"/>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w:t>
      </w:r>
      <w:r>
        <w:rPr>
          <w:color w:val="000000"/>
        </w:rPr>
        <w:t xml:space="preserve"> в электронной форме.</w:t>
      </w:r>
    </w:p>
    <w:p w:rsidR="00A461AB" w:rsidRDefault="009E351D" w:rsidP="00A461AB">
      <w:pPr>
        <w:pStyle w:val="normal"/>
        <w:pBdr>
          <w:top w:val="nil"/>
          <w:left w:val="nil"/>
          <w:bottom w:val="nil"/>
          <w:right w:val="nil"/>
          <w:between w:val="nil"/>
        </w:pBdr>
        <w:spacing w:before="120"/>
        <w:ind w:firstLine="709"/>
        <w:contextualSpacing/>
        <w:jc w:val="both"/>
      </w:pPr>
      <w:r>
        <w:t xml:space="preserve">2.5. </w:t>
      </w:r>
      <w:r w:rsidR="00A461AB" w:rsidRPr="00654965">
        <w:t xml:space="preserve">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A461AB" w:rsidRDefault="00A461AB" w:rsidP="00A461AB">
      <w:pPr>
        <w:pStyle w:val="normal"/>
        <w:pBdr>
          <w:top w:val="nil"/>
          <w:left w:val="nil"/>
          <w:bottom w:val="nil"/>
          <w:right w:val="nil"/>
          <w:between w:val="nil"/>
        </w:pBdr>
        <w:spacing w:before="120"/>
        <w:ind w:firstLine="709"/>
        <w:contextualSpacing/>
        <w:jc w:val="both"/>
      </w:pPr>
      <w:r w:rsidRPr="00654965">
        <w:t>- акт выполненных работ по разделке грузовых вагонов – оригинал, 2 экземпляра</w:t>
      </w:r>
      <w:r>
        <w:t xml:space="preserve"> (форма установлена Приложением № 15 к Договору);</w:t>
      </w:r>
    </w:p>
    <w:p w:rsidR="00A461AB" w:rsidRDefault="00A461AB" w:rsidP="00A461AB">
      <w:pPr>
        <w:pStyle w:val="normal"/>
        <w:pBdr>
          <w:top w:val="nil"/>
          <w:left w:val="nil"/>
          <w:bottom w:val="nil"/>
          <w:right w:val="nil"/>
          <w:between w:val="nil"/>
        </w:pBdr>
        <w:spacing w:before="120"/>
        <w:ind w:firstLine="709"/>
        <w:contextualSpacing/>
        <w:jc w:val="both"/>
      </w:pPr>
      <w:r w:rsidRPr="00654965">
        <w:t xml:space="preserve">- счет – оригинал, 1 экземпляр; </w:t>
      </w:r>
    </w:p>
    <w:p w:rsidR="00A461AB" w:rsidRDefault="00A461AB" w:rsidP="00A461AB">
      <w:pPr>
        <w:pStyle w:val="normal"/>
        <w:pBdr>
          <w:top w:val="nil"/>
          <w:left w:val="nil"/>
          <w:bottom w:val="nil"/>
          <w:right w:val="nil"/>
          <w:between w:val="nil"/>
        </w:pBdr>
        <w:spacing w:before="120"/>
        <w:ind w:firstLine="709"/>
        <w:contextualSpacing/>
        <w:jc w:val="both"/>
      </w:pPr>
      <w:r w:rsidRPr="00654965">
        <w:t>- счет-фактуру – оригинал, 1 экземпляр;</w:t>
      </w:r>
    </w:p>
    <w:p w:rsidR="00A461AB" w:rsidRDefault="00A461AB" w:rsidP="00A461AB">
      <w:pPr>
        <w:pStyle w:val="normal"/>
        <w:pBdr>
          <w:top w:val="nil"/>
          <w:left w:val="nil"/>
          <w:bottom w:val="nil"/>
          <w:right w:val="nil"/>
          <w:between w:val="nil"/>
        </w:pBdr>
        <w:spacing w:before="120"/>
        <w:ind w:firstLine="709"/>
        <w:contextualSpacing/>
        <w:jc w:val="both"/>
      </w:pPr>
      <w:r w:rsidRPr="00654965">
        <w:t xml:space="preserve">- акт приема-передачи деталей - оригинал, 2 экземпляра (в случае фактического возврата Заказчику) (форма установлена  Приложением № </w:t>
      </w:r>
      <w:r>
        <w:t>5</w:t>
      </w:r>
      <w:r w:rsidRPr="00654965">
        <w:t xml:space="preserve"> к Договору);</w:t>
      </w:r>
    </w:p>
    <w:p w:rsidR="00A33BC5" w:rsidRPr="00A461AB" w:rsidRDefault="00A461AB" w:rsidP="00A461AB">
      <w:pPr>
        <w:pStyle w:val="1b"/>
        <w:keepNext/>
        <w:keepLines/>
        <w:ind w:firstLine="851"/>
        <w:jc w:val="both"/>
        <w:rPr>
          <w:i/>
          <w:sz w:val="24"/>
        </w:rPr>
      </w:pPr>
      <w:r w:rsidRPr="00A461AB">
        <w:rPr>
          <w:sz w:val="24"/>
        </w:rPr>
        <w:lastRenderedPageBreak/>
        <w:t>- акт приема-передачи лома черных металлов - оригинал, 2 экземпляра (в случае фактического возврата Заказчику) (форма установлена Приложением № 6 к Договору).</w:t>
      </w:r>
    </w:p>
    <w:p w:rsidR="00A461AB" w:rsidRDefault="009E351D" w:rsidP="00A461AB">
      <w:pPr>
        <w:pStyle w:val="normal"/>
        <w:ind w:firstLine="567"/>
        <w:jc w:val="both"/>
      </w:pPr>
      <w:r>
        <w:t xml:space="preserve">2.6. </w:t>
      </w:r>
      <w:r w:rsidR="00A461AB">
        <w:t xml:space="preserve">В течение 2 (двух) рабочих дней </w:t>
      </w:r>
      <w:proofErr w:type="gramStart"/>
      <w:r w:rsidR="00A461AB">
        <w:t>с даты получения</w:t>
      </w:r>
      <w:proofErr w:type="gramEnd"/>
      <w:r w:rsidR="00A461AB">
        <w:t xml:space="preserve"> деталей и лома черных металлов, а также полного пакета документов указанного в </w:t>
      </w:r>
      <w:proofErr w:type="spellStart"/>
      <w:r w:rsidR="00A461AB">
        <w:t>пп</w:t>
      </w:r>
      <w:proofErr w:type="spellEnd"/>
      <w:r w:rsidR="00A461AB">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F0064D" w:rsidRDefault="009E351D" w:rsidP="00A461AB">
      <w:pPr>
        <w:pStyle w:val="normal"/>
        <w:ind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9 к Договору). Дата передачи  </w:t>
      </w:r>
      <w:proofErr w:type="spellStart"/>
      <w:r>
        <w:rPr>
          <w:color w:val="000000"/>
        </w:rPr>
        <w:t>ремонтопригодных</w:t>
      </w:r>
      <w:proofErr w:type="spell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F0064D" w:rsidRDefault="009E351D">
      <w:pPr>
        <w:pStyle w:val="normal"/>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F0064D" w:rsidRDefault="009E351D">
      <w:pPr>
        <w:pStyle w:val="normal"/>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F0064D" w:rsidRDefault="009E351D">
      <w:pPr>
        <w:pStyle w:val="normal"/>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11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0</w:t>
      </w:r>
      <w:r>
        <w:rPr>
          <w:color w:val="000000"/>
        </w:rPr>
        <w:t xml:space="preserve"> к Договору). </w:t>
      </w:r>
    </w:p>
    <w:p w:rsidR="00F0064D" w:rsidRDefault="009E351D">
      <w:pPr>
        <w:pStyle w:val="normal"/>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F0064D" w:rsidRDefault="009E351D">
      <w:pPr>
        <w:pStyle w:val="normal"/>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F0064D" w:rsidRDefault="009E351D">
      <w:pPr>
        <w:pStyle w:val="normal"/>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rsidR="00F0064D" w:rsidRDefault="009E351D">
      <w:pPr>
        <w:pStyle w:val="normal"/>
        <w:ind w:firstLine="720"/>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rsidR="00F0064D" w:rsidRDefault="009E351D">
      <w:pPr>
        <w:pStyle w:val="normal"/>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F0064D" w:rsidRDefault="009E351D">
      <w:pPr>
        <w:pStyle w:val="normal"/>
        <w:pBdr>
          <w:top w:val="nil"/>
          <w:left w:val="nil"/>
          <w:bottom w:val="nil"/>
          <w:right w:val="nil"/>
          <w:between w:val="nil"/>
        </w:pBdr>
        <w:ind w:right="-2" w:firstLine="567"/>
        <w:jc w:val="both"/>
        <w:rPr>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A461AB" w:rsidRDefault="009E351D" w:rsidP="00A461AB">
      <w:pPr>
        <w:pStyle w:val="normal"/>
        <w:tabs>
          <w:tab w:val="left" w:pos="0"/>
        </w:tabs>
        <w:ind w:firstLine="709"/>
        <w:contextualSpacing/>
        <w:jc w:val="both"/>
      </w:pPr>
      <w:r w:rsidRPr="00A461AB">
        <w:t xml:space="preserve">2.14. </w:t>
      </w:r>
      <w:r w:rsidR="00A461AB" w:rsidRPr="00A461AB">
        <w:t>Стороны</w:t>
      </w:r>
      <w:r w:rsidR="00A461AB" w:rsidRPr="0018574C">
        <w:t xml:space="preserve"> в рамках настоящего Договора оформляют в электронной форме документы  (Приложение №14</w:t>
      </w:r>
      <w:r w:rsidR="00A461AB">
        <w:t>а</w:t>
      </w:r>
      <w:r w:rsidR="00A461AB" w:rsidRPr="0018574C">
        <w:t>) с применением усиленной квалифицированной электронной подписи (далее - «квалифицированная электронная подпись») в системе «</w:t>
      </w:r>
      <w:proofErr w:type="spellStart"/>
      <w:r w:rsidR="00A461AB" w:rsidRPr="0018574C">
        <w:t>Контур</w:t>
      </w:r>
      <w:proofErr w:type="gramStart"/>
      <w:r w:rsidR="00A461AB" w:rsidRPr="0018574C">
        <w:t>.Д</w:t>
      </w:r>
      <w:proofErr w:type="gramEnd"/>
      <w:r w:rsidR="00A461AB" w:rsidRPr="0018574C">
        <w:t>иадок</w:t>
      </w:r>
      <w:proofErr w:type="spellEnd"/>
      <w:r w:rsidR="00A461AB" w:rsidRPr="0018574C">
        <w:t>».</w:t>
      </w:r>
      <w:r w:rsidR="00A461AB">
        <w:t xml:space="preserve"> </w:t>
      </w:r>
    </w:p>
    <w:p w:rsidR="00A461AB" w:rsidRDefault="00A461AB" w:rsidP="00A461AB">
      <w:pPr>
        <w:pStyle w:val="normal"/>
        <w:tabs>
          <w:tab w:val="left" w:pos="0"/>
        </w:tabs>
        <w:ind w:firstLine="709"/>
        <w:contextualSpacing/>
        <w:jc w:val="both"/>
      </w:pPr>
      <w:r>
        <w:lastRenderedPageBreak/>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Сторонами и заверенным печатью Сторонами.</w:t>
      </w:r>
    </w:p>
    <w:p w:rsidR="00A461AB" w:rsidRDefault="00A461AB" w:rsidP="00A461AB">
      <w:pPr>
        <w:pStyle w:val="normal"/>
        <w:tabs>
          <w:tab w:val="left" w:pos="0"/>
        </w:tabs>
        <w:ind w:firstLine="709"/>
        <w:contextualSpacing/>
        <w:jc w:val="both"/>
      </w:pPr>
      <w:r>
        <w:t>Сторона, использующая ключ квалифицированной электронной подписи, обязана соблюдать его конфиденциальность.</w:t>
      </w:r>
    </w:p>
    <w:p w:rsidR="00A461AB" w:rsidRDefault="00A461AB" w:rsidP="00A461AB">
      <w:pPr>
        <w:pStyle w:val="normal"/>
        <w:tabs>
          <w:tab w:val="left" w:pos="0"/>
        </w:tabs>
        <w:ind w:firstLine="709"/>
        <w:contextualSpacing/>
        <w:jc w:val="both"/>
      </w:pPr>
      <w:r>
        <w:t>Первичные документы должны быть оформлены либо в электронной форме.</w:t>
      </w:r>
    </w:p>
    <w:p w:rsidR="00A461AB" w:rsidRDefault="00A461AB" w:rsidP="00A461AB">
      <w:pPr>
        <w:pStyle w:val="normal"/>
        <w:tabs>
          <w:tab w:val="left" w:pos="0"/>
        </w:tabs>
        <w:ind w:firstLine="709"/>
        <w:contextualSpacing/>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0064D" w:rsidRDefault="00F0064D">
      <w:pPr>
        <w:pStyle w:val="normal"/>
        <w:pBdr>
          <w:top w:val="nil"/>
          <w:left w:val="nil"/>
          <w:bottom w:val="nil"/>
          <w:right w:val="nil"/>
          <w:between w:val="nil"/>
        </w:pBdr>
        <w:ind w:right="-2" w:firstLine="567"/>
        <w:jc w:val="both"/>
        <w:rPr>
          <w:b/>
          <w:color w:val="000000"/>
        </w:rPr>
      </w:pPr>
    </w:p>
    <w:p w:rsidR="00F0064D" w:rsidRDefault="00F0064D">
      <w:pPr>
        <w:pStyle w:val="normal"/>
        <w:pBdr>
          <w:top w:val="nil"/>
          <w:left w:val="nil"/>
          <w:bottom w:val="nil"/>
          <w:right w:val="nil"/>
          <w:between w:val="nil"/>
        </w:pBdr>
        <w:ind w:right="-2" w:firstLine="720"/>
        <w:jc w:val="center"/>
        <w:rPr>
          <w:b/>
          <w:color w:val="000000"/>
        </w:rPr>
      </w:pPr>
    </w:p>
    <w:p w:rsidR="00F0064D" w:rsidRDefault="009E351D">
      <w:pPr>
        <w:pStyle w:val="normal"/>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F0064D" w:rsidRDefault="00F0064D">
      <w:pPr>
        <w:pStyle w:val="normal"/>
        <w:pBdr>
          <w:top w:val="nil"/>
          <w:left w:val="nil"/>
          <w:bottom w:val="nil"/>
          <w:right w:val="nil"/>
          <w:between w:val="nil"/>
        </w:pBdr>
        <w:ind w:right="-2" w:firstLine="720"/>
        <w:jc w:val="center"/>
        <w:rPr>
          <w:color w:val="000000"/>
        </w:rPr>
      </w:pPr>
    </w:p>
    <w:p w:rsidR="00F0064D" w:rsidRDefault="009E351D">
      <w:pPr>
        <w:pStyle w:val="normal"/>
        <w:pBdr>
          <w:top w:val="nil"/>
          <w:left w:val="nil"/>
          <w:bottom w:val="nil"/>
          <w:right w:val="nil"/>
          <w:between w:val="nil"/>
        </w:pBdr>
        <w:ind w:firstLine="709"/>
        <w:jc w:val="both"/>
        <w:rPr>
          <w:color w:val="000000"/>
        </w:rPr>
      </w:pPr>
      <w:r>
        <w:t xml:space="preserve">3.1. </w:t>
      </w:r>
      <w:r>
        <w:tab/>
        <w:t>Стоимость разделки одного вагона представлена в Приложении №1 к настоящему договору, включает в себя расходы, связанные с выполнением Работ, в том числе работ указанных в п. 1.2. Договора</w:t>
      </w:r>
      <w:r>
        <w:rPr>
          <w:color w:val="000000"/>
        </w:rPr>
        <w:t>.</w:t>
      </w:r>
    </w:p>
    <w:p w:rsidR="00F0064D" w:rsidRDefault="009E351D">
      <w:pPr>
        <w:pStyle w:val="normal"/>
        <w:pBdr>
          <w:top w:val="nil"/>
          <w:left w:val="nil"/>
          <w:bottom w:val="nil"/>
          <w:right w:val="nil"/>
          <w:between w:val="nil"/>
        </w:pBdr>
        <w:ind w:firstLine="709"/>
        <w:jc w:val="both"/>
        <w:rPr>
          <w:color w:val="000000"/>
        </w:rPr>
      </w:pPr>
      <w:r>
        <w:rPr>
          <w:color w:val="000000"/>
        </w:rPr>
        <w:t xml:space="preserve">Расходы по транспортировке к месту выполнения Работ </w:t>
      </w:r>
      <w:proofErr w:type="gramStart"/>
      <w:r>
        <w:rPr>
          <w:color w:val="000000"/>
        </w:rPr>
        <w:t>от ж</w:t>
      </w:r>
      <w:proofErr w:type="gramEnd"/>
      <w:r>
        <w:rPr>
          <w:color w:val="000000"/>
        </w:rPr>
        <w:t>/</w:t>
      </w:r>
      <w:proofErr w:type="spellStart"/>
      <w:r>
        <w:rPr>
          <w:color w:val="000000"/>
        </w:rPr>
        <w:t>д</w:t>
      </w:r>
      <w:proofErr w:type="spellEnd"/>
      <w:r>
        <w:rPr>
          <w:color w:val="000000"/>
        </w:rPr>
        <w:t xml:space="preserve"> станции приема-передачи вагонов несет Исполнитель.</w:t>
      </w:r>
    </w:p>
    <w:p w:rsidR="00F0064D" w:rsidRDefault="009E351D">
      <w:pPr>
        <w:pStyle w:val="normal"/>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F0064D" w:rsidRDefault="009E351D">
      <w:pPr>
        <w:pStyle w:val="normal"/>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F0064D" w:rsidRDefault="009E351D">
      <w:pPr>
        <w:pStyle w:val="normal"/>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F0064D" w:rsidRDefault="00F0064D">
      <w:pPr>
        <w:pStyle w:val="normal"/>
        <w:rPr>
          <w:b/>
        </w:rPr>
      </w:pPr>
    </w:p>
    <w:p w:rsidR="00F0064D" w:rsidRDefault="009E351D">
      <w:pPr>
        <w:pStyle w:val="normal"/>
        <w:ind w:left="-567" w:firstLine="425"/>
        <w:jc w:val="center"/>
        <w:rPr>
          <w:b/>
        </w:rPr>
      </w:pPr>
      <w:r>
        <w:rPr>
          <w:b/>
        </w:rPr>
        <w:t>4. ГАРАНТИЙНЫЕ ОБЯЗАТЕЛЬСТВА</w:t>
      </w:r>
    </w:p>
    <w:p w:rsidR="00F0064D" w:rsidRDefault="00F0064D">
      <w:pPr>
        <w:pStyle w:val="normal"/>
        <w:ind w:firstLine="709"/>
        <w:jc w:val="both"/>
      </w:pPr>
    </w:p>
    <w:p w:rsidR="00F0064D" w:rsidRDefault="009E351D">
      <w:pPr>
        <w:pStyle w:val="normal"/>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F0064D" w:rsidRDefault="00F0064D">
      <w:pPr>
        <w:pStyle w:val="normal"/>
        <w:ind w:right="-2"/>
        <w:jc w:val="center"/>
        <w:rPr>
          <w:b/>
        </w:rPr>
      </w:pPr>
    </w:p>
    <w:p w:rsidR="00F0064D" w:rsidRDefault="009E351D">
      <w:pPr>
        <w:pStyle w:val="normal"/>
        <w:ind w:right="-2"/>
        <w:jc w:val="center"/>
        <w:rPr>
          <w:b/>
        </w:rPr>
      </w:pPr>
      <w:r>
        <w:rPr>
          <w:b/>
        </w:rPr>
        <w:t>5. ОТВЕТСТВЕННОСТЬ СТОРОН</w:t>
      </w:r>
    </w:p>
    <w:p w:rsidR="00F0064D" w:rsidRDefault="00F0064D">
      <w:pPr>
        <w:pStyle w:val="normal"/>
        <w:ind w:right="-2"/>
        <w:jc w:val="center"/>
        <w:rPr>
          <w:b/>
        </w:rPr>
      </w:pPr>
    </w:p>
    <w:p w:rsidR="00F0064D" w:rsidRDefault="009E351D">
      <w:pPr>
        <w:pStyle w:val="normal"/>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F0064D" w:rsidRDefault="009E351D">
      <w:pPr>
        <w:pStyle w:val="normal"/>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F0064D" w:rsidRDefault="009E351D">
      <w:pPr>
        <w:pStyle w:val="normal"/>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F0064D" w:rsidRDefault="009E351D">
      <w:pPr>
        <w:pStyle w:val="normal"/>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F0064D" w:rsidRDefault="009E351D">
      <w:pPr>
        <w:pStyle w:val="normal"/>
        <w:pBdr>
          <w:top w:val="nil"/>
          <w:left w:val="nil"/>
          <w:bottom w:val="nil"/>
          <w:right w:val="nil"/>
          <w:between w:val="nil"/>
        </w:pBdr>
        <w:tabs>
          <w:tab w:val="left" w:pos="0"/>
        </w:tabs>
        <w:ind w:firstLine="709"/>
        <w:jc w:val="both"/>
        <w:rPr>
          <w:color w:val="000000"/>
        </w:rPr>
      </w:pPr>
      <w:r>
        <w:rPr>
          <w:color w:val="000000"/>
        </w:rPr>
        <w:lastRenderedPageBreak/>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F0064D" w:rsidRDefault="009E351D">
      <w:pPr>
        <w:pStyle w:val="normal"/>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rsidR="00F0064D" w:rsidRDefault="009E351D">
      <w:pPr>
        <w:pStyle w:val="normal"/>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F0064D" w:rsidRDefault="009E351D">
      <w:pPr>
        <w:pStyle w:val="normal"/>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F0064D" w:rsidRDefault="009E351D">
      <w:pPr>
        <w:pStyle w:val="normal"/>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rsidR="00F0064D" w:rsidRDefault="00F0064D">
      <w:pPr>
        <w:pStyle w:val="normal"/>
        <w:pBdr>
          <w:top w:val="nil"/>
          <w:left w:val="nil"/>
          <w:bottom w:val="nil"/>
          <w:right w:val="nil"/>
          <w:between w:val="nil"/>
        </w:pBdr>
        <w:ind w:right="-2"/>
        <w:rPr>
          <w:b/>
          <w:color w:val="000000"/>
        </w:rPr>
      </w:pPr>
    </w:p>
    <w:p w:rsidR="00F0064D" w:rsidRDefault="009E351D">
      <w:pPr>
        <w:pStyle w:val="normal"/>
        <w:pBdr>
          <w:top w:val="nil"/>
          <w:left w:val="nil"/>
          <w:bottom w:val="nil"/>
          <w:right w:val="nil"/>
          <w:between w:val="nil"/>
        </w:pBdr>
        <w:ind w:right="-2"/>
        <w:jc w:val="center"/>
        <w:rPr>
          <w:b/>
          <w:color w:val="000000"/>
        </w:rPr>
      </w:pPr>
      <w:r>
        <w:rPr>
          <w:b/>
          <w:color w:val="000000"/>
        </w:rPr>
        <w:t>6. ОБСТОЯТЕЛЬСТВА НЕПРЕОДОЛИМОЙ СИЛЫ</w:t>
      </w:r>
    </w:p>
    <w:p w:rsidR="00F0064D" w:rsidRDefault="00F0064D">
      <w:pPr>
        <w:pStyle w:val="normal"/>
        <w:pBdr>
          <w:top w:val="nil"/>
          <w:left w:val="nil"/>
          <w:bottom w:val="nil"/>
          <w:right w:val="nil"/>
          <w:between w:val="nil"/>
        </w:pBdr>
        <w:ind w:right="-2"/>
        <w:jc w:val="center"/>
        <w:rPr>
          <w:color w:val="000000"/>
        </w:rPr>
      </w:pPr>
    </w:p>
    <w:p w:rsidR="00F0064D" w:rsidRDefault="009E351D">
      <w:pPr>
        <w:pStyle w:val="normal"/>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0064D" w:rsidRDefault="009E351D">
      <w:pPr>
        <w:pStyle w:val="normal"/>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0064D" w:rsidRDefault="009E351D">
      <w:pPr>
        <w:pStyle w:val="normal"/>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F0064D" w:rsidRDefault="009E351D">
      <w:pPr>
        <w:pStyle w:val="normal"/>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F0064D" w:rsidRDefault="009E351D">
      <w:pPr>
        <w:pStyle w:val="normal"/>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F0064D" w:rsidRDefault="00F0064D">
      <w:pPr>
        <w:pStyle w:val="normal"/>
        <w:ind w:left="36" w:firstLine="669"/>
        <w:jc w:val="both"/>
      </w:pPr>
    </w:p>
    <w:p w:rsidR="00F0064D" w:rsidRDefault="009E351D">
      <w:pPr>
        <w:pStyle w:val="normal"/>
        <w:pBdr>
          <w:top w:val="nil"/>
          <w:left w:val="nil"/>
          <w:bottom w:val="nil"/>
          <w:right w:val="nil"/>
          <w:between w:val="nil"/>
        </w:pBdr>
        <w:ind w:right="-2" w:firstLine="720"/>
        <w:jc w:val="center"/>
        <w:rPr>
          <w:b/>
          <w:color w:val="000000"/>
        </w:rPr>
      </w:pPr>
      <w:r>
        <w:rPr>
          <w:b/>
          <w:color w:val="000000"/>
        </w:rPr>
        <w:t>7. ПОРЯДОК РАЗРЕШЕНИЯ СПОРОВ</w:t>
      </w:r>
    </w:p>
    <w:p w:rsidR="00F0064D" w:rsidRDefault="00F0064D">
      <w:pPr>
        <w:pStyle w:val="normal"/>
        <w:pBdr>
          <w:top w:val="nil"/>
          <w:left w:val="nil"/>
          <w:bottom w:val="nil"/>
          <w:right w:val="nil"/>
          <w:between w:val="nil"/>
        </w:pBdr>
        <w:ind w:right="-2" w:firstLine="720"/>
        <w:jc w:val="center"/>
        <w:rPr>
          <w:color w:val="000000"/>
        </w:rPr>
      </w:pPr>
    </w:p>
    <w:p w:rsidR="00F0064D" w:rsidRDefault="009E351D">
      <w:pPr>
        <w:pStyle w:val="normal"/>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F0064D" w:rsidRDefault="009E351D">
      <w:pPr>
        <w:pStyle w:val="normal"/>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F0064D" w:rsidRDefault="009E351D">
      <w:pPr>
        <w:pStyle w:val="normal"/>
        <w:tabs>
          <w:tab w:val="left" w:pos="709"/>
        </w:tabs>
        <w:ind w:firstLine="705"/>
        <w:jc w:val="both"/>
        <w:rPr>
          <w:color w:val="000000"/>
        </w:rPr>
      </w:pPr>
      <w:r>
        <w:t>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Хабаровского края.</w:t>
      </w:r>
    </w:p>
    <w:p w:rsidR="00F0064D" w:rsidRDefault="00F0064D">
      <w:pPr>
        <w:pStyle w:val="normal"/>
        <w:ind w:firstLine="705"/>
        <w:jc w:val="both"/>
        <w:rPr>
          <w:color w:val="000000"/>
        </w:rPr>
      </w:pPr>
    </w:p>
    <w:p w:rsidR="00F0064D" w:rsidRDefault="00F0064D">
      <w:pPr>
        <w:pStyle w:val="normal"/>
        <w:pBdr>
          <w:top w:val="nil"/>
          <w:left w:val="nil"/>
          <w:bottom w:val="nil"/>
          <w:right w:val="nil"/>
          <w:between w:val="nil"/>
        </w:pBdr>
        <w:ind w:right="-2" w:firstLine="720"/>
        <w:jc w:val="center"/>
        <w:rPr>
          <w:color w:val="000000"/>
        </w:rPr>
      </w:pPr>
    </w:p>
    <w:p w:rsidR="00F0064D" w:rsidRDefault="009E351D">
      <w:pPr>
        <w:pStyle w:val="normal"/>
        <w:ind w:right="-2"/>
        <w:jc w:val="center"/>
        <w:rPr>
          <w:b/>
        </w:rPr>
      </w:pPr>
      <w:r>
        <w:rPr>
          <w:b/>
        </w:rPr>
        <w:t>8. СРОК ДЕЙСТВИЯ ДОГОВОРА</w:t>
      </w:r>
    </w:p>
    <w:p w:rsidR="00F0064D" w:rsidRDefault="00F0064D">
      <w:pPr>
        <w:pStyle w:val="normal"/>
        <w:ind w:right="-2"/>
        <w:jc w:val="center"/>
        <w:rPr>
          <w:b/>
        </w:rPr>
      </w:pPr>
    </w:p>
    <w:p w:rsidR="00F0064D" w:rsidRDefault="009E351D">
      <w:pPr>
        <w:pStyle w:val="normal"/>
        <w:ind w:left="36" w:firstLine="669"/>
        <w:jc w:val="both"/>
      </w:pPr>
      <w:r>
        <w:t>8.1. Договор вступает в силу с даты подписания его Сторонами и действует до 31.12.2021г. включительно, а в части взаиморасчетов - до полного исполнения своих обязатель</w:t>
      </w:r>
      <w:proofErr w:type="gramStart"/>
      <w:r>
        <w:t>ств Ст</w:t>
      </w:r>
      <w:proofErr w:type="gramEnd"/>
      <w:r>
        <w:t>оронами.</w:t>
      </w:r>
    </w:p>
    <w:p w:rsidR="00F0064D" w:rsidRDefault="00F0064D">
      <w:pPr>
        <w:pStyle w:val="normal"/>
        <w:ind w:right="-2" w:firstLine="709"/>
        <w:jc w:val="both"/>
        <w:rPr>
          <w:b/>
        </w:rPr>
      </w:pPr>
    </w:p>
    <w:p w:rsidR="00F0064D" w:rsidRDefault="009E351D">
      <w:pPr>
        <w:pStyle w:val="normal"/>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F0064D" w:rsidRDefault="009E351D">
      <w:pPr>
        <w:pStyle w:val="normal"/>
        <w:pBdr>
          <w:top w:val="nil"/>
          <w:left w:val="nil"/>
          <w:bottom w:val="nil"/>
          <w:right w:val="nil"/>
          <w:between w:val="nil"/>
        </w:pBdr>
        <w:ind w:right="-2"/>
        <w:jc w:val="center"/>
        <w:rPr>
          <w:b/>
          <w:color w:val="000000"/>
        </w:rPr>
      </w:pPr>
      <w:r>
        <w:rPr>
          <w:b/>
          <w:color w:val="000000"/>
        </w:rPr>
        <w:t xml:space="preserve">В ДОГОВОР И ЕГО РАСТОРЖЕНИЯ </w:t>
      </w:r>
    </w:p>
    <w:p w:rsidR="00F0064D" w:rsidRDefault="00F0064D">
      <w:pPr>
        <w:pStyle w:val="normal"/>
        <w:pBdr>
          <w:top w:val="nil"/>
          <w:left w:val="nil"/>
          <w:bottom w:val="nil"/>
          <w:right w:val="nil"/>
          <w:between w:val="nil"/>
        </w:pBdr>
        <w:ind w:right="-2" w:firstLine="540"/>
        <w:jc w:val="center"/>
        <w:rPr>
          <w:color w:val="000000"/>
        </w:rPr>
      </w:pPr>
    </w:p>
    <w:p w:rsidR="00F0064D" w:rsidRDefault="009E351D">
      <w:pPr>
        <w:pStyle w:val="normal"/>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F0064D" w:rsidRDefault="009E351D">
      <w:pPr>
        <w:pStyle w:val="normal"/>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F0064D" w:rsidRDefault="009E351D">
      <w:pPr>
        <w:pStyle w:val="normal"/>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F0064D" w:rsidRDefault="009E351D">
      <w:pPr>
        <w:pStyle w:val="normal"/>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F0064D" w:rsidRDefault="00F0064D">
      <w:pPr>
        <w:pStyle w:val="normal"/>
        <w:pBdr>
          <w:top w:val="nil"/>
          <w:left w:val="nil"/>
          <w:bottom w:val="nil"/>
          <w:right w:val="nil"/>
          <w:between w:val="nil"/>
        </w:pBdr>
        <w:ind w:right="-2"/>
        <w:jc w:val="center"/>
        <w:rPr>
          <w:b/>
          <w:color w:val="000000"/>
        </w:rPr>
      </w:pPr>
    </w:p>
    <w:p w:rsidR="00F0064D" w:rsidRDefault="009E351D">
      <w:pPr>
        <w:pStyle w:val="normal"/>
        <w:spacing w:line="276" w:lineRule="auto"/>
        <w:ind w:firstLine="709"/>
        <w:jc w:val="center"/>
        <w:rPr>
          <w:b/>
        </w:rPr>
      </w:pPr>
      <w:r>
        <w:rPr>
          <w:b/>
        </w:rPr>
        <w:t>10. АНТИКОРРУПЦИОННАЯ ОГОВОРКА</w:t>
      </w:r>
    </w:p>
    <w:p w:rsidR="00F0064D" w:rsidRDefault="00F0064D">
      <w:pPr>
        <w:pStyle w:val="normal"/>
        <w:spacing w:line="276" w:lineRule="auto"/>
        <w:ind w:firstLine="709"/>
        <w:jc w:val="center"/>
      </w:pPr>
    </w:p>
    <w:p w:rsidR="00F0064D" w:rsidRDefault="009E351D">
      <w:pPr>
        <w:pStyle w:val="normal"/>
        <w:spacing w:line="276" w:lineRule="auto"/>
        <w:ind w:firstLine="709"/>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0064D" w:rsidRDefault="009E351D">
      <w:pPr>
        <w:pStyle w:val="normal"/>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0064D" w:rsidRDefault="009E351D">
      <w:pPr>
        <w:pStyle w:val="normal"/>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0064D" w:rsidRDefault="009E351D">
      <w:pPr>
        <w:pStyle w:val="normal"/>
        <w:spacing w:line="276" w:lineRule="auto"/>
        <w:ind w:firstLine="709"/>
        <w:jc w:val="both"/>
      </w:pPr>
      <w:r>
        <w:lastRenderedPageBreak/>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F0064D" w:rsidRDefault="009E351D">
      <w:pPr>
        <w:pStyle w:val="normal"/>
        <w:spacing w:line="276" w:lineRule="auto"/>
        <w:ind w:firstLine="709"/>
        <w:jc w:val="both"/>
      </w:pPr>
      <w:r>
        <w:t>Каналы уведомления Заказчика о нарушениях каких-либо положений пункта 10.1 настоящего Договора: 8 (495) 788-17-17, официальный сайт www.trcont.com.</w:t>
      </w:r>
    </w:p>
    <w:p w:rsidR="00F0064D" w:rsidRDefault="009E351D">
      <w:pPr>
        <w:pStyle w:val="normal"/>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0064D" w:rsidRDefault="009E351D">
      <w:pPr>
        <w:pStyle w:val="normal"/>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0064D" w:rsidRDefault="009E351D">
      <w:pPr>
        <w:pStyle w:val="normal"/>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502B30" w:rsidRDefault="00502B30">
      <w:pPr>
        <w:pStyle w:val="normal"/>
        <w:ind w:firstLine="709"/>
        <w:jc w:val="center"/>
        <w:rPr>
          <w:b/>
        </w:rPr>
      </w:pPr>
    </w:p>
    <w:p w:rsidR="00F0064D" w:rsidRDefault="009E351D">
      <w:pPr>
        <w:pStyle w:val="normal"/>
        <w:ind w:firstLine="709"/>
        <w:jc w:val="center"/>
        <w:rPr>
          <w:b/>
        </w:rPr>
      </w:pPr>
      <w:r>
        <w:rPr>
          <w:b/>
        </w:rPr>
        <w:t>11. ГАРАНТИИ И ЗАВЕРЕНИЯ ИСПОЛНИТЕЛЯ</w:t>
      </w:r>
    </w:p>
    <w:p w:rsidR="00F0064D" w:rsidRDefault="00F0064D">
      <w:pPr>
        <w:pStyle w:val="normal"/>
        <w:ind w:firstLine="709"/>
        <w:jc w:val="center"/>
        <w:rPr>
          <w:b/>
        </w:rPr>
      </w:pPr>
    </w:p>
    <w:p w:rsidR="00F0064D" w:rsidRDefault="009E351D">
      <w:pPr>
        <w:pStyle w:val="normal"/>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F0064D" w:rsidRDefault="009E351D">
      <w:pPr>
        <w:pStyle w:val="normal"/>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0064D" w:rsidRDefault="009E351D">
      <w:pPr>
        <w:pStyle w:val="normal"/>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0064D" w:rsidRDefault="009E351D">
      <w:pPr>
        <w:pStyle w:val="normal"/>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F0064D" w:rsidRDefault="009E351D">
      <w:pPr>
        <w:pStyle w:val="normal"/>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0064D" w:rsidRDefault="009E351D">
      <w:pPr>
        <w:pStyle w:val="normal"/>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F0064D" w:rsidRDefault="00F0064D">
      <w:pPr>
        <w:pStyle w:val="normal"/>
        <w:pBdr>
          <w:top w:val="nil"/>
          <w:left w:val="nil"/>
          <w:bottom w:val="nil"/>
          <w:right w:val="nil"/>
          <w:between w:val="nil"/>
        </w:pBdr>
        <w:ind w:right="-2"/>
        <w:rPr>
          <w:b/>
          <w:color w:val="000000"/>
        </w:rPr>
      </w:pPr>
    </w:p>
    <w:p w:rsidR="00F0064D" w:rsidRDefault="009E351D">
      <w:pPr>
        <w:pStyle w:val="normal"/>
        <w:pBdr>
          <w:top w:val="nil"/>
          <w:left w:val="nil"/>
          <w:bottom w:val="nil"/>
          <w:right w:val="nil"/>
          <w:between w:val="nil"/>
        </w:pBdr>
        <w:ind w:right="-2"/>
        <w:jc w:val="center"/>
        <w:rPr>
          <w:b/>
          <w:color w:val="000000"/>
        </w:rPr>
      </w:pPr>
      <w:r>
        <w:rPr>
          <w:b/>
          <w:color w:val="000000"/>
        </w:rPr>
        <w:t>12. ПРОЧИЕ УСЛОВИЯ</w:t>
      </w:r>
    </w:p>
    <w:p w:rsidR="00F0064D" w:rsidRDefault="00F0064D">
      <w:pPr>
        <w:pStyle w:val="normal"/>
        <w:pBdr>
          <w:top w:val="nil"/>
          <w:left w:val="nil"/>
          <w:bottom w:val="nil"/>
          <w:right w:val="nil"/>
          <w:between w:val="nil"/>
        </w:pBdr>
        <w:ind w:right="-2"/>
        <w:jc w:val="center"/>
        <w:rPr>
          <w:color w:val="000000"/>
        </w:rPr>
      </w:pPr>
    </w:p>
    <w:p w:rsidR="00F0064D" w:rsidRDefault="009E351D">
      <w:pPr>
        <w:pStyle w:val="normal"/>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F0064D" w:rsidRDefault="009E351D">
      <w:pPr>
        <w:pStyle w:val="normal"/>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F0064D" w:rsidRDefault="009E351D">
      <w:pPr>
        <w:pStyle w:val="normal"/>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F0064D" w:rsidRDefault="009E351D">
      <w:pPr>
        <w:pStyle w:val="normal"/>
        <w:pBdr>
          <w:top w:val="nil"/>
          <w:left w:val="nil"/>
          <w:bottom w:val="nil"/>
          <w:right w:val="nil"/>
          <w:between w:val="nil"/>
        </w:pBdr>
        <w:ind w:right="-2" w:firstLine="709"/>
        <w:jc w:val="both"/>
        <w:rPr>
          <w:color w:val="000000"/>
        </w:rPr>
      </w:pPr>
      <w:r>
        <w:rPr>
          <w:color w:val="000000"/>
        </w:rPr>
        <w:lastRenderedPageBreak/>
        <w:t>12.4. Все приложения к настоящему Договору являются его неотъемлемыми частями.</w:t>
      </w:r>
    </w:p>
    <w:p w:rsidR="00F0064D" w:rsidRDefault="009E351D">
      <w:pPr>
        <w:pStyle w:val="normal"/>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F0064D" w:rsidRDefault="009E351D">
      <w:pPr>
        <w:pStyle w:val="normal"/>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F0064D" w:rsidRDefault="009E351D">
      <w:pPr>
        <w:pStyle w:val="normal"/>
        <w:pBdr>
          <w:top w:val="nil"/>
          <w:left w:val="nil"/>
          <w:bottom w:val="nil"/>
          <w:right w:val="nil"/>
          <w:between w:val="nil"/>
        </w:pBdr>
        <w:ind w:right="-2" w:firstLine="708"/>
        <w:jc w:val="both"/>
        <w:rPr>
          <w:color w:val="000000"/>
        </w:rPr>
      </w:pPr>
      <w:r>
        <w:rPr>
          <w:color w:val="000000"/>
        </w:rPr>
        <w:t>12.6.1. Стоимость и место выполнения Работ (Приложение № 1);</w:t>
      </w:r>
    </w:p>
    <w:p w:rsidR="00F0064D" w:rsidRDefault="009E351D">
      <w:pPr>
        <w:pStyle w:val="normal"/>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F0064D" w:rsidRDefault="009E351D">
      <w:pPr>
        <w:pStyle w:val="normal"/>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F0064D" w:rsidRDefault="009E351D">
      <w:pPr>
        <w:pStyle w:val="normal"/>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F0064D" w:rsidRPr="00387014" w:rsidRDefault="009E351D">
      <w:pPr>
        <w:pStyle w:val="normal"/>
        <w:widowControl w:val="0"/>
        <w:pBdr>
          <w:top w:val="nil"/>
          <w:left w:val="nil"/>
          <w:bottom w:val="nil"/>
          <w:right w:val="nil"/>
          <w:between w:val="nil"/>
        </w:pBdr>
        <w:ind w:firstLine="708"/>
        <w:jc w:val="both"/>
        <w:rPr>
          <w:color w:val="000000"/>
        </w:rPr>
      </w:pPr>
      <w:r>
        <w:rPr>
          <w:color w:val="000000"/>
        </w:rPr>
        <w:t xml:space="preserve">12.6.5. </w:t>
      </w:r>
      <w:r w:rsidRPr="0063560A">
        <w:rPr>
          <w:color w:val="000000"/>
        </w:rPr>
        <w:t>Форма акта</w:t>
      </w:r>
      <w:r>
        <w:rPr>
          <w:color w:val="000000"/>
        </w:rPr>
        <w:t xml:space="preserve">-приема передачи деталей (Приложение № </w:t>
      </w:r>
      <w:r w:rsidRPr="00387014">
        <w:rPr>
          <w:color w:val="000000"/>
        </w:rPr>
        <w:t>5);</w:t>
      </w:r>
    </w:p>
    <w:p w:rsidR="00F0064D" w:rsidRPr="00387014" w:rsidRDefault="009E351D">
      <w:pPr>
        <w:pStyle w:val="normal"/>
        <w:widowControl w:val="0"/>
        <w:pBdr>
          <w:top w:val="nil"/>
          <w:left w:val="nil"/>
          <w:bottom w:val="nil"/>
          <w:right w:val="nil"/>
          <w:between w:val="nil"/>
        </w:pBdr>
        <w:ind w:firstLine="708"/>
        <w:jc w:val="both"/>
        <w:rPr>
          <w:color w:val="000000"/>
        </w:rPr>
      </w:pPr>
      <w:r w:rsidRPr="00387014">
        <w:rPr>
          <w:color w:val="000000"/>
        </w:rPr>
        <w:t>12.6.6. Форма акта-приема передачи лома черных металлов (Приложение № 6);</w:t>
      </w:r>
    </w:p>
    <w:p w:rsidR="00F0064D" w:rsidRPr="00387014" w:rsidRDefault="009E351D">
      <w:pPr>
        <w:pStyle w:val="normal"/>
        <w:widowControl w:val="0"/>
        <w:pBdr>
          <w:top w:val="nil"/>
          <w:left w:val="nil"/>
          <w:bottom w:val="nil"/>
          <w:right w:val="nil"/>
          <w:between w:val="nil"/>
        </w:pBdr>
        <w:ind w:firstLine="708"/>
        <w:jc w:val="both"/>
        <w:rPr>
          <w:color w:val="000000"/>
        </w:rPr>
      </w:pPr>
      <w:r w:rsidRPr="00387014">
        <w:rPr>
          <w:color w:val="000000"/>
        </w:rPr>
        <w:t>12.6.7. Форма задания Заказчика на выполнение работ по нанесению неустранимого дефекта (Приложение № 7);</w:t>
      </w:r>
    </w:p>
    <w:p w:rsidR="00F0064D" w:rsidRPr="00387014" w:rsidRDefault="009E351D">
      <w:pPr>
        <w:pStyle w:val="normal"/>
        <w:pBdr>
          <w:top w:val="nil"/>
          <w:left w:val="nil"/>
          <w:bottom w:val="nil"/>
          <w:right w:val="nil"/>
          <w:between w:val="nil"/>
        </w:pBdr>
        <w:ind w:right="-2" w:firstLine="708"/>
        <w:jc w:val="both"/>
        <w:rPr>
          <w:color w:val="000000"/>
        </w:rPr>
      </w:pPr>
      <w:r w:rsidRPr="00387014">
        <w:rPr>
          <w:color w:val="000000"/>
        </w:rPr>
        <w:t>12.6.8. Форма акта перевода деталей в лом черных металлов (Приложение № 8);</w:t>
      </w:r>
    </w:p>
    <w:p w:rsidR="00F0064D" w:rsidRPr="00387014" w:rsidRDefault="009E351D">
      <w:pPr>
        <w:pStyle w:val="normal"/>
        <w:pBdr>
          <w:top w:val="nil"/>
          <w:left w:val="nil"/>
          <w:bottom w:val="nil"/>
          <w:right w:val="nil"/>
          <w:between w:val="nil"/>
        </w:pBdr>
        <w:ind w:right="-2" w:firstLine="708"/>
        <w:jc w:val="both"/>
        <w:rPr>
          <w:color w:val="000000"/>
        </w:rPr>
      </w:pPr>
      <w:r w:rsidRPr="00387014">
        <w:rPr>
          <w:color w:val="000000"/>
        </w:rPr>
        <w:t xml:space="preserve">12.6.9. Форма акта о </w:t>
      </w:r>
      <w:proofErr w:type="spellStart"/>
      <w:proofErr w:type="gramStart"/>
      <w:r w:rsidRPr="00387014">
        <w:rPr>
          <w:color w:val="000000"/>
        </w:rPr>
        <w:t>приема-передаче</w:t>
      </w:r>
      <w:proofErr w:type="spellEnd"/>
      <w:proofErr w:type="gramEnd"/>
      <w:r w:rsidRPr="00387014">
        <w:rPr>
          <w:color w:val="000000"/>
        </w:rPr>
        <w:t xml:space="preserve"> товарно-материальных ценностей на хранение  (Приложение № 9);</w:t>
      </w:r>
    </w:p>
    <w:p w:rsidR="00F0064D" w:rsidRPr="00387014" w:rsidRDefault="009E351D">
      <w:pPr>
        <w:pStyle w:val="normal"/>
        <w:pBdr>
          <w:top w:val="nil"/>
          <w:left w:val="nil"/>
          <w:bottom w:val="nil"/>
          <w:right w:val="nil"/>
          <w:between w:val="nil"/>
        </w:pBdr>
        <w:ind w:right="-2" w:firstLine="708"/>
        <w:jc w:val="both"/>
        <w:rPr>
          <w:color w:val="000000"/>
        </w:rPr>
      </w:pPr>
      <w:r w:rsidRPr="00387014">
        <w:rPr>
          <w:color w:val="000000"/>
        </w:rPr>
        <w:t>12.6.10. Форма акта о возврате товарно-материальных ценностей, сданных на хранение  (Приложение № 10);</w:t>
      </w:r>
    </w:p>
    <w:p w:rsidR="00F0064D" w:rsidRPr="00387014" w:rsidRDefault="009E351D">
      <w:pPr>
        <w:pStyle w:val="normal"/>
        <w:pBdr>
          <w:top w:val="nil"/>
          <w:left w:val="nil"/>
          <w:bottom w:val="nil"/>
          <w:right w:val="nil"/>
          <w:between w:val="nil"/>
        </w:pBdr>
        <w:ind w:right="-2" w:firstLine="708"/>
        <w:jc w:val="both"/>
        <w:rPr>
          <w:color w:val="000000"/>
        </w:rPr>
      </w:pPr>
      <w:r w:rsidRPr="00387014">
        <w:rPr>
          <w:color w:val="000000"/>
        </w:rPr>
        <w:t>12.6.11. Форма разнарядки на отгрузку (Приложение № 11);</w:t>
      </w:r>
    </w:p>
    <w:p w:rsidR="00F0064D" w:rsidRPr="00387014" w:rsidRDefault="009E351D">
      <w:pPr>
        <w:pStyle w:val="normal"/>
        <w:pBdr>
          <w:top w:val="nil"/>
          <w:left w:val="nil"/>
          <w:bottom w:val="nil"/>
          <w:right w:val="nil"/>
          <w:between w:val="nil"/>
        </w:pBdr>
        <w:ind w:right="-2" w:firstLine="708"/>
        <w:jc w:val="both"/>
        <w:rPr>
          <w:color w:val="000000"/>
        </w:rPr>
      </w:pPr>
      <w:r w:rsidRPr="00387014">
        <w:rPr>
          <w:color w:val="000000"/>
        </w:rPr>
        <w:t>12.6.12. Протокол согласования стоимости узлов и деталей грузовых вагонов (Приложение №12);</w:t>
      </w:r>
    </w:p>
    <w:p w:rsidR="00F0064D" w:rsidRPr="00387014" w:rsidRDefault="009E351D">
      <w:pPr>
        <w:pStyle w:val="normal"/>
        <w:pBdr>
          <w:top w:val="nil"/>
          <w:left w:val="nil"/>
          <w:bottom w:val="nil"/>
          <w:right w:val="nil"/>
          <w:between w:val="nil"/>
        </w:pBdr>
        <w:ind w:right="-2" w:firstLine="708"/>
        <w:jc w:val="both"/>
        <w:rPr>
          <w:color w:val="000000"/>
        </w:rPr>
      </w:pPr>
      <w:r w:rsidRPr="00387014">
        <w:rPr>
          <w:color w:val="000000"/>
        </w:rPr>
        <w:t>12.6.13. Налоговая оговорка (Приложение №13);</w:t>
      </w:r>
    </w:p>
    <w:p w:rsidR="00674123" w:rsidRPr="00674123" w:rsidRDefault="009E351D">
      <w:pPr>
        <w:pStyle w:val="normal"/>
        <w:pBdr>
          <w:top w:val="nil"/>
          <w:left w:val="nil"/>
          <w:bottom w:val="nil"/>
          <w:right w:val="nil"/>
          <w:between w:val="nil"/>
        </w:pBdr>
        <w:ind w:right="-2" w:firstLine="708"/>
        <w:jc w:val="both"/>
      </w:pPr>
      <w:r w:rsidRPr="00674123">
        <w:t xml:space="preserve">12.6.14. </w:t>
      </w:r>
      <w:r w:rsidR="00674123" w:rsidRPr="00674123">
        <w:t>Порядок электронного документооборота (</w:t>
      </w:r>
      <w:r w:rsidR="00674123">
        <w:t>Приложение №14);</w:t>
      </w:r>
    </w:p>
    <w:p w:rsidR="0063560A" w:rsidRPr="00674123" w:rsidRDefault="0063560A" w:rsidP="0063560A">
      <w:pPr>
        <w:keepNext/>
        <w:keepLines/>
        <w:ind w:firstLine="709"/>
        <w:jc w:val="both"/>
      </w:pPr>
      <w:r w:rsidRPr="00674123">
        <w:t>12.6.</w:t>
      </w:r>
      <w:r w:rsidR="00387014" w:rsidRPr="00674123">
        <w:t>15</w:t>
      </w:r>
      <w:r w:rsidRPr="00674123">
        <w:t xml:space="preserve">. </w:t>
      </w:r>
      <w:r w:rsidR="00674123" w:rsidRPr="00674123">
        <w:t xml:space="preserve">Перечень и формат электронных документов </w:t>
      </w:r>
      <w:r w:rsidRPr="00674123">
        <w:t>(Приложение №</w:t>
      </w:r>
      <w:r w:rsidR="00387014" w:rsidRPr="00674123">
        <w:t xml:space="preserve"> 1</w:t>
      </w:r>
      <w:r w:rsidR="00674123" w:rsidRPr="00674123">
        <w:t>4а</w:t>
      </w:r>
      <w:r w:rsidRPr="00674123">
        <w:t>);</w:t>
      </w:r>
    </w:p>
    <w:p w:rsidR="00BA25BA" w:rsidRPr="00E9799E" w:rsidRDefault="00387014" w:rsidP="00BA25BA">
      <w:pPr>
        <w:keepNext/>
        <w:keepLines/>
        <w:pBdr>
          <w:top w:val="nil"/>
          <w:left w:val="nil"/>
          <w:bottom w:val="nil"/>
          <w:right w:val="nil"/>
          <w:between w:val="nil"/>
        </w:pBdr>
        <w:ind w:firstLine="708"/>
        <w:jc w:val="both"/>
        <w:rPr>
          <w:color w:val="000000"/>
        </w:rPr>
      </w:pPr>
      <w:r w:rsidRPr="00674123">
        <w:rPr>
          <w:color w:val="000000"/>
        </w:rPr>
        <w:t>12.6.16</w:t>
      </w:r>
      <w:r w:rsidR="00BA25BA" w:rsidRPr="00674123">
        <w:rPr>
          <w:color w:val="000000"/>
        </w:rPr>
        <w:t>. Форма акта выполненных работ по разделке грузовых вагонов</w:t>
      </w:r>
      <w:r w:rsidRPr="00674123">
        <w:rPr>
          <w:color w:val="000000"/>
        </w:rPr>
        <w:t xml:space="preserve"> (Приложение № 1</w:t>
      </w:r>
      <w:r w:rsidR="00674123">
        <w:rPr>
          <w:color w:val="000000"/>
        </w:rPr>
        <w:t>5).</w:t>
      </w:r>
    </w:p>
    <w:p w:rsidR="0063560A" w:rsidRDefault="0063560A">
      <w:pPr>
        <w:pStyle w:val="normal"/>
        <w:pBdr>
          <w:top w:val="nil"/>
          <w:left w:val="nil"/>
          <w:bottom w:val="nil"/>
          <w:right w:val="nil"/>
          <w:between w:val="nil"/>
        </w:pBdr>
        <w:ind w:right="-2" w:firstLine="708"/>
        <w:jc w:val="both"/>
        <w:rPr>
          <w:color w:val="000000"/>
        </w:rPr>
      </w:pPr>
    </w:p>
    <w:p w:rsidR="00F0064D" w:rsidRDefault="00F0064D">
      <w:pPr>
        <w:pStyle w:val="normal"/>
        <w:pBdr>
          <w:top w:val="nil"/>
          <w:left w:val="nil"/>
          <w:bottom w:val="nil"/>
          <w:right w:val="nil"/>
          <w:between w:val="nil"/>
        </w:pBdr>
        <w:ind w:right="-2" w:firstLine="720"/>
        <w:jc w:val="center"/>
        <w:rPr>
          <w:b/>
          <w:color w:val="000000"/>
        </w:rPr>
      </w:pPr>
    </w:p>
    <w:p w:rsidR="00F0064D" w:rsidRDefault="00F0064D">
      <w:pPr>
        <w:pStyle w:val="normal"/>
        <w:pBdr>
          <w:top w:val="nil"/>
          <w:left w:val="nil"/>
          <w:bottom w:val="nil"/>
          <w:right w:val="nil"/>
          <w:between w:val="nil"/>
        </w:pBdr>
        <w:ind w:right="-2" w:firstLine="720"/>
        <w:jc w:val="center"/>
        <w:rPr>
          <w:b/>
          <w:color w:val="000000"/>
        </w:rPr>
      </w:pPr>
    </w:p>
    <w:p w:rsidR="00F0064D" w:rsidRDefault="009E351D">
      <w:pPr>
        <w:pStyle w:val="normal"/>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F0064D" w:rsidRDefault="00F0064D">
      <w:pPr>
        <w:pStyle w:val="normal"/>
        <w:pBdr>
          <w:top w:val="nil"/>
          <w:left w:val="nil"/>
          <w:bottom w:val="nil"/>
          <w:right w:val="nil"/>
          <w:between w:val="nil"/>
        </w:pBdr>
        <w:ind w:right="-2" w:firstLine="720"/>
        <w:jc w:val="center"/>
        <w:rPr>
          <w:b/>
          <w:color w:val="000000"/>
        </w:rPr>
      </w:pPr>
    </w:p>
    <w:tbl>
      <w:tblPr>
        <w:tblStyle w:val="32"/>
        <w:tblW w:w="10085" w:type="dxa"/>
        <w:tblInd w:w="0" w:type="dxa"/>
        <w:tblBorders>
          <w:top w:val="nil"/>
          <w:left w:val="nil"/>
          <w:bottom w:val="nil"/>
          <w:right w:val="nil"/>
          <w:insideH w:val="single" w:sz="4" w:space="0" w:color="000000"/>
          <w:insideV w:val="single" w:sz="4" w:space="0" w:color="000000"/>
        </w:tblBorders>
        <w:tblLayout w:type="fixed"/>
        <w:tblLook w:val="0000"/>
      </w:tblPr>
      <w:tblGrid>
        <w:gridCol w:w="5080"/>
        <w:gridCol w:w="5005"/>
      </w:tblGrid>
      <w:tr w:rsidR="00F0064D">
        <w:trPr>
          <w:trHeight w:val="3620"/>
        </w:trPr>
        <w:tc>
          <w:tcPr>
            <w:tcW w:w="5080" w:type="dxa"/>
            <w:tcBorders>
              <w:top w:val="nil"/>
              <w:left w:val="nil"/>
              <w:bottom w:val="nil"/>
              <w:right w:val="nil"/>
            </w:tcBorders>
          </w:tcPr>
          <w:p w:rsidR="00F0064D" w:rsidRDefault="009E351D">
            <w:pPr>
              <w:pStyle w:val="normal"/>
              <w:jc w:val="both"/>
              <w:rPr>
                <w:b/>
                <w:u w:val="single"/>
              </w:rPr>
            </w:pPr>
            <w:r>
              <w:rPr>
                <w:b/>
                <w:u w:val="single"/>
              </w:rPr>
              <w:t>Исполнитель:</w:t>
            </w:r>
          </w:p>
          <w:p w:rsidR="00F0064D" w:rsidRDefault="00F0064D">
            <w:pPr>
              <w:pStyle w:val="normal"/>
              <w:jc w:val="both"/>
            </w:pPr>
          </w:p>
          <w:p w:rsidR="00F0064D" w:rsidRDefault="009E351D">
            <w:pPr>
              <w:pStyle w:val="normal"/>
              <w:jc w:val="both"/>
            </w:pPr>
            <w:r>
              <w:t xml:space="preserve"> </w:t>
            </w:r>
          </w:p>
          <w:p w:rsidR="00F0064D" w:rsidRDefault="00F0064D">
            <w:pPr>
              <w:pStyle w:val="normal"/>
              <w:jc w:val="both"/>
            </w:pPr>
          </w:p>
          <w:p w:rsidR="00F0064D" w:rsidRDefault="00F0064D">
            <w:pPr>
              <w:pStyle w:val="normal"/>
            </w:pPr>
          </w:p>
          <w:p w:rsidR="00F0064D" w:rsidRDefault="00F0064D">
            <w:pPr>
              <w:pStyle w:val="normal"/>
            </w:pPr>
          </w:p>
          <w:p w:rsidR="00F0064D" w:rsidRDefault="00F0064D">
            <w:pPr>
              <w:pStyle w:val="normal"/>
            </w:pPr>
          </w:p>
          <w:p w:rsidR="00F0064D" w:rsidRDefault="00F0064D">
            <w:pPr>
              <w:pStyle w:val="normal"/>
            </w:pPr>
          </w:p>
          <w:p w:rsidR="00F0064D" w:rsidRDefault="00F0064D">
            <w:pPr>
              <w:pStyle w:val="normal"/>
            </w:pPr>
          </w:p>
          <w:p w:rsidR="00F0064D" w:rsidRDefault="00F0064D">
            <w:pPr>
              <w:pStyle w:val="normal"/>
            </w:pPr>
          </w:p>
          <w:p w:rsidR="00F0064D" w:rsidRDefault="00F0064D">
            <w:pPr>
              <w:pStyle w:val="normal"/>
            </w:pPr>
          </w:p>
          <w:p w:rsidR="00F0064D" w:rsidRDefault="00F0064D">
            <w:pPr>
              <w:pStyle w:val="normal"/>
            </w:pPr>
          </w:p>
          <w:p w:rsidR="00F0064D" w:rsidRDefault="00F0064D">
            <w:pPr>
              <w:pStyle w:val="normal"/>
            </w:pPr>
          </w:p>
          <w:p w:rsidR="00F0064D" w:rsidRDefault="00F0064D">
            <w:pPr>
              <w:pStyle w:val="normal"/>
            </w:pPr>
          </w:p>
        </w:tc>
        <w:tc>
          <w:tcPr>
            <w:tcW w:w="5005" w:type="dxa"/>
            <w:tcBorders>
              <w:top w:val="nil"/>
              <w:bottom w:val="nil"/>
              <w:right w:val="nil"/>
            </w:tcBorders>
          </w:tcPr>
          <w:p w:rsidR="00F0064D" w:rsidRDefault="009E351D">
            <w:pPr>
              <w:pStyle w:val="normal"/>
              <w:jc w:val="both"/>
              <w:rPr>
                <w:b/>
                <w:u w:val="single"/>
              </w:rPr>
            </w:pPr>
            <w:r>
              <w:rPr>
                <w:b/>
                <w:u w:val="single"/>
              </w:rPr>
              <w:t>Заказчик:</w:t>
            </w:r>
          </w:p>
          <w:p w:rsidR="00F0064D" w:rsidRDefault="00F0064D">
            <w:pPr>
              <w:pStyle w:val="normal"/>
              <w:jc w:val="both"/>
            </w:pPr>
          </w:p>
          <w:p w:rsidR="00F0064D" w:rsidRDefault="009E351D">
            <w:pPr>
              <w:pStyle w:val="normal"/>
              <w:jc w:val="both"/>
            </w:pPr>
            <w:r>
              <w:t>Публичное акционерное общество</w:t>
            </w:r>
          </w:p>
          <w:p w:rsidR="00F0064D" w:rsidRDefault="009E351D">
            <w:pPr>
              <w:pStyle w:val="normal"/>
              <w:jc w:val="both"/>
            </w:pPr>
            <w:r>
              <w:t xml:space="preserve"> «Центр по перевозке грузов в контейнерах </w:t>
            </w:r>
          </w:p>
          <w:p w:rsidR="00F0064D" w:rsidRDefault="009E351D">
            <w:pPr>
              <w:pStyle w:val="normal"/>
              <w:jc w:val="both"/>
              <w:rPr>
                <w:i/>
              </w:rPr>
            </w:pPr>
            <w:proofErr w:type="gramStart"/>
            <w:r>
              <w:rPr>
                <w:i/>
              </w:rPr>
              <w:t xml:space="preserve">(Например: </w:t>
            </w:r>
            <w:proofErr w:type="gramEnd"/>
          </w:p>
          <w:p w:rsidR="00F0064D" w:rsidRDefault="009E351D">
            <w:pPr>
              <w:pStyle w:val="normal"/>
              <w:jc w:val="both"/>
              <w:rPr>
                <w:i/>
              </w:rPr>
            </w:pPr>
            <w:r>
              <w:rPr>
                <w:i/>
              </w:rPr>
              <w:t>Филиал ПАО «</w:t>
            </w:r>
            <w:proofErr w:type="spellStart"/>
            <w:r>
              <w:rPr>
                <w:i/>
              </w:rPr>
              <w:t>ТрансКонтейнер</w:t>
            </w:r>
            <w:proofErr w:type="spellEnd"/>
            <w:r>
              <w:rPr>
                <w:i/>
              </w:rPr>
              <w:t xml:space="preserve">» </w:t>
            </w:r>
            <w:proofErr w:type="gramStart"/>
            <w:r>
              <w:rPr>
                <w:i/>
              </w:rPr>
              <w:t>на</w:t>
            </w:r>
            <w:proofErr w:type="gramEnd"/>
            <w:r>
              <w:rPr>
                <w:i/>
              </w:rPr>
              <w:t xml:space="preserve"> </w:t>
            </w:r>
          </w:p>
          <w:p w:rsidR="00F0064D" w:rsidRDefault="009E351D">
            <w:pPr>
              <w:pStyle w:val="normal"/>
              <w:jc w:val="both"/>
              <w:rPr>
                <w:i/>
              </w:rPr>
            </w:pPr>
            <w:r>
              <w:rPr>
                <w:i/>
              </w:rPr>
              <w:t>__________ железной дороге)</w:t>
            </w:r>
          </w:p>
          <w:p w:rsidR="00F0064D" w:rsidRDefault="009E351D">
            <w:pPr>
              <w:pStyle w:val="normal"/>
              <w:jc w:val="both"/>
            </w:pPr>
            <w:r>
              <w:t xml:space="preserve">Адрес местонахождения: </w:t>
            </w:r>
          </w:p>
          <w:p w:rsidR="00F0064D" w:rsidRDefault="009E351D">
            <w:pPr>
              <w:pStyle w:val="normal"/>
              <w:jc w:val="both"/>
            </w:pPr>
            <w:r>
              <w:t xml:space="preserve">Почтовый адрес: </w:t>
            </w:r>
          </w:p>
          <w:p w:rsidR="00F0064D" w:rsidRDefault="009E351D">
            <w:pPr>
              <w:pStyle w:val="normal"/>
              <w:jc w:val="both"/>
            </w:pPr>
            <w:r>
              <w:t xml:space="preserve">КПП/ ИНН </w:t>
            </w:r>
          </w:p>
          <w:p w:rsidR="00F0064D" w:rsidRDefault="009E351D">
            <w:pPr>
              <w:pStyle w:val="normal"/>
              <w:jc w:val="both"/>
            </w:pPr>
            <w:r>
              <w:t>Банковские реквизиты:</w:t>
            </w:r>
          </w:p>
          <w:p w:rsidR="00F0064D" w:rsidRDefault="009E351D">
            <w:pPr>
              <w:pStyle w:val="normal"/>
              <w:jc w:val="both"/>
            </w:pPr>
            <w:r>
              <w:t xml:space="preserve">Тел.:/ Факс: </w:t>
            </w:r>
          </w:p>
          <w:p w:rsidR="00F0064D" w:rsidRDefault="009E351D">
            <w:pPr>
              <w:pStyle w:val="normal"/>
              <w:jc w:val="both"/>
            </w:pPr>
            <w:proofErr w:type="spellStart"/>
            <w:r>
              <w:t>E-mail</w:t>
            </w:r>
            <w:proofErr w:type="spellEnd"/>
            <w:r>
              <w:t>:</w:t>
            </w:r>
          </w:p>
        </w:tc>
      </w:tr>
    </w:tbl>
    <w:p w:rsidR="00F0064D" w:rsidRDefault="00F0064D">
      <w:pPr>
        <w:pStyle w:val="normal"/>
      </w:pPr>
    </w:p>
    <w:tbl>
      <w:tblPr>
        <w:tblStyle w:val="31"/>
        <w:tblW w:w="10031" w:type="dxa"/>
        <w:tblInd w:w="0" w:type="dxa"/>
        <w:tblBorders>
          <w:top w:val="nil"/>
          <w:left w:val="nil"/>
          <w:bottom w:val="nil"/>
          <w:right w:val="nil"/>
          <w:insideH w:val="nil"/>
          <w:insideV w:val="nil"/>
        </w:tblBorders>
        <w:tblLayout w:type="fixed"/>
        <w:tblLook w:val="0000"/>
      </w:tblPr>
      <w:tblGrid>
        <w:gridCol w:w="5147"/>
        <w:gridCol w:w="4884"/>
      </w:tblGrid>
      <w:tr w:rsidR="00F0064D">
        <w:tc>
          <w:tcPr>
            <w:tcW w:w="5147" w:type="dxa"/>
          </w:tcPr>
          <w:p w:rsidR="00F0064D" w:rsidRDefault="009E351D">
            <w:pPr>
              <w:pStyle w:val="normal"/>
              <w:pBdr>
                <w:top w:val="nil"/>
                <w:left w:val="nil"/>
                <w:bottom w:val="nil"/>
                <w:right w:val="nil"/>
                <w:between w:val="nil"/>
              </w:pBdr>
              <w:spacing w:line="276" w:lineRule="auto"/>
              <w:ind w:right="-2"/>
              <w:rPr>
                <w:b/>
                <w:sz w:val="28"/>
                <w:szCs w:val="28"/>
              </w:rPr>
            </w:pPr>
            <w:r>
              <w:rPr>
                <w:b/>
                <w:sz w:val="28"/>
                <w:szCs w:val="28"/>
              </w:rPr>
              <w:t>От Исполнителя</w:t>
            </w:r>
          </w:p>
          <w:p w:rsidR="00F0064D" w:rsidRDefault="00F0064D">
            <w:pPr>
              <w:pStyle w:val="normal"/>
              <w:pBdr>
                <w:top w:val="nil"/>
                <w:left w:val="nil"/>
                <w:bottom w:val="nil"/>
                <w:right w:val="nil"/>
                <w:between w:val="nil"/>
              </w:pBdr>
              <w:spacing w:line="276" w:lineRule="auto"/>
              <w:ind w:right="-2" w:firstLine="720"/>
              <w:jc w:val="both"/>
              <w:rPr>
                <w:sz w:val="28"/>
                <w:szCs w:val="28"/>
              </w:rPr>
            </w:pPr>
          </w:p>
          <w:p w:rsidR="00F0064D" w:rsidRDefault="009E351D">
            <w:pPr>
              <w:pStyle w:val="normal"/>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F0064D" w:rsidRDefault="009E351D">
            <w:pPr>
              <w:pStyle w:val="normal"/>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F0064D" w:rsidRDefault="00F0064D">
            <w:pPr>
              <w:pStyle w:val="normal"/>
              <w:pBdr>
                <w:top w:val="nil"/>
                <w:left w:val="nil"/>
                <w:bottom w:val="nil"/>
                <w:right w:val="nil"/>
                <w:between w:val="nil"/>
              </w:pBdr>
              <w:spacing w:line="276" w:lineRule="auto"/>
              <w:ind w:right="-2" w:firstLine="720"/>
              <w:jc w:val="both"/>
              <w:rPr>
                <w:b/>
                <w:sz w:val="28"/>
                <w:szCs w:val="28"/>
              </w:rPr>
            </w:pPr>
          </w:p>
          <w:p w:rsidR="00F0064D" w:rsidRDefault="009E351D">
            <w:pPr>
              <w:pStyle w:val="normal"/>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F0064D" w:rsidRDefault="00F0064D">
      <w:pPr>
        <w:pStyle w:val="normal"/>
      </w:pPr>
    </w:p>
    <w:p w:rsidR="00F0064D" w:rsidRDefault="00F0064D">
      <w:pPr>
        <w:pStyle w:val="normal"/>
      </w:pPr>
    </w:p>
    <w:p w:rsidR="00F0064D" w:rsidRDefault="009E351D">
      <w:pPr>
        <w:pStyle w:val="normal"/>
      </w:pPr>
      <w:r>
        <w:br w:type="page"/>
      </w:r>
    </w:p>
    <w:p w:rsidR="00F0064D" w:rsidRDefault="009E351D">
      <w:pPr>
        <w:pStyle w:val="normal"/>
        <w:ind w:firstLine="4962"/>
      </w:pPr>
      <w:r>
        <w:lastRenderedPageBreak/>
        <w:t>Приложение № 1</w:t>
      </w:r>
    </w:p>
    <w:p w:rsidR="00F0064D" w:rsidRDefault="009E351D">
      <w:pPr>
        <w:pStyle w:val="normal"/>
        <w:ind w:firstLine="4962"/>
      </w:pPr>
      <w:r>
        <w:t xml:space="preserve">к договору № ___ </w:t>
      </w:r>
    </w:p>
    <w:p w:rsidR="00F0064D" w:rsidRDefault="009E351D">
      <w:pPr>
        <w:pStyle w:val="normal"/>
        <w:ind w:firstLine="4962"/>
      </w:pPr>
      <w:r>
        <w:t>от «___» __________ 202_ г.</w:t>
      </w:r>
    </w:p>
    <w:p w:rsidR="00F0064D" w:rsidRDefault="009E351D">
      <w:pPr>
        <w:pStyle w:val="normal"/>
      </w:pPr>
      <w:r>
        <w:t>ФОРМА</w:t>
      </w:r>
    </w:p>
    <w:p w:rsidR="00F0064D" w:rsidRDefault="00F0064D">
      <w:pPr>
        <w:pStyle w:val="normal"/>
        <w:jc w:val="center"/>
        <w:rPr>
          <w:b/>
        </w:rPr>
      </w:pPr>
    </w:p>
    <w:p w:rsidR="00F0064D" w:rsidRDefault="009E351D">
      <w:pPr>
        <w:pStyle w:val="normal"/>
        <w:jc w:val="center"/>
        <w:rPr>
          <w:b/>
        </w:rPr>
      </w:pPr>
      <w:r>
        <w:rPr>
          <w:b/>
        </w:rPr>
        <w:t>Стоимость и место выполнения Работ</w:t>
      </w:r>
    </w:p>
    <w:p w:rsidR="00F0064D" w:rsidRDefault="00F0064D">
      <w:pPr>
        <w:pStyle w:val="normal"/>
        <w:jc w:val="center"/>
        <w:rPr>
          <w:b/>
        </w:rPr>
      </w:pPr>
    </w:p>
    <w:p w:rsidR="00F0064D" w:rsidRDefault="00F0064D">
      <w:pPr>
        <w:pStyle w:val="normal"/>
        <w:jc w:val="center"/>
        <w:rPr>
          <w:b/>
        </w:rPr>
      </w:pPr>
    </w:p>
    <w:tbl>
      <w:tblPr>
        <w:tblStyle w:val="30"/>
        <w:tblW w:w="9917" w:type="dxa"/>
        <w:tblInd w:w="-102" w:type="dxa"/>
        <w:tblLayout w:type="fixed"/>
        <w:tblLook w:val="0400"/>
      </w:tblPr>
      <w:tblGrid>
        <w:gridCol w:w="568"/>
        <w:gridCol w:w="3186"/>
        <w:gridCol w:w="3328"/>
        <w:gridCol w:w="2835"/>
      </w:tblGrid>
      <w:tr w:rsidR="00F0064D">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F0064D" w:rsidRDefault="009E351D">
            <w:pPr>
              <w:pStyle w:val="normal"/>
              <w:spacing w:line="312" w:lineRule="auto"/>
              <w:jc w:val="center"/>
            </w:pPr>
            <w:r>
              <w:t>№№</w:t>
            </w:r>
          </w:p>
          <w:p w:rsidR="00F0064D" w:rsidRDefault="009E351D">
            <w:pPr>
              <w:pStyle w:val="normal"/>
              <w:spacing w:line="312" w:lineRule="auto"/>
              <w:jc w:val="center"/>
            </w:pPr>
            <w:proofErr w:type="spellStart"/>
            <w:proofErr w:type="gramStart"/>
            <w:r>
              <w:t>п</w:t>
            </w:r>
            <w:proofErr w:type="spellEnd"/>
            <w:proofErr w:type="gramEnd"/>
            <w:r>
              <w:t>/</w:t>
            </w:r>
            <w:proofErr w:type="spellStart"/>
            <w:r>
              <w:t>п</w:t>
            </w:r>
            <w:proofErr w:type="spellEnd"/>
          </w:p>
        </w:tc>
        <w:tc>
          <w:tcPr>
            <w:tcW w:w="3186" w:type="dxa"/>
            <w:tcBorders>
              <w:top w:val="single" w:sz="6" w:space="0" w:color="000000"/>
              <w:left w:val="single" w:sz="6" w:space="0" w:color="000000"/>
              <w:bottom w:val="single" w:sz="6" w:space="0" w:color="000000"/>
              <w:right w:val="single" w:sz="6" w:space="0" w:color="000000"/>
            </w:tcBorders>
          </w:tcPr>
          <w:p w:rsidR="00F0064D" w:rsidRDefault="009E351D">
            <w:pPr>
              <w:pStyle w:val="normal"/>
              <w:spacing w:line="312" w:lineRule="auto"/>
              <w:jc w:val="center"/>
            </w:pPr>
            <w:r>
              <w:t>Железнодорожная станция приема-передачи вагонов в разделку</w:t>
            </w:r>
          </w:p>
        </w:tc>
        <w:tc>
          <w:tcPr>
            <w:tcW w:w="3328" w:type="dxa"/>
            <w:tcBorders>
              <w:top w:val="single" w:sz="6" w:space="0" w:color="000000"/>
              <w:left w:val="single" w:sz="6" w:space="0" w:color="000000"/>
              <w:bottom w:val="single" w:sz="6" w:space="0" w:color="000000"/>
              <w:right w:val="single" w:sz="6" w:space="0" w:color="000000"/>
            </w:tcBorders>
          </w:tcPr>
          <w:p w:rsidR="00F0064D" w:rsidRDefault="009E351D">
            <w:pPr>
              <w:pStyle w:val="normal"/>
              <w:spacing w:line="312" w:lineRule="auto"/>
              <w:jc w:val="center"/>
            </w:pPr>
            <w:r>
              <w:t>Адреса местонахождения специализированных пунктов разделки Исполнителя</w:t>
            </w:r>
          </w:p>
        </w:tc>
        <w:tc>
          <w:tcPr>
            <w:tcW w:w="2835" w:type="dxa"/>
            <w:tcBorders>
              <w:top w:val="single" w:sz="6" w:space="0" w:color="000000"/>
              <w:left w:val="single" w:sz="6" w:space="0" w:color="000000"/>
              <w:bottom w:val="single" w:sz="6" w:space="0" w:color="000000"/>
              <w:right w:val="single" w:sz="6" w:space="0" w:color="000000"/>
            </w:tcBorders>
          </w:tcPr>
          <w:p w:rsidR="00F0064D" w:rsidRDefault="009E351D">
            <w:pPr>
              <w:pStyle w:val="normal"/>
              <w:spacing w:line="312" w:lineRule="auto"/>
              <w:jc w:val="center"/>
            </w:pPr>
            <w:r>
              <w:rPr>
                <w:color w:val="000000"/>
              </w:rPr>
              <w:t>Стоимость выполнения Работ в руб. без учета НДС 20% за 1 вагон</w:t>
            </w:r>
          </w:p>
        </w:tc>
      </w:tr>
      <w:tr w:rsidR="00F0064D">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F0064D" w:rsidRDefault="00F0064D">
            <w:pPr>
              <w:pStyle w:val="normal"/>
              <w:numPr>
                <w:ilvl w:val="0"/>
                <w:numId w:val="4"/>
              </w:numPr>
              <w:pBdr>
                <w:top w:val="nil"/>
                <w:left w:val="nil"/>
                <w:bottom w:val="nil"/>
                <w:right w:val="nil"/>
                <w:between w:val="nil"/>
              </w:pBdr>
              <w:spacing w:line="312" w:lineRule="auto"/>
              <w:jc w:val="right"/>
            </w:pPr>
          </w:p>
        </w:tc>
        <w:tc>
          <w:tcPr>
            <w:tcW w:w="3186" w:type="dxa"/>
            <w:tcBorders>
              <w:top w:val="single" w:sz="6" w:space="0" w:color="000000"/>
              <w:left w:val="single" w:sz="6" w:space="0" w:color="000000"/>
              <w:bottom w:val="single" w:sz="6" w:space="0" w:color="000000"/>
              <w:right w:val="single" w:sz="6" w:space="0" w:color="000000"/>
            </w:tcBorders>
          </w:tcPr>
          <w:p w:rsidR="00F0064D" w:rsidRDefault="009E351D">
            <w:pPr>
              <w:pStyle w:val="normal"/>
              <w:spacing w:line="312" w:lineRule="auto"/>
              <w:jc w:val="center"/>
            </w:pPr>
            <w:r>
              <w:t>Находка</w:t>
            </w:r>
          </w:p>
        </w:tc>
        <w:tc>
          <w:tcPr>
            <w:tcW w:w="3328" w:type="dxa"/>
            <w:tcBorders>
              <w:top w:val="single" w:sz="6" w:space="0" w:color="000000"/>
              <w:left w:val="single" w:sz="6" w:space="0" w:color="000000"/>
              <w:bottom w:val="single" w:sz="6" w:space="0" w:color="000000"/>
              <w:right w:val="single" w:sz="6" w:space="0" w:color="000000"/>
            </w:tcBorders>
          </w:tcPr>
          <w:p w:rsidR="00F0064D" w:rsidRDefault="00F0064D">
            <w:pPr>
              <w:pStyle w:val="normal"/>
              <w:pBdr>
                <w:top w:val="nil"/>
                <w:left w:val="nil"/>
                <w:bottom w:val="nil"/>
                <w:right w:val="nil"/>
                <w:between w:val="nil"/>
              </w:pBdr>
              <w:spacing w:line="312" w:lineRule="auto"/>
              <w:rPr>
                <w:color w:val="000000"/>
              </w:rPr>
            </w:pPr>
          </w:p>
        </w:tc>
        <w:tc>
          <w:tcPr>
            <w:tcW w:w="2835" w:type="dxa"/>
            <w:tcBorders>
              <w:top w:val="single" w:sz="6" w:space="0" w:color="000000"/>
              <w:left w:val="single" w:sz="6" w:space="0" w:color="000000"/>
              <w:bottom w:val="single" w:sz="6" w:space="0" w:color="000000"/>
              <w:right w:val="single" w:sz="6" w:space="0" w:color="000000"/>
            </w:tcBorders>
          </w:tcPr>
          <w:p w:rsidR="00F0064D" w:rsidRDefault="00F0064D">
            <w:pPr>
              <w:pStyle w:val="normal"/>
              <w:spacing w:line="312" w:lineRule="auto"/>
              <w:jc w:val="center"/>
            </w:pPr>
          </w:p>
        </w:tc>
      </w:tr>
      <w:tr w:rsidR="00F0064D">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F0064D" w:rsidRDefault="00F0064D">
            <w:pPr>
              <w:pStyle w:val="normal"/>
              <w:numPr>
                <w:ilvl w:val="0"/>
                <w:numId w:val="4"/>
              </w:numPr>
              <w:pBdr>
                <w:top w:val="nil"/>
                <w:left w:val="nil"/>
                <w:bottom w:val="nil"/>
                <w:right w:val="nil"/>
                <w:between w:val="nil"/>
              </w:pBdr>
              <w:spacing w:line="312" w:lineRule="auto"/>
              <w:jc w:val="right"/>
            </w:pPr>
          </w:p>
        </w:tc>
        <w:tc>
          <w:tcPr>
            <w:tcW w:w="3186" w:type="dxa"/>
            <w:tcBorders>
              <w:top w:val="single" w:sz="6" w:space="0" w:color="000000"/>
              <w:left w:val="single" w:sz="6" w:space="0" w:color="000000"/>
              <w:bottom w:val="single" w:sz="6" w:space="0" w:color="000000"/>
              <w:right w:val="single" w:sz="6" w:space="0" w:color="000000"/>
            </w:tcBorders>
          </w:tcPr>
          <w:p w:rsidR="00F0064D" w:rsidRDefault="009E351D">
            <w:pPr>
              <w:pStyle w:val="normal"/>
              <w:spacing w:line="312" w:lineRule="auto"/>
              <w:jc w:val="center"/>
            </w:pPr>
            <w:r>
              <w:t>Уссурийск</w:t>
            </w:r>
          </w:p>
        </w:tc>
        <w:tc>
          <w:tcPr>
            <w:tcW w:w="3328" w:type="dxa"/>
            <w:tcBorders>
              <w:top w:val="single" w:sz="6" w:space="0" w:color="000000"/>
              <w:left w:val="single" w:sz="6" w:space="0" w:color="000000"/>
              <w:bottom w:val="single" w:sz="6" w:space="0" w:color="000000"/>
              <w:right w:val="single" w:sz="6" w:space="0" w:color="000000"/>
            </w:tcBorders>
          </w:tcPr>
          <w:p w:rsidR="00F0064D" w:rsidRDefault="00F0064D">
            <w:pPr>
              <w:pStyle w:val="normal"/>
              <w:pBdr>
                <w:top w:val="nil"/>
                <w:left w:val="nil"/>
                <w:bottom w:val="nil"/>
                <w:right w:val="nil"/>
                <w:between w:val="nil"/>
              </w:pBdr>
              <w:spacing w:line="312" w:lineRule="auto"/>
              <w:rPr>
                <w:color w:val="000000"/>
              </w:rPr>
            </w:pPr>
          </w:p>
        </w:tc>
        <w:tc>
          <w:tcPr>
            <w:tcW w:w="2835" w:type="dxa"/>
            <w:tcBorders>
              <w:top w:val="single" w:sz="6" w:space="0" w:color="000000"/>
              <w:left w:val="single" w:sz="6" w:space="0" w:color="000000"/>
              <w:bottom w:val="single" w:sz="6" w:space="0" w:color="000000"/>
              <w:right w:val="single" w:sz="6" w:space="0" w:color="000000"/>
            </w:tcBorders>
          </w:tcPr>
          <w:p w:rsidR="00F0064D" w:rsidRDefault="00F0064D">
            <w:pPr>
              <w:pStyle w:val="normal"/>
              <w:spacing w:line="312" w:lineRule="auto"/>
              <w:jc w:val="center"/>
            </w:pPr>
          </w:p>
        </w:tc>
      </w:tr>
      <w:tr w:rsidR="00F0064D">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F0064D" w:rsidRDefault="00F0064D">
            <w:pPr>
              <w:pStyle w:val="normal"/>
              <w:numPr>
                <w:ilvl w:val="0"/>
                <w:numId w:val="4"/>
              </w:numPr>
              <w:pBdr>
                <w:top w:val="nil"/>
                <w:left w:val="nil"/>
                <w:bottom w:val="nil"/>
                <w:right w:val="nil"/>
                <w:between w:val="nil"/>
              </w:pBdr>
              <w:spacing w:line="312" w:lineRule="auto"/>
              <w:jc w:val="right"/>
            </w:pPr>
          </w:p>
        </w:tc>
        <w:tc>
          <w:tcPr>
            <w:tcW w:w="3186" w:type="dxa"/>
            <w:tcBorders>
              <w:top w:val="single" w:sz="6" w:space="0" w:color="000000"/>
              <w:left w:val="single" w:sz="6" w:space="0" w:color="000000"/>
              <w:bottom w:val="single" w:sz="6" w:space="0" w:color="000000"/>
              <w:right w:val="single" w:sz="6" w:space="0" w:color="000000"/>
            </w:tcBorders>
          </w:tcPr>
          <w:p w:rsidR="00F0064D" w:rsidRDefault="009E351D">
            <w:pPr>
              <w:pStyle w:val="normal"/>
              <w:spacing w:line="312" w:lineRule="auto"/>
              <w:jc w:val="center"/>
            </w:pPr>
            <w:r>
              <w:t>Хабаровск-2</w:t>
            </w:r>
          </w:p>
        </w:tc>
        <w:tc>
          <w:tcPr>
            <w:tcW w:w="3328" w:type="dxa"/>
            <w:tcBorders>
              <w:top w:val="single" w:sz="6" w:space="0" w:color="000000"/>
              <w:left w:val="single" w:sz="6" w:space="0" w:color="000000"/>
              <w:bottom w:val="single" w:sz="6" w:space="0" w:color="000000"/>
              <w:right w:val="single" w:sz="6" w:space="0" w:color="000000"/>
            </w:tcBorders>
          </w:tcPr>
          <w:p w:rsidR="00F0064D" w:rsidRDefault="00F0064D">
            <w:pPr>
              <w:pStyle w:val="normal"/>
              <w:pBdr>
                <w:top w:val="nil"/>
                <w:left w:val="nil"/>
                <w:bottom w:val="nil"/>
                <w:right w:val="nil"/>
                <w:between w:val="nil"/>
              </w:pBdr>
              <w:spacing w:line="312" w:lineRule="auto"/>
              <w:rPr>
                <w:color w:val="000000"/>
              </w:rPr>
            </w:pPr>
          </w:p>
        </w:tc>
        <w:tc>
          <w:tcPr>
            <w:tcW w:w="2835" w:type="dxa"/>
            <w:tcBorders>
              <w:top w:val="single" w:sz="6" w:space="0" w:color="000000"/>
              <w:left w:val="single" w:sz="6" w:space="0" w:color="000000"/>
              <w:bottom w:val="single" w:sz="6" w:space="0" w:color="000000"/>
              <w:right w:val="single" w:sz="6" w:space="0" w:color="000000"/>
            </w:tcBorders>
          </w:tcPr>
          <w:p w:rsidR="00F0064D" w:rsidRDefault="00F0064D">
            <w:pPr>
              <w:pStyle w:val="normal"/>
              <w:spacing w:line="312" w:lineRule="auto"/>
              <w:jc w:val="center"/>
            </w:pPr>
          </w:p>
        </w:tc>
      </w:tr>
      <w:tr w:rsidR="00F0064D">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F0064D" w:rsidRDefault="009E351D">
            <w:pPr>
              <w:pStyle w:val="normal"/>
              <w:pBdr>
                <w:top w:val="nil"/>
                <w:left w:val="nil"/>
                <w:bottom w:val="nil"/>
                <w:right w:val="nil"/>
                <w:between w:val="nil"/>
              </w:pBdr>
              <w:spacing w:line="312" w:lineRule="auto"/>
              <w:ind w:left="360" w:hanging="360"/>
              <w:rPr>
                <w:color w:val="000000"/>
              </w:rPr>
            </w:pPr>
            <w:r>
              <w:t>4.</w:t>
            </w:r>
          </w:p>
        </w:tc>
        <w:tc>
          <w:tcPr>
            <w:tcW w:w="3186" w:type="dxa"/>
            <w:tcBorders>
              <w:top w:val="single" w:sz="6" w:space="0" w:color="000000"/>
              <w:left w:val="single" w:sz="6" w:space="0" w:color="000000"/>
              <w:bottom w:val="single" w:sz="6" w:space="0" w:color="000000"/>
              <w:right w:val="single" w:sz="6" w:space="0" w:color="000000"/>
            </w:tcBorders>
          </w:tcPr>
          <w:p w:rsidR="00F0064D" w:rsidRPr="00BD2BAC" w:rsidRDefault="009E351D">
            <w:pPr>
              <w:pStyle w:val="normal"/>
              <w:spacing w:line="312" w:lineRule="auto"/>
              <w:jc w:val="center"/>
            </w:pPr>
            <w:proofErr w:type="spellStart"/>
            <w:r w:rsidRPr="00BD2BAC">
              <w:t>Партизанск</w:t>
            </w:r>
            <w:proofErr w:type="spellEnd"/>
          </w:p>
        </w:tc>
        <w:tc>
          <w:tcPr>
            <w:tcW w:w="3328" w:type="dxa"/>
            <w:tcBorders>
              <w:top w:val="single" w:sz="6" w:space="0" w:color="000000"/>
              <w:left w:val="single" w:sz="6" w:space="0" w:color="000000"/>
              <w:bottom w:val="single" w:sz="6" w:space="0" w:color="000000"/>
              <w:right w:val="single" w:sz="6" w:space="0" w:color="000000"/>
            </w:tcBorders>
          </w:tcPr>
          <w:p w:rsidR="00F0064D" w:rsidRDefault="00F0064D">
            <w:pPr>
              <w:pStyle w:val="normal"/>
              <w:pBdr>
                <w:top w:val="nil"/>
                <w:left w:val="nil"/>
                <w:bottom w:val="nil"/>
                <w:right w:val="nil"/>
                <w:between w:val="nil"/>
              </w:pBdr>
              <w:spacing w:line="312" w:lineRule="auto"/>
              <w:rPr>
                <w:color w:val="000000"/>
              </w:rPr>
            </w:pPr>
          </w:p>
        </w:tc>
        <w:tc>
          <w:tcPr>
            <w:tcW w:w="2835" w:type="dxa"/>
            <w:tcBorders>
              <w:top w:val="single" w:sz="6" w:space="0" w:color="000000"/>
              <w:left w:val="single" w:sz="6" w:space="0" w:color="000000"/>
              <w:bottom w:val="single" w:sz="6" w:space="0" w:color="000000"/>
              <w:right w:val="single" w:sz="6" w:space="0" w:color="000000"/>
            </w:tcBorders>
          </w:tcPr>
          <w:p w:rsidR="00F0064D" w:rsidRDefault="00F0064D">
            <w:pPr>
              <w:pStyle w:val="normal"/>
              <w:spacing w:line="312" w:lineRule="auto"/>
              <w:jc w:val="center"/>
            </w:pPr>
          </w:p>
        </w:tc>
      </w:tr>
    </w:tbl>
    <w:p w:rsidR="00F0064D" w:rsidRDefault="00F0064D">
      <w:pPr>
        <w:pStyle w:val="normal"/>
        <w:jc w:val="center"/>
      </w:pPr>
    </w:p>
    <w:p w:rsidR="00F0064D" w:rsidRDefault="009E351D">
      <w:pPr>
        <w:pStyle w:val="normal"/>
        <w:jc w:val="center"/>
      </w:pPr>
      <w:r>
        <w:t>___________________</w:t>
      </w:r>
    </w:p>
    <w:p w:rsidR="00F0064D" w:rsidRDefault="00F0064D">
      <w:pPr>
        <w:pStyle w:val="normal"/>
      </w:pPr>
    </w:p>
    <w:tbl>
      <w:tblPr>
        <w:tblStyle w:val="29"/>
        <w:tblW w:w="10031" w:type="dxa"/>
        <w:tblInd w:w="0" w:type="dxa"/>
        <w:tblBorders>
          <w:top w:val="nil"/>
          <w:left w:val="nil"/>
          <w:bottom w:val="nil"/>
          <w:right w:val="nil"/>
          <w:insideH w:val="nil"/>
          <w:insideV w:val="nil"/>
        </w:tblBorders>
        <w:tblLayout w:type="fixed"/>
        <w:tblLook w:val="0000"/>
      </w:tblPr>
      <w:tblGrid>
        <w:gridCol w:w="5147"/>
        <w:gridCol w:w="4884"/>
      </w:tblGrid>
      <w:tr w:rsidR="00F0064D">
        <w:tc>
          <w:tcPr>
            <w:tcW w:w="5147" w:type="dxa"/>
          </w:tcPr>
          <w:p w:rsidR="00F0064D" w:rsidRDefault="00F0064D">
            <w:pPr>
              <w:pStyle w:val="normal"/>
              <w:pBdr>
                <w:top w:val="nil"/>
                <w:left w:val="nil"/>
                <w:bottom w:val="nil"/>
                <w:right w:val="nil"/>
                <w:between w:val="nil"/>
              </w:pBdr>
              <w:spacing w:line="276" w:lineRule="auto"/>
              <w:ind w:right="-2" w:firstLine="720"/>
              <w:rPr>
                <w:b/>
              </w:rPr>
            </w:pPr>
          </w:p>
          <w:p w:rsidR="00F0064D" w:rsidRDefault="00F0064D">
            <w:pPr>
              <w:pStyle w:val="normal"/>
              <w:pBdr>
                <w:top w:val="nil"/>
                <w:left w:val="nil"/>
                <w:bottom w:val="nil"/>
                <w:right w:val="nil"/>
                <w:between w:val="nil"/>
              </w:pBdr>
              <w:spacing w:line="276" w:lineRule="auto"/>
              <w:ind w:right="-2" w:firstLine="720"/>
              <w:rPr>
                <w:b/>
              </w:rPr>
            </w:pPr>
          </w:p>
          <w:p w:rsidR="00F0064D" w:rsidRDefault="009E351D">
            <w:pPr>
              <w:pStyle w:val="normal"/>
              <w:pBdr>
                <w:top w:val="nil"/>
                <w:left w:val="nil"/>
                <w:bottom w:val="nil"/>
                <w:right w:val="nil"/>
                <w:between w:val="nil"/>
              </w:pBdr>
              <w:spacing w:line="276" w:lineRule="auto"/>
              <w:ind w:right="-2" w:firstLine="720"/>
              <w:rPr>
                <w:b/>
              </w:rPr>
            </w:pPr>
            <w:r>
              <w:rPr>
                <w:b/>
              </w:rPr>
              <w:t>От Исполнителя</w:t>
            </w:r>
          </w:p>
          <w:p w:rsidR="00F0064D" w:rsidRDefault="00F0064D">
            <w:pPr>
              <w:pStyle w:val="normal"/>
              <w:pBdr>
                <w:top w:val="nil"/>
                <w:left w:val="nil"/>
                <w:bottom w:val="nil"/>
                <w:right w:val="nil"/>
                <w:between w:val="nil"/>
              </w:pBdr>
              <w:spacing w:line="276" w:lineRule="auto"/>
              <w:ind w:right="-2" w:firstLine="720"/>
              <w:jc w:val="both"/>
            </w:pPr>
          </w:p>
          <w:p w:rsidR="00F0064D" w:rsidRDefault="009E351D">
            <w:pPr>
              <w:pStyle w:val="normal"/>
              <w:pBdr>
                <w:top w:val="nil"/>
                <w:left w:val="nil"/>
                <w:bottom w:val="nil"/>
                <w:right w:val="nil"/>
                <w:between w:val="nil"/>
              </w:pBdr>
              <w:spacing w:line="276" w:lineRule="auto"/>
              <w:ind w:right="-2" w:firstLine="720"/>
              <w:jc w:val="both"/>
            </w:pPr>
            <w:r>
              <w:t xml:space="preserve">_______________ </w:t>
            </w:r>
          </w:p>
        </w:tc>
        <w:tc>
          <w:tcPr>
            <w:tcW w:w="4884" w:type="dxa"/>
          </w:tcPr>
          <w:p w:rsidR="00F0064D" w:rsidRDefault="00F0064D">
            <w:pPr>
              <w:pStyle w:val="normal"/>
              <w:pBdr>
                <w:top w:val="nil"/>
                <w:left w:val="nil"/>
                <w:bottom w:val="nil"/>
                <w:right w:val="nil"/>
                <w:between w:val="nil"/>
              </w:pBdr>
              <w:tabs>
                <w:tab w:val="left" w:pos="9540"/>
              </w:tabs>
              <w:spacing w:line="276" w:lineRule="auto"/>
              <w:ind w:right="-2" w:firstLine="720"/>
              <w:jc w:val="both"/>
              <w:rPr>
                <w:b/>
              </w:rPr>
            </w:pPr>
          </w:p>
          <w:p w:rsidR="00F0064D" w:rsidRDefault="00F0064D">
            <w:pPr>
              <w:pStyle w:val="normal"/>
              <w:pBdr>
                <w:top w:val="nil"/>
                <w:left w:val="nil"/>
                <w:bottom w:val="nil"/>
                <w:right w:val="nil"/>
                <w:between w:val="nil"/>
              </w:pBdr>
              <w:tabs>
                <w:tab w:val="left" w:pos="9540"/>
              </w:tabs>
              <w:spacing w:line="276" w:lineRule="auto"/>
              <w:ind w:right="-2" w:firstLine="720"/>
              <w:jc w:val="both"/>
              <w:rPr>
                <w:b/>
              </w:rPr>
            </w:pPr>
          </w:p>
          <w:p w:rsidR="00F0064D" w:rsidRDefault="009E351D">
            <w:pPr>
              <w:pStyle w:val="normal"/>
              <w:pBdr>
                <w:top w:val="nil"/>
                <w:left w:val="nil"/>
                <w:bottom w:val="nil"/>
                <w:right w:val="nil"/>
                <w:between w:val="nil"/>
              </w:pBdr>
              <w:tabs>
                <w:tab w:val="left" w:pos="9540"/>
              </w:tabs>
              <w:spacing w:line="276" w:lineRule="auto"/>
              <w:ind w:right="-2" w:firstLine="720"/>
              <w:jc w:val="both"/>
              <w:rPr>
                <w:b/>
                <w:i/>
              </w:rPr>
            </w:pPr>
            <w:r>
              <w:rPr>
                <w:b/>
              </w:rPr>
              <w:t>От Заказчика</w:t>
            </w:r>
          </w:p>
          <w:p w:rsidR="00F0064D" w:rsidRDefault="00F0064D">
            <w:pPr>
              <w:pStyle w:val="normal"/>
              <w:pBdr>
                <w:top w:val="nil"/>
                <w:left w:val="nil"/>
                <w:bottom w:val="nil"/>
                <w:right w:val="nil"/>
                <w:between w:val="nil"/>
              </w:pBdr>
              <w:spacing w:line="276" w:lineRule="auto"/>
              <w:ind w:right="-2" w:firstLine="720"/>
              <w:jc w:val="both"/>
              <w:rPr>
                <w:b/>
              </w:rPr>
            </w:pPr>
          </w:p>
          <w:p w:rsidR="00F0064D" w:rsidRDefault="009E351D">
            <w:pPr>
              <w:pStyle w:val="normal"/>
              <w:pBdr>
                <w:top w:val="nil"/>
                <w:left w:val="nil"/>
                <w:bottom w:val="nil"/>
                <w:right w:val="nil"/>
                <w:between w:val="nil"/>
              </w:pBdr>
              <w:spacing w:line="276" w:lineRule="auto"/>
              <w:ind w:right="-2"/>
              <w:jc w:val="both"/>
            </w:pPr>
            <w:r>
              <w:t xml:space="preserve">____________________ </w:t>
            </w:r>
          </w:p>
        </w:tc>
      </w:tr>
    </w:tbl>
    <w:p w:rsidR="00F0064D" w:rsidRDefault="009E351D">
      <w:pPr>
        <w:pStyle w:val="normal"/>
      </w:pPr>
      <w:r>
        <w:br w:type="page"/>
      </w:r>
    </w:p>
    <w:p w:rsidR="00F0064D" w:rsidRDefault="009E351D">
      <w:pPr>
        <w:pStyle w:val="normal"/>
        <w:spacing w:line="276" w:lineRule="auto"/>
        <w:ind w:left="5400"/>
      </w:pPr>
      <w:r>
        <w:lastRenderedPageBreak/>
        <w:t>Приложение № 2</w:t>
      </w:r>
    </w:p>
    <w:p w:rsidR="00F0064D" w:rsidRDefault="009E351D">
      <w:pPr>
        <w:pStyle w:val="normal"/>
        <w:spacing w:line="276" w:lineRule="auto"/>
        <w:ind w:left="5400"/>
      </w:pPr>
      <w:r>
        <w:t xml:space="preserve">к договору № ___ </w:t>
      </w:r>
    </w:p>
    <w:p w:rsidR="00F0064D" w:rsidRDefault="009E351D">
      <w:pPr>
        <w:pStyle w:val="normal"/>
        <w:spacing w:line="276" w:lineRule="auto"/>
        <w:ind w:left="5400"/>
      </w:pPr>
      <w:r>
        <w:t>от «___» __________ 202_ г.</w:t>
      </w:r>
    </w:p>
    <w:p w:rsidR="00F0064D" w:rsidRDefault="009E351D">
      <w:pPr>
        <w:pStyle w:val="normal"/>
        <w:spacing w:line="360" w:lineRule="auto"/>
      </w:pPr>
      <w:r>
        <w:tab/>
        <w:t xml:space="preserve">ФОРМА </w:t>
      </w:r>
    </w:p>
    <w:p w:rsidR="00F0064D" w:rsidRDefault="00F0064D">
      <w:pPr>
        <w:pStyle w:val="normal"/>
        <w:spacing w:line="360" w:lineRule="auto"/>
      </w:pPr>
    </w:p>
    <w:p w:rsidR="00F0064D" w:rsidRDefault="009E351D">
      <w:pPr>
        <w:pStyle w:val="normal"/>
        <w:spacing w:line="360" w:lineRule="auto"/>
        <w:jc w:val="center"/>
        <w:rPr>
          <w:b/>
        </w:rPr>
      </w:pPr>
      <w:r>
        <w:rPr>
          <w:b/>
        </w:rPr>
        <w:t xml:space="preserve">Заявка Заказчика на разделку грузовых вагонов </w:t>
      </w:r>
    </w:p>
    <w:p w:rsidR="00F0064D" w:rsidRDefault="009E351D">
      <w:pPr>
        <w:pStyle w:val="normal"/>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Style w:val="28"/>
        <w:tblW w:w="94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91"/>
        <w:gridCol w:w="3544"/>
        <w:gridCol w:w="1417"/>
        <w:gridCol w:w="1418"/>
        <w:gridCol w:w="1705"/>
      </w:tblGrid>
      <w:tr w:rsidR="00F0064D">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9E351D">
            <w:pPr>
              <w:pStyle w:val="normal"/>
              <w:jc w:val="center"/>
            </w:pPr>
            <w:r>
              <w:t xml:space="preserve">№ </w:t>
            </w:r>
            <w:proofErr w:type="spellStart"/>
            <w:r>
              <w:t>пп</w:t>
            </w:r>
            <w:proofErr w:type="spellEnd"/>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9E351D">
            <w:pPr>
              <w:pStyle w:val="normal"/>
              <w:jc w:val="center"/>
            </w:pPr>
            <w:r>
              <w:t>Место прибытия представителя Исполнителя - ж/</w:t>
            </w:r>
            <w:proofErr w:type="spellStart"/>
            <w:r>
              <w:t>д</w:t>
            </w:r>
            <w:proofErr w:type="spellEnd"/>
            <w:r>
              <w:t xml:space="preserve">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9E351D">
            <w:pPr>
              <w:pStyle w:val="normal"/>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9E351D">
            <w:pPr>
              <w:pStyle w:val="normal"/>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9E351D">
            <w:pPr>
              <w:pStyle w:val="normal"/>
              <w:jc w:val="center"/>
            </w:pPr>
            <w:r>
              <w:t>Инвентарные номера вагонов</w:t>
            </w:r>
          </w:p>
        </w:tc>
      </w:tr>
      <w:tr w:rsidR="00F0064D">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9E351D">
            <w:pPr>
              <w:pStyle w:val="normal"/>
              <w:jc w:val="center"/>
            </w:pPr>
            <w: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9E351D">
            <w:pPr>
              <w:pStyle w:val="normal"/>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9E351D">
            <w:pPr>
              <w:pStyle w:val="normal"/>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9E351D">
            <w:pPr>
              <w:pStyle w:val="normal"/>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9E351D">
            <w:pPr>
              <w:pStyle w:val="normal"/>
              <w:jc w:val="center"/>
            </w:pPr>
            <w:r>
              <w:t>5</w:t>
            </w:r>
          </w:p>
        </w:tc>
      </w:tr>
      <w:tr w:rsidR="00F0064D">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spacing w:line="360" w:lineRule="auto"/>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spacing w:line="360" w:lineRule="auto"/>
              <w:jc w:val="center"/>
            </w:pPr>
          </w:p>
        </w:tc>
      </w:tr>
      <w:tr w:rsidR="00F0064D">
        <w:tc>
          <w:tcPr>
            <w:tcW w:w="1391"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spacing w:line="360" w:lineRule="auto"/>
              <w:jc w:val="cente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spacing w:line="360" w:lineRule="auto"/>
              <w:jc w:val="center"/>
            </w:pPr>
          </w:p>
        </w:tc>
      </w:tr>
      <w:tr w:rsidR="00F0064D">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F0064D" w:rsidRDefault="009E351D">
            <w:pPr>
              <w:pStyle w:val="normal"/>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9E351D">
            <w:pPr>
              <w:pStyle w:val="normal"/>
              <w:spacing w:line="360" w:lineRule="auto"/>
              <w:jc w:val="center"/>
            </w:pPr>
            <w:r>
              <w:t>-</w:t>
            </w:r>
          </w:p>
        </w:tc>
      </w:tr>
    </w:tbl>
    <w:p w:rsidR="00F0064D" w:rsidRDefault="00F0064D">
      <w:pPr>
        <w:pStyle w:val="normal"/>
        <w:spacing w:line="360" w:lineRule="auto"/>
        <w:rPr>
          <w:b/>
        </w:rPr>
      </w:pPr>
    </w:p>
    <w:p w:rsidR="00F0064D" w:rsidRDefault="009E351D">
      <w:pPr>
        <w:pStyle w:val="normal"/>
        <w:spacing w:line="360" w:lineRule="auto"/>
        <w:rPr>
          <w:i/>
        </w:rPr>
      </w:pPr>
      <w:r>
        <w:t xml:space="preserve">Дата прибытия представителя Исполнителя: ______ </w:t>
      </w:r>
      <w:r>
        <w:rPr>
          <w:i/>
        </w:rPr>
        <w:t>(дата и время)</w:t>
      </w:r>
    </w:p>
    <w:p w:rsidR="00F0064D" w:rsidRDefault="009E351D">
      <w:pPr>
        <w:pStyle w:val="normal"/>
        <w:pBdr>
          <w:top w:val="nil"/>
          <w:left w:val="nil"/>
          <w:bottom w:val="nil"/>
          <w:right w:val="nil"/>
          <w:between w:val="nil"/>
        </w:pBdr>
        <w:spacing w:line="276" w:lineRule="auto"/>
        <w:ind w:right="-2" w:firstLine="720"/>
        <w:rPr>
          <w:b/>
          <w:color w:val="000000"/>
        </w:rPr>
      </w:pPr>
      <w:r>
        <w:rPr>
          <w:b/>
          <w:color w:val="000000"/>
        </w:rPr>
        <w:t xml:space="preserve"> Заказчик</w:t>
      </w:r>
    </w:p>
    <w:p w:rsidR="00F0064D" w:rsidRDefault="00F0064D">
      <w:pPr>
        <w:pStyle w:val="normal"/>
        <w:pBdr>
          <w:top w:val="nil"/>
          <w:left w:val="nil"/>
          <w:bottom w:val="nil"/>
          <w:right w:val="nil"/>
          <w:between w:val="nil"/>
        </w:pBdr>
        <w:spacing w:line="276" w:lineRule="auto"/>
        <w:ind w:right="-2" w:firstLine="720"/>
        <w:jc w:val="both"/>
        <w:rPr>
          <w:color w:val="000000"/>
        </w:rPr>
      </w:pPr>
    </w:p>
    <w:p w:rsidR="00F0064D" w:rsidRDefault="009E351D">
      <w:pPr>
        <w:pStyle w:val="normal"/>
        <w:spacing w:line="360" w:lineRule="auto"/>
      </w:pPr>
      <w:r>
        <w:t xml:space="preserve">_______________ (Ф.И.О.)                                                                       </w:t>
      </w:r>
    </w:p>
    <w:p w:rsidR="00F0064D" w:rsidRDefault="009E351D">
      <w:pPr>
        <w:pStyle w:val="normal"/>
        <w:spacing w:line="360" w:lineRule="auto"/>
      </w:pPr>
      <w:r>
        <w:tab/>
      </w:r>
      <w:r>
        <w:tab/>
      </w:r>
      <w:r>
        <w:tab/>
      </w:r>
      <w:r>
        <w:tab/>
      </w:r>
      <w:r>
        <w:tab/>
      </w:r>
      <w:r>
        <w:tab/>
      </w:r>
      <w:r>
        <w:tab/>
      </w:r>
      <w:r>
        <w:tab/>
      </w:r>
      <w:r>
        <w:tab/>
      </w:r>
      <w:r>
        <w:tab/>
      </w:r>
      <w:r>
        <w:tab/>
      </w:r>
      <w:r>
        <w:tab/>
        <w:t>дата</w:t>
      </w:r>
    </w:p>
    <w:p w:rsidR="00F0064D" w:rsidRDefault="009E351D">
      <w:pPr>
        <w:pStyle w:val="normal"/>
      </w:pPr>
      <w:r>
        <w:br w:type="page"/>
      </w:r>
    </w:p>
    <w:p w:rsidR="00F0064D" w:rsidRDefault="009E351D">
      <w:pPr>
        <w:pStyle w:val="normal"/>
        <w:spacing w:line="276" w:lineRule="auto"/>
        <w:ind w:left="5040"/>
      </w:pPr>
      <w:r>
        <w:lastRenderedPageBreak/>
        <w:t>Приложение № 3</w:t>
      </w:r>
    </w:p>
    <w:p w:rsidR="00F0064D" w:rsidRDefault="009E351D">
      <w:pPr>
        <w:pStyle w:val="normal"/>
        <w:spacing w:line="276" w:lineRule="auto"/>
        <w:ind w:left="5040"/>
      </w:pPr>
      <w:r>
        <w:t xml:space="preserve">к договору № ___ </w:t>
      </w:r>
    </w:p>
    <w:p w:rsidR="00F0064D" w:rsidRDefault="009E351D">
      <w:pPr>
        <w:pStyle w:val="normal"/>
        <w:spacing w:line="276" w:lineRule="auto"/>
        <w:ind w:left="5040"/>
        <w:rPr>
          <w:b/>
        </w:rPr>
      </w:pPr>
      <w:r>
        <w:t>от «___» __________ 20_ г.</w:t>
      </w:r>
    </w:p>
    <w:p w:rsidR="00F0064D" w:rsidRDefault="00F0064D">
      <w:pPr>
        <w:pStyle w:val="normal"/>
        <w:jc w:val="center"/>
        <w:rPr>
          <w:b/>
        </w:rPr>
      </w:pPr>
    </w:p>
    <w:p w:rsidR="00F0064D" w:rsidRDefault="009E351D">
      <w:pPr>
        <w:pStyle w:val="normal"/>
        <w:shd w:val="clear" w:color="auto" w:fill="FFFFFF"/>
      </w:pPr>
      <w:r>
        <w:t>ФОРМА</w:t>
      </w:r>
    </w:p>
    <w:p w:rsidR="00F0064D" w:rsidRDefault="00F0064D">
      <w:pPr>
        <w:pStyle w:val="normal"/>
        <w:jc w:val="center"/>
        <w:rPr>
          <w:b/>
        </w:rPr>
      </w:pPr>
    </w:p>
    <w:p w:rsidR="00F0064D" w:rsidRDefault="009E351D">
      <w:pPr>
        <w:pStyle w:val="normal"/>
        <w:jc w:val="center"/>
        <w:rPr>
          <w:b/>
        </w:rPr>
      </w:pPr>
      <w:r>
        <w:rPr>
          <w:b/>
        </w:rPr>
        <w:t xml:space="preserve">АКТ № </w:t>
      </w:r>
    </w:p>
    <w:p w:rsidR="00F0064D" w:rsidRDefault="009E351D">
      <w:pPr>
        <w:pStyle w:val="normal"/>
        <w:jc w:val="center"/>
        <w:rPr>
          <w:b/>
        </w:rPr>
      </w:pPr>
      <w:r>
        <w:rPr>
          <w:b/>
        </w:rPr>
        <w:t>приема-передачи вагонов</w:t>
      </w:r>
    </w:p>
    <w:p w:rsidR="00F0064D" w:rsidRDefault="00F0064D">
      <w:pPr>
        <w:pStyle w:val="normal"/>
        <w:jc w:val="center"/>
        <w:rPr>
          <w:b/>
        </w:rPr>
      </w:pPr>
    </w:p>
    <w:p w:rsidR="00F0064D" w:rsidRDefault="009E351D">
      <w:pPr>
        <w:pStyle w:val="normal"/>
        <w:jc w:val="center"/>
      </w:pPr>
      <w:r>
        <w:t xml:space="preserve">к  Договору на выполнение работ по разделке грузовых вагонов </w:t>
      </w:r>
    </w:p>
    <w:p w:rsidR="00F0064D" w:rsidRDefault="009E351D">
      <w:pPr>
        <w:pStyle w:val="normal"/>
        <w:pBdr>
          <w:top w:val="nil"/>
          <w:left w:val="nil"/>
          <w:bottom w:val="nil"/>
          <w:right w:val="nil"/>
          <w:between w:val="nil"/>
        </w:pBdr>
        <w:ind w:firstLine="720"/>
        <w:jc w:val="center"/>
        <w:rPr>
          <w:color w:val="000000"/>
        </w:rPr>
      </w:pPr>
      <w:r>
        <w:rPr>
          <w:color w:val="000000"/>
        </w:rPr>
        <w:t xml:space="preserve"> от «___» _________ 20__ г. №  ___ /____/_____</w:t>
      </w:r>
    </w:p>
    <w:p w:rsidR="00F0064D" w:rsidRDefault="00F0064D">
      <w:pPr>
        <w:pStyle w:val="normal"/>
        <w:pBdr>
          <w:top w:val="nil"/>
          <w:left w:val="nil"/>
          <w:bottom w:val="nil"/>
          <w:right w:val="nil"/>
          <w:between w:val="nil"/>
        </w:pBdr>
        <w:ind w:firstLine="720"/>
        <w:jc w:val="center"/>
        <w:rPr>
          <w:color w:val="000000"/>
        </w:rPr>
      </w:pPr>
    </w:p>
    <w:p w:rsidR="00F0064D" w:rsidRDefault="009E351D">
      <w:pPr>
        <w:pStyle w:val="normal"/>
        <w:tabs>
          <w:tab w:val="left" w:pos="0"/>
        </w:tabs>
        <w:jc w:val="center"/>
      </w:pPr>
      <w:r>
        <w:tab/>
        <w:t xml:space="preserve">   </w:t>
      </w:r>
      <w:r>
        <w:tab/>
        <w:t xml:space="preserve">       </w:t>
      </w:r>
      <w:r>
        <w:tab/>
      </w:r>
      <w:r>
        <w:tab/>
      </w:r>
      <w:r>
        <w:tab/>
      </w:r>
      <w:r>
        <w:tab/>
      </w:r>
      <w:r>
        <w:tab/>
        <w:t xml:space="preserve">                     «____» _______ 20_ г.</w:t>
      </w:r>
    </w:p>
    <w:p w:rsidR="00F0064D" w:rsidRDefault="00F0064D">
      <w:pPr>
        <w:pStyle w:val="normal"/>
        <w:pBdr>
          <w:top w:val="nil"/>
          <w:left w:val="nil"/>
          <w:bottom w:val="nil"/>
          <w:right w:val="nil"/>
          <w:between w:val="nil"/>
        </w:pBdr>
        <w:ind w:firstLine="540"/>
        <w:jc w:val="both"/>
        <w:rPr>
          <w:b/>
          <w:color w:val="000000"/>
        </w:rPr>
      </w:pPr>
    </w:p>
    <w:p w:rsidR="00F0064D" w:rsidRDefault="009E351D">
      <w:pPr>
        <w:pStyle w:val="normal"/>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F0064D" w:rsidRDefault="009E351D">
      <w:pPr>
        <w:pStyle w:val="normal"/>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F0064D" w:rsidRDefault="00F0064D">
      <w:pPr>
        <w:pStyle w:val="normal"/>
        <w:tabs>
          <w:tab w:val="left" w:pos="9214"/>
          <w:tab w:val="left" w:pos="9639"/>
        </w:tabs>
        <w:ind w:left="-142"/>
        <w:jc w:val="both"/>
      </w:pPr>
    </w:p>
    <w:tbl>
      <w:tblPr>
        <w:tblStyle w:val="27"/>
        <w:tblW w:w="94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95"/>
        <w:gridCol w:w="1112"/>
        <w:gridCol w:w="1849"/>
        <w:gridCol w:w="1411"/>
        <w:gridCol w:w="1485"/>
        <w:gridCol w:w="1212"/>
        <w:gridCol w:w="1824"/>
      </w:tblGrid>
      <w:tr w:rsidR="00F0064D">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pPr>
            <w:r>
              <w:t xml:space="preserve">№ </w:t>
            </w:r>
            <w:proofErr w:type="spellStart"/>
            <w:proofErr w:type="gramStart"/>
            <w:r>
              <w:t>п</w:t>
            </w:r>
            <w:proofErr w:type="spellEnd"/>
            <w:proofErr w:type="gramEnd"/>
            <w:r>
              <w:t>/</w:t>
            </w:r>
            <w:proofErr w:type="spellStart"/>
            <w:r>
              <w:t>п</w:t>
            </w:r>
            <w:proofErr w:type="spellEnd"/>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ind w:left="-23"/>
              <w:jc w:val="center"/>
            </w:pPr>
            <w:r>
              <w:t xml:space="preserve">Дата  утверждения   </w:t>
            </w:r>
            <w:r>
              <w:br/>
              <w:t>акта ф. ВУ-10М</w:t>
            </w:r>
          </w:p>
        </w:tc>
      </w:tr>
      <w:tr w:rsidR="00F0064D">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ind w:left="-23"/>
              <w:jc w:val="center"/>
            </w:pPr>
            <w:r>
              <w:t>7</w:t>
            </w:r>
          </w:p>
        </w:tc>
      </w:tr>
      <w:tr w:rsidR="00F0064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r>
      <w:tr w:rsidR="00F0064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r>
      <w:tr w:rsidR="00F0064D">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r>
    </w:tbl>
    <w:p w:rsidR="00F0064D" w:rsidRDefault="00F0064D">
      <w:pPr>
        <w:pStyle w:val="normal"/>
        <w:spacing w:line="276" w:lineRule="auto"/>
        <w:jc w:val="center"/>
        <w:rPr>
          <w:b/>
        </w:rPr>
      </w:pPr>
    </w:p>
    <w:p w:rsidR="00F0064D" w:rsidRDefault="00F0064D">
      <w:pPr>
        <w:pStyle w:val="normal"/>
        <w:spacing w:line="276" w:lineRule="auto"/>
        <w:jc w:val="center"/>
        <w:rPr>
          <w:b/>
        </w:rPr>
      </w:pPr>
    </w:p>
    <w:tbl>
      <w:tblPr>
        <w:tblStyle w:val="26"/>
        <w:tblW w:w="10031" w:type="dxa"/>
        <w:tblInd w:w="0" w:type="dxa"/>
        <w:tblBorders>
          <w:top w:val="nil"/>
          <w:left w:val="nil"/>
          <w:bottom w:val="nil"/>
          <w:right w:val="nil"/>
          <w:insideH w:val="nil"/>
          <w:insideV w:val="nil"/>
        </w:tblBorders>
        <w:tblLayout w:type="fixed"/>
        <w:tblLook w:val="0000"/>
      </w:tblPr>
      <w:tblGrid>
        <w:gridCol w:w="5147"/>
        <w:gridCol w:w="4884"/>
      </w:tblGrid>
      <w:tr w:rsidR="00F0064D">
        <w:tc>
          <w:tcPr>
            <w:tcW w:w="5147" w:type="dxa"/>
          </w:tcPr>
          <w:p w:rsidR="00F0064D" w:rsidRDefault="00F0064D">
            <w:pPr>
              <w:pStyle w:val="normal"/>
              <w:pBdr>
                <w:top w:val="nil"/>
                <w:left w:val="nil"/>
                <w:bottom w:val="nil"/>
                <w:right w:val="nil"/>
                <w:between w:val="nil"/>
              </w:pBdr>
              <w:spacing w:line="276" w:lineRule="auto"/>
              <w:ind w:right="-2" w:firstLine="720"/>
              <w:rPr>
                <w:b/>
              </w:rPr>
            </w:pPr>
          </w:p>
          <w:p w:rsidR="00F0064D" w:rsidRDefault="00F0064D">
            <w:pPr>
              <w:pStyle w:val="normal"/>
              <w:pBdr>
                <w:top w:val="nil"/>
                <w:left w:val="nil"/>
                <w:bottom w:val="nil"/>
                <w:right w:val="nil"/>
                <w:between w:val="nil"/>
              </w:pBdr>
              <w:spacing w:line="276" w:lineRule="auto"/>
              <w:ind w:right="-2" w:firstLine="720"/>
              <w:rPr>
                <w:b/>
              </w:rPr>
            </w:pPr>
          </w:p>
          <w:p w:rsidR="00F0064D" w:rsidRDefault="009E351D">
            <w:pPr>
              <w:pStyle w:val="normal"/>
              <w:pBdr>
                <w:top w:val="nil"/>
                <w:left w:val="nil"/>
                <w:bottom w:val="nil"/>
                <w:right w:val="nil"/>
                <w:between w:val="nil"/>
              </w:pBdr>
              <w:spacing w:line="276" w:lineRule="auto"/>
              <w:ind w:right="-2" w:firstLine="720"/>
              <w:rPr>
                <w:b/>
              </w:rPr>
            </w:pPr>
            <w:r>
              <w:rPr>
                <w:b/>
              </w:rPr>
              <w:t>От Исполнителя</w:t>
            </w:r>
          </w:p>
          <w:p w:rsidR="00F0064D" w:rsidRDefault="00F0064D">
            <w:pPr>
              <w:pStyle w:val="normal"/>
              <w:pBdr>
                <w:top w:val="nil"/>
                <w:left w:val="nil"/>
                <w:bottom w:val="nil"/>
                <w:right w:val="nil"/>
                <w:between w:val="nil"/>
              </w:pBdr>
              <w:spacing w:line="276" w:lineRule="auto"/>
              <w:ind w:right="-2" w:firstLine="720"/>
              <w:jc w:val="both"/>
            </w:pPr>
          </w:p>
          <w:p w:rsidR="00F0064D" w:rsidRDefault="009E351D">
            <w:pPr>
              <w:pStyle w:val="normal"/>
              <w:pBdr>
                <w:top w:val="nil"/>
                <w:left w:val="nil"/>
                <w:bottom w:val="nil"/>
                <w:right w:val="nil"/>
                <w:between w:val="nil"/>
              </w:pBdr>
              <w:spacing w:line="276" w:lineRule="auto"/>
              <w:ind w:right="-2" w:firstLine="720"/>
              <w:jc w:val="both"/>
            </w:pPr>
            <w:r>
              <w:t xml:space="preserve">_______________ </w:t>
            </w:r>
          </w:p>
        </w:tc>
        <w:tc>
          <w:tcPr>
            <w:tcW w:w="4884" w:type="dxa"/>
          </w:tcPr>
          <w:p w:rsidR="00F0064D" w:rsidRDefault="00F0064D">
            <w:pPr>
              <w:pStyle w:val="normal"/>
              <w:pBdr>
                <w:top w:val="nil"/>
                <w:left w:val="nil"/>
                <w:bottom w:val="nil"/>
                <w:right w:val="nil"/>
                <w:between w:val="nil"/>
              </w:pBdr>
              <w:tabs>
                <w:tab w:val="left" w:pos="9540"/>
              </w:tabs>
              <w:spacing w:line="276" w:lineRule="auto"/>
              <w:ind w:right="-2" w:firstLine="720"/>
              <w:jc w:val="both"/>
              <w:rPr>
                <w:b/>
              </w:rPr>
            </w:pPr>
          </w:p>
          <w:p w:rsidR="00F0064D" w:rsidRDefault="00F0064D">
            <w:pPr>
              <w:pStyle w:val="normal"/>
              <w:pBdr>
                <w:top w:val="nil"/>
                <w:left w:val="nil"/>
                <w:bottom w:val="nil"/>
                <w:right w:val="nil"/>
                <w:between w:val="nil"/>
              </w:pBdr>
              <w:tabs>
                <w:tab w:val="left" w:pos="9540"/>
              </w:tabs>
              <w:spacing w:line="276" w:lineRule="auto"/>
              <w:ind w:right="-2" w:firstLine="720"/>
              <w:jc w:val="both"/>
              <w:rPr>
                <w:b/>
              </w:rPr>
            </w:pPr>
          </w:p>
          <w:p w:rsidR="00F0064D" w:rsidRDefault="009E351D">
            <w:pPr>
              <w:pStyle w:val="normal"/>
              <w:pBdr>
                <w:top w:val="nil"/>
                <w:left w:val="nil"/>
                <w:bottom w:val="nil"/>
                <w:right w:val="nil"/>
                <w:between w:val="nil"/>
              </w:pBdr>
              <w:tabs>
                <w:tab w:val="left" w:pos="9540"/>
              </w:tabs>
              <w:spacing w:line="276" w:lineRule="auto"/>
              <w:ind w:right="-2" w:firstLine="720"/>
              <w:jc w:val="both"/>
              <w:rPr>
                <w:b/>
                <w:i/>
              </w:rPr>
            </w:pPr>
            <w:r>
              <w:rPr>
                <w:b/>
              </w:rPr>
              <w:t>От Заказчика</w:t>
            </w:r>
          </w:p>
          <w:p w:rsidR="00F0064D" w:rsidRDefault="00F0064D">
            <w:pPr>
              <w:pStyle w:val="normal"/>
              <w:pBdr>
                <w:top w:val="nil"/>
                <w:left w:val="nil"/>
                <w:bottom w:val="nil"/>
                <w:right w:val="nil"/>
                <w:between w:val="nil"/>
              </w:pBdr>
              <w:spacing w:line="276" w:lineRule="auto"/>
              <w:ind w:right="-2" w:firstLine="720"/>
              <w:jc w:val="both"/>
              <w:rPr>
                <w:b/>
              </w:rPr>
            </w:pPr>
          </w:p>
          <w:p w:rsidR="00F0064D" w:rsidRDefault="009E351D">
            <w:pPr>
              <w:pStyle w:val="normal"/>
              <w:pBdr>
                <w:top w:val="nil"/>
                <w:left w:val="nil"/>
                <w:bottom w:val="nil"/>
                <w:right w:val="nil"/>
                <w:between w:val="nil"/>
              </w:pBdr>
              <w:spacing w:line="276" w:lineRule="auto"/>
              <w:ind w:right="-2"/>
              <w:jc w:val="both"/>
            </w:pPr>
            <w:r>
              <w:t xml:space="preserve">____________________ </w:t>
            </w:r>
          </w:p>
        </w:tc>
      </w:tr>
    </w:tbl>
    <w:p w:rsidR="00F0064D" w:rsidRDefault="009E351D">
      <w:pPr>
        <w:pStyle w:val="normal"/>
      </w:pPr>
      <w:r>
        <w:br w:type="page"/>
      </w:r>
    </w:p>
    <w:p w:rsidR="00F0064D" w:rsidRDefault="009E351D">
      <w:pPr>
        <w:pStyle w:val="normal"/>
        <w:spacing w:line="276" w:lineRule="auto"/>
        <w:ind w:left="5220"/>
      </w:pPr>
      <w:r>
        <w:lastRenderedPageBreak/>
        <w:t>Приложение № 4</w:t>
      </w:r>
    </w:p>
    <w:p w:rsidR="00F0064D" w:rsidRDefault="009E351D">
      <w:pPr>
        <w:pStyle w:val="normal"/>
        <w:spacing w:line="276" w:lineRule="auto"/>
        <w:ind w:left="5220"/>
      </w:pPr>
      <w:r>
        <w:t xml:space="preserve">к договору № ____ </w:t>
      </w:r>
    </w:p>
    <w:p w:rsidR="00F0064D" w:rsidRDefault="009E351D">
      <w:pPr>
        <w:pStyle w:val="normal"/>
        <w:spacing w:line="276" w:lineRule="auto"/>
        <w:ind w:left="5220"/>
      </w:pPr>
      <w:r>
        <w:t>от «___» __________ 202_ г.</w:t>
      </w:r>
    </w:p>
    <w:p w:rsidR="00F0064D" w:rsidRDefault="009E351D">
      <w:pPr>
        <w:pStyle w:val="normal"/>
        <w:shd w:val="clear" w:color="auto" w:fill="FFFFFF"/>
      </w:pPr>
      <w:r>
        <w:t>ФОРМА</w:t>
      </w:r>
    </w:p>
    <w:p w:rsidR="00F0064D" w:rsidRDefault="009E351D">
      <w:pPr>
        <w:pStyle w:val="normal"/>
        <w:spacing w:before="240"/>
        <w:jc w:val="center"/>
        <w:rPr>
          <w:b/>
        </w:rPr>
      </w:pPr>
      <w:r>
        <w:rPr>
          <w:b/>
        </w:rPr>
        <w:t>Опись узлов и деталей, находящихся на грузовом вагоне</w:t>
      </w:r>
    </w:p>
    <w:p w:rsidR="00F0064D" w:rsidRDefault="009E351D">
      <w:pPr>
        <w:pStyle w:val="normal"/>
        <w:tabs>
          <w:tab w:val="left" w:pos="9639"/>
        </w:tabs>
        <w:ind w:left="-142" w:firstLine="426"/>
        <w:jc w:val="right"/>
      </w:pPr>
      <w:r>
        <w:t>«__» __________ 20___ г.</w:t>
      </w:r>
    </w:p>
    <w:p w:rsidR="00F0064D" w:rsidRDefault="00F0064D">
      <w:pPr>
        <w:pStyle w:val="normal"/>
        <w:tabs>
          <w:tab w:val="left" w:pos="9639"/>
        </w:tabs>
        <w:ind w:left="-142" w:firstLine="426"/>
        <w:jc w:val="right"/>
      </w:pPr>
    </w:p>
    <w:p w:rsidR="00F0064D" w:rsidRDefault="009E351D">
      <w:pPr>
        <w:pStyle w:val="normal"/>
      </w:pPr>
      <w:r>
        <w:t>Инвентарный номер вагона №________ Модель______ Род (тип)___________</w:t>
      </w:r>
    </w:p>
    <w:p w:rsidR="00F0064D" w:rsidRDefault="00F0064D">
      <w:pPr>
        <w:pStyle w:val="normal"/>
        <w:rPr>
          <w:b/>
        </w:rPr>
      </w:pPr>
    </w:p>
    <w:tbl>
      <w:tblPr>
        <w:tblStyle w:val="25"/>
        <w:tblW w:w="10915" w:type="dxa"/>
        <w:tblInd w:w="-1026" w:type="dxa"/>
        <w:tblLayout w:type="fixed"/>
        <w:tblLook w:val="0000"/>
      </w:tblPr>
      <w:tblGrid>
        <w:gridCol w:w="567"/>
        <w:gridCol w:w="2127"/>
        <w:gridCol w:w="1086"/>
        <w:gridCol w:w="1040"/>
        <w:gridCol w:w="1276"/>
        <w:gridCol w:w="1418"/>
        <w:gridCol w:w="1275"/>
        <w:gridCol w:w="850"/>
        <w:gridCol w:w="1276"/>
      </w:tblGrid>
      <w:tr w:rsidR="00F0064D">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ind w:left="-250" w:right="-239" w:firstLine="142"/>
              <w:jc w:val="center"/>
              <w:rPr>
                <w:color w:val="000000"/>
                <w:sz w:val="20"/>
                <w:szCs w:val="20"/>
              </w:rPr>
            </w:pPr>
            <w:r>
              <w:rPr>
                <w:color w:val="000000"/>
                <w:sz w:val="20"/>
                <w:szCs w:val="20"/>
              </w:rPr>
              <w:t xml:space="preserve">№ </w:t>
            </w:r>
          </w:p>
          <w:p w:rsidR="00F0064D" w:rsidRDefault="009E351D">
            <w:pPr>
              <w:pStyle w:val="normal"/>
              <w:ind w:left="-250" w:right="-239" w:firstLine="142"/>
              <w:jc w:val="center"/>
              <w:rPr>
                <w:color w:val="000000"/>
                <w:sz w:val="20"/>
                <w:szCs w:val="20"/>
              </w:rPr>
            </w:pP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2127" w:type="dxa"/>
            <w:tcBorders>
              <w:top w:val="single" w:sz="4" w:space="0" w:color="000000"/>
              <w:left w:val="single" w:sz="4" w:space="0" w:color="000000"/>
              <w:bottom w:val="single" w:sz="4" w:space="0" w:color="000000"/>
              <w:right w:val="nil"/>
            </w:tcBorders>
            <w:shd w:val="clear" w:color="auto" w:fill="auto"/>
            <w:vAlign w:val="center"/>
          </w:tcPr>
          <w:p w:rsidR="00F0064D" w:rsidRDefault="009E351D">
            <w:pPr>
              <w:pStyle w:val="normal"/>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F0064D" w:rsidRDefault="009E351D">
            <w:pPr>
              <w:pStyle w:val="normal"/>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F0064D" w:rsidRDefault="009E351D">
            <w:pPr>
              <w:pStyle w:val="normal"/>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ind w:left="-77" w:right="-78"/>
              <w:jc w:val="center"/>
              <w:rPr>
                <w:color w:val="000000"/>
                <w:sz w:val="20"/>
                <w:szCs w:val="20"/>
              </w:rPr>
            </w:pPr>
            <w:r>
              <w:rPr>
                <w:color w:val="000000"/>
                <w:sz w:val="20"/>
                <w:szCs w:val="20"/>
              </w:rPr>
              <w:t>Завод изготовитель</w:t>
            </w:r>
          </w:p>
          <w:p w:rsidR="00F0064D" w:rsidRDefault="009E351D">
            <w:pPr>
              <w:pStyle w:val="normal"/>
              <w:ind w:left="-108" w:right="-158"/>
              <w:jc w:val="center"/>
              <w:rPr>
                <w:color w:val="000000"/>
                <w:sz w:val="20"/>
                <w:szCs w:val="20"/>
              </w:rPr>
            </w:pPr>
            <w:r>
              <w:rPr>
                <w:color w:val="000000"/>
                <w:sz w:val="20"/>
                <w:szCs w:val="20"/>
              </w:rPr>
              <w:t>и год</w:t>
            </w:r>
          </w:p>
          <w:p w:rsidR="00F0064D" w:rsidRDefault="009E351D">
            <w:pPr>
              <w:pStyle w:val="normal"/>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Категория металлолома</w:t>
            </w:r>
          </w:p>
        </w:tc>
      </w:tr>
      <w:tr w:rsidR="00F0064D">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b/>
                <w:color w:val="000000"/>
                <w:sz w:val="20"/>
                <w:szCs w:val="20"/>
              </w:rPr>
            </w:pPr>
            <w:r>
              <w:rPr>
                <w:b/>
                <w:color w:val="000000"/>
                <w:sz w:val="20"/>
                <w:szCs w:val="20"/>
              </w:rPr>
              <w:t>Номерные детали</w:t>
            </w:r>
          </w:p>
        </w:tc>
      </w:tr>
      <w:tr w:rsidR="00F0064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F0064D" w:rsidRDefault="009E351D">
            <w:pPr>
              <w:pStyle w:val="normal"/>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0064D" w:rsidRDefault="00F0064D">
            <w:pPr>
              <w:pStyle w:val="normal"/>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F0064D" w:rsidRDefault="00F0064D">
            <w:pPr>
              <w:pStyle w:val="normal"/>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3АТ</w:t>
            </w:r>
          </w:p>
        </w:tc>
      </w:tr>
      <w:tr w:rsidR="00F0064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F0064D" w:rsidRDefault="009E351D">
            <w:pPr>
              <w:pStyle w:val="normal"/>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0064D" w:rsidRDefault="009E351D">
            <w:pPr>
              <w:pStyle w:val="normal"/>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3АТ</w:t>
            </w:r>
          </w:p>
        </w:tc>
      </w:tr>
      <w:tr w:rsidR="00F0064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F0064D" w:rsidRDefault="009E351D">
            <w:pPr>
              <w:pStyle w:val="normal"/>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0064D" w:rsidRDefault="009E351D">
            <w:pPr>
              <w:pStyle w:val="normal"/>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3А2</w:t>
            </w:r>
          </w:p>
        </w:tc>
      </w:tr>
      <w:tr w:rsidR="00F0064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F0064D" w:rsidRDefault="009E351D">
            <w:pPr>
              <w:pStyle w:val="normal"/>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F0064D" w:rsidRDefault="009E351D">
            <w:pPr>
              <w:pStyle w:val="normal"/>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3АД</w:t>
            </w:r>
          </w:p>
        </w:tc>
      </w:tr>
      <w:tr w:rsidR="00F0064D">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F0064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F0064D" w:rsidRDefault="00F0064D">
            <w:pPr>
              <w:pStyle w:val="normal"/>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3АТ</w:t>
            </w:r>
          </w:p>
        </w:tc>
      </w:tr>
      <w:tr w:rsidR="00F0064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F0064D" w:rsidRDefault="009E351D">
            <w:pPr>
              <w:pStyle w:val="normal"/>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3АТ</w:t>
            </w:r>
          </w:p>
        </w:tc>
      </w:tr>
      <w:tr w:rsidR="00F0064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F0064D" w:rsidRDefault="009E351D">
            <w:pPr>
              <w:pStyle w:val="normal"/>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3АТ</w:t>
            </w:r>
          </w:p>
        </w:tc>
      </w:tr>
      <w:tr w:rsidR="00F0064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F0064D" w:rsidRDefault="009E351D">
            <w:pPr>
              <w:pStyle w:val="normal"/>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3АТ</w:t>
            </w:r>
          </w:p>
        </w:tc>
      </w:tr>
      <w:tr w:rsidR="00F0064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F0064D" w:rsidRDefault="009E351D">
            <w:pPr>
              <w:pStyle w:val="normal"/>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3АТ</w:t>
            </w:r>
          </w:p>
        </w:tc>
      </w:tr>
      <w:tr w:rsidR="00F0064D">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F0064D" w:rsidRDefault="009E351D">
            <w:pPr>
              <w:pStyle w:val="normal"/>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3А2</w:t>
            </w:r>
          </w:p>
        </w:tc>
      </w:tr>
      <w:tr w:rsidR="00F0064D">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F0064D" w:rsidRDefault="009E351D">
            <w:pPr>
              <w:pStyle w:val="normal"/>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3А2</w:t>
            </w:r>
          </w:p>
        </w:tc>
      </w:tr>
      <w:tr w:rsidR="00F0064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F0064D" w:rsidRDefault="009E351D">
            <w:pPr>
              <w:pStyle w:val="normal"/>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3А2</w:t>
            </w:r>
          </w:p>
        </w:tc>
      </w:tr>
      <w:tr w:rsidR="00F0064D">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F0064D" w:rsidRDefault="009E351D">
            <w:pPr>
              <w:pStyle w:val="normal"/>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3АТ</w:t>
            </w:r>
          </w:p>
        </w:tc>
      </w:tr>
      <w:tr w:rsidR="00F0064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12А</w:t>
            </w:r>
          </w:p>
        </w:tc>
      </w:tr>
      <w:tr w:rsidR="00F0064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17А</w:t>
            </w:r>
          </w:p>
        </w:tc>
      </w:tr>
      <w:tr w:rsidR="00F0064D">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22А</w:t>
            </w:r>
          </w:p>
        </w:tc>
      </w:tr>
      <w:tr w:rsidR="00F0064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F0064D" w:rsidRDefault="009E351D">
            <w:pPr>
              <w:pStyle w:val="normal"/>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3АТ</w:t>
            </w:r>
          </w:p>
        </w:tc>
      </w:tr>
      <w:tr w:rsidR="00F0064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F0064D" w:rsidRDefault="009E351D">
            <w:pPr>
              <w:pStyle w:val="normal"/>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17А</w:t>
            </w:r>
          </w:p>
        </w:tc>
      </w:tr>
      <w:tr w:rsidR="00F0064D">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F0064D" w:rsidRDefault="009E351D">
            <w:pPr>
              <w:pStyle w:val="normal"/>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F0064D" w:rsidRDefault="00F0064D">
            <w:pPr>
              <w:pStyle w:val="normal"/>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F0064D" w:rsidRDefault="00F0064D">
            <w:pPr>
              <w:pStyle w:val="normal"/>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20"/>
                <w:szCs w:val="20"/>
              </w:rPr>
            </w:pPr>
            <w:r>
              <w:rPr>
                <w:color w:val="000000"/>
                <w:sz w:val="20"/>
                <w:szCs w:val="20"/>
              </w:rPr>
              <w:t>5А</w:t>
            </w:r>
          </w:p>
        </w:tc>
      </w:tr>
    </w:tbl>
    <w:p w:rsidR="00F0064D" w:rsidRDefault="00F0064D">
      <w:pPr>
        <w:pStyle w:val="normal"/>
        <w:tabs>
          <w:tab w:val="left" w:pos="231"/>
        </w:tabs>
        <w:spacing w:line="360" w:lineRule="auto"/>
      </w:pPr>
    </w:p>
    <w:tbl>
      <w:tblPr>
        <w:tblStyle w:val="24"/>
        <w:tblW w:w="10031" w:type="dxa"/>
        <w:tblInd w:w="0" w:type="dxa"/>
        <w:tblBorders>
          <w:top w:val="nil"/>
          <w:left w:val="nil"/>
          <w:bottom w:val="nil"/>
          <w:right w:val="nil"/>
          <w:insideH w:val="nil"/>
          <w:insideV w:val="nil"/>
        </w:tblBorders>
        <w:tblLayout w:type="fixed"/>
        <w:tblLook w:val="0000"/>
      </w:tblPr>
      <w:tblGrid>
        <w:gridCol w:w="5147"/>
        <w:gridCol w:w="4884"/>
      </w:tblGrid>
      <w:tr w:rsidR="00F0064D">
        <w:tc>
          <w:tcPr>
            <w:tcW w:w="5147" w:type="dxa"/>
          </w:tcPr>
          <w:p w:rsidR="00F0064D" w:rsidRDefault="00F0064D">
            <w:pPr>
              <w:pStyle w:val="normal"/>
              <w:pBdr>
                <w:top w:val="nil"/>
                <w:left w:val="nil"/>
                <w:bottom w:val="nil"/>
                <w:right w:val="nil"/>
                <w:between w:val="nil"/>
              </w:pBdr>
              <w:spacing w:line="276" w:lineRule="auto"/>
              <w:ind w:right="-2" w:firstLine="720"/>
              <w:rPr>
                <w:b/>
              </w:rPr>
            </w:pPr>
          </w:p>
          <w:p w:rsidR="00F0064D" w:rsidRDefault="00F0064D">
            <w:pPr>
              <w:pStyle w:val="normal"/>
              <w:pBdr>
                <w:top w:val="nil"/>
                <w:left w:val="nil"/>
                <w:bottom w:val="nil"/>
                <w:right w:val="nil"/>
                <w:between w:val="nil"/>
              </w:pBdr>
              <w:spacing w:line="276" w:lineRule="auto"/>
              <w:ind w:right="-2" w:firstLine="720"/>
              <w:rPr>
                <w:b/>
              </w:rPr>
            </w:pPr>
          </w:p>
          <w:p w:rsidR="00F0064D" w:rsidRDefault="009E351D">
            <w:pPr>
              <w:pStyle w:val="normal"/>
              <w:pBdr>
                <w:top w:val="nil"/>
                <w:left w:val="nil"/>
                <w:bottom w:val="nil"/>
                <w:right w:val="nil"/>
                <w:between w:val="nil"/>
              </w:pBdr>
              <w:spacing w:line="276" w:lineRule="auto"/>
              <w:ind w:right="-2" w:firstLine="720"/>
              <w:rPr>
                <w:b/>
              </w:rPr>
            </w:pPr>
            <w:r>
              <w:rPr>
                <w:b/>
              </w:rPr>
              <w:t>От Исполнителя</w:t>
            </w:r>
          </w:p>
          <w:p w:rsidR="00F0064D" w:rsidRDefault="00F0064D">
            <w:pPr>
              <w:pStyle w:val="normal"/>
              <w:pBdr>
                <w:top w:val="nil"/>
                <w:left w:val="nil"/>
                <w:bottom w:val="nil"/>
                <w:right w:val="nil"/>
                <w:between w:val="nil"/>
              </w:pBdr>
              <w:spacing w:line="276" w:lineRule="auto"/>
              <w:ind w:right="-2" w:firstLine="720"/>
              <w:jc w:val="both"/>
            </w:pPr>
          </w:p>
          <w:p w:rsidR="00F0064D" w:rsidRDefault="009E351D">
            <w:pPr>
              <w:pStyle w:val="normal"/>
              <w:pBdr>
                <w:top w:val="nil"/>
                <w:left w:val="nil"/>
                <w:bottom w:val="nil"/>
                <w:right w:val="nil"/>
                <w:between w:val="nil"/>
              </w:pBdr>
              <w:spacing w:line="276" w:lineRule="auto"/>
              <w:ind w:right="-2" w:firstLine="720"/>
              <w:jc w:val="both"/>
            </w:pPr>
            <w:r>
              <w:t xml:space="preserve">_______________ </w:t>
            </w:r>
          </w:p>
        </w:tc>
        <w:tc>
          <w:tcPr>
            <w:tcW w:w="4884" w:type="dxa"/>
          </w:tcPr>
          <w:p w:rsidR="00F0064D" w:rsidRDefault="00F0064D">
            <w:pPr>
              <w:pStyle w:val="normal"/>
              <w:pBdr>
                <w:top w:val="nil"/>
                <w:left w:val="nil"/>
                <w:bottom w:val="nil"/>
                <w:right w:val="nil"/>
                <w:between w:val="nil"/>
              </w:pBdr>
              <w:tabs>
                <w:tab w:val="left" w:pos="9540"/>
              </w:tabs>
              <w:spacing w:line="276" w:lineRule="auto"/>
              <w:ind w:right="-2" w:firstLine="720"/>
              <w:jc w:val="both"/>
              <w:rPr>
                <w:b/>
              </w:rPr>
            </w:pPr>
          </w:p>
          <w:p w:rsidR="00F0064D" w:rsidRDefault="00F0064D">
            <w:pPr>
              <w:pStyle w:val="normal"/>
              <w:pBdr>
                <w:top w:val="nil"/>
                <w:left w:val="nil"/>
                <w:bottom w:val="nil"/>
                <w:right w:val="nil"/>
                <w:between w:val="nil"/>
              </w:pBdr>
              <w:tabs>
                <w:tab w:val="left" w:pos="9540"/>
              </w:tabs>
              <w:spacing w:line="276" w:lineRule="auto"/>
              <w:ind w:right="-2" w:firstLine="720"/>
              <w:jc w:val="both"/>
              <w:rPr>
                <w:b/>
              </w:rPr>
            </w:pPr>
          </w:p>
          <w:p w:rsidR="00F0064D" w:rsidRDefault="009E351D">
            <w:pPr>
              <w:pStyle w:val="normal"/>
              <w:pBdr>
                <w:top w:val="nil"/>
                <w:left w:val="nil"/>
                <w:bottom w:val="nil"/>
                <w:right w:val="nil"/>
                <w:between w:val="nil"/>
              </w:pBdr>
              <w:tabs>
                <w:tab w:val="left" w:pos="9540"/>
              </w:tabs>
              <w:spacing w:line="276" w:lineRule="auto"/>
              <w:ind w:right="-2" w:firstLine="720"/>
              <w:jc w:val="both"/>
              <w:rPr>
                <w:b/>
                <w:i/>
              </w:rPr>
            </w:pPr>
            <w:r>
              <w:rPr>
                <w:b/>
              </w:rPr>
              <w:t>От Заказчика</w:t>
            </w:r>
          </w:p>
          <w:p w:rsidR="00F0064D" w:rsidRDefault="00F0064D">
            <w:pPr>
              <w:pStyle w:val="normal"/>
              <w:pBdr>
                <w:top w:val="nil"/>
                <w:left w:val="nil"/>
                <w:bottom w:val="nil"/>
                <w:right w:val="nil"/>
                <w:between w:val="nil"/>
              </w:pBdr>
              <w:spacing w:line="276" w:lineRule="auto"/>
              <w:ind w:right="-2" w:firstLine="720"/>
              <w:jc w:val="both"/>
              <w:rPr>
                <w:b/>
              </w:rPr>
            </w:pPr>
          </w:p>
          <w:p w:rsidR="00F0064D" w:rsidRDefault="009E351D">
            <w:pPr>
              <w:pStyle w:val="normal"/>
              <w:pBdr>
                <w:top w:val="nil"/>
                <w:left w:val="nil"/>
                <w:bottom w:val="nil"/>
                <w:right w:val="nil"/>
                <w:between w:val="nil"/>
              </w:pBdr>
              <w:spacing w:line="276" w:lineRule="auto"/>
              <w:ind w:right="-2"/>
              <w:jc w:val="both"/>
            </w:pPr>
            <w:r>
              <w:t xml:space="preserve">____________________ </w:t>
            </w:r>
          </w:p>
        </w:tc>
      </w:tr>
    </w:tbl>
    <w:p w:rsidR="00F0064D" w:rsidRDefault="00F0064D">
      <w:pPr>
        <w:pStyle w:val="normal"/>
        <w:spacing w:line="360" w:lineRule="auto"/>
      </w:pPr>
    </w:p>
    <w:p w:rsidR="00F0064D" w:rsidRDefault="00F0064D">
      <w:pPr>
        <w:pStyle w:val="normal"/>
        <w:spacing w:line="360" w:lineRule="auto"/>
        <w:jc w:val="right"/>
      </w:pPr>
    </w:p>
    <w:p w:rsidR="00F0064D" w:rsidRDefault="00F0064D">
      <w:pPr>
        <w:pStyle w:val="normal"/>
        <w:spacing w:line="360" w:lineRule="auto"/>
        <w:jc w:val="right"/>
      </w:pPr>
    </w:p>
    <w:p w:rsidR="00F0064D" w:rsidRDefault="009E351D">
      <w:pPr>
        <w:pStyle w:val="normal"/>
      </w:pPr>
      <w:r>
        <w:br w:type="page"/>
      </w:r>
    </w:p>
    <w:p w:rsidR="00F0064D" w:rsidRDefault="009E351D">
      <w:pPr>
        <w:pStyle w:val="normal"/>
        <w:spacing w:line="276" w:lineRule="auto"/>
        <w:ind w:left="5040"/>
      </w:pPr>
      <w:r>
        <w:lastRenderedPageBreak/>
        <w:t>Приложение № 5</w:t>
      </w:r>
    </w:p>
    <w:p w:rsidR="00F0064D" w:rsidRDefault="009E351D">
      <w:pPr>
        <w:pStyle w:val="normal"/>
        <w:spacing w:line="276" w:lineRule="auto"/>
        <w:ind w:left="5040"/>
      </w:pPr>
      <w:r>
        <w:t>к договору № ___</w:t>
      </w:r>
    </w:p>
    <w:p w:rsidR="00F0064D" w:rsidRDefault="009E351D">
      <w:pPr>
        <w:pStyle w:val="normal"/>
        <w:spacing w:line="276" w:lineRule="auto"/>
        <w:ind w:left="5040"/>
      </w:pPr>
      <w:r>
        <w:t>от «___» __________ 202_ г.</w:t>
      </w:r>
    </w:p>
    <w:p w:rsidR="00F0064D" w:rsidRDefault="00F0064D">
      <w:pPr>
        <w:pStyle w:val="normal"/>
        <w:jc w:val="right"/>
        <w:rPr>
          <w:b/>
        </w:rPr>
      </w:pPr>
    </w:p>
    <w:p w:rsidR="00F0064D" w:rsidRDefault="00F0064D">
      <w:pPr>
        <w:pStyle w:val="normal"/>
      </w:pPr>
    </w:p>
    <w:p w:rsidR="00F0064D" w:rsidRDefault="009E351D">
      <w:pPr>
        <w:pStyle w:val="normal"/>
      </w:pPr>
      <w:r>
        <w:t>ФОРМА</w:t>
      </w:r>
    </w:p>
    <w:p w:rsidR="00F0064D" w:rsidRDefault="00F0064D">
      <w:pPr>
        <w:pStyle w:val="normal"/>
      </w:pPr>
    </w:p>
    <w:p w:rsidR="00F0064D" w:rsidRDefault="009E351D">
      <w:pPr>
        <w:pStyle w:val="normal"/>
        <w:jc w:val="center"/>
        <w:rPr>
          <w:b/>
        </w:rPr>
      </w:pPr>
      <w:r>
        <w:rPr>
          <w:b/>
        </w:rPr>
        <w:t>АКТ №</w:t>
      </w:r>
    </w:p>
    <w:p w:rsidR="00F0064D" w:rsidRDefault="009E351D">
      <w:pPr>
        <w:pStyle w:val="normal"/>
        <w:jc w:val="center"/>
      </w:pPr>
      <w:r>
        <w:rPr>
          <w:b/>
        </w:rPr>
        <w:t xml:space="preserve">приема-передачи деталей </w:t>
      </w:r>
    </w:p>
    <w:p w:rsidR="00F0064D" w:rsidRDefault="009E351D">
      <w:pPr>
        <w:pStyle w:val="normal"/>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          _ </w:t>
      </w:r>
    </w:p>
    <w:p w:rsidR="00F0064D" w:rsidRDefault="009E351D">
      <w:pPr>
        <w:pStyle w:val="normal"/>
        <w:jc w:val="center"/>
      </w:pPr>
      <w:r>
        <w:t xml:space="preserve">по  Договору на выполнение работ по разделке грузовых вагонов </w:t>
      </w:r>
    </w:p>
    <w:p w:rsidR="00F0064D" w:rsidRDefault="009E351D">
      <w:pPr>
        <w:pStyle w:val="normal"/>
        <w:pBdr>
          <w:top w:val="nil"/>
          <w:left w:val="nil"/>
          <w:bottom w:val="nil"/>
          <w:right w:val="nil"/>
          <w:between w:val="nil"/>
        </w:pBdr>
        <w:ind w:firstLine="720"/>
        <w:jc w:val="center"/>
        <w:rPr>
          <w:color w:val="000000"/>
        </w:rPr>
      </w:pPr>
      <w:r>
        <w:rPr>
          <w:color w:val="000000"/>
        </w:rPr>
        <w:t xml:space="preserve"> от «___» _________ 20__ г. № ___ /____/_____</w:t>
      </w:r>
    </w:p>
    <w:p w:rsidR="00F0064D" w:rsidRDefault="00F0064D">
      <w:pPr>
        <w:pStyle w:val="normal"/>
        <w:pBdr>
          <w:top w:val="nil"/>
          <w:left w:val="nil"/>
          <w:bottom w:val="nil"/>
          <w:right w:val="nil"/>
          <w:between w:val="nil"/>
        </w:pBdr>
        <w:ind w:firstLine="720"/>
        <w:jc w:val="center"/>
        <w:rPr>
          <w:color w:val="000000"/>
        </w:rPr>
      </w:pPr>
    </w:p>
    <w:p w:rsidR="00F0064D" w:rsidRDefault="009E351D">
      <w:pPr>
        <w:pStyle w:val="normal"/>
        <w:tabs>
          <w:tab w:val="left" w:pos="0"/>
        </w:tabs>
        <w:jc w:val="right"/>
      </w:pPr>
      <w:r>
        <w:tab/>
        <w:t xml:space="preserve">   </w:t>
      </w:r>
      <w:r>
        <w:tab/>
        <w:t xml:space="preserve">       </w:t>
      </w:r>
      <w:r>
        <w:tab/>
      </w:r>
      <w:r>
        <w:tab/>
      </w:r>
      <w:r>
        <w:tab/>
      </w:r>
      <w:r>
        <w:tab/>
      </w:r>
      <w:r>
        <w:tab/>
        <w:t xml:space="preserve">                    </w:t>
      </w:r>
      <w:r>
        <w:tab/>
        <w:t>«____» _______ 20__ г.</w:t>
      </w:r>
    </w:p>
    <w:p w:rsidR="00F0064D" w:rsidRDefault="00F0064D">
      <w:pPr>
        <w:pStyle w:val="normal"/>
        <w:ind w:firstLine="720"/>
        <w:jc w:val="both"/>
      </w:pPr>
    </w:p>
    <w:p w:rsidR="00F0064D" w:rsidRDefault="009E351D">
      <w:pPr>
        <w:pStyle w:val="normal"/>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F0064D" w:rsidRDefault="00F0064D">
      <w:pPr>
        <w:pStyle w:val="normal"/>
        <w:ind w:firstLine="720"/>
        <w:jc w:val="both"/>
      </w:pPr>
    </w:p>
    <w:p w:rsidR="00F0064D" w:rsidRDefault="00F0064D">
      <w:pPr>
        <w:pStyle w:val="normal"/>
      </w:pPr>
    </w:p>
    <w:tbl>
      <w:tblPr>
        <w:tblStyle w:val="23"/>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
        <w:gridCol w:w="3050"/>
        <w:gridCol w:w="1014"/>
        <w:gridCol w:w="2748"/>
        <w:gridCol w:w="1872"/>
        <w:gridCol w:w="240"/>
      </w:tblGrid>
      <w:tr w:rsidR="00F0064D">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tabs>
                <w:tab w:val="left" w:pos="0"/>
              </w:tabs>
              <w:ind w:left="19" w:right="34"/>
              <w:jc w:val="center"/>
            </w:pPr>
          </w:p>
          <w:p w:rsidR="00F0064D" w:rsidRDefault="009E351D">
            <w:pPr>
              <w:pStyle w:val="normal"/>
              <w:tabs>
                <w:tab w:val="left" w:pos="0"/>
              </w:tabs>
              <w:ind w:left="19" w:right="34"/>
              <w:jc w:val="center"/>
            </w:pPr>
            <w:r>
              <w:t>№</w:t>
            </w:r>
          </w:p>
          <w:p w:rsidR="00F0064D" w:rsidRDefault="009E351D">
            <w:pPr>
              <w:pStyle w:val="normal"/>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tabs>
                <w:tab w:val="left" w:pos="0"/>
              </w:tabs>
              <w:ind w:left="19" w:right="34"/>
              <w:jc w:val="center"/>
            </w:pPr>
            <w:r>
              <w:t>Номер, год и завод изготовления детали</w:t>
            </w:r>
          </w:p>
        </w:tc>
      </w:tr>
      <w:tr w:rsidR="00F0064D">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tabs>
                <w:tab w:val="left" w:pos="0"/>
              </w:tabs>
              <w:ind w:left="19" w:right="34"/>
              <w:jc w:val="center"/>
            </w:pPr>
            <w:r>
              <w:t>4</w:t>
            </w:r>
          </w:p>
        </w:tc>
      </w:tr>
      <w:tr w:rsidR="00F0064D">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pPr>
          </w:p>
        </w:tc>
      </w:tr>
      <w:tr w:rsidR="00F0064D">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pPr>
          </w:p>
        </w:tc>
      </w:tr>
      <w:tr w:rsidR="00F0064D">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pP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pPr>
          </w:p>
        </w:tc>
      </w:tr>
      <w:tr w:rsidR="00F0064D">
        <w:tc>
          <w:tcPr>
            <w:tcW w:w="4711" w:type="dxa"/>
            <w:gridSpan w:val="3"/>
            <w:tcBorders>
              <w:top w:val="nil"/>
              <w:left w:val="nil"/>
              <w:bottom w:val="nil"/>
              <w:right w:val="nil"/>
            </w:tcBorders>
          </w:tcPr>
          <w:p w:rsidR="00F0064D" w:rsidRDefault="00F0064D">
            <w:pPr>
              <w:pStyle w:val="normal"/>
              <w:spacing w:line="276" w:lineRule="auto"/>
              <w:jc w:val="center"/>
              <w:rPr>
                <w:b/>
              </w:rPr>
            </w:pPr>
          </w:p>
        </w:tc>
        <w:tc>
          <w:tcPr>
            <w:tcW w:w="4860" w:type="dxa"/>
            <w:gridSpan w:val="3"/>
            <w:tcBorders>
              <w:top w:val="nil"/>
              <w:left w:val="nil"/>
              <w:bottom w:val="nil"/>
              <w:right w:val="nil"/>
            </w:tcBorders>
          </w:tcPr>
          <w:p w:rsidR="00F0064D" w:rsidRDefault="00F0064D">
            <w:pPr>
              <w:pStyle w:val="normal"/>
              <w:spacing w:line="276" w:lineRule="auto"/>
              <w:jc w:val="center"/>
              <w:rPr>
                <w:b/>
              </w:rPr>
            </w:pPr>
          </w:p>
        </w:tc>
      </w:tr>
    </w:tbl>
    <w:p w:rsidR="00F0064D" w:rsidRDefault="00F0064D">
      <w:pPr>
        <w:pStyle w:val="normal"/>
        <w:spacing w:line="360" w:lineRule="auto"/>
        <w:jc w:val="right"/>
      </w:pPr>
    </w:p>
    <w:tbl>
      <w:tblPr>
        <w:tblStyle w:val="22"/>
        <w:tblW w:w="10031" w:type="dxa"/>
        <w:tblInd w:w="0" w:type="dxa"/>
        <w:tblBorders>
          <w:top w:val="nil"/>
          <w:left w:val="nil"/>
          <w:bottom w:val="nil"/>
          <w:right w:val="nil"/>
          <w:insideH w:val="nil"/>
          <w:insideV w:val="nil"/>
        </w:tblBorders>
        <w:tblLayout w:type="fixed"/>
        <w:tblLook w:val="0000"/>
      </w:tblPr>
      <w:tblGrid>
        <w:gridCol w:w="5147"/>
        <w:gridCol w:w="4884"/>
      </w:tblGrid>
      <w:tr w:rsidR="00F0064D">
        <w:tc>
          <w:tcPr>
            <w:tcW w:w="5147" w:type="dxa"/>
          </w:tcPr>
          <w:p w:rsidR="00F0064D" w:rsidRDefault="00F0064D">
            <w:pPr>
              <w:pStyle w:val="normal"/>
              <w:pBdr>
                <w:top w:val="nil"/>
                <w:left w:val="nil"/>
                <w:bottom w:val="nil"/>
                <w:right w:val="nil"/>
                <w:between w:val="nil"/>
              </w:pBdr>
              <w:spacing w:line="276" w:lineRule="auto"/>
              <w:ind w:right="-2" w:firstLine="720"/>
              <w:rPr>
                <w:b/>
              </w:rPr>
            </w:pPr>
          </w:p>
          <w:p w:rsidR="00F0064D" w:rsidRDefault="00F0064D">
            <w:pPr>
              <w:pStyle w:val="normal"/>
              <w:pBdr>
                <w:top w:val="nil"/>
                <w:left w:val="nil"/>
                <w:bottom w:val="nil"/>
                <w:right w:val="nil"/>
                <w:between w:val="nil"/>
              </w:pBdr>
              <w:spacing w:line="276" w:lineRule="auto"/>
              <w:ind w:right="-2" w:firstLine="720"/>
              <w:rPr>
                <w:b/>
              </w:rPr>
            </w:pPr>
          </w:p>
          <w:p w:rsidR="00F0064D" w:rsidRDefault="009E351D">
            <w:pPr>
              <w:pStyle w:val="normal"/>
              <w:pBdr>
                <w:top w:val="nil"/>
                <w:left w:val="nil"/>
                <w:bottom w:val="nil"/>
                <w:right w:val="nil"/>
                <w:between w:val="nil"/>
              </w:pBdr>
              <w:spacing w:line="276" w:lineRule="auto"/>
              <w:ind w:right="-2" w:firstLine="720"/>
              <w:rPr>
                <w:b/>
              </w:rPr>
            </w:pPr>
            <w:r>
              <w:rPr>
                <w:b/>
              </w:rPr>
              <w:t>От Исполнителя</w:t>
            </w:r>
          </w:p>
          <w:p w:rsidR="00F0064D" w:rsidRDefault="00F0064D">
            <w:pPr>
              <w:pStyle w:val="normal"/>
              <w:pBdr>
                <w:top w:val="nil"/>
                <w:left w:val="nil"/>
                <w:bottom w:val="nil"/>
                <w:right w:val="nil"/>
                <w:between w:val="nil"/>
              </w:pBdr>
              <w:spacing w:line="276" w:lineRule="auto"/>
              <w:ind w:right="-2" w:firstLine="720"/>
              <w:jc w:val="both"/>
            </w:pPr>
          </w:p>
          <w:p w:rsidR="00F0064D" w:rsidRDefault="009E351D">
            <w:pPr>
              <w:pStyle w:val="normal"/>
              <w:pBdr>
                <w:top w:val="nil"/>
                <w:left w:val="nil"/>
                <w:bottom w:val="nil"/>
                <w:right w:val="nil"/>
                <w:between w:val="nil"/>
              </w:pBdr>
              <w:spacing w:line="276" w:lineRule="auto"/>
              <w:ind w:right="-2" w:firstLine="720"/>
              <w:jc w:val="both"/>
            </w:pPr>
            <w:r>
              <w:t xml:space="preserve">_______________ </w:t>
            </w:r>
          </w:p>
        </w:tc>
        <w:tc>
          <w:tcPr>
            <w:tcW w:w="4884" w:type="dxa"/>
          </w:tcPr>
          <w:p w:rsidR="00F0064D" w:rsidRDefault="00F0064D">
            <w:pPr>
              <w:pStyle w:val="normal"/>
              <w:pBdr>
                <w:top w:val="nil"/>
                <w:left w:val="nil"/>
                <w:bottom w:val="nil"/>
                <w:right w:val="nil"/>
                <w:between w:val="nil"/>
              </w:pBdr>
              <w:tabs>
                <w:tab w:val="left" w:pos="9540"/>
              </w:tabs>
              <w:spacing w:line="276" w:lineRule="auto"/>
              <w:ind w:right="-2" w:firstLine="720"/>
              <w:jc w:val="both"/>
              <w:rPr>
                <w:b/>
              </w:rPr>
            </w:pPr>
          </w:p>
          <w:p w:rsidR="00F0064D" w:rsidRDefault="00F0064D">
            <w:pPr>
              <w:pStyle w:val="normal"/>
              <w:pBdr>
                <w:top w:val="nil"/>
                <w:left w:val="nil"/>
                <w:bottom w:val="nil"/>
                <w:right w:val="nil"/>
                <w:between w:val="nil"/>
              </w:pBdr>
              <w:tabs>
                <w:tab w:val="left" w:pos="9540"/>
              </w:tabs>
              <w:spacing w:line="276" w:lineRule="auto"/>
              <w:ind w:right="-2" w:firstLine="720"/>
              <w:jc w:val="both"/>
              <w:rPr>
                <w:b/>
              </w:rPr>
            </w:pPr>
          </w:p>
          <w:p w:rsidR="00F0064D" w:rsidRDefault="009E351D">
            <w:pPr>
              <w:pStyle w:val="normal"/>
              <w:pBdr>
                <w:top w:val="nil"/>
                <w:left w:val="nil"/>
                <w:bottom w:val="nil"/>
                <w:right w:val="nil"/>
                <w:between w:val="nil"/>
              </w:pBdr>
              <w:tabs>
                <w:tab w:val="left" w:pos="9540"/>
              </w:tabs>
              <w:spacing w:line="276" w:lineRule="auto"/>
              <w:ind w:right="-2" w:firstLine="720"/>
              <w:jc w:val="both"/>
              <w:rPr>
                <w:b/>
                <w:i/>
              </w:rPr>
            </w:pPr>
            <w:r>
              <w:rPr>
                <w:b/>
              </w:rPr>
              <w:t>От Заказчика</w:t>
            </w:r>
          </w:p>
          <w:p w:rsidR="00F0064D" w:rsidRDefault="00F0064D">
            <w:pPr>
              <w:pStyle w:val="normal"/>
              <w:pBdr>
                <w:top w:val="nil"/>
                <w:left w:val="nil"/>
                <w:bottom w:val="nil"/>
                <w:right w:val="nil"/>
                <w:between w:val="nil"/>
              </w:pBdr>
              <w:spacing w:line="276" w:lineRule="auto"/>
              <w:ind w:right="-2" w:firstLine="720"/>
              <w:jc w:val="both"/>
              <w:rPr>
                <w:b/>
              </w:rPr>
            </w:pPr>
          </w:p>
          <w:p w:rsidR="00F0064D" w:rsidRDefault="009E351D">
            <w:pPr>
              <w:pStyle w:val="normal"/>
              <w:pBdr>
                <w:top w:val="nil"/>
                <w:left w:val="nil"/>
                <w:bottom w:val="nil"/>
                <w:right w:val="nil"/>
                <w:between w:val="nil"/>
              </w:pBdr>
              <w:spacing w:line="276" w:lineRule="auto"/>
              <w:ind w:right="-2"/>
              <w:jc w:val="both"/>
            </w:pPr>
            <w:r>
              <w:t xml:space="preserve">____________________ </w:t>
            </w:r>
          </w:p>
        </w:tc>
      </w:tr>
    </w:tbl>
    <w:p w:rsidR="00F0064D" w:rsidRDefault="009E351D">
      <w:pPr>
        <w:pStyle w:val="normal"/>
      </w:pPr>
      <w:r>
        <w:br w:type="page"/>
      </w:r>
    </w:p>
    <w:p w:rsidR="00F0064D" w:rsidRDefault="009E351D">
      <w:pPr>
        <w:pStyle w:val="normal"/>
        <w:spacing w:line="276" w:lineRule="auto"/>
        <w:ind w:left="5220"/>
      </w:pPr>
      <w:r>
        <w:lastRenderedPageBreak/>
        <w:t>Приложение № 6</w:t>
      </w:r>
    </w:p>
    <w:p w:rsidR="00F0064D" w:rsidRDefault="009E351D">
      <w:pPr>
        <w:pStyle w:val="normal"/>
        <w:spacing w:line="276" w:lineRule="auto"/>
        <w:ind w:left="5220"/>
      </w:pPr>
      <w:r>
        <w:t>к договору № ___</w:t>
      </w:r>
    </w:p>
    <w:p w:rsidR="00F0064D" w:rsidRDefault="009E351D">
      <w:pPr>
        <w:pStyle w:val="normal"/>
        <w:spacing w:line="276" w:lineRule="auto"/>
        <w:ind w:left="5220"/>
      </w:pPr>
      <w:r>
        <w:t>от «___» __________ 202_ г.</w:t>
      </w:r>
    </w:p>
    <w:p w:rsidR="00F0064D" w:rsidRDefault="00F0064D">
      <w:pPr>
        <w:pStyle w:val="normal"/>
        <w:jc w:val="right"/>
        <w:rPr>
          <w:b/>
        </w:rPr>
      </w:pPr>
    </w:p>
    <w:p w:rsidR="00F0064D" w:rsidRDefault="00F0064D">
      <w:pPr>
        <w:pStyle w:val="normal"/>
      </w:pPr>
    </w:p>
    <w:p w:rsidR="00F0064D" w:rsidRDefault="009E351D">
      <w:pPr>
        <w:pStyle w:val="normal"/>
      </w:pPr>
      <w:r>
        <w:t>ФОРМА</w:t>
      </w:r>
    </w:p>
    <w:p w:rsidR="00F0064D" w:rsidRDefault="00F0064D">
      <w:pPr>
        <w:pStyle w:val="normal"/>
      </w:pPr>
    </w:p>
    <w:p w:rsidR="00F0064D" w:rsidRDefault="00F0064D">
      <w:pPr>
        <w:pStyle w:val="normal"/>
        <w:jc w:val="center"/>
        <w:rPr>
          <w:b/>
        </w:rPr>
      </w:pPr>
    </w:p>
    <w:p w:rsidR="00F0064D" w:rsidRDefault="009E351D">
      <w:pPr>
        <w:pStyle w:val="normal"/>
        <w:jc w:val="center"/>
        <w:rPr>
          <w:b/>
        </w:rPr>
      </w:pPr>
      <w:r>
        <w:rPr>
          <w:b/>
        </w:rPr>
        <w:t>АКТ №</w:t>
      </w:r>
    </w:p>
    <w:p w:rsidR="00F0064D" w:rsidRDefault="009E351D">
      <w:pPr>
        <w:pStyle w:val="normal"/>
        <w:jc w:val="center"/>
      </w:pPr>
      <w:r>
        <w:rPr>
          <w:b/>
        </w:rPr>
        <w:t xml:space="preserve">приема-передачи лома черных металлов </w:t>
      </w:r>
    </w:p>
    <w:p w:rsidR="00F0064D" w:rsidRDefault="00F0064D">
      <w:pPr>
        <w:pStyle w:val="normal"/>
        <w:jc w:val="center"/>
      </w:pPr>
    </w:p>
    <w:p w:rsidR="00F0064D" w:rsidRDefault="009E351D">
      <w:pPr>
        <w:pStyle w:val="normal"/>
        <w:jc w:val="center"/>
      </w:pPr>
      <w:r>
        <w:t xml:space="preserve">к  акту выполненных работ по разделке вагонов № </w:t>
      </w:r>
      <w:proofErr w:type="spellStart"/>
      <w:r>
        <w:t>__</w:t>
      </w:r>
      <w:proofErr w:type="gramStart"/>
      <w:r>
        <w:t>от</w:t>
      </w:r>
      <w:proofErr w:type="spellEnd"/>
      <w:proofErr w:type="gramEnd"/>
      <w:r>
        <w:t xml:space="preserve">__ </w:t>
      </w:r>
    </w:p>
    <w:p w:rsidR="00F0064D" w:rsidRDefault="009E351D">
      <w:pPr>
        <w:pStyle w:val="normal"/>
        <w:jc w:val="center"/>
      </w:pPr>
      <w:r>
        <w:t xml:space="preserve"> по Договору на выполнение работ по разделке грузовых вагонов </w:t>
      </w:r>
    </w:p>
    <w:p w:rsidR="00F0064D" w:rsidRDefault="009E351D">
      <w:pPr>
        <w:pStyle w:val="normal"/>
        <w:pBdr>
          <w:top w:val="nil"/>
          <w:left w:val="nil"/>
          <w:bottom w:val="nil"/>
          <w:right w:val="nil"/>
          <w:between w:val="nil"/>
        </w:pBdr>
        <w:ind w:firstLine="720"/>
        <w:jc w:val="center"/>
        <w:rPr>
          <w:color w:val="000000"/>
        </w:rPr>
      </w:pPr>
      <w:r>
        <w:rPr>
          <w:color w:val="000000"/>
        </w:rPr>
        <w:t xml:space="preserve"> от «___» _________ 20__ г. № ___ /____/_____</w:t>
      </w:r>
    </w:p>
    <w:p w:rsidR="00F0064D" w:rsidRDefault="00F0064D">
      <w:pPr>
        <w:pStyle w:val="normal"/>
        <w:pBdr>
          <w:top w:val="nil"/>
          <w:left w:val="nil"/>
          <w:bottom w:val="nil"/>
          <w:right w:val="nil"/>
          <w:between w:val="nil"/>
        </w:pBdr>
        <w:ind w:firstLine="720"/>
        <w:jc w:val="center"/>
        <w:rPr>
          <w:color w:val="000000"/>
        </w:rPr>
      </w:pPr>
    </w:p>
    <w:p w:rsidR="00F0064D" w:rsidRDefault="009E351D">
      <w:pPr>
        <w:pStyle w:val="normal"/>
        <w:tabs>
          <w:tab w:val="left" w:pos="0"/>
        </w:tabs>
        <w:jc w:val="center"/>
      </w:pPr>
      <w:r>
        <w:tab/>
        <w:t xml:space="preserve">   </w:t>
      </w:r>
      <w:r>
        <w:tab/>
        <w:t xml:space="preserve">       </w:t>
      </w:r>
      <w:r>
        <w:tab/>
      </w:r>
      <w:r>
        <w:tab/>
      </w:r>
      <w:r>
        <w:tab/>
      </w:r>
      <w:r>
        <w:tab/>
      </w:r>
      <w:r>
        <w:tab/>
        <w:t xml:space="preserve">                     «____» _______ 20__ г.</w:t>
      </w:r>
    </w:p>
    <w:p w:rsidR="00F0064D" w:rsidRDefault="00F0064D">
      <w:pPr>
        <w:pStyle w:val="normal"/>
        <w:ind w:firstLine="720"/>
        <w:jc w:val="both"/>
      </w:pPr>
    </w:p>
    <w:p w:rsidR="00F0064D" w:rsidRDefault="009E351D">
      <w:pPr>
        <w:pStyle w:val="normal"/>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F0064D" w:rsidRDefault="009E351D">
      <w:pPr>
        <w:pStyle w:val="normal"/>
      </w:pPr>
      <w:r>
        <w:t xml:space="preserve"> </w:t>
      </w:r>
    </w:p>
    <w:tbl>
      <w:tblPr>
        <w:tblStyle w:val="21"/>
        <w:tblW w:w="94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8"/>
        <w:gridCol w:w="3209"/>
        <w:gridCol w:w="934"/>
        <w:gridCol w:w="3057"/>
        <w:gridCol w:w="1565"/>
        <w:gridCol w:w="108"/>
      </w:tblGrid>
      <w:tr w:rsidR="00F0064D">
        <w:trPr>
          <w:gridAfter w:val="1"/>
          <w:wAfter w:w="108" w:type="dxa"/>
          <w:trHeight w:val="7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pPr>
          </w:p>
          <w:p w:rsidR="00F0064D" w:rsidRDefault="009E351D">
            <w:pPr>
              <w:pStyle w:val="normal"/>
              <w:jc w:val="center"/>
            </w:pPr>
            <w:r>
              <w:t>№</w:t>
            </w:r>
          </w:p>
          <w:p w:rsidR="00F0064D" w:rsidRDefault="009E351D">
            <w:pPr>
              <w:pStyle w:val="normal"/>
              <w:jc w:val="center"/>
            </w:pPr>
            <w:proofErr w:type="spellStart"/>
            <w:proofErr w:type="gramStart"/>
            <w:r>
              <w:t>п</w:t>
            </w:r>
            <w:proofErr w:type="spellEnd"/>
            <w:proofErr w:type="gramEnd"/>
            <w:r>
              <w:t>/</w:t>
            </w:r>
            <w:proofErr w:type="spellStart"/>
            <w:r>
              <w:t>п</w:t>
            </w:r>
            <w:proofErr w:type="spellEnd"/>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pPr>
            <w:r>
              <w:t>Инвентарный номер вагона</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pPr>
            <w:r>
              <w:t>Категории лома черных металлов</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ind w:left="-108" w:right="-108"/>
              <w:jc w:val="center"/>
            </w:pPr>
            <w:r>
              <w:t>Вес лома черных металлов, тонн</w:t>
            </w:r>
          </w:p>
        </w:tc>
      </w:tr>
      <w:tr w:rsidR="00F0064D">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pPr>
            <w:r>
              <w:t>1</w:t>
            </w:r>
          </w:p>
        </w:tc>
        <w:tc>
          <w:tcPr>
            <w:tcW w:w="32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pPr>
            <w:r>
              <w:t>2</w:t>
            </w: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pPr>
            <w:r>
              <w:t>3</w:t>
            </w: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ind w:left="-108" w:right="-108"/>
              <w:jc w:val="center"/>
            </w:pPr>
            <w:r>
              <w:t>4</w:t>
            </w:r>
          </w:p>
        </w:tc>
      </w:tr>
      <w:tr w:rsidR="00F0064D">
        <w:trPr>
          <w:gridAfter w:val="1"/>
          <w:wAfter w:w="108" w:type="dxa"/>
          <w:trHeight w:val="22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ind w:right="-108"/>
            </w:pP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pPr>
          </w:p>
        </w:tc>
      </w:tr>
      <w:tr w:rsidR="00F0064D">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pPr>
          </w:p>
        </w:tc>
      </w:tr>
      <w:tr w:rsidR="00F0064D">
        <w:trPr>
          <w:gridAfter w:val="1"/>
          <w:wAfter w:w="108" w:type="dxa"/>
          <w:trHeight w:val="240"/>
        </w:trPr>
        <w:tc>
          <w:tcPr>
            <w:tcW w:w="5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jc w:val="center"/>
            </w:pPr>
          </w:p>
        </w:tc>
        <w:tc>
          <w:tcPr>
            <w:tcW w:w="3209" w:type="dxa"/>
            <w:tcBorders>
              <w:top w:val="single" w:sz="4" w:space="0" w:color="000000"/>
              <w:left w:val="single" w:sz="4" w:space="0" w:color="000000"/>
              <w:bottom w:val="single" w:sz="4" w:space="0" w:color="000000"/>
              <w:right w:val="single" w:sz="4" w:space="0" w:color="000000"/>
            </w:tcBorders>
            <w:shd w:val="clear" w:color="auto" w:fill="auto"/>
          </w:tcPr>
          <w:p w:rsidR="00F0064D" w:rsidRDefault="00F0064D">
            <w:pPr>
              <w:pStyle w:val="normal"/>
            </w:pPr>
          </w:p>
        </w:tc>
        <w:tc>
          <w:tcPr>
            <w:tcW w:w="399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pPr>
          </w:p>
        </w:tc>
        <w:tc>
          <w:tcPr>
            <w:tcW w:w="1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pPr>
          </w:p>
        </w:tc>
      </w:tr>
      <w:tr w:rsidR="00F0064D">
        <w:tc>
          <w:tcPr>
            <w:tcW w:w="4732" w:type="dxa"/>
            <w:gridSpan w:val="3"/>
            <w:tcBorders>
              <w:top w:val="nil"/>
              <w:left w:val="nil"/>
              <w:bottom w:val="nil"/>
              <w:right w:val="nil"/>
            </w:tcBorders>
          </w:tcPr>
          <w:p w:rsidR="00F0064D" w:rsidRDefault="00F0064D">
            <w:pPr>
              <w:pStyle w:val="normal"/>
              <w:rPr>
                <w:b/>
              </w:rPr>
            </w:pPr>
          </w:p>
        </w:tc>
        <w:tc>
          <w:tcPr>
            <w:tcW w:w="4730" w:type="dxa"/>
            <w:gridSpan w:val="3"/>
            <w:tcBorders>
              <w:top w:val="nil"/>
              <w:left w:val="nil"/>
              <w:bottom w:val="nil"/>
              <w:right w:val="nil"/>
            </w:tcBorders>
          </w:tcPr>
          <w:p w:rsidR="00F0064D" w:rsidRDefault="00F0064D">
            <w:pPr>
              <w:pStyle w:val="normal"/>
              <w:spacing w:line="276" w:lineRule="auto"/>
              <w:jc w:val="center"/>
              <w:rPr>
                <w:b/>
              </w:rPr>
            </w:pPr>
          </w:p>
        </w:tc>
      </w:tr>
      <w:tr w:rsidR="00F0064D">
        <w:tc>
          <w:tcPr>
            <w:tcW w:w="4732" w:type="dxa"/>
            <w:gridSpan w:val="3"/>
            <w:tcBorders>
              <w:top w:val="nil"/>
              <w:left w:val="nil"/>
              <w:bottom w:val="nil"/>
              <w:right w:val="nil"/>
            </w:tcBorders>
          </w:tcPr>
          <w:p w:rsidR="00F0064D" w:rsidRDefault="00F0064D">
            <w:pPr>
              <w:pStyle w:val="normal"/>
              <w:jc w:val="center"/>
              <w:rPr>
                <w:b/>
              </w:rPr>
            </w:pPr>
          </w:p>
          <w:p w:rsidR="00F0064D" w:rsidRDefault="00F0064D">
            <w:pPr>
              <w:pStyle w:val="normal"/>
              <w:jc w:val="center"/>
              <w:rPr>
                <w:b/>
              </w:rPr>
            </w:pPr>
          </w:p>
          <w:p w:rsidR="00F0064D" w:rsidRDefault="009E351D">
            <w:pPr>
              <w:pStyle w:val="normal"/>
              <w:jc w:val="center"/>
              <w:rPr>
                <w:b/>
              </w:rPr>
            </w:pPr>
            <w:r>
              <w:rPr>
                <w:b/>
              </w:rPr>
              <w:t>От Исполнителя</w:t>
            </w:r>
          </w:p>
          <w:p w:rsidR="00F0064D" w:rsidRDefault="00F0064D">
            <w:pPr>
              <w:pStyle w:val="normal"/>
              <w:jc w:val="center"/>
              <w:rPr>
                <w:b/>
              </w:rPr>
            </w:pPr>
          </w:p>
          <w:p w:rsidR="00F0064D" w:rsidRDefault="009E351D">
            <w:pPr>
              <w:pStyle w:val="normal"/>
              <w:jc w:val="center"/>
              <w:rPr>
                <w:b/>
              </w:rPr>
            </w:pPr>
            <w:r>
              <w:rPr>
                <w:b/>
              </w:rPr>
              <w:t xml:space="preserve">_______________ </w:t>
            </w:r>
          </w:p>
        </w:tc>
        <w:tc>
          <w:tcPr>
            <w:tcW w:w="4730" w:type="dxa"/>
            <w:gridSpan w:val="3"/>
            <w:tcBorders>
              <w:top w:val="nil"/>
              <w:left w:val="nil"/>
              <w:bottom w:val="nil"/>
              <w:right w:val="nil"/>
            </w:tcBorders>
          </w:tcPr>
          <w:p w:rsidR="00F0064D" w:rsidRDefault="00F0064D">
            <w:pPr>
              <w:pStyle w:val="normal"/>
              <w:jc w:val="center"/>
              <w:rPr>
                <w:b/>
              </w:rPr>
            </w:pPr>
          </w:p>
          <w:p w:rsidR="00F0064D" w:rsidRDefault="00F0064D">
            <w:pPr>
              <w:pStyle w:val="normal"/>
              <w:jc w:val="center"/>
              <w:rPr>
                <w:b/>
              </w:rPr>
            </w:pPr>
          </w:p>
          <w:p w:rsidR="00F0064D" w:rsidRDefault="009E351D">
            <w:pPr>
              <w:pStyle w:val="normal"/>
              <w:jc w:val="center"/>
              <w:rPr>
                <w:b/>
              </w:rPr>
            </w:pPr>
            <w:r>
              <w:rPr>
                <w:b/>
              </w:rPr>
              <w:t>От Заказчика</w:t>
            </w:r>
          </w:p>
          <w:p w:rsidR="00F0064D" w:rsidRDefault="00F0064D">
            <w:pPr>
              <w:pStyle w:val="normal"/>
              <w:jc w:val="center"/>
              <w:rPr>
                <w:b/>
              </w:rPr>
            </w:pPr>
          </w:p>
          <w:p w:rsidR="00F0064D" w:rsidRDefault="009E351D">
            <w:pPr>
              <w:pStyle w:val="normal"/>
              <w:jc w:val="center"/>
              <w:rPr>
                <w:b/>
              </w:rPr>
            </w:pPr>
            <w:r>
              <w:rPr>
                <w:b/>
              </w:rPr>
              <w:t xml:space="preserve">____________________ </w:t>
            </w:r>
          </w:p>
        </w:tc>
      </w:tr>
    </w:tbl>
    <w:p w:rsidR="00F0064D" w:rsidRDefault="009E351D">
      <w:pPr>
        <w:pStyle w:val="normal"/>
      </w:pPr>
      <w:r>
        <w:br w:type="page"/>
      </w:r>
    </w:p>
    <w:p w:rsidR="00F0064D" w:rsidRDefault="009E351D">
      <w:pPr>
        <w:pStyle w:val="normal"/>
        <w:spacing w:line="276" w:lineRule="auto"/>
        <w:ind w:left="5580"/>
      </w:pPr>
      <w:r>
        <w:lastRenderedPageBreak/>
        <w:t>Приложение № 7</w:t>
      </w:r>
    </w:p>
    <w:p w:rsidR="00F0064D" w:rsidRDefault="009E351D">
      <w:pPr>
        <w:pStyle w:val="normal"/>
        <w:spacing w:line="276" w:lineRule="auto"/>
        <w:ind w:left="5580"/>
      </w:pPr>
      <w:r>
        <w:t xml:space="preserve">к договору № ___ </w:t>
      </w:r>
    </w:p>
    <w:p w:rsidR="00F0064D" w:rsidRDefault="009E351D">
      <w:pPr>
        <w:pStyle w:val="normal"/>
        <w:spacing w:line="276" w:lineRule="auto"/>
        <w:ind w:left="5580"/>
      </w:pPr>
      <w:r>
        <w:t>от «___» __________ 202_ г.</w:t>
      </w:r>
    </w:p>
    <w:p w:rsidR="00F0064D" w:rsidRDefault="00F0064D">
      <w:pPr>
        <w:pStyle w:val="normal"/>
        <w:spacing w:after="120"/>
      </w:pPr>
    </w:p>
    <w:p w:rsidR="00F0064D" w:rsidRDefault="009E351D">
      <w:pPr>
        <w:pStyle w:val="normal"/>
      </w:pPr>
      <w:r>
        <w:t>ФОРМА</w:t>
      </w:r>
    </w:p>
    <w:tbl>
      <w:tblPr>
        <w:tblStyle w:val="20"/>
        <w:tblW w:w="35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86"/>
        <w:gridCol w:w="2124"/>
      </w:tblGrid>
      <w:tr w:rsidR="00F0064D">
        <w:tc>
          <w:tcPr>
            <w:tcW w:w="1386" w:type="dxa"/>
            <w:tcBorders>
              <w:top w:val="single" w:sz="4" w:space="0" w:color="000000"/>
              <w:left w:val="single" w:sz="4" w:space="0" w:color="000000"/>
              <w:bottom w:val="single" w:sz="4" w:space="0" w:color="000000"/>
              <w:right w:val="single" w:sz="4" w:space="0" w:color="000000"/>
            </w:tcBorders>
          </w:tcPr>
          <w:p w:rsidR="00F0064D" w:rsidRDefault="009E351D">
            <w:pPr>
              <w:pStyle w:val="normal"/>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F0064D" w:rsidRDefault="009E351D">
            <w:pPr>
              <w:pStyle w:val="normal"/>
              <w:ind w:right="285"/>
              <w:jc w:val="center"/>
            </w:pPr>
            <w:r>
              <w:t xml:space="preserve">Дата  </w:t>
            </w:r>
          </w:p>
        </w:tc>
      </w:tr>
      <w:tr w:rsidR="00F0064D">
        <w:trPr>
          <w:trHeight w:val="180"/>
        </w:trPr>
        <w:tc>
          <w:tcPr>
            <w:tcW w:w="1386" w:type="dxa"/>
            <w:tcBorders>
              <w:top w:val="single" w:sz="4" w:space="0" w:color="000000"/>
              <w:left w:val="single" w:sz="4" w:space="0" w:color="000000"/>
              <w:bottom w:val="single" w:sz="4" w:space="0" w:color="000000"/>
              <w:right w:val="single" w:sz="4" w:space="0" w:color="000000"/>
            </w:tcBorders>
          </w:tcPr>
          <w:p w:rsidR="00F0064D" w:rsidRDefault="00F0064D">
            <w:pPr>
              <w:pStyle w:val="normal"/>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F0064D" w:rsidRDefault="00F0064D">
            <w:pPr>
              <w:pStyle w:val="normal"/>
              <w:ind w:right="285"/>
              <w:jc w:val="center"/>
              <w:rPr>
                <w:b/>
              </w:rPr>
            </w:pPr>
          </w:p>
        </w:tc>
      </w:tr>
    </w:tbl>
    <w:p w:rsidR="00F0064D" w:rsidRDefault="00F0064D">
      <w:pPr>
        <w:pStyle w:val="normal"/>
        <w:jc w:val="center"/>
        <w:rPr>
          <w:b/>
        </w:rPr>
      </w:pPr>
    </w:p>
    <w:p w:rsidR="00F0064D" w:rsidRDefault="00F0064D">
      <w:pPr>
        <w:pStyle w:val="normal"/>
        <w:jc w:val="center"/>
        <w:rPr>
          <w:b/>
        </w:rPr>
      </w:pPr>
    </w:p>
    <w:p w:rsidR="00F0064D" w:rsidRDefault="00F0064D">
      <w:pPr>
        <w:pStyle w:val="normal"/>
        <w:jc w:val="center"/>
        <w:rPr>
          <w:b/>
        </w:rPr>
      </w:pPr>
    </w:p>
    <w:p w:rsidR="00F0064D" w:rsidRDefault="009E351D">
      <w:pPr>
        <w:pStyle w:val="normal"/>
        <w:jc w:val="center"/>
        <w:rPr>
          <w:b/>
        </w:rPr>
      </w:pPr>
      <w:r>
        <w:rPr>
          <w:b/>
        </w:rPr>
        <w:t>Задание Заказчика</w:t>
      </w:r>
    </w:p>
    <w:p w:rsidR="00F0064D" w:rsidRDefault="009E351D">
      <w:pPr>
        <w:pStyle w:val="normal"/>
        <w:jc w:val="center"/>
        <w:rPr>
          <w:b/>
        </w:rPr>
      </w:pPr>
      <w:r>
        <w:rPr>
          <w:b/>
        </w:rPr>
        <w:t>на выполнение работ по нанесению неустранимого дефекта</w:t>
      </w:r>
    </w:p>
    <w:p w:rsidR="00F0064D" w:rsidRDefault="009E351D">
      <w:pPr>
        <w:pStyle w:val="normal"/>
        <w:ind w:right="285" w:firstLine="2268"/>
      </w:pPr>
      <w:r>
        <w:t xml:space="preserve">к Договору № </w:t>
      </w:r>
      <w:proofErr w:type="spellStart"/>
      <w:r>
        <w:t>________</w:t>
      </w:r>
      <w:proofErr w:type="gramStart"/>
      <w:r>
        <w:t>от</w:t>
      </w:r>
      <w:proofErr w:type="spellEnd"/>
      <w:proofErr w:type="gramEnd"/>
      <w:r>
        <w:t xml:space="preserve"> ___ </w:t>
      </w:r>
    </w:p>
    <w:p w:rsidR="00F0064D" w:rsidRDefault="00F0064D">
      <w:pPr>
        <w:pStyle w:val="normal"/>
        <w:ind w:right="285" w:firstLine="708"/>
      </w:pPr>
    </w:p>
    <w:p w:rsidR="00F0064D" w:rsidRDefault="009E351D">
      <w:pPr>
        <w:pStyle w:val="normal"/>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F0064D" w:rsidRDefault="00F0064D">
      <w:pPr>
        <w:pStyle w:val="normal"/>
        <w:ind w:left="-142" w:firstLine="850"/>
      </w:pPr>
    </w:p>
    <w:tbl>
      <w:tblPr>
        <w:tblStyle w:val="19"/>
        <w:tblW w:w="96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85"/>
        <w:gridCol w:w="1390"/>
        <w:gridCol w:w="1414"/>
        <w:gridCol w:w="1414"/>
        <w:gridCol w:w="1297"/>
        <w:gridCol w:w="1768"/>
        <w:gridCol w:w="1768"/>
      </w:tblGrid>
      <w:tr w:rsidR="00F0064D">
        <w:trPr>
          <w:trHeight w:val="600"/>
        </w:trPr>
        <w:tc>
          <w:tcPr>
            <w:tcW w:w="585" w:type="dxa"/>
            <w:tcBorders>
              <w:bottom w:val="single" w:sz="4" w:space="0" w:color="000000"/>
            </w:tcBorders>
            <w:shd w:val="clear" w:color="auto" w:fill="auto"/>
            <w:vAlign w:val="center"/>
          </w:tcPr>
          <w:p w:rsidR="00F0064D" w:rsidRDefault="009E351D">
            <w:pPr>
              <w:pStyle w:val="normal"/>
              <w:tabs>
                <w:tab w:val="left" w:pos="0"/>
              </w:tabs>
              <w:ind w:left="19" w:right="34"/>
              <w:jc w:val="center"/>
            </w:pPr>
            <w:r>
              <w:t>№</w:t>
            </w:r>
          </w:p>
          <w:p w:rsidR="00F0064D" w:rsidRDefault="009E351D">
            <w:pPr>
              <w:pStyle w:val="normal"/>
              <w:tabs>
                <w:tab w:val="left" w:pos="0"/>
              </w:tabs>
              <w:ind w:left="19" w:right="34"/>
              <w:jc w:val="center"/>
            </w:pPr>
            <w:proofErr w:type="spellStart"/>
            <w:proofErr w:type="gramStart"/>
            <w:r>
              <w:t>п</w:t>
            </w:r>
            <w:proofErr w:type="spellEnd"/>
            <w:proofErr w:type="gramEnd"/>
            <w:r>
              <w:t>/</w:t>
            </w:r>
            <w:proofErr w:type="spellStart"/>
            <w:r>
              <w:t>п</w:t>
            </w:r>
            <w:proofErr w:type="spellEnd"/>
          </w:p>
        </w:tc>
        <w:tc>
          <w:tcPr>
            <w:tcW w:w="1390" w:type="dxa"/>
            <w:shd w:val="clear" w:color="auto" w:fill="auto"/>
            <w:vAlign w:val="center"/>
          </w:tcPr>
          <w:p w:rsidR="00F0064D" w:rsidRDefault="009E351D">
            <w:pPr>
              <w:pStyle w:val="normal"/>
              <w:tabs>
                <w:tab w:val="left" w:pos="0"/>
              </w:tabs>
              <w:ind w:left="19" w:right="34" w:firstLine="59"/>
              <w:jc w:val="center"/>
            </w:pPr>
            <w:r>
              <w:t>Инвентарный номер вагона</w:t>
            </w:r>
          </w:p>
        </w:tc>
        <w:tc>
          <w:tcPr>
            <w:tcW w:w="1414" w:type="dxa"/>
            <w:vAlign w:val="center"/>
          </w:tcPr>
          <w:p w:rsidR="00F0064D" w:rsidRDefault="009E351D">
            <w:pPr>
              <w:pStyle w:val="normal"/>
              <w:tabs>
                <w:tab w:val="left" w:pos="0"/>
              </w:tabs>
              <w:ind w:left="19" w:right="34" w:firstLine="59"/>
              <w:jc w:val="center"/>
            </w:pPr>
            <w:r>
              <w:t>Наименование детали</w:t>
            </w:r>
          </w:p>
        </w:tc>
        <w:tc>
          <w:tcPr>
            <w:tcW w:w="1414" w:type="dxa"/>
            <w:shd w:val="clear" w:color="auto" w:fill="auto"/>
            <w:vAlign w:val="center"/>
          </w:tcPr>
          <w:p w:rsidR="00F0064D" w:rsidRDefault="009E351D">
            <w:pPr>
              <w:pStyle w:val="normal"/>
              <w:tabs>
                <w:tab w:val="left" w:pos="0"/>
              </w:tabs>
              <w:ind w:left="19" w:right="34" w:firstLine="61"/>
              <w:jc w:val="center"/>
            </w:pPr>
            <w:r>
              <w:t>Год изготовления</w:t>
            </w:r>
          </w:p>
        </w:tc>
        <w:tc>
          <w:tcPr>
            <w:tcW w:w="1297" w:type="dxa"/>
            <w:shd w:val="clear" w:color="auto" w:fill="auto"/>
            <w:vAlign w:val="center"/>
          </w:tcPr>
          <w:p w:rsidR="00F0064D" w:rsidRDefault="009E351D">
            <w:pPr>
              <w:pStyle w:val="normal"/>
              <w:tabs>
                <w:tab w:val="left" w:pos="0"/>
              </w:tabs>
              <w:ind w:left="19" w:right="34" w:firstLine="30"/>
              <w:jc w:val="center"/>
            </w:pPr>
            <w:r>
              <w:t>Номер завода</w:t>
            </w:r>
          </w:p>
        </w:tc>
        <w:tc>
          <w:tcPr>
            <w:tcW w:w="1768" w:type="dxa"/>
            <w:shd w:val="clear" w:color="auto" w:fill="auto"/>
            <w:vAlign w:val="center"/>
          </w:tcPr>
          <w:p w:rsidR="00F0064D" w:rsidRDefault="009E351D">
            <w:pPr>
              <w:pStyle w:val="normal"/>
              <w:tabs>
                <w:tab w:val="left" w:pos="0"/>
              </w:tabs>
              <w:ind w:left="19" w:right="34"/>
              <w:jc w:val="center"/>
            </w:pPr>
            <w:r>
              <w:t>Номер детали</w:t>
            </w:r>
          </w:p>
        </w:tc>
        <w:tc>
          <w:tcPr>
            <w:tcW w:w="1768" w:type="dxa"/>
            <w:shd w:val="clear" w:color="auto" w:fill="auto"/>
          </w:tcPr>
          <w:p w:rsidR="00F0064D" w:rsidRDefault="009E351D">
            <w:pPr>
              <w:pStyle w:val="normal"/>
              <w:tabs>
                <w:tab w:val="left" w:pos="0"/>
              </w:tabs>
              <w:ind w:left="19" w:right="34"/>
              <w:jc w:val="center"/>
            </w:pPr>
            <w:r>
              <w:t>Срок выполнения</w:t>
            </w:r>
          </w:p>
        </w:tc>
      </w:tr>
      <w:tr w:rsidR="00F0064D">
        <w:trPr>
          <w:trHeight w:val="20"/>
        </w:trPr>
        <w:tc>
          <w:tcPr>
            <w:tcW w:w="585" w:type="dxa"/>
            <w:tcBorders>
              <w:top w:val="single" w:sz="4" w:space="0" w:color="000000"/>
            </w:tcBorders>
            <w:shd w:val="clear" w:color="auto" w:fill="auto"/>
            <w:vAlign w:val="center"/>
          </w:tcPr>
          <w:p w:rsidR="00F0064D" w:rsidRDefault="009E351D">
            <w:pPr>
              <w:pStyle w:val="normal"/>
              <w:tabs>
                <w:tab w:val="left" w:pos="0"/>
              </w:tabs>
              <w:ind w:left="19" w:right="34"/>
              <w:jc w:val="center"/>
            </w:pPr>
            <w:r>
              <w:t>1</w:t>
            </w:r>
          </w:p>
        </w:tc>
        <w:tc>
          <w:tcPr>
            <w:tcW w:w="1390" w:type="dxa"/>
            <w:shd w:val="clear" w:color="auto" w:fill="auto"/>
            <w:vAlign w:val="center"/>
          </w:tcPr>
          <w:p w:rsidR="00F0064D" w:rsidRDefault="009E351D">
            <w:pPr>
              <w:pStyle w:val="normal"/>
              <w:tabs>
                <w:tab w:val="left" w:pos="0"/>
              </w:tabs>
              <w:ind w:left="19" w:right="34" w:firstLine="59"/>
              <w:jc w:val="center"/>
            </w:pPr>
            <w:r>
              <w:t>2</w:t>
            </w:r>
          </w:p>
        </w:tc>
        <w:tc>
          <w:tcPr>
            <w:tcW w:w="1414" w:type="dxa"/>
            <w:vAlign w:val="center"/>
          </w:tcPr>
          <w:p w:rsidR="00F0064D" w:rsidRDefault="009E351D">
            <w:pPr>
              <w:pStyle w:val="normal"/>
              <w:tabs>
                <w:tab w:val="left" w:pos="0"/>
              </w:tabs>
              <w:ind w:left="19" w:right="34" w:firstLine="59"/>
              <w:jc w:val="center"/>
            </w:pPr>
            <w:r>
              <w:t>3</w:t>
            </w:r>
          </w:p>
        </w:tc>
        <w:tc>
          <w:tcPr>
            <w:tcW w:w="1414" w:type="dxa"/>
            <w:shd w:val="clear" w:color="auto" w:fill="auto"/>
            <w:vAlign w:val="center"/>
          </w:tcPr>
          <w:p w:rsidR="00F0064D" w:rsidRDefault="009E351D">
            <w:pPr>
              <w:pStyle w:val="normal"/>
              <w:tabs>
                <w:tab w:val="left" w:pos="0"/>
              </w:tabs>
              <w:ind w:left="19" w:right="34" w:firstLine="61"/>
              <w:jc w:val="center"/>
            </w:pPr>
            <w:r>
              <w:t>4</w:t>
            </w:r>
          </w:p>
        </w:tc>
        <w:tc>
          <w:tcPr>
            <w:tcW w:w="1297" w:type="dxa"/>
            <w:shd w:val="clear" w:color="auto" w:fill="auto"/>
            <w:vAlign w:val="center"/>
          </w:tcPr>
          <w:p w:rsidR="00F0064D" w:rsidRDefault="009E351D">
            <w:pPr>
              <w:pStyle w:val="normal"/>
              <w:tabs>
                <w:tab w:val="left" w:pos="0"/>
              </w:tabs>
              <w:ind w:left="19" w:right="34" w:firstLine="30"/>
              <w:jc w:val="center"/>
            </w:pPr>
            <w:r>
              <w:t>5</w:t>
            </w:r>
          </w:p>
        </w:tc>
        <w:tc>
          <w:tcPr>
            <w:tcW w:w="1768" w:type="dxa"/>
            <w:shd w:val="clear" w:color="auto" w:fill="auto"/>
            <w:vAlign w:val="center"/>
          </w:tcPr>
          <w:p w:rsidR="00F0064D" w:rsidRDefault="009E351D">
            <w:pPr>
              <w:pStyle w:val="normal"/>
              <w:tabs>
                <w:tab w:val="left" w:pos="0"/>
              </w:tabs>
              <w:ind w:left="19" w:right="34"/>
              <w:jc w:val="center"/>
            </w:pPr>
            <w:r>
              <w:t>6</w:t>
            </w:r>
          </w:p>
        </w:tc>
        <w:tc>
          <w:tcPr>
            <w:tcW w:w="1768" w:type="dxa"/>
            <w:shd w:val="clear" w:color="auto" w:fill="auto"/>
          </w:tcPr>
          <w:p w:rsidR="00F0064D" w:rsidRDefault="009E351D">
            <w:pPr>
              <w:pStyle w:val="normal"/>
              <w:tabs>
                <w:tab w:val="left" w:pos="0"/>
              </w:tabs>
              <w:ind w:left="19" w:right="34"/>
              <w:jc w:val="center"/>
            </w:pPr>
            <w:r>
              <w:t>7</w:t>
            </w:r>
          </w:p>
        </w:tc>
      </w:tr>
      <w:tr w:rsidR="00F0064D">
        <w:trPr>
          <w:trHeight w:val="20"/>
        </w:trPr>
        <w:tc>
          <w:tcPr>
            <w:tcW w:w="585" w:type="dxa"/>
            <w:shd w:val="clear" w:color="auto" w:fill="auto"/>
            <w:vAlign w:val="center"/>
          </w:tcPr>
          <w:p w:rsidR="00F0064D" w:rsidRDefault="00F0064D">
            <w:pPr>
              <w:pStyle w:val="normal"/>
              <w:jc w:val="center"/>
            </w:pPr>
          </w:p>
        </w:tc>
        <w:tc>
          <w:tcPr>
            <w:tcW w:w="1390" w:type="dxa"/>
            <w:shd w:val="clear" w:color="auto" w:fill="auto"/>
          </w:tcPr>
          <w:p w:rsidR="00F0064D" w:rsidRDefault="00F0064D">
            <w:pPr>
              <w:pStyle w:val="normal"/>
              <w:tabs>
                <w:tab w:val="right" w:pos="11374"/>
              </w:tabs>
              <w:ind w:firstLine="59"/>
              <w:jc w:val="center"/>
            </w:pPr>
          </w:p>
        </w:tc>
        <w:tc>
          <w:tcPr>
            <w:tcW w:w="1414" w:type="dxa"/>
          </w:tcPr>
          <w:p w:rsidR="00F0064D" w:rsidRDefault="00F0064D">
            <w:pPr>
              <w:pStyle w:val="normal"/>
              <w:tabs>
                <w:tab w:val="right" w:pos="11374"/>
              </w:tabs>
              <w:ind w:firstLine="61"/>
              <w:jc w:val="center"/>
            </w:pPr>
          </w:p>
        </w:tc>
        <w:tc>
          <w:tcPr>
            <w:tcW w:w="1414" w:type="dxa"/>
            <w:shd w:val="clear" w:color="auto" w:fill="auto"/>
          </w:tcPr>
          <w:p w:rsidR="00F0064D" w:rsidRDefault="00F0064D">
            <w:pPr>
              <w:pStyle w:val="normal"/>
              <w:tabs>
                <w:tab w:val="right" w:pos="11374"/>
              </w:tabs>
              <w:ind w:firstLine="61"/>
              <w:jc w:val="center"/>
            </w:pPr>
          </w:p>
        </w:tc>
        <w:tc>
          <w:tcPr>
            <w:tcW w:w="1297" w:type="dxa"/>
            <w:shd w:val="clear" w:color="auto" w:fill="auto"/>
          </w:tcPr>
          <w:p w:rsidR="00F0064D" w:rsidRDefault="00F0064D">
            <w:pPr>
              <w:pStyle w:val="normal"/>
              <w:tabs>
                <w:tab w:val="right" w:pos="11374"/>
              </w:tabs>
              <w:ind w:firstLine="30"/>
              <w:jc w:val="center"/>
            </w:pPr>
          </w:p>
        </w:tc>
        <w:tc>
          <w:tcPr>
            <w:tcW w:w="1768" w:type="dxa"/>
            <w:shd w:val="clear" w:color="auto" w:fill="auto"/>
          </w:tcPr>
          <w:p w:rsidR="00F0064D" w:rsidRDefault="00F0064D">
            <w:pPr>
              <w:pStyle w:val="normal"/>
              <w:tabs>
                <w:tab w:val="right" w:pos="11374"/>
              </w:tabs>
              <w:jc w:val="center"/>
            </w:pPr>
          </w:p>
        </w:tc>
        <w:tc>
          <w:tcPr>
            <w:tcW w:w="1768" w:type="dxa"/>
            <w:shd w:val="clear" w:color="auto" w:fill="auto"/>
          </w:tcPr>
          <w:p w:rsidR="00F0064D" w:rsidRDefault="00F0064D">
            <w:pPr>
              <w:pStyle w:val="normal"/>
              <w:tabs>
                <w:tab w:val="right" w:pos="11374"/>
              </w:tabs>
              <w:jc w:val="center"/>
            </w:pPr>
          </w:p>
        </w:tc>
      </w:tr>
      <w:tr w:rsidR="00F0064D">
        <w:trPr>
          <w:trHeight w:val="20"/>
        </w:trPr>
        <w:tc>
          <w:tcPr>
            <w:tcW w:w="585" w:type="dxa"/>
            <w:shd w:val="clear" w:color="auto" w:fill="auto"/>
            <w:vAlign w:val="center"/>
          </w:tcPr>
          <w:p w:rsidR="00F0064D" w:rsidRDefault="00F0064D">
            <w:pPr>
              <w:pStyle w:val="normal"/>
              <w:jc w:val="center"/>
            </w:pPr>
          </w:p>
        </w:tc>
        <w:tc>
          <w:tcPr>
            <w:tcW w:w="1390" w:type="dxa"/>
            <w:shd w:val="clear" w:color="auto" w:fill="auto"/>
          </w:tcPr>
          <w:p w:rsidR="00F0064D" w:rsidRDefault="00F0064D">
            <w:pPr>
              <w:pStyle w:val="normal"/>
              <w:tabs>
                <w:tab w:val="right" w:pos="11374"/>
              </w:tabs>
              <w:ind w:firstLine="59"/>
              <w:jc w:val="center"/>
            </w:pPr>
          </w:p>
        </w:tc>
        <w:tc>
          <w:tcPr>
            <w:tcW w:w="1414" w:type="dxa"/>
          </w:tcPr>
          <w:p w:rsidR="00F0064D" w:rsidRDefault="00F0064D">
            <w:pPr>
              <w:pStyle w:val="normal"/>
              <w:tabs>
                <w:tab w:val="right" w:pos="11374"/>
              </w:tabs>
              <w:ind w:firstLine="61"/>
              <w:jc w:val="center"/>
            </w:pPr>
          </w:p>
        </w:tc>
        <w:tc>
          <w:tcPr>
            <w:tcW w:w="1414" w:type="dxa"/>
            <w:shd w:val="clear" w:color="auto" w:fill="auto"/>
          </w:tcPr>
          <w:p w:rsidR="00F0064D" w:rsidRDefault="00F0064D">
            <w:pPr>
              <w:pStyle w:val="normal"/>
              <w:tabs>
                <w:tab w:val="right" w:pos="11374"/>
              </w:tabs>
              <w:ind w:firstLine="61"/>
              <w:jc w:val="center"/>
            </w:pPr>
          </w:p>
        </w:tc>
        <w:tc>
          <w:tcPr>
            <w:tcW w:w="1297" w:type="dxa"/>
            <w:shd w:val="clear" w:color="auto" w:fill="auto"/>
          </w:tcPr>
          <w:p w:rsidR="00F0064D" w:rsidRDefault="00F0064D">
            <w:pPr>
              <w:pStyle w:val="normal"/>
              <w:tabs>
                <w:tab w:val="right" w:pos="11374"/>
              </w:tabs>
              <w:ind w:firstLine="30"/>
              <w:jc w:val="center"/>
            </w:pPr>
          </w:p>
        </w:tc>
        <w:tc>
          <w:tcPr>
            <w:tcW w:w="1768" w:type="dxa"/>
            <w:shd w:val="clear" w:color="auto" w:fill="auto"/>
          </w:tcPr>
          <w:p w:rsidR="00F0064D" w:rsidRDefault="00F0064D">
            <w:pPr>
              <w:pStyle w:val="normal"/>
              <w:tabs>
                <w:tab w:val="right" w:pos="11374"/>
              </w:tabs>
              <w:jc w:val="center"/>
            </w:pPr>
          </w:p>
        </w:tc>
        <w:tc>
          <w:tcPr>
            <w:tcW w:w="1768" w:type="dxa"/>
            <w:shd w:val="clear" w:color="auto" w:fill="auto"/>
          </w:tcPr>
          <w:p w:rsidR="00F0064D" w:rsidRDefault="00F0064D">
            <w:pPr>
              <w:pStyle w:val="normal"/>
              <w:tabs>
                <w:tab w:val="right" w:pos="11374"/>
              </w:tabs>
              <w:jc w:val="center"/>
            </w:pPr>
          </w:p>
        </w:tc>
      </w:tr>
    </w:tbl>
    <w:p w:rsidR="00F0064D" w:rsidRDefault="00F0064D">
      <w:pPr>
        <w:pStyle w:val="normal"/>
      </w:pPr>
    </w:p>
    <w:p w:rsidR="00F0064D" w:rsidRDefault="009E351D">
      <w:pPr>
        <w:pStyle w:val="normal"/>
      </w:pPr>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Style w:val="18"/>
        <w:tblW w:w="9571" w:type="dxa"/>
        <w:tblInd w:w="0" w:type="dxa"/>
        <w:tblLayout w:type="fixed"/>
        <w:tblLook w:val="0400"/>
      </w:tblPr>
      <w:tblGrid>
        <w:gridCol w:w="4786"/>
        <w:gridCol w:w="4785"/>
      </w:tblGrid>
      <w:tr w:rsidR="00F0064D">
        <w:tc>
          <w:tcPr>
            <w:tcW w:w="4786" w:type="dxa"/>
          </w:tcPr>
          <w:p w:rsidR="00F0064D" w:rsidRDefault="00F0064D">
            <w:pPr>
              <w:pStyle w:val="normal"/>
              <w:spacing w:line="276" w:lineRule="auto"/>
              <w:jc w:val="center"/>
              <w:rPr>
                <w:b/>
              </w:rPr>
            </w:pPr>
          </w:p>
        </w:tc>
        <w:tc>
          <w:tcPr>
            <w:tcW w:w="4785" w:type="dxa"/>
          </w:tcPr>
          <w:p w:rsidR="00F0064D" w:rsidRDefault="00F0064D">
            <w:pPr>
              <w:pStyle w:val="normal"/>
              <w:spacing w:line="276" w:lineRule="auto"/>
              <w:jc w:val="center"/>
              <w:rPr>
                <w:b/>
              </w:rPr>
            </w:pPr>
          </w:p>
        </w:tc>
      </w:tr>
      <w:tr w:rsidR="00F0064D">
        <w:tc>
          <w:tcPr>
            <w:tcW w:w="4786" w:type="dxa"/>
          </w:tcPr>
          <w:p w:rsidR="00F0064D" w:rsidRDefault="00F0064D">
            <w:pPr>
              <w:pStyle w:val="normal"/>
              <w:spacing w:line="276" w:lineRule="auto"/>
              <w:jc w:val="center"/>
              <w:rPr>
                <w:b/>
              </w:rPr>
            </w:pPr>
          </w:p>
        </w:tc>
        <w:tc>
          <w:tcPr>
            <w:tcW w:w="4785" w:type="dxa"/>
          </w:tcPr>
          <w:p w:rsidR="00F0064D" w:rsidRDefault="00F0064D">
            <w:pPr>
              <w:pStyle w:val="normal"/>
              <w:spacing w:line="276" w:lineRule="auto"/>
              <w:jc w:val="center"/>
              <w:rPr>
                <w:b/>
              </w:rPr>
            </w:pPr>
          </w:p>
        </w:tc>
      </w:tr>
      <w:tr w:rsidR="00F0064D">
        <w:tc>
          <w:tcPr>
            <w:tcW w:w="4786" w:type="dxa"/>
          </w:tcPr>
          <w:p w:rsidR="00F0064D" w:rsidRDefault="00F0064D">
            <w:pPr>
              <w:pStyle w:val="normal"/>
              <w:pBdr>
                <w:top w:val="nil"/>
                <w:left w:val="nil"/>
                <w:bottom w:val="nil"/>
                <w:right w:val="nil"/>
                <w:between w:val="nil"/>
              </w:pBdr>
              <w:spacing w:line="276" w:lineRule="auto"/>
              <w:ind w:right="-2" w:firstLine="720"/>
              <w:rPr>
                <w:b/>
                <w:color w:val="000000"/>
              </w:rPr>
            </w:pPr>
          </w:p>
          <w:p w:rsidR="00F0064D" w:rsidRDefault="00F0064D">
            <w:pPr>
              <w:pStyle w:val="normal"/>
              <w:pBdr>
                <w:top w:val="nil"/>
                <w:left w:val="nil"/>
                <w:bottom w:val="nil"/>
                <w:right w:val="nil"/>
                <w:between w:val="nil"/>
              </w:pBdr>
              <w:spacing w:line="276" w:lineRule="auto"/>
              <w:ind w:right="-2" w:firstLine="720"/>
              <w:rPr>
                <w:b/>
                <w:color w:val="000000"/>
              </w:rPr>
            </w:pPr>
          </w:p>
          <w:p w:rsidR="00F0064D" w:rsidRDefault="009E351D">
            <w:pPr>
              <w:pStyle w:val="normal"/>
              <w:pBdr>
                <w:top w:val="nil"/>
                <w:left w:val="nil"/>
                <w:bottom w:val="nil"/>
                <w:right w:val="nil"/>
                <w:between w:val="nil"/>
              </w:pBdr>
              <w:spacing w:line="276" w:lineRule="auto"/>
              <w:ind w:right="-2" w:firstLine="720"/>
              <w:rPr>
                <w:b/>
                <w:color w:val="000000"/>
              </w:rPr>
            </w:pPr>
            <w:r>
              <w:rPr>
                <w:b/>
                <w:color w:val="000000"/>
              </w:rPr>
              <w:t>От Исполнителя</w:t>
            </w:r>
          </w:p>
          <w:p w:rsidR="00F0064D" w:rsidRDefault="00F0064D">
            <w:pPr>
              <w:pStyle w:val="normal"/>
              <w:pBdr>
                <w:top w:val="nil"/>
                <w:left w:val="nil"/>
                <w:bottom w:val="nil"/>
                <w:right w:val="nil"/>
                <w:between w:val="nil"/>
              </w:pBdr>
              <w:spacing w:line="276" w:lineRule="auto"/>
              <w:ind w:right="-2" w:firstLine="720"/>
              <w:jc w:val="both"/>
              <w:rPr>
                <w:color w:val="000000"/>
              </w:rPr>
            </w:pPr>
          </w:p>
          <w:p w:rsidR="00F0064D" w:rsidRDefault="009E351D">
            <w:pPr>
              <w:pStyle w:val="normal"/>
              <w:jc w:val="center"/>
              <w:rPr>
                <w:b/>
              </w:rPr>
            </w:pPr>
            <w:r>
              <w:t xml:space="preserve">_______________ </w:t>
            </w:r>
          </w:p>
        </w:tc>
        <w:tc>
          <w:tcPr>
            <w:tcW w:w="4785" w:type="dxa"/>
          </w:tcPr>
          <w:p w:rsidR="00F0064D" w:rsidRDefault="00F0064D">
            <w:pPr>
              <w:pStyle w:val="normal"/>
              <w:pBdr>
                <w:top w:val="nil"/>
                <w:left w:val="nil"/>
                <w:bottom w:val="nil"/>
                <w:right w:val="nil"/>
                <w:between w:val="nil"/>
              </w:pBdr>
              <w:tabs>
                <w:tab w:val="left" w:pos="9540"/>
              </w:tabs>
              <w:spacing w:line="276" w:lineRule="auto"/>
              <w:ind w:right="-2" w:firstLine="720"/>
              <w:jc w:val="both"/>
              <w:rPr>
                <w:b/>
                <w:color w:val="000000"/>
              </w:rPr>
            </w:pPr>
          </w:p>
          <w:p w:rsidR="00F0064D" w:rsidRDefault="00F0064D">
            <w:pPr>
              <w:pStyle w:val="normal"/>
              <w:pBdr>
                <w:top w:val="nil"/>
                <w:left w:val="nil"/>
                <w:bottom w:val="nil"/>
                <w:right w:val="nil"/>
                <w:between w:val="nil"/>
              </w:pBdr>
              <w:tabs>
                <w:tab w:val="left" w:pos="9540"/>
              </w:tabs>
              <w:spacing w:line="276" w:lineRule="auto"/>
              <w:ind w:right="-2" w:firstLine="720"/>
              <w:jc w:val="both"/>
              <w:rPr>
                <w:b/>
                <w:color w:val="000000"/>
              </w:rPr>
            </w:pPr>
          </w:p>
          <w:p w:rsidR="00F0064D" w:rsidRDefault="009E351D">
            <w:pPr>
              <w:pStyle w:val="normal"/>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F0064D" w:rsidRDefault="00F0064D">
            <w:pPr>
              <w:pStyle w:val="normal"/>
              <w:pBdr>
                <w:top w:val="nil"/>
                <w:left w:val="nil"/>
                <w:bottom w:val="nil"/>
                <w:right w:val="nil"/>
                <w:between w:val="nil"/>
              </w:pBdr>
              <w:spacing w:line="276" w:lineRule="auto"/>
              <w:ind w:right="-2" w:firstLine="720"/>
              <w:jc w:val="both"/>
              <w:rPr>
                <w:b/>
                <w:color w:val="000000"/>
              </w:rPr>
            </w:pPr>
          </w:p>
          <w:p w:rsidR="00F0064D" w:rsidRDefault="009E351D">
            <w:pPr>
              <w:pStyle w:val="normal"/>
              <w:jc w:val="center"/>
              <w:rPr>
                <w:b/>
              </w:rPr>
            </w:pPr>
            <w:r>
              <w:t xml:space="preserve">____________________ </w:t>
            </w:r>
          </w:p>
        </w:tc>
      </w:tr>
    </w:tbl>
    <w:p w:rsidR="00F0064D" w:rsidRDefault="009E351D">
      <w:pPr>
        <w:pStyle w:val="normal"/>
        <w:spacing w:line="276" w:lineRule="auto"/>
        <w:ind w:left="5040"/>
      </w:pPr>
      <w:r>
        <w:br w:type="page"/>
      </w:r>
      <w:r>
        <w:lastRenderedPageBreak/>
        <w:t>Приложение № 8</w:t>
      </w:r>
    </w:p>
    <w:p w:rsidR="00F0064D" w:rsidRDefault="009E351D">
      <w:pPr>
        <w:pStyle w:val="normal"/>
        <w:spacing w:line="276" w:lineRule="auto"/>
        <w:ind w:left="5040"/>
      </w:pPr>
      <w:r>
        <w:t xml:space="preserve">к договору № ____ </w:t>
      </w:r>
    </w:p>
    <w:p w:rsidR="00F0064D" w:rsidRDefault="009E351D">
      <w:pPr>
        <w:pStyle w:val="normal"/>
        <w:spacing w:line="276" w:lineRule="auto"/>
        <w:ind w:left="5040"/>
      </w:pPr>
      <w:r>
        <w:t>от «___» __________ 202_ г.</w:t>
      </w:r>
    </w:p>
    <w:tbl>
      <w:tblPr>
        <w:tblStyle w:val="17"/>
        <w:tblW w:w="35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F0064D">
        <w:tc>
          <w:tcPr>
            <w:tcW w:w="1809" w:type="dxa"/>
            <w:tcBorders>
              <w:top w:val="single" w:sz="4" w:space="0" w:color="000000"/>
              <w:left w:val="single" w:sz="4" w:space="0" w:color="000000"/>
              <w:bottom w:val="single" w:sz="4" w:space="0" w:color="000000"/>
              <w:right w:val="single" w:sz="4" w:space="0" w:color="000000"/>
            </w:tcBorders>
          </w:tcPr>
          <w:p w:rsidR="00F0064D" w:rsidRDefault="009E351D">
            <w:pPr>
              <w:pStyle w:val="normal"/>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F0064D" w:rsidRDefault="009E351D">
            <w:pPr>
              <w:pStyle w:val="normal"/>
              <w:spacing w:line="276" w:lineRule="auto"/>
              <w:ind w:right="285"/>
              <w:jc w:val="center"/>
            </w:pPr>
            <w:r>
              <w:t xml:space="preserve">Дата  </w:t>
            </w:r>
          </w:p>
        </w:tc>
      </w:tr>
      <w:tr w:rsidR="00F0064D">
        <w:trPr>
          <w:trHeight w:val="180"/>
        </w:trPr>
        <w:tc>
          <w:tcPr>
            <w:tcW w:w="1809" w:type="dxa"/>
            <w:tcBorders>
              <w:top w:val="single" w:sz="4" w:space="0" w:color="000000"/>
              <w:left w:val="single" w:sz="4" w:space="0" w:color="000000"/>
              <w:bottom w:val="single" w:sz="4" w:space="0" w:color="000000"/>
              <w:right w:val="single" w:sz="4" w:space="0" w:color="000000"/>
            </w:tcBorders>
          </w:tcPr>
          <w:p w:rsidR="00F0064D" w:rsidRDefault="00F0064D">
            <w:pPr>
              <w:pStyle w:val="normal"/>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normal"/>
              <w:ind w:right="285"/>
              <w:jc w:val="center"/>
              <w:rPr>
                <w:b/>
              </w:rPr>
            </w:pPr>
          </w:p>
        </w:tc>
      </w:tr>
    </w:tbl>
    <w:p w:rsidR="00F0064D" w:rsidRDefault="009E351D">
      <w:pPr>
        <w:pStyle w:val="normal"/>
        <w:rPr>
          <w:b/>
        </w:rPr>
      </w:pPr>
      <w:r>
        <w:rPr>
          <w:b/>
        </w:rPr>
        <w:t xml:space="preserve">                                    </w:t>
      </w:r>
    </w:p>
    <w:p w:rsidR="00F0064D" w:rsidRDefault="009E351D">
      <w:pPr>
        <w:pStyle w:val="normal"/>
      </w:pPr>
      <w:r>
        <w:t>ФОРМА</w:t>
      </w:r>
    </w:p>
    <w:p w:rsidR="00F0064D" w:rsidRDefault="009E351D">
      <w:pPr>
        <w:pStyle w:val="normal"/>
        <w:rPr>
          <w:b/>
          <w:sz w:val="27"/>
          <w:szCs w:val="27"/>
        </w:rPr>
      </w:pPr>
      <w:r>
        <w:rPr>
          <w:b/>
          <w:sz w:val="27"/>
          <w:szCs w:val="27"/>
        </w:rPr>
        <w:t xml:space="preserve">                             </w:t>
      </w:r>
    </w:p>
    <w:p w:rsidR="00F0064D" w:rsidRDefault="009E351D">
      <w:pPr>
        <w:pStyle w:val="normal"/>
        <w:ind w:right="285"/>
        <w:jc w:val="center"/>
        <w:rPr>
          <w:b/>
          <w:sz w:val="27"/>
          <w:szCs w:val="27"/>
        </w:rPr>
      </w:pPr>
      <w:r>
        <w:rPr>
          <w:b/>
          <w:sz w:val="27"/>
          <w:szCs w:val="27"/>
        </w:rPr>
        <w:t>Акт перевода деталей в лом черных металлов</w:t>
      </w:r>
    </w:p>
    <w:p w:rsidR="00F0064D" w:rsidRDefault="009E351D">
      <w:pPr>
        <w:pStyle w:val="normal"/>
        <w:ind w:right="285"/>
        <w:jc w:val="center"/>
        <w:rPr>
          <w:b/>
          <w:sz w:val="27"/>
          <w:szCs w:val="27"/>
        </w:rPr>
      </w:pPr>
      <w:r>
        <w:rPr>
          <w:b/>
          <w:sz w:val="27"/>
          <w:szCs w:val="27"/>
        </w:rPr>
        <w:t>(в результате нанесения неустранимого дефекта)</w:t>
      </w:r>
    </w:p>
    <w:p w:rsidR="00F0064D" w:rsidRDefault="009E351D">
      <w:pPr>
        <w:pStyle w:val="normal"/>
        <w:ind w:right="3403"/>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F0064D" w:rsidRDefault="00F0064D">
      <w:pPr>
        <w:pStyle w:val="normal"/>
        <w:ind w:right="285"/>
        <w:rPr>
          <w:sz w:val="27"/>
          <w:szCs w:val="27"/>
        </w:rPr>
      </w:pPr>
    </w:p>
    <w:p w:rsidR="00F0064D" w:rsidRDefault="009E351D">
      <w:pPr>
        <w:pStyle w:val="normal"/>
        <w:numPr>
          <w:ilvl w:val="0"/>
          <w:numId w:val="19"/>
        </w:numPr>
        <w:pBdr>
          <w:top w:val="nil"/>
          <w:left w:val="nil"/>
          <w:bottom w:val="nil"/>
          <w:right w:val="nil"/>
          <w:between w:val="nil"/>
        </w:pBdr>
        <w:ind w:right="285"/>
        <w:jc w:val="both"/>
        <w:rPr>
          <w:color w:val="000000"/>
          <w:sz w:val="27"/>
          <w:szCs w:val="27"/>
        </w:rPr>
      </w:pPr>
      <w:r>
        <w:rPr>
          <w:color w:val="000000"/>
          <w:sz w:val="27"/>
          <w:szCs w:val="27"/>
        </w:rPr>
        <w:t xml:space="preserve">Согласно Заданию Заказчика на выполнение работ по нанесению неустранимого дефекта № ___ </w:t>
      </w:r>
      <w:proofErr w:type="gramStart"/>
      <w:r>
        <w:rPr>
          <w:color w:val="000000"/>
          <w:sz w:val="27"/>
          <w:szCs w:val="27"/>
        </w:rPr>
        <w:t>от</w:t>
      </w:r>
      <w:proofErr w:type="gramEnd"/>
      <w:r>
        <w:rPr>
          <w:color w:val="000000"/>
          <w:sz w:val="27"/>
          <w:szCs w:val="27"/>
        </w:rPr>
        <w:t xml:space="preserve"> ____________,  Исполнитель нанес неустранимый дефект на следующие детали:</w:t>
      </w:r>
    </w:p>
    <w:p w:rsidR="00F0064D" w:rsidRDefault="00F0064D">
      <w:pPr>
        <w:pStyle w:val="normal"/>
        <w:pBdr>
          <w:top w:val="nil"/>
          <w:left w:val="nil"/>
          <w:bottom w:val="nil"/>
          <w:right w:val="nil"/>
          <w:between w:val="nil"/>
        </w:pBdr>
        <w:ind w:left="720" w:right="285"/>
        <w:rPr>
          <w:color w:val="000000"/>
          <w:sz w:val="27"/>
          <w:szCs w:val="27"/>
        </w:rPr>
      </w:pPr>
    </w:p>
    <w:tbl>
      <w:tblPr>
        <w:tblStyle w:val="16"/>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94"/>
        <w:gridCol w:w="1483"/>
        <w:gridCol w:w="1483"/>
        <w:gridCol w:w="988"/>
        <w:gridCol w:w="988"/>
        <w:gridCol w:w="988"/>
        <w:gridCol w:w="2348"/>
      </w:tblGrid>
      <w:tr w:rsidR="00F0064D">
        <w:trPr>
          <w:trHeight w:val="820"/>
        </w:trPr>
        <w:tc>
          <w:tcPr>
            <w:tcW w:w="494"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w:t>
            </w:r>
          </w:p>
          <w:p w:rsidR="00F0064D" w:rsidRDefault="009E351D">
            <w:pPr>
              <w:pStyle w:val="normal"/>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1483" w:type="dxa"/>
            <w:vAlign w:val="center"/>
          </w:tcPr>
          <w:p w:rsidR="00F0064D" w:rsidRDefault="009E351D">
            <w:pPr>
              <w:pStyle w:val="normal"/>
              <w:tabs>
                <w:tab w:val="left" w:pos="0"/>
              </w:tabs>
              <w:ind w:left="19" w:right="34"/>
              <w:jc w:val="center"/>
              <w:rPr>
                <w:sz w:val="27"/>
                <w:szCs w:val="27"/>
              </w:rPr>
            </w:pPr>
            <w:r>
              <w:rPr>
                <w:sz w:val="27"/>
                <w:szCs w:val="27"/>
              </w:rPr>
              <w:t>Инвентарный номер вагона</w:t>
            </w:r>
          </w:p>
        </w:tc>
        <w:tc>
          <w:tcPr>
            <w:tcW w:w="1483"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Наименование детали</w:t>
            </w:r>
          </w:p>
        </w:tc>
        <w:tc>
          <w:tcPr>
            <w:tcW w:w="988"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Год изготовления</w:t>
            </w:r>
          </w:p>
        </w:tc>
        <w:tc>
          <w:tcPr>
            <w:tcW w:w="988"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Номер завода</w:t>
            </w:r>
          </w:p>
        </w:tc>
        <w:tc>
          <w:tcPr>
            <w:tcW w:w="988"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Номер детали</w:t>
            </w:r>
          </w:p>
        </w:tc>
        <w:tc>
          <w:tcPr>
            <w:tcW w:w="2348"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Категория лома черных металлов</w:t>
            </w:r>
          </w:p>
        </w:tc>
      </w:tr>
      <w:tr w:rsidR="00F0064D">
        <w:trPr>
          <w:trHeight w:val="20"/>
        </w:trPr>
        <w:tc>
          <w:tcPr>
            <w:tcW w:w="494"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1</w:t>
            </w:r>
          </w:p>
        </w:tc>
        <w:tc>
          <w:tcPr>
            <w:tcW w:w="1483" w:type="dxa"/>
          </w:tcPr>
          <w:p w:rsidR="00F0064D" w:rsidRDefault="009E351D">
            <w:pPr>
              <w:pStyle w:val="normal"/>
              <w:tabs>
                <w:tab w:val="left" w:pos="0"/>
              </w:tabs>
              <w:ind w:left="19" w:right="34"/>
              <w:jc w:val="center"/>
              <w:rPr>
                <w:sz w:val="27"/>
                <w:szCs w:val="27"/>
              </w:rPr>
            </w:pPr>
            <w:r>
              <w:rPr>
                <w:sz w:val="27"/>
                <w:szCs w:val="27"/>
              </w:rPr>
              <w:t>2</w:t>
            </w:r>
          </w:p>
        </w:tc>
        <w:tc>
          <w:tcPr>
            <w:tcW w:w="1483"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3</w:t>
            </w:r>
          </w:p>
        </w:tc>
        <w:tc>
          <w:tcPr>
            <w:tcW w:w="988"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4</w:t>
            </w:r>
          </w:p>
        </w:tc>
        <w:tc>
          <w:tcPr>
            <w:tcW w:w="988"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5</w:t>
            </w:r>
          </w:p>
        </w:tc>
        <w:tc>
          <w:tcPr>
            <w:tcW w:w="988"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6</w:t>
            </w:r>
          </w:p>
        </w:tc>
        <w:tc>
          <w:tcPr>
            <w:tcW w:w="2348"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7</w:t>
            </w:r>
          </w:p>
        </w:tc>
      </w:tr>
      <w:tr w:rsidR="00F0064D">
        <w:trPr>
          <w:trHeight w:val="20"/>
        </w:trPr>
        <w:tc>
          <w:tcPr>
            <w:tcW w:w="494" w:type="dxa"/>
            <w:shd w:val="clear" w:color="auto" w:fill="auto"/>
            <w:vAlign w:val="center"/>
          </w:tcPr>
          <w:p w:rsidR="00F0064D" w:rsidRDefault="00F0064D">
            <w:pPr>
              <w:pStyle w:val="normal"/>
              <w:ind w:right="285" w:firstLine="29"/>
              <w:jc w:val="center"/>
              <w:rPr>
                <w:sz w:val="27"/>
                <w:szCs w:val="27"/>
              </w:rPr>
            </w:pPr>
          </w:p>
        </w:tc>
        <w:tc>
          <w:tcPr>
            <w:tcW w:w="1483" w:type="dxa"/>
          </w:tcPr>
          <w:p w:rsidR="00F0064D" w:rsidRDefault="00F0064D">
            <w:pPr>
              <w:pStyle w:val="normal"/>
              <w:ind w:right="285" w:firstLine="29"/>
              <w:jc w:val="center"/>
              <w:rPr>
                <w:sz w:val="27"/>
                <w:szCs w:val="27"/>
              </w:rPr>
            </w:pPr>
          </w:p>
        </w:tc>
        <w:tc>
          <w:tcPr>
            <w:tcW w:w="1483" w:type="dxa"/>
            <w:shd w:val="clear" w:color="auto" w:fill="auto"/>
          </w:tcPr>
          <w:p w:rsidR="00F0064D" w:rsidRDefault="00F0064D">
            <w:pPr>
              <w:pStyle w:val="normal"/>
              <w:ind w:right="285" w:firstLine="29"/>
              <w:jc w:val="center"/>
              <w:rPr>
                <w:sz w:val="27"/>
                <w:szCs w:val="27"/>
              </w:rPr>
            </w:pPr>
          </w:p>
        </w:tc>
        <w:tc>
          <w:tcPr>
            <w:tcW w:w="988" w:type="dxa"/>
            <w:shd w:val="clear" w:color="auto" w:fill="auto"/>
          </w:tcPr>
          <w:p w:rsidR="00F0064D" w:rsidRDefault="00F0064D">
            <w:pPr>
              <w:pStyle w:val="normal"/>
              <w:ind w:right="285" w:firstLine="29"/>
              <w:jc w:val="center"/>
              <w:rPr>
                <w:sz w:val="27"/>
                <w:szCs w:val="27"/>
              </w:rPr>
            </w:pPr>
          </w:p>
        </w:tc>
        <w:tc>
          <w:tcPr>
            <w:tcW w:w="988" w:type="dxa"/>
            <w:shd w:val="clear" w:color="auto" w:fill="auto"/>
          </w:tcPr>
          <w:p w:rsidR="00F0064D" w:rsidRDefault="00F0064D">
            <w:pPr>
              <w:pStyle w:val="normal"/>
              <w:ind w:right="285" w:firstLine="29"/>
              <w:jc w:val="center"/>
              <w:rPr>
                <w:sz w:val="27"/>
                <w:szCs w:val="27"/>
              </w:rPr>
            </w:pPr>
          </w:p>
        </w:tc>
        <w:tc>
          <w:tcPr>
            <w:tcW w:w="988" w:type="dxa"/>
            <w:shd w:val="clear" w:color="auto" w:fill="auto"/>
          </w:tcPr>
          <w:p w:rsidR="00F0064D" w:rsidRDefault="00F0064D">
            <w:pPr>
              <w:pStyle w:val="normal"/>
              <w:ind w:right="285" w:firstLine="29"/>
              <w:jc w:val="center"/>
              <w:rPr>
                <w:sz w:val="27"/>
                <w:szCs w:val="27"/>
              </w:rPr>
            </w:pPr>
          </w:p>
        </w:tc>
        <w:tc>
          <w:tcPr>
            <w:tcW w:w="2348" w:type="dxa"/>
            <w:shd w:val="clear" w:color="auto" w:fill="auto"/>
          </w:tcPr>
          <w:p w:rsidR="00F0064D" w:rsidRDefault="00F0064D">
            <w:pPr>
              <w:pStyle w:val="normal"/>
              <w:ind w:right="285" w:firstLine="29"/>
              <w:jc w:val="center"/>
              <w:rPr>
                <w:sz w:val="27"/>
                <w:szCs w:val="27"/>
              </w:rPr>
            </w:pPr>
          </w:p>
        </w:tc>
      </w:tr>
      <w:tr w:rsidR="00F0064D">
        <w:trPr>
          <w:trHeight w:val="20"/>
        </w:trPr>
        <w:tc>
          <w:tcPr>
            <w:tcW w:w="494" w:type="dxa"/>
            <w:shd w:val="clear" w:color="auto" w:fill="auto"/>
            <w:vAlign w:val="center"/>
          </w:tcPr>
          <w:p w:rsidR="00F0064D" w:rsidRDefault="00F0064D">
            <w:pPr>
              <w:pStyle w:val="normal"/>
              <w:ind w:right="285" w:firstLine="29"/>
              <w:jc w:val="center"/>
              <w:rPr>
                <w:sz w:val="27"/>
                <w:szCs w:val="27"/>
              </w:rPr>
            </w:pPr>
          </w:p>
        </w:tc>
        <w:tc>
          <w:tcPr>
            <w:tcW w:w="1483" w:type="dxa"/>
          </w:tcPr>
          <w:p w:rsidR="00F0064D" w:rsidRDefault="00F0064D">
            <w:pPr>
              <w:pStyle w:val="normal"/>
              <w:ind w:right="285" w:firstLine="29"/>
              <w:jc w:val="center"/>
              <w:rPr>
                <w:sz w:val="27"/>
                <w:szCs w:val="27"/>
              </w:rPr>
            </w:pPr>
          </w:p>
        </w:tc>
        <w:tc>
          <w:tcPr>
            <w:tcW w:w="1483" w:type="dxa"/>
            <w:shd w:val="clear" w:color="auto" w:fill="auto"/>
          </w:tcPr>
          <w:p w:rsidR="00F0064D" w:rsidRDefault="00F0064D">
            <w:pPr>
              <w:pStyle w:val="normal"/>
              <w:ind w:right="285" w:firstLine="29"/>
              <w:jc w:val="center"/>
              <w:rPr>
                <w:sz w:val="27"/>
                <w:szCs w:val="27"/>
              </w:rPr>
            </w:pPr>
          </w:p>
        </w:tc>
        <w:tc>
          <w:tcPr>
            <w:tcW w:w="988" w:type="dxa"/>
            <w:shd w:val="clear" w:color="auto" w:fill="auto"/>
          </w:tcPr>
          <w:p w:rsidR="00F0064D" w:rsidRDefault="00F0064D">
            <w:pPr>
              <w:pStyle w:val="normal"/>
              <w:ind w:right="285" w:firstLine="29"/>
              <w:jc w:val="center"/>
              <w:rPr>
                <w:sz w:val="27"/>
                <w:szCs w:val="27"/>
              </w:rPr>
            </w:pPr>
          </w:p>
        </w:tc>
        <w:tc>
          <w:tcPr>
            <w:tcW w:w="988" w:type="dxa"/>
            <w:shd w:val="clear" w:color="auto" w:fill="auto"/>
          </w:tcPr>
          <w:p w:rsidR="00F0064D" w:rsidRDefault="00F0064D">
            <w:pPr>
              <w:pStyle w:val="normal"/>
              <w:ind w:right="285" w:firstLine="29"/>
              <w:jc w:val="center"/>
              <w:rPr>
                <w:sz w:val="27"/>
                <w:szCs w:val="27"/>
              </w:rPr>
            </w:pPr>
          </w:p>
        </w:tc>
        <w:tc>
          <w:tcPr>
            <w:tcW w:w="988" w:type="dxa"/>
            <w:shd w:val="clear" w:color="auto" w:fill="auto"/>
          </w:tcPr>
          <w:p w:rsidR="00F0064D" w:rsidRDefault="00F0064D">
            <w:pPr>
              <w:pStyle w:val="normal"/>
              <w:ind w:right="285" w:firstLine="29"/>
              <w:jc w:val="center"/>
              <w:rPr>
                <w:sz w:val="27"/>
                <w:szCs w:val="27"/>
              </w:rPr>
            </w:pPr>
          </w:p>
        </w:tc>
        <w:tc>
          <w:tcPr>
            <w:tcW w:w="2348" w:type="dxa"/>
            <w:shd w:val="clear" w:color="auto" w:fill="auto"/>
          </w:tcPr>
          <w:p w:rsidR="00F0064D" w:rsidRDefault="00F0064D">
            <w:pPr>
              <w:pStyle w:val="normal"/>
              <w:ind w:right="285" w:firstLine="29"/>
              <w:jc w:val="center"/>
              <w:rPr>
                <w:sz w:val="27"/>
                <w:szCs w:val="27"/>
              </w:rPr>
            </w:pPr>
          </w:p>
        </w:tc>
      </w:tr>
    </w:tbl>
    <w:p w:rsidR="00F0064D" w:rsidRDefault="00F0064D">
      <w:pPr>
        <w:pStyle w:val="normal"/>
        <w:ind w:right="285"/>
        <w:rPr>
          <w:sz w:val="27"/>
          <w:szCs w:val="27"/>
        </w:rPr>
      </w:pPr>
    </w:p>
    <w:p w:rsidR="00F0064D" w:rsidRDefault="009E351D">
      <w:pPr>
        <w:pStyle w:val="normal"/>
        <w:ind w:right="285" w:firstLine="708"/>
        <w:jc w:val="both"/>
        <w:rPr>
          <w:sz w:val="27"/>
          <w:szCs w:val="27"/>
        </w:rPr>
      </w:pPr>
      <w:r>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F0064D" w:rsidRDefault="009E351D">
      <w:pPr>
        <w:pStyle w:val="normal"/>
        <w:ind w:right="285"/>
        <w:jc w:val="both"/>
        <w:rPr>
          <w:sz w:val="27"/>
          <w:szCs w:val="27"/>
        </w:rPr>
      </w:pPr>
      <w:r>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F0064D" w:rsidRDefault="009E351D">
      <w:pPr>
        <w:pStyle w:val="normal"/>
        <w:ind w:right="285"/>
        <w:jc w:val="both"/>
        <w:rPr>
          <w:sz w:val="27"/>
          <w:szCs w:val="27"/>
        </w:rPr>
      </w:pPr>
      <w:r>
        <w:rPr>
          <w:sz w:val="27"/>
          <w:szCs w:val="27"/>
        </w:rPr>
        <w:t xml:space="preserve"> принял на ответственное хранение в момент подписания настоящего Акта:</w:t>
      </w:r>
    </w:p>
    <w:p w:rsidR="00F0064D" w:rsidRDefault="00F0064D">
      <w:pPr>
        <w:pStyle w:val="normal"/>
        <w:ind w:right="285"/>
        <w:rPr>
          <w:sz w:val="27"/>
          <w:szCs w:val="27"/>
        </w:rPr>
      </w:pPr>
    </w:p>
    <w:tbl>
      <w:tblPr>
        <w:tblStyle w:val="15"/>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4678"/>
        <w:gridCol w:w="1559"/>
        <w:gridCol w:w="1276"/>
      </w:tblGrid>
      <w:tr w:rsidR="00F0064D">
        <w:trPr>
          <w:trHeight w:val="320"/>
        </w:trPr>
        <w:tc>
          <w:tcPr>
            <w:tcW w:w="851"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w:t>
            </w:r>
          </w:p>
          <w:p w:rsidR="00F0064D" w:rsidRDefault="009E351D">
            <w:pPr>
              <w:pStyle w:val="normal"/>
              <w:tabs>
                <w:tab w:val="left" w:pos="0"/>
              </w:tabs>
              <w:ind w:left="19" w:right="34"/>
              <w:jc w:val="center"/>
              <w:rPr>
                <w:sz w:val="27"/>
                <w:szCs w:val="27"/>
              </w:rPr>
            </w:pP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4678"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Наименование детали</w:t>
            </w:r>
          </w:p>
        </w:tc>
        <w:tc>
          <w:tcPr>
            <w:tcW w:w="1559"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Категория лома черных металлов</w:t>
            </w:r>
          </w:p>
        </w:tc>
        <w:tc>
          <w:tcPr>
            <w:tcW w:w="1276"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Кол-во,</w:t>
            </w:r>
          </w:p>
          <w:p w:rsidR="00F0064D" w:rsidRDefault="009E351D">
            <w:pPr>
              <w:pStyle w:val="normal"/>
              <w:tabs>
                <w:tab w:val="left" w:pos="0"/>
              </w:tabs>
              <w:ind w:left="19" w:right="34"/>
              <w:jc w:val="center"/>
              <w:rPr>
                <w:sz w:val="27"/>
                <w:szCs w:val="27"/>
              </w:rPr>
            </w:pPr>
            <w:r>
              <w:rPr>
                <w:sz w:val="27"/>
                <w:szCs w:val="27"/>
              </w:rPr>
              <w:t>тонн</w:t>
            </w:r>
          </w:p>
        </w:tc>
      </w:tr>
      <w:tr w:rsidR="00F0064D">
        <w:trPr>
          <w:trHeight w:val="320"/>
        </w:trPr>
        <w:tc>
          <w:tcPr>
            <w:tcW w:w="851"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1</w:t>
            </w:r>
          </w:p>
        </w:tc>
        <w:tc>
          <w:tcPr>
            <w:tcW w:w="4678"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2</w:t>
            </w:r>
          </w:p>
        </w:tc>
        <w:tc>
          <w:tcPr>
            <w:tcW w:w="1559"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3</w:t>
            </w:r>
          </w:p>
        </w:tc>
        <w:tc>
          <w:tcPr>
            <w:tcW w:w="1276"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4</w:t>
            </w:r>
          </w:p>
        </w:tc>
      </w:tr>
      <w:tr w:rsidR="00F0064D">
        <w:trPr>
          <w:trHeight w:val="320"/>
        </w:trPr>
        <w:tc>
          <w:tcPr>
            <w:tcW w:w="851" w:type="dxa"/>
            <w:shd w:val="clear" w:color="auto" w:fill="auto"/>
          </w:tcPr>
          <w:p w:rsidR="00F0064D" w:rsidRDefault="00F0064D">
            <w:pPr>
              <w:pStyle w:val="normal"/>
              <w:ind w:right="285" w:firstLine="34"/>
              <w:jc w:val="center"/>
              <w:rPr>
                <w:sz w:val="27"/>
                <w:szCs w:val="27"/>
              </w:rPr>
            </w:pPr>
          </w:p>
        </w:tc>
        <w:tc>
          <w:tcPr>
            <w:tcW w:w="4678" w:type="dxa"/>
            <w:shd w:val="clear" w:color="auto" w:fill="auto"/>
            <w:vAlign w:val="center"/>
          </w:tcPr>
          <w:p w:rsidR="00F0064D" w:rsidRDefault="00F0064D">
            <w:pPr>
              <w:pStyle w:val="normal"/>
              <w:ind w:right="285" w:firstLine="34"/>
              <w:jc w:val="center"/>
              <w:rPr>
                <w:sz w:val="27"/>
                <w:szCs w:val="27"/>
              </w:rPr>
            </w:pPr>
          </w:p>
        </w:tc>
        <w:tc>
          <w:tcPr>
            <w:tcW w:w="1559" w:type="dxa"/>
            <w:shd w:val="clear" w:color="auto" w:fill="auto"/>
          </w:tcPr>
          <w:p w:rsidR="00F0064D" w:rsidRDefault="00F0064D">
            <w:pPr>
              <w:pStyle w:val="normal"/>
              <w:ind w:right="285" w:firstLine="34"/>
              <w:jc w:val="center"/>
              <w:rPr>
                <w:sz w:val="27"/>
                <w:szCs w:val="27"/>
              </w:rPr>
            </w:pPr>
          </w:p>
        </w:tc>
        <w:tc>
          <w:tcPr>
            <w:tcW w:w="1276" w:type="dxa"/>
            <w:shd w:val="clear" w:color="auto" w:fill="auto"/>
          </w:tcPr>
          <w:p w:rsidR="00F0064D" w:rsidRDefault="00F0064D">
            <w:pPr>
              <w:pStyle w:val="normal"/>
              <w:ind w:right="285" w:firstLine="34"/>
              <w:jc w:val="center"/>
              <w:rPr>
                <w:sz w:val="27"/>
                <w:szCs w:val="27"/>
              </w:rPr>
            </w:pPr>
          </w:p>
        </w:tc>
      </w:tr>
      <w:tr w:rsidR="00F0064D">
        <w:trPr>
          <w:trHeight w:val="320"/>
        </w:trPr>
        <w:tc>
          <w:tcPr>
            <w:tcW w:w="851" w:type="dxa"/>
            <w:shd w:val="clear" w:color="auto" w:fill="auto"/>
          </w:tcPr>
          <w:p w:rsidR="00F0064D" w:rsidRDefault="00F0064D">
            <w:pPr>
              <w:pStyle w:val="normal"/>
              <w:ind w:right="285" w:firstLine="34"/>
              <w:jc w:val="center"/>
              <w:rPr>
                <w:sz w:val="27"/>
                <w:szCs w:val="27"/>
              </w:rPr>
            </w:pPr>
          </w:p>
        </w:tc>
        <w:tc>
          <w:tcPr>
            <w:tcW w:w="4678" w:type="dxa"/>
            <w:shd w:val="clear" w:color="auto" w:fill="auto"/>
            <w:vAlign w:val="center"/>
          </w:tcPr>
          <w:p w:rsidR="00F0064D" w:rsidRDefault="00F0064D">
            <w:pPr>
              <w:pStyle w:val="normal"/>
              <w:ind w:right="285" w:firstLine="34"/>
              <w:jc w:val="center"/>
              <w:rPr>
                <w:sz w:val="27"/>
                <w:szCs w:val="27"/>
              </w:rPr>
            </w:pPr>
          </w:p>
        </w:tc>
        <w:tc>
          <w:tcPr>
            <w:tcW w:w="1559" w:type="dxa"/>
            <w:shd w:val="clear" w:color="auto" w:fill="auto"/>
          </w:tcPr>
          <w:p w:rsidR="00F0064D" w:rsidRDefault="00F0064D">
            <w:pPr>
              <w:pStyle w:val="normal"/>
              <w:ind w:right="285" w:firstLine="34"/>
              <w:jc w:val="center"/>
              <w:rPr>
                <w:sz w:val="27"/>
                <w:szCs w:val="27"/>
              </w:rPr>
            </w:pPr>
          </w:p>
        </w:tc>
        <w:tc>
          <w:tcPr>
            <w:tcW w:w="1276" w:type="dxa"/>
            <w:shd w:val="clear" w:color="auto" w:fill="auto"/>
          </w:tcPr>
          <w:p w:rsidR="00F0064D" w:rsidRDefault="00F0064D">
            <w:pPr>
              <w:pStyle w:val="normal"/>
              <w:ind w:right="285" w:firstLine="34"/>
              <w:jc w:val="center"/>
              <w:rPr>
                <w:sz w:val="27"/>
                <w:szCs w:val="27"/>
              </w:rPr>
            </w:pPr>
          </w:p>
        </w:tc>
      </w:tr>
    </w:tbl>
    <w:p w:rsidR="00F0064D" w:rsidRDefault="00F0064D">
      <w:pPr>
        <w:pStyle w:val="normal"/>
        <w:spacing w:line="360" w:lineRule="auto"/>
        <w:jc w:val="right"/>
        <w:rPr>
          <w:sz w:val="27"/>
          <w:szCs w:val="27"/>
        </w:rPr>
      </w:pPr>
    </w:p>
    <w:tbl>
      <w:tblPr>
        <w:tblStyle w:val="14"/>
        <w:tblW w:w="9571" w:type="dxa"/>
        <w:tblInd w:w="0" w:type="dxa"/>
        <w:tblLayout w:type="fixed"/>
        <w:tblLook w:val="0400"/>
      </w:tblPr>
      <w:tblGrid>
        <w:gridCol w:w="4786"/>
        <w:gridCol w:w="4785"/>
      </w:tblGrid>
      <w:tr w:rsidR="00F0064D">
        <w:tc>
          <w:tcPr>
            <w:tcW w:w="4786" w:type="dxa"/>
          </w:tcPr>
          <w:p w:rsidR="00F0064D" w:rsidRDefault="00F0064D">
            <w:pPr>
              <w:pStyle w:val="normal"/>
              <w:spacing w:line="276" w:lineRule="auto"/>
              <w:jc w:val="center"/>
              <w:rPr>
                <w:b/>
                <w:sz w:val="27"/>
                <w:szCs w:val="27"/>
              </w:rPr>
            </w:pPr>
          </w:p>
        </w:tc>
        <w:tc>
          <w:tcPr>
            <w:tcW w:w="4785" w:type="dxa"/>
          </w:tcPr>
          <w:p w:rsidR="00F0064D" w:rsidRDefault="00F0064D">
            <w:pPr>
              <w:pStyle w:val="normal"/>
              <w:spacing w:line="276" w:lineRule="auto"/>
              <w:jc w:val="center"/>
              <w:rPr>
                <w:b/>
                <w:sz w:val="27"/>
                <w:szCs w:val="27"/>
              </w:rPr>
            </w:pPr>
          </w:p>
        </w:tc>
      </w:tr>
      <w:tr w:rsidR="00F0064D">
        <w:tc>
          <w:tcPr>
            <w:tcW w:w="4786" w:type="dxa"/>
          </w:tcPr>
          <w:p w:rsidR="00F0064D" w:rsidRDefault="00F0064D">
            <w:pPr>
              <w:pStyle w:val="normal"/>
              <w:pBdr>
                <w:top w:val="nil"/>
                <w:left w:val="nil"/>
                <w:bottom w:val="nil"/>
                <w:right w:val="nil"/>
                <w:between w:val="nil"/>
              </w:pBdr>
              <w:spacing w:line="276" w:lineRule="auto"/>
              <w:ind w:right="-2"/>
              <w:rPr>
                <w:b/>
                <w:color w:val="000000"/>
                <w:sz w:val="27"/>
                <w:szCs w:val="27"/>
              </w:rPr>
            </w:pPr>
          </w:p>
          <w:p w:rsidR="00F0064D" w:rsidRDefault="009E351D">
            <w:pPr>
              <w:pStyle w:val="normal"/>
              <w:pBdr>
                <w:top w:val="nil"/>
                <w:left w:val="nil"/>
                <w:bottom w:val="nil"/>
                <w:right w:val="nil"/>
                <w:between w:val="nil"/>
              </w:pBdr>
              <w:spacing w:line="276" w:lineRule="auto"/>
              <w:ind w:right="-2" w:firstLine="720"/>
              <w:rPr>
                <w:b/>
                <w:color w:val="000000"/>
                <w:sz w:val="27"/>
                <w:szCs w:val="27"/>
              </w:rPr>
            </w:pPr>
            <w:r>
              <w:rPr>
                <w:b/>
                <w:color w:val="000000"/>
                <w:sz w:val="27"/>
                <w:szCs w:val="27"/>
              </w:rPr>
              <w:t>От Исполнителя</w:t>
            </w:r>
          </w:p>
          <w:p w:rsidR="00F0064D" w:rsidRDefault="00F0064D">
            <w:pPr>
              <w:pStyle w:val="normal"/>
              <w:pBdr>
                <w:top w:val="nil"/>
                <w:left w:val="nil"/>
                <w:bottom w:val="nil"/>
                <w:right w:val="nil"/>
                <w:between w:val="nil"/>
              </w:pBdr>
              <w:spacing w:line="276" w:lineRule="auto"/>
              <w:ind w:right="-2" w:firstLine="720"/>
              <w:jc w:val="both"/>
              <w:rPr>
                <w:color w:val="000000"/>
                <w:sz w:val="27"/>
                <w:szCs w:val="27"/>
              </w:rPr>
            </w:pPr>
          </w:p>
          <w:p w:rsidR="00F0064D" w:rsidRDefault="009E351D">
            <w:pPr>
              <w:pStyle w:val="normal"/>
              <w:jc w:val="center"/>
              <w:rPr>
                <w:b/>
                <w:sz w:val="27"/>
                <w:szCs w:val="27"/>
              </w:rPr>
            </w:pPr>
            <w:r>
              <w:rPr>
                <w:sz w:val="27"/>
                <w:szCs w:val="27"/>
              </w:rPr>
              <w:t xml:space="preserve">_______________ </w:t>
            </w:r>
          </w:p>
        </w:tc>
        <w:tc>
          <w:tcPr>
            <w:tcW w:w="4785" w:type="dxa"/>
          </w:tcPr>
          <w:p w:rsidR="00F0064D" w:rsidRDefault="00F0064D">
            <w:pPr>
              <w:pStyle w:val="normal"/>
              <w:pBdr>
                <w:top w:val="nil"/>
                <w:left w:val="nil"/>
                <w:bottom w:val="nil"/>
                <w:right w:val="nil"/>
                <w:between w:val="nil"/>
              </w:pBdr>
              <w:tabs>
                <w:tab w:val="left" w:pos="9540"/>
              </w:tabs>
              <w:spacing w:line="276" w:lineRule="auto"/>
              <w:ind w:right="-2"/>
              <w:jc w:val="both"/>
              <w:rPr>
                <w:b/>
                <w:color w:val="000000"/>
                <w:sz w:val="27"/>
                <w:szCs w:val="27"/>
              </w:rPr>
            </w:pPr>
          </w:p>
          <w:p w:rsidR="00F0064D" w:rsidRDefault="009E351D">
            <w:pPr>
              <w:pStyle w:val="normal"/>
              <w:pBdr>
                <w:top w:val="nil"/>
                <w:left w:val="nil"/>
                <w:bottom w:val="nil"/>
                <w:right w:val="nil"/>
                <w:between w:val="nil"/>
              </w:pBdr>
              <w:tabs>
                <w:tab w:val="left" w:pos="9540"/>
              </w:tabs>
              <w:spacing w:line="276" w:lineRule="auto"/>
              <w:ind w:right="-2" w:firstLine="720"/>
              <w:jc w:val="both"/>
              <w:rPr>
                <w:b/>
                <w:i/>
                <w:color w:val="000000"/>
                <w:sz w:val="27"/>
                <w:szCs w:val="27"/>
              </w:rPr>
            </w:pPr>
            <w:r>
              <w:rPr>
                <w:b/>
                <w:color w:val="000000"/>
                <w:sz w:val="27"/>
                <w:szCs w:val="27"/>
              </w:rPr>
              <w:t>От Заказчика</w:t>
            </w:r>
          </w:p>
          <w:p w:rsidR="00F0064D" w:rsidRDefault="00F0064D">
            <w:pPr>
              <w:pStyle w:val="normal"/>
              <w:pBdr>
                <w:top w:val="nil"/>
                <w:left w:val="nil"/>
                <w:bottom w:val="nil"/>
                <w:right w:val="nil"/>
                <w:between w:val="nil"/>
              </w:pBdr>
              <w:spacing w:line="276" w:lineRule="auto"/>
              <w:ind w:right="-2" w:firstLine="720"/>
              <w:jc w:val="both"/>
              <w:rPr>
                <w:b/>
                <w:color w:val="000000"/>
                <w:sz w:val="27"/>
                <w:szCs w:val="27"/>
              </w:rPr>
            </w:pPr>
          </w:p>
          <w:p w:rsidR="00F0064D" w:rsidRDefault="009E351D">
            <w:pPr>
              <w:pStyle w:val="normal"/>
              <w:jc w:val="center"/>
              <w:rPr>
                <w:b/>
                <w:sz w:val="27"/>
                <w:szCs w:val="27"/>
              </w:rPr>
            </w:pPr>
            <w:r>
              <w:rPr>
                <w:sz w:val="27"/>
                <w:szCs w:val="27"/>
              </w:rPr>
              <w:t xml:space="preserve">____________________ </w:t>
            </w:r>
          </w:p>
        </w:tc>
      </w:tr>
    </w:tbl>
    <w:p w:rsidR="00F0064D" w:rsidRDefault="00F0064D">
      <w:pPr>
        <w:pStyle w:val="normal"/>
        <w:rPr>
          <w:sz w:val="27"/>
          <w:szCs w:val="27"/>
        </w:rPr>
      </w:pPr>
    </w:p>
    <w:p w:rsidR="00F0064D" w:rsidRDefault="009E351D">
      <w:pPr>
        <w:pStyle w:val="normal"/>
      </w:pPr>
      <w:r>
        <w:br w:type="page"/>
      </w:r>
    </w:p>
    <w:p w:rsidR="00F0064D" w:rsidRDefault="009E351D">
      <w:pPr>
        <w:pStyle w:val="normal"/>
        <w:spacing w:line="276" w:lineRule="auto"/>
        <w:ind w:left="5400"/>
      </w:pPr>
      <w:r>
        <w:lastRenderedPageBreak/>
        <w:t>Приложение № 9</w:t>
      </w:r>
    </w:p>
    <w:p w:rsidR="00F0064D" w:rsidRDefault="009E351D">
      <w:pPr>
        <w:pStyle w:val="normal"/>
        <w:spacing w:line="276" w:lineRule="auto"/>
        <w:ind w:left="5400"/>
      </w:pPr>
      <w:r>
        <w:t xml:space="preserve">к договору № ____ </w:t>
      </w:r>
    </w:p>
    <w:p w:rsidR="00F0064D" w:rsidRDefault="009E351D">
      <w:pPr>
        <w:pStyle w:val="normal"/>
        <w:spacing w:line="276" w:lineRule="auto"/>
        <w:ind w:left="5400"/>
      </w:pPr>
      <w:r>
        <w:t>от «___» __________ 202_ г.</w:t>
      </w:r>
    </w:p>
    <w:p w:rsidR="00F0064D" w:rsidRDefault="00F0064D">
      <w:pPr>
        <w:pStyle w:val="normal"/>
      </w:pPr>
    </w:p>
    <w:p w:rsidR="00F0064D" w:rsidRDefault="00F0064D">
      <w:pPr>
        <w:pStyle w:val="normal"/>
      </w:pPr>
    </w:p>
    <w:tbl>
      <w:tblPr>
        <w:tblStyle w:val="13"/>
        <w:tblW w:w="10496" w:type="dxa"/>
        <w:tblInd w:w="-885" w:type="dxa"/>
        <w:tblLayout w:type="fixed"/>
        <w:tblLook w:val="0400"/>
      </w:tblPr>
      <w:tblGrid>
        <w:gridCol w:w="563"/>
        <w:gridCol w:w="579"/>
        <w:gridCol w:w="703"/>
        <w:gridCol w:w="1629"/>
        <w:gridCol w:w="778"/>
        <w:gridCol w:w="518"/>
        <w:gridCol w:w="1050"/>
        <w:gridCol w:w="412"/>
        <w:gridCol w:w="38"/>
        <w:gridCol w:w="442"/>
        <w:gridCol w:w="87"/>
        <w:gridCol w:w="641"/>
        <w:gridCol w:w="663"/>
        <w:gridCol w:w="517"/>
        <w:gridCol w:w="1876"/>
      </w:tblGrid>
      <w:tr w:rsidR="00F0064D" w:rsidTr="00621414">
        <w:trPr>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7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F0064D" w:rsidRDefault="009E351D">
            <w:pPr>
              <w:pStyle w:val="normal"/>
              <w:jc w:val="right"/>
              <w:rPr>
                <w:color w:val="000000"/>
              </w:rPr>
            </w:pPr>
            <w:r>
              <w:rPr>
                <w:color w:val="000000"/>
              </w:rPr>
              <w:t>Унифицированная форма № МХ-1</w:t>
            </w:r>
          </w:p>
        </w:tc>
      </w:tr>
      <w:tr w:rsidR="00F0064D" w:rsidTr="00621414">
        <w:trPr>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7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F0064D" w:rsidRDefault="009E351D">
            <w:pPr>
              <w:pStyle w:val="normal"/>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 xml:space="preserve">»  </w:t>
            </w:r>
          </w:p>
          <w:p w:rsidR="00F0064D" w:rsidRDefault="009E351D">
            <w:pPr>
              <w:pStyle w:val="normal"/>
              <w:jc w:val="right"/>
              <w:rPr>
                <w:color w:val="000000"/>
              </w:rPr>
            </w:pPr>
            <w:r>
              <w:rPr>
                <w:color w:val="000000"/>
              </w:rPr>
              <w:t>от 13.12.2012  № 240</w:t>
            </w:r>
          </w:p>
        </w:tc>
      </w:tr>
      <w:tr w:rsidR="00F0064D" w:rsidTr="00621414">
        <w:trPr>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7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0064D" w:rsidRDefault="009E351D">
            <w:pPr>
              <w:pStyle w:val="normal"/>
              <w:jc w:val="center"/>
              <w:rPr>
                <w:color w:val="000000"/>
              </w:rPr>
            </w:pPr>
            <w:r>
              <w:rPr>
                <w:color w:val="000000"/>
              </w:rPr>
              <w:t>Код</w:t>
            </w:r>
          </w:p>
        </w:tc>
      </w:tr>
      <w:tr w:rsidR="00F0064D" w:rsidTr="00621414">
        <w:trPr>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7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F0064D" w:rsidRDefault="009E351D">
            <w:pPr>
              <w:pStyle w:val="normal"/>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0064D" w:rsidRDefault="009E351D">
            <w:pPr>
              <w:pStyle w:val="normal"/>
              <w:jc w:val="center"/>
              <w:rPr>
                <w:color w:val="000000"/>
                <w:sz w:val="22"/>
                <w:szCs w:val="22"/>
              </w:rPr>
            </w:pPr>
            <w:r>
              <w:rPr>
                <w:color w:val="000000"/>
                <w:sz w:val="22"/>
                <w:szCs w:val="22"/>
              </w:rPr>
              <w:t>0335001</w:t>
            </w:r>
          </w:p>
        </w:tc>
      </w:tr>
      <w:tr w:rsidR="00F0064D" w:rsidTr="00621414">
        <w:trPr>
          <w:trHeight w:val="260"/>
        </w:trPr>
        <w:tc>
          <w:tcPr>
            <w:tcW w:w="6712" w:type="dxa"/>
            <w:gridSpan w:val="10"/>
            <w:vMerge w:val="restart"/>
            <w:tcBorders>
              <w:top w:val="nil"/>
              <w:left w:val="nil"/>
              <w:bottom w:val="nil"/>
              <w:right w:val="nil"/>
            </w:tcBorders>
            <w:shd w:val="clear" w:color="auto" w:fill="FFFFFF"/>
            <w:vAlign w:val="center"/>
          </w:tcPr>
          <w:p w:rsidR="00F0064D" w:rsidRDefault="009E351D">
            <w:pPr>
              <w:pStyle w:val="normal"/>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F0064D" w:rsidRDefault="009E351D">
            <w:pPr>
              <w:pStyle w:val="normal"/>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0064D" w:rsidRDefault="00F0064D">
            <w:pPr>
              <w:pStyle w:val="normal"/>
              <w:jc w:val="center"/>
              <w:rPr>
                <w:color w:val="000000"/>
                <w:sz w:val="22"/>
                <w:szCs w:val="22"/>
              </w:rPr>
            </w:pPr>
          </w:p>
        </w:tc>
      </w:tr>
      <w:tr w:rsidR="00F0064D" w:rsidTr="00621414">
        <w:trPr>
          <w:trHeight w:val="260"/>
        </w:trPr>
        <w:tc>
          <w:tcPr>
            <w:tcW w:w="6712" w:type="dxa"/>
            <w:gridSpan w:val="10"/>
            <w:vMerge/>
            <w:tcBorders>
              <w:top w:val="nil"/>
              <w:left w:val="nil"/>
              <w:bottom w:val="nil"/>
              <w:right w:val="nil"/>
            </w:tcBorders>
            <w:shd w:val="clear" w:color="auto" w:fill="FFFFFF"/>
            <w:vAlign w:val="center"/>
          </w:tcPr>
          <w:p w:rsidR="00F0064D" w:rsidRDefault="00F0064D">
            <w:pPr>
              <w:pStyle w:val="normal"/>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0064D" w:rsidRDefault="009E351D">
            <w:pPr>
              <w:pStyle w:val="normal"/>
              <w:jc w:val="center"/>
              <w:rPr>
                <w:color w:val="000000"/>
              </w:rPr>
            </w:pPr>
            <w:r>
              <w:rPr>
                <w:color w:val="000000"/>
              </w:rPr>
              <w:t> </w:t>
            </w:r>
          </w:p>
        </w:tc>
      </w:tr>
      <w:tr w:rsidR="00F0064D" w:rsidTr="00621414">
        <w:trPr>
          <w:trHeight w:val="180"/>
        </w:trPr>
        <w:tc>
          <w:tcPr>
            <w:tcW w:w="6712" w:type="dxa"/>
            <w:gridSpan w:val="10"/>
            <w:vMerge/>
            <w:tcBorders>
              <w:top w:val="nil"/>
              <w:left w:val="nil"/>
              <w:bottom w:val="nil"/>
              <w:right w:val="nil"/>
            </w:tcBorders>
            <w:shd w:val="clear" w:color="auto" w:fill="FFFFFF"/>
            <w:vAlign w:val="center"/>
          </w:tcPr>
          <w:p w:rsidR="00F0064D" w:rsidRDefault="00F0064D">
            <w:pPr>
              <w:pStyle w:val="normal"/>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rsidTr="00621414">
        <w:trPr>
          <w:trHeight w:val="280"/>
        </w:trPr>
        <w:tc>
          <w:tcPr>
            <w:tcW w:w="6712" w:type="dxa"/>
            <w:gridSpan w:val="10"/>
            <w:tcBorders>
              <w:top w:val="nil"/>
              <w:left w:val="nil"/>
              <w:bottom w:val="nil"/>
              <w:right w:val="nil"/>
            </w:tcBorders>
            <w:shd w:val="clear" w:color="auto" w:fill="FFFFFF"/>
            <w:vAlign w:val="center"/>
          </w:tcPr>
          <w:p w:rsidR="00F0064D" w:rsidRDefault="009E351D">
            <w:pPr>
              <w:pStyle w:val="normal"/>
              <w:rPr>
                <w:color w:val="000000"/>
              </w:rPr>
            </w:pPr>
            <w:r>
              <w:rPr>
                <w:color w:val="000000"/>
              </w:rPr>
              <w:t> </w:t>
            </w:r>
          </w:p>
        </w:tc>
        <w:tc>
          <w:tcPr>
            <w:tcW w:w="728"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rsidTr="00621414">
        <w:trPr>
          <w:trHeight w:val="200"/>
        </w:trPr>
        <w:tc>
          <w:tcPr>
            <w:tcW w:w="6712" w:type="dxa"/>
            <w:gridSpan w:val="10"/>
            <w:tcBorders>
              <w:top w:val="single" w:sz="4" w:space="0" w:color="000000"/>
              <w:left w:val="nil"/>
              <w:bottom w:val="nil"/>
              <w:right w:val="nil"/>
            </w:tcBorders>
            <w:shd w:val="clear" w:color="auto" w:fill="FFFFFF"/>
          </w:tcPr>
          <w:p w:rsidR="00F0064D" w:rsidRDefault="009E351D">
            <w:pPr>
              <w:pStyle w:val="normal"/>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rsidTr="00621414">
        <w:trPr>
          <w:trHeight w:val="260"/>
        </w:trPr>
        <w:tc>
          <w:tcPr>
            <w:tcW w:w="8103" w:type="dxa"/>
            <w:gridSpan w:val="13"/>
            <w:tcBorders>
              <w:top w:val="nil"/>
              <w:left w:val="nil"/>
              <w:bottom w:val="nil"/>
              <w:right w:val="nil"/>
            </w:tcBorders>
            <w:shd w:val="clear" w:color="auto" w:fill="FFFFFF"/>
            <w:vAlign w:val="center"/>
          </w:tcPr>
          <w:p w:rsidR="00F0064D" w:rsidRDefault="009E351D">
            <w:pPr>
              <w:pStyle w:val="normal"/>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0064D" w:rsidRDefault="009E351D">
            <w:pPr>
              <w:pStyle w:val="normal"/>
              <w:jc w:val="center"/>
              <w:rPr>
                <w:color w:val="000000"/>
              </w:rPr>
            </w:pPr>
            <w:r>
              <w:rPr>
                <w:color w:val="000000"/>
              </w:rPr>
              <w:t> </w:t>
            </w:r>
          </w:p>
        </w:tc>
      </w:tr>
      <w:tr w:rsidR="00F0064D" w:rsidTr="00621414">
        <w:trPr>
          <w:trHeight w:val="260"/>
        </w:trPr>
        <w:tc>
          <w:tcPr>
            <w:tcW w:w="6712" w:type="dxa"/>
            <w:gridSpan w:val="10"/>
            <w:vMerge w:val="restart"/>
            <w:tcBorders>
              <w:top w:val="nil"/>
              <w:left w:val="nil"/>
              <w:bottom w:val="nil"/>
              <w:right w:val="nil"/>
            </w:tcBorders>
            <w:shd w:val="clear" w:color="auto" w:fill="FFFFFF"/>
            <w:vAlign w:val="center"/>
          </w:tcPr>
          <w:p w:rsidR="00F0064D" w:rsidRDefault="009E351D">
            <w:pPr>
              <w:pStyle w:val="normal"/>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 железной дороге</w:t>
            </w:r>
          </w:p>
        </w:tc>
        <w:tc>
          <w:tcPr>
            <w:tcW w:w="1391" w:type="dxa"/>
            <w:gridSpan w:val="3"/>
            <w:tcBorders>
              <w:top w:val="nil"/>
              <w:left w:val="nil"/>
              <w:bottom w:val="nil"/>
              <w:right w:val="nil"/>
            </w:tcBorders>
            <w:shd w:val="clear" w:color="auto" w:fill="FFFFFF"/>
            <w:vAlign w:val="center"/>
          </w:tcPr>
          <w:p w:rsidR="00F0064D" w:rsidRDefault="009E351D">
            <w:pPr>
              <w:pStyle w:val="normal"/>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0064D" w:rsidRDefault="00F0064D">
            <w:pPr>
              <w:pStyle w:val="normal"/>
              <w:jc w:val="center"/>
              <w:rPr>
                <w:color w:val="000000"/>
                <w:sz w:val="22"/>
                <w:szCs w:val="22"/>
              </w:rPr>
            </w:pPr>
          </w:p>
        </w:tc>
      </w:tr>
      <w:tr w:rsidR="00F0064D" w:rsidTr="00621414">
        <w:trPr>
          <w:trHeight w:val="260"/>
        </w:trPr>
        <w:tc>
          <w:tcPr>
            <w:tcW w:w="6712" w:type="dxa"/>
            <w:gridSpan w:val="10"/>
            <w:vMerge/>
            <w:tcBorders>
              <w:top w:val="nil"/>
              <w:left w:val="nil"/>
              <w:bottom w:val="nil"/>
              <w:right w:val="nil"/>
            </w:tcBorders>
            <w:shd w:val="clear" w:color="auto" w:fill="FFFFFF"/>
            <w:vAlign w:val="center"/>
          </w:tcPr>
          <w:p w:rsidR="00F0064D" w:rsidRDefault="00F0064D">
            <w:pPr>
              <w:pStyle w:val="normal"/>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0064D" w:rsidRDefault="009E351D">
            <w:pPr>
              <w:pStyle w:val="normal"/>
              <w:jc w:val="center"/>
              <w:rPr>
                <w:color w:val="000000"/>
              </w:rPr>
            </w:pPr>
            <w:r>
              <w:rPr>
                <w:color w:val="000000"/>
              </w:rPr>
              <w:t> </w:t>
            </w:r>
          </w:p>
        </w:tc>
      </w:tr>
      <w:tr w:rsidR="00F0064D" w:rsidTr="00621414">
        <w:trPr>
          <w:trHeight w:val="540"/>
        </w:trPr>
        <w:tc>
          <w:tcPr>
            <w:tcW w:w="6712" w:type="dxa"/>
            <w:gridSpan w:val="10"/>
            <w:vMerge/>
            <w:tcBorders>
              <w:top w:val="nil"/>
              <w:left w:val="nil"/>
              <w:bottom w:val="nil"/>
              <w:right w:val="nil"/>
            </w:tcBorders>
            <w:shd w:val="clear" w:color="auto" w:fill="FFFFFF"/>
            <w:vAlign w:val="center"/>
          </w:tcPr>
          <w:p w:rsidR="00F0064D" w:rsidRDefault="00F0064D">
            <w:pPr>
              <w:pStyle w:val="normal"/>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rsidTr="00621414">
        <w:trPr>
          <w:trHeight w:val="280"/>
        </w:trPr>
        <w:tc>
          <w:tcPr>
            <w:tcW w:w="6712" w:type="dxa"/>
            <w:gridSpan w:val="10"/>
            <w:tcBorders>
              <w:top w:val="nil"/>
              <w:left w:val="nil"/>
              <w:bottom w:val="nil"/>
              <w:right w:val="nil"/>
            </w:tcBorders>
            <w:shd w:val="clear" w:color="auto" w:fill="FFFFFF"/>
            <w:vAlign w:val="center"/>
          </w:tcPr>
          <w:p w:rsidR="00F0064D" w:rsidRDefault="009E351D">
            <w:pPr>
              <w:pStyle w:val="normal"/>
              <w:rPr>
                <w:color w:val="000000"/>
              </w:rPr>
            </w:pPr>
            <w:r>
              <w:rPr>
                <w:color w:val="000000"/>
              </w:rPr>
              <w:t> </w:t>
            </w:r>
          </w:p>
        </w:tc>
        <w:tc>
          <w:tcPr>
            <w:tcW w:w="728"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rsidTr="00621414">
        <w:trPr>
          <w:trHeight w:val="200"/>
        </w:trPr>
        <w:tc>
          <w:tcPr>
            <w:tcW w:w="6712" w:type="dxa"/>
            <w:gridSpan w:val="10"/>
            <w:tcBorders>
              <w:top w:val="single" w:sz="4" w:space="0" w:color="000000"/>
              <w:left w:val="nil"/>
              <w:bottom w:val="nil"/>
              <w:right w:val="nil"/>
            </w:tcBorders>
            <w:shd w:val="clear" w:color="auto" w:fill="FFFFFF"/>
          </w:tcPr>
          <w:p w:rsidR="00F0064D" w:rsidRDefault="009E351D">
            <w:pPr>
              <w:pStyle w:val="normal"/>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F0064D" w:rsidRDefault="009E351D">
            <w:pPr>
              <w:pStyle w:val="normal"/>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9E351D">
            <w:pPr>
              <w:pStyle w:val="normal"/>
              <w:jc w:val="center"/>
              <w:rPr>
                <w:color w:val="000000"/>
                <w:sz w:val="14"/>
                <w:szCs w:val="14"/>
              </w:rPr>
            </w:pPr>
            <w:r>
              <w:rPr>
                <w:color w:val="000000"/>
                <w:sz w:val="14"/>
                <w:szCs w:val="14"/>
              </w:rPr>
              <w:t> </w:t>
            </w:r>
          </w:p>
        </w:tc>
      </w:tr>
      <w:tr w:rsidR="00F0064D" w:rsidTr="00621414">
        <w:trPr>
          <w:trHeight w:val="1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7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F0064D" w:rsidRDefault="00F0064D">
            <w:pPr>
              <w:pStyle w:val="normal"/>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F0064D">
            <w:pPr>
              <w:pStyle w:val="normal"/>
              <w:widowControl w:val="0"/>
              <w:pBdr>
                <w:top w:val="nil"/>
                <w:left w:val="nil"/>
                <w:bottom w:val="nil"/>
                <w:right w:val="nil"/>
                <w:between w:val="nil"/>
              </w:pBdr>
              <w:spacing w:line="276" w:lineRule="auto"/>
              <w:rPr>
                <w:color w:val="000000"/>
                <w:sz w:val="16"/>
                <w:szCs w:val="16"/>
              </w:rPr>
            </w:pPr>
          </w:p>
        </w:tc>
      </w:tr>
      <w:tr w:rsidR="00F0064D" w:rsidTr="00621414">
        <w:trPr>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7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F0064D" w:rsidRDefault="009E351D">
            <w:pPr>
              <w:pStyle w:val="normal"/>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0064D" w:rsidRDefault="009E351D">
            <w:pPr>
              <w:pStyle w:val="normal"/>
              <w:jc w:val="center"/>
              <w:rPr>
                <w:color w:val="000000"/>
                <w:sz w:val="22"/>
                <w:szCs w:val="22"/>
              </w:rPr>
            </w:pPr>
            <w:r>
              <w:rPr>
                <w:color w:val="000000"/>
                <w:sz w:val="22"/>
                <w:szCs w:val="22"/>
              </w:rPr>
              <w:t> </w:t>
            </w:r>
          </w:p>
        </w:tc>
      </w:tr>
      <w:tr w:rsidR="00F0064D" w:rsidTr="00621414">
        <w:trPr>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7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F0064D" w:rsidRDefault="009E351D">
            <w:pPr>
              <w:pStyle w:val="normal"/>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F0064D" w:rsidRDefault="009E351D">
            <w:pPr>
              <w:pStyle w:val="normal"/>
              <w:jc w:val="center"/>
              <w:rPr>
                <w:color w:val="000000"/>
              </w:rPr>
            </w:pPr>
            <w:r>
              <w:rPr>
                <w:color w:val="000000"/>
              </w:rPr>
              <w:t> </w:t>
            </w:r>
          </w:p>
        </w:tc>
      </w:tr>
      <w:tr w:rsidR="00F0064D" w:rsidTr="00621414">
        <w:trPr>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7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0064D" w:rsidRDefault="009E351D">
            <w:pPr>
              <w:pStyle w:val="normal"/>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0064D" w:rsidRDefault="009E351D">
            <w:pPr>
              <w:pStyle w:val="normal"/>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rsidTr="00621414">
        <w:trPr>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7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9E351D">
            <w:pPr>
              <w:pStyle w:val="normal"/>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F0064D" w:rsidRDefault="009E351D">
            <w:pPr>
              <w:pStyle w:val="normal"/>
              <w:jc w:val="center"/>
              <w:rPr>
                <w:color w:val="000000"/>
              </w:rPr>
            </w:pPr>
            <w:r>
              <w:rPr>
                <w:color w:val="000000"/>
              </w:rPr>
              <w:t>Дата</w:t>
            </w:r>
          </w:p>
        </w:tc>
        <w:tc>
          <w:tcPr>
            <w:tcW w:w="6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rsidTr="00621414">
        <w:trPr>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7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0064D" w:rsidRDefault="009E351D">
            <w:pPr>
              <w:pStyle w:val="normal"/>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9E351D">
            <w:pPr>
              <w:pStyle w:val="normal"/>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F0064D" w:rsidRDefault="009E351D">
            <w:pPr>
              <w:pStyle w:val="normal"/>
              <w:jc w:val="center"/>
              <w:rPr>
                <w:color w:val="000000"/>
              </w:rPr>
            </w:pPr>
            <w:r>
              <w:rPr>
                <w:color w:val="000000"/>
              </w:rPr>
              <w:t> </w:t>
            </w:r>
          </w:p>
        </w:tc>
        <w:tc>
          <w:tcPr>
            <w:tcW w:w="6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rsidTr="00621414">
        <w:trPr>
          <w:trHeight w:val="260"/>
        </w:trPr>
        <w:tc>
          <w:tcPr>
            <w:tcW w:w="10496" w:type="dxa"/>
            <w:gridSpan w:val="15"/>
            <w:tcBorders>
              <w:top w:val="nil"/>
              <w:left w:val="nil"/>
              <w:bottom w:val="nil"/>
              <w:right w:val="nil"/>
            </w:tcBorders>
            <w:shd w:val="clear" w:color="auto" w:fill="FFFFFF"/>
          </w:tcPr>
          <w:p w:rsidR="00F0064D" w:rsidRDefault="009E351D">
            <w:pPr>
              <w:pStyle w:val="normal"/>
              <w:jc w:val="center"/>
              <w:rPr>
                <w:b/>
                <w:color w:val="000000"/>
                <w:sz w:val="22"/>
                <w:szCs w:val="22"/>
              </w:rPr>
            </w:pPr>
            <w:r>
              <w:rPr>
                <w:b/>
                <w:color w:val="000000"/>
                <w:sz w:val="22"/>
                <w:szCs w:val="22"/>
              </w:rPr>
              <w:t>О ПРИЕМЕ-ПЕРЕДАЧЕ ТОВАРНО-МАТЕРИАЛЬНЫХ ЦЕННОСТЕЙ НА ХРАНЕНИЕ</w:t>
            </w:r>
          </w:p>
        </w:tc>
      </w:tr>
      <w:tr w:rsidR="00F0064D" w:rsidTr="00621414">
        <w:trPr>
          <w:trHeight w:val="320"/>
        </w:trPr>
        <w:tc>
          <w:tcPr>
            <w:tcW w:w="5820" w:type="dxa"/>
            <w:gridSpan w:val="7"/>
            <w:tcBorders>
              <w:top w:val="nil"/>
              <w:left w:val="nil"/>
              <w:bottom w:val="nil"/>
              <w:right w:val="nil"/>
            </w:tcBorders>
            <w:shd w:val="clear" w:color="auto" w:fill="FFFFFF"/>
          </w:tcPr>
          <w:p w:rsidR="00F0064D" w:rsidRDefault="009E351D">
            <w:pPr>
              <w:pStyle w:val="normal"/>
              <w:rPr>
                <w:color w:val="000000"/>
                <w:sz w:val="22"/>
                <w:szCs w:val="22"/>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rsidTr="00621414">
        <w:trPr>
          <w:trHeight w:val="200"/>
        </w:trPr>
        <w:tc>
          <w:tcPr>
            <w:tcW w:w="5820" w:type="dxa"/>
            <w:gridSpan w:val="7"/>
            <w:tcBorders>
              <w:top w:val="nil"/>
              <w:left w:val="nil"/>
              <w:bottom w:val="single" w:sz="4" w:space="0" w:color="000000"/>
              <w:right w:val="nil"/>
            </w:tcBorders>
            <w:shd w:val="clear" w:color="auto" w:fill="FFFFFF"/>
          </w:tcPr>
          <w:p w:rsidR="00F0064D" w:rsidRDefault="009E351D">
            <w:pPr>
              <w:pStyle w:val="normal"/>
              <w:jc w:val="center"/>
              <w:rPr>
                <w:color w:val="000000"/>
              </w:rPr>
            </w:pPr>
            <w:r>
              <w:rPr>
                <w:color w:val="000000"/>
              </w:rPr>
              <w:t> </w:t>
            </w:r>
          </w:p>
        </w:tc>
        <w:tc>
          <w:tcPr>
            <w:tcW w:w="450"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F0064D" w:rsidRDefault="009E351D">
            <w:pPr>
              <w:pStyle w:val="normal"/>
              <w:jc w:val="center"/>
              <w:rPr>
                <w:color w:val="000000"/>
              </w:rPr>
            </w:pPr>
            <w:r>
              <w:rPr>
                <w:color w:val="000000"/>
              </w:rPr>
              <w:t> </w:t>
            </w:r>
          </w:p>
        </w:tc>
      </w:tr>
      <w:tr w:rsidR="00F0064D" w:rsidTr="00621414">
        <w:trPr>
          <w:trHeight w:val="200"/>
        </w:trPr>
        <w:tc>
          <w:tcPr>
            <w:tcW w:w="5820" w:type="dxa"/>
            <w:gridSpan w:val="7"/>
            <w:tcBorders>
              <w:top w:val="nil"/>
              <w:left w:val="nil"/>
              <w:bottom w:val="nil"/>
              <w:right w:val="nil"/>
            </w:tcBorders>
            <w:shd w:val="clear" w:color="auto" w:fill="FFFFFF"/>
          </w:tcPr>
          <w:p w:rsidR="00F0064D" w:rsidRDefault="009E351D">
            <w:pPr>
              <w:pStyle w:val="normal"/>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F0064D" w:rsidRDefault="009E351D">
            <w:pPr>
              <w:pStyle w:val="normal"/>
              <w:jc w:val="center"/>
              <w:rPr>
                <w:color w:val="000000"/>
                <w:sz w:val="16"/>
                <w:szCs w:val="16"/>
              </w:rPr>
            </w:pPr>
            <w:r>
              <w:rPr>
                <w:color w:val="000000"/>
                <w:sz w:val="16"/>
                <w:szCs w:val="16"/>
              </w:rPr>
              <w:t>Срок хранения</w:t>
            </w:r>
          </w:p>
        </w:tc>
      </w:tr>
      <w:tr w:rsidR="00F0064D" w:rsidTr="00621414">
        <w:trPr>
          <w:trHeight w:val="320"/>
        </w:trPr>
        <w:tc>
          <w:tcPr>
            <w:tcW w:w="5820" w:type="dxa"/>
            <w:gridSpan w:val="7"/>
            <w:tcBorders>
              <w:top w:val="nil"/>
              <w:left w:val="nil"/>
              <w:bottom w:val="nil"/>
              <w:right w:val="nil"/>
            </w:tcBorders>
            <w:shd w:val="clear" w:color="auto" w:fill="FFFFFF"/>
          </w:tcPr>
          <w:p w:rsidR="00F0064D" w:rsidRDefault="009E351D">
            <w:pPr>
              <w:pStyle w:val="normal"/>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rsidTr="00621414">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18"/>
                <w:szCs w:val="18"/>
              </w:rPr>
            </w:pPr>
            <w:r>
              <w:rPr>
                <w:color w:val="000000"/>
                <w:sz w:val="18"/>
                <w:szCs w:val="18"/>
              </w:rPr>
              <w:t>№</w:t>
            </w:r>
            <w:r>
              <w:rPr>
                <w:color w:val="000000"/>
                <w:sz w:val="18"/>
                <w:szCs w:val="18"/>
              </w:rPr>
              <w:br/>
              <w:t>№</w:t>
            </w:r>
          </w:p>
        </w:tc>
        <w:tc>
          <w:tcPr>
            <w:tcW w:w="4207" w:type="dxa"/>
            <w:gridSpan w:val="5"/>
            <w:tcBorders>
              <w:top w:val="single" w:sz="4" w:space="0" w:color="000000"/>
              <w:left w:val="nil"/>
              <w:bottom w:val="single" w:sz="4" w:space="0" w:color="000000"/>
              <w:right w:val="single" w:sz="4" w:space="0" w:color="000000"/>
            </w:tcBorders>
            <w:shd w:val="clear" w:color="auto" w:fill="auto"/>
          </w:tcPr>
          <w:p w:rsidR="00F0064D" w:rsidRDefault="009E351D">
            <w:pPr>
              <w:pStyle w:val="normal"/>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18"/>
                <w:szCs w:val="18"/>
              </w:rPr>
            </w:pPr>
            <w:r>
              <w:rPr>
                <w:color w:val="000000"/>
                <w:sz w:val="18"/>
                <w:szCs w:val="18"/>
              </w:rPr>
              <w:t>Оценка</w:t>
            </w:r>
          </w:p>
        </w:tc>
      </w:tr>
      <w:tr w:rsidR="00F0064D" w:rsidTr="00621414">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18"/>
                <w:szCs w:val="18"/>
              </w:rPr>
            </w:pPr>
          </w:p>
        </w:tc>
        <w:tc>
          <w:tcPr>
            <w:tcW w:w="3689" w:type="dxa"/>
            <w:gridSpan w:val="4"/>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F0064D" w:rsidRDefault="009E351D">
            <w:pPr>
              <w:pStyle w:val="normal"/>
              <w:jc w:val="center"/>
              <w:rPr>
                <w:color w:val="000000"/>
                <w:sz w:val="18"/>
                <w:szCs w:val="18"/>
              </w:rPr>
            </w:pPr>
            <w:r>
              <w:rPr>
                <w:color w:val="000000"/>
                <w:sz w:val="18"/>
                <w:szCs w:val="18"/>
              </w:rPr>
              <w:t>Стоимость, руб.</w:t>
            </w:r>
          </w:p>
        </w:tc>
      </w:tr>
      <w:tr w:rsidR="00F0064D" w:rsidTr="00621414">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rPr>
            </w:pPr>
            <w:r>
              <w:rPr>
                <w:color w:val="000000"/>
              </w:rPr>
              <w:t>1</w:t>
            </w:r>
          </w:p>
        </w:tc>
        <w:tc>
          <w:tcPr>
            <w:tcW w:w="3689" w:type="dxa"/>
            <w:gridSpan w:val="4"/>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F0064D" w:rsidRDefault="009E351D">
            <w:pPr>
              <w:pStyle w:val="normal"/>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F0064D" w:rsidRDefault="009E351D">
            <w:pPr>
              <w:pStyle w:val="normal"/>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F0064D" w:rsidRDefault="009E351D">
            <w:pPr>
              <w:pStyle w:val="normal"/>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F0064D" w:rsidRDefault="009E351D">
            <w:pPr>
              <w:pStyle w:val="normal"/>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F0064D" w:rsidRDefault="009E351D">
            <w:pPr>
              <w:pStyle w:val="normal"/>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F0064D" w:rsidRDefault="009E351D">
            <w:pPr>
              <w:pStyle w:val="normal"/>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F0064D" w:rsidRDefault="009E351D">
            <w:pPr>
              <w:pStyle w:val="normal"/>
              <w:jc w:val="center"/>
              <w:rPr>
                <w:color w:val="000000"/>
              </w:rPr>
            </w:pPr>
            <w:r>
              <w:rPr>
                <w:color w:val="000000"/>
              </w:rPr>
              <w:t>9</w:t>
            </w:r>
          </w:p>
        </w:tc>
      </w:tr>
      <w:tr w:rsidR="00F0064D" w:rsidTr="00621414">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F0064D" w:rsidRDefault="009E351D">
            <w:pPr>
              <w:pStyle w:val="normal"/>
              <w:jc w:val="center"/>
              <w:rPr>
                <w:b/>
                <w:color w:val="000000"/>
                <w:sz w:val="18"/>
                <w:szCs w:val="18"/>
              </w:rPr>
            </w:pPr>
            <w:r>
              <w:rPr>
                <w:b/>
                <w:color w:val="000000"/>
                <w:sz w:val="18"/>
                <w:szCs w:val="18"/>
              </w:rPr>
              <w:t>1</w:t>
            </w:r>
          </w:p>
        </w:tc>
        <w:tc>
          <w:tcPr>
            <w:tcW w:w="3689" w:type="dxa"/>
            <w:gridSpan w:val="4"/>
            <w:tcBorders>
              <w:top w:val="single" w:sz="4" w:space="0" w:color="000000"/>
              <w:left w:val="nil"/>
              <w:bottom w:val="single" w:sz="4" w:space="0" w:color="000000"/>
              <w:right w:val="single" w:sz="4" w:space="0" w:color="000000"/>
            </w:tcBorders>
            <w:shd w:val="clear" w:color="auto" w:fill="FFFFFF"/>
            <w:vAlign w:val="center"/>
          </w:tcPr>
          <w:p w:rsidR="00F0064D" w:rsidRDefault="009E351D">
            <w:pPr>
              <w:pStyle w:val="normal"/>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F0064D" w:rsidRDefault="009E351D">
            <w:pPr>
              <w:pStyle w:val="normal"/>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F0064D" w:rsidRDefault="009E351D">
            <w:pPr>
              <w:pStyle w:val="normal"/>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F0064D" w:rsidRDefault="009E351D">
            <w:pPr>
              <w:pStyle w:val="normal"/>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F0064D" w:rsidRDefault="009E351D">
            <w:pPr>
              <w:pStyle w:val="normal"/>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F0064D" w:rsidRDefault="009E351D">
            <w:pPr>
              <w:pStyle w:val="normal"/>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F0064D" w:rsidRDefault="009E351D">
            <w:pPr>
              <w:pStyle w:val="normal"/>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F0064D" w:rsidRDefault="009E351D">
            <w:pPr>
              <w:pStyle w:val="normal"/>
              <w:jc w:val="center"/>
              <w:rPr>
                <w:color w:val="000000"/>
                <w:sz w:val="18"/>
                <w:szCs w:val="18"/>
              </w:rPr>
            </w:pPr>
            <w:r>
              <w:rPr>
                <w:color w:val="000000"/>
                <w:sz w:val="18"/>
                <w:szCs w:val="18"/>
              </w:rPr>
              <w:t> </w:t>
            </w:r>
          </w:p>
        </w:tc>
      </w:tr>
      <w:tr w:rsidR="00F0064D" w:rsidTr="00621414">
        <w:trPr>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7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9E351D">
            <w:pPr>
              <w:pStyle w:val="normal"/>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F0064D" w:rsidRDefault="009E351D">
            <w:pPr>
              <w:pStyle w:val="normal"/>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F0064D" w:rsidRDefault="009E351D">
            <w:pPr>
              <w:pStyle w:val="normal"/>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F0064D" w:rsidRDefault="009E351D">
            <w:pPr>
              <w:pStyle w:val="normal"/>
              <w:jc w:val="right"/>
              <w:rPr>
                <w:b/>
                <w:color w:val="000000"/>
              </w:rPr>
            </w:pPr>
            <w:r>
              <w:rPr>
                <w:b/>
                <w:color w:val="000000"/>
              </w:rPr>
              <w:t> </w:t>
            </w:r>
          </w:p>
        </w:tc>
      </w:tr>
      <w:tr w:rsidR="00F0064D" w:rsidTr="00621414">
        <w:trPr>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7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0064D" w:rsidRDefault="00F0064D">
            <w:pPr>
              <w:pStyle w:val="normal"/>
              <w:rPr>
                <w:color w:val="000000"/>
                <w:sz w:val="16"/>
                <w:szCs w:val="16"/>
              </w:rPr>
            </w:pPr>
          </w:p>
        </w:tc>
        <w:tc>
          <w:tcPr>
            <w:tcW w:w="5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rsidTr="00621414">
        <w:trPr>
          <w:trHeight w:val="260"/>
        </w:trPr>
        <w:tc>
          <w:tcPr>
            <w:tcW w:w="1845" w:type="dxa"/>
            <w:gridSpan w:val="3"/>
            <w:tcBorders>
              <w:top w:val="nil"/>
              <w:left w:val="nil"/>
              <w:bottom w:val="nil"/>
              <w:right w:val="nil"/>
            </w:tcBorders>
            <w:shd w:val="clear" w:color="auto" w:fill="FFFFFF"/>
            <w:vAlign w:val="center"/>
          </w:tcPr>
          <w:p w:rsidR="00F0064D" w:rsidRDefault="009E351D">
            <w:pPr>
              <w:pStyle w:val="normal"/>
              <w:rPr>
                <w:color w:val="000000"/>
                <w:sz w:val="22"/>
                <w:szCs w:val="22"/>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F0064D" w:rsidRDefault="009E351D">
            <w:pPr>
              <w:pStyle w:val="normal"/>
              <w:jc w:val="center"/>
              <w:rPr>
                <w:color w:val="000000"/>
              </w:rPr>
            </w:pPr>
            <w:r>
              <w:rPr>
                <w:color w:val="000000"/>
              </w:rPr>
              <w:t> </w:t>
            </w:r>
          </w:p>
        </w:tc>
      </w:tr>
      <w:tr w:rsidR="00F0064D" w:rsidTr="00621414">
        <w:trPr>
          <w:trHeight w:val="260"/>
        </w:trPr>
        <w:tc>
          <w:tcPr>
            <w:tcW w:w="10496" w:type="dxa"/>
            <w:gridSpan w:val="15"/>
            <w:tcBorders>
              <w:top w:val="nil"/>
              <w:left w:val="nil"/>
              <w:bottom w:val="single" w:sz="4" w:space="0" w:color="000000"/>
              <w:right w:val="nil"/>
            </w:tcBorders>
            <w:shd w:val="clear" w:color="auto" w:fill="FFFFFF"/>
          </w:tcPr>
          <w:p w:rsidR="00F0064D" w:rsidRDefault="009E351D">
            <w:pPr>
              <w:pStyle w:val="normal"/>
              <w:jc w:val="center"/>
              <w:rPr>
                <w:color w:val="000000"/>
              </w:rPr>
            </w:pPr>
            <w:r>
              <w:rPr>
                <w:color w:val="000000"/>
              </w:rPr>
              <w:t> </w:t>
            </w:r>
          </w:p>
        </w:tc>
      </w:tr>
      <w:tr w:rsidR="00F0064D" w:rsidTr="00621414">
        <w:trPr>
          <w:trHeight w:val="260"/>
        </w:trPr>
        <w:tc>
          <w:tcPr>
            <w:tcW w:w="1845" w:type="dxa"/>
            <w:gridSpan w:val="3"/>
            <w:tcBorders>
              <w:top w:val="nil"/>
              <w:left w:val="nil"/>
              <w:bottom w:val="nil"/>
              <w:right w:val="nil"/>
            </w:tcBorders>
            <w:shd w:val="clear" w:color="auto" w:fill="FFFFFF"/>
            <w:vAlign w:val="center"/>
          </w:tcPr>
          <w:p w:rsidR="00F0064D" w:rsidRDefault="009E351D">
            <w:pPr>
              <w:pStyle w:val="normal"/>
              <w:rPr>
                <w:color w:val="000000"/>
                <w:sz w:val="22"/>
                <w:szCs w:val="22"/>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F0064D" w:rsidRDefault="009E351D">
            <w:pPr>
              <w:pStyle w:val="normal"/>
              <w:jc w:val="center"/>
              <w:rPr>
                <w:color w:val="000000"/>
              </w:rPr>
            </w:pPr>
            <w:r>
              <w:rPr>
                <w:color w:val="000000"/>
              </w:rPr>
              <w:t> </w:t>
            </w:r>
          </w:p>
        </w:tc>
      </w:tr>
      <w:tr w:rsidR="00F0064D" w:rsidTr="00621414">
        <w:trPr>
          <w:trHeight w:val="260"/>
        </w:trPr>
        <w:tc>
          <w:tcPr>
            <w:tcW w:w="10496" w:type="dxa"/>
            <w:gridSpan w:val="15"/>
            <w:tcBorders>
              <w:top w:val="nil"/>
              <w:left w:val="nil"/>
              <w:bottom w:val="single" w:sz="4" w:space="0" w:color="000000"/>
              <w:right w:val="nil"/>
            </w:tcBorders>
            <w:shd w:val="clear" w:color="auto" w:fill="FFFFFF"/>
          </w:tcPr>
          <w:p w:rsidR="00F0064D" w:rsidRDefault="009E351D">
            <w:pPr>
              <w:pStyle w:val="normal"/>
              <w:jc w:val="center"/>
              <w:rPr>
                <w:color w:val="000000"/>
              </w:rPr>
            </w:pPr>
            <w:r>
              <w:rPr>
                <w:color w:val="000000"/>
              </w:rPr>
              <w:lastRenderedPageBreak/>
              <w:t> </w:t>
            </w:r>
          </w:p>
        </w:tc>
      </w:tr>
      <w:tr w:rsidR="00F0064D" w:rsidTr="00621414">
        <w:trPr>
          <w:trHeight w:val="1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7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rsidTr="00621414">
        <w:trPr>
          <w:trHeight w:val="260"/>
        </w:trPr>
        <w:tc>
          <w:tcPr>
            <w:tcW w:w="10496" w:type="dxa"/>
            <w:gridSpan w:val="15"/>
            <w:tcBorders>
              <w:top w:val="nil"/>
              <w:left w:val="nil"/>
              <w:bottom w:val="nil"/>
              <w:right w:val="nil"/>
            </w:tcBorders>
            <w:shd w:val="clear" w:color="auto" w:fill="FFFFFF"/>
          </w:tcPr>
          <w:p w:rsidR="00F0064D" w:rsidRDefault="009E351D">
            <w:pPr>
              <w:pStyle w:val="normal"/>
              <w:rPr>
                <w:b/>
                <w:color w:val="000000"/>
              </w:rPr>
            </w:pPr>
            <w:r>
              <w:rPr>
                <w:b/>
                <w:color w:val="000000"/>
              </w:rPr>
              <w:t>Товарно</w:t>
            </w:r>
            <w:r>
              <w:rPr>
                <w:b/>
              </w:rPr>
              <w:t>-</w:t>
            </w:r>
            <w:r>
              <w:rPr>
                <w:b/>
                <w:color w:val="000000"/>
              </w:rPr>
              <w:t>материальные ценности на хранение</w:t>
            </w:r>
          </w:p>
        </w:tc>
      </w:tr>
      <w:tr w:rsidR="00F0064D" w:rsidTr="00621414">
        <w:trPr>
          <w:trHeight w:val="320"/>
        </w:trPr>
        <w:tc>
          <w:tcPr>
            <w:tcW w:w="1142" w:type="dxa"/>
            <w:gridSpan w:val="2"/>
            <w:tcBorders>
              <w:top w:val="nil"/>
              <w:left w:val="nil"/>
              <w:bottom w:val="nil"/>
              <w:right w:val="nil"/>
            </w:tcBorders>
            <w:shd w:val="clear" w:color="auto" w:fill="FFFFFF"/>
          </w:tcPr>
          <w:p w:rsidR="00F0064D" w:rsidRDefault="009E351D">
            <w:pPr>
              <w:pStyle w:val="normal"/>
              <w:rPr>
                <w:b/>
                <w:color w:val="000000"/>
                <w:sz w:val="22"/>
                <w:szCs w:val="22"/>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F0064D" w:rsidRDefault="009E351D">
            <w:pPr>
              <w:pStyle w:val="normal"/>
              <w:rPr>
                <w:color w:val="000000"/>
                <w:sz w:val="22"/>
                <w:szCs w:val="22"/>
              </w:rPr>
            </w:pPr>
            <w:r>
              <w:rPr>
                <w:color w:val="000000"/>
                <w:sz w:val="22"/>
                <w:szCs w:val="22"/>
              </w:rPr>
              <w:t>________</w:t>
            </w:r>
          </w:p>
        </w:tc>
      </w:tr>
      <w:tr w:rsidR="00F0064D" w:rsidTr="00621414">
        <w:trPr>
          <w:trHeight w:val="22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7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F0064D" w:rsidRDefault="00F0064D">
            <w:pPr>
              <w:pStyle w:val="normal"/>
              <w:widowControl w:val="0"/>
              <w:pBdr>
                <w:top w:val="nil"/>
                <w:left w:val="nil"/>
                <w:bottom w:val="nil"/>
                <w:right w:val="nil"/>
                <w:between w:val="nil"/>
              </w:pBdr>
              <w:spacing w:line="276" w:lineRule="auto"/>
              <w:rPr>
                <w:color w:val="000000"/>
                <w:sz w:val="16"/>
                <w:szCs w:val="16"/>
              </w:rPr>
            </w:pPr>
          </w:p>
        </w:tc>
      </w:tr>
      <w:tr w:rsidR="00F0064D" w:rsidTr="00621414">
        <w:trPr>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7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F0064D" w:rsidRDefault="009E351D">
            <w:pPr>
              <w:pStyle w:val="normal"/>
              <w:rPr>
                <w:color w:val="000000"/>
                <w:sz w:val="22"/>
                <w:szCs w:val="22"/>
              </w:rPr>
            </w:pPr>
            <w:r>
              <w:rPr>
                <w:color w:val="000000"/>
                <w:sz w:val="22"/>
                <w:szCs w:val="22"/>
              </w:rPr>
              <w:t>М.П.</w:t>
            </w:r>
          </w:p>
        </w:tc>
      </w:tr>
      <w:tr w:rsidR="00F0064D" w:rsidTr="00621414">
        <w:trPr>
          <w:trHeight w:val="300"/>
        </w:trPr>
        <w:tc>
          <w:tcPr>
            <w:tcW w:w="1142" w:type="dxa"/>
            <w:gridSpan w:val="2"/>
            <w:tcBorders>
              <w:top w:val="nil"/>
              <w:left w:val="nil"/>
              <w:bottom w:val="nil"/>
              <w:right w:val="nil"/>
            </w:tcBorders>
            <w:shd w:val="clear" w:color="auto" w:fill="FFFFFF"/>
          </w:tcPr>
          <w:p w:rsidR="00F0064D" w:rsidRDefault="00621414">
            <w:pPr>
              <w:pStyle w:val="normal"/>
              <w:rPr>
                <w:b/>
                <w:color w:val="000000"/>
                <w:sz w:val="22"/>
                <w:szCs w:val="22"/>
              </w:rPr>
            </w:pPr>
            <w:r>
              <w:rPr>
                <w:b/>
                <w:color w:val="000000"/>
                <w:sz w:val="22"/>
                <w:szCs w:val="22"/>
              </w:rPr>
              <w:t>Приня</w:t>
            </w:r>
            <w:r w:rsidR="009E351D">
              <w:rPr>
                <w:b/>
                <w:color w:val="000000"/>
                <w:sz w:val="22"/>
                <w:szCs w:val="22"/>
              </w:rPr>
              <w:t>л</w:t>
            </w:r>
          </w:p>
        </w:tc>
        <w:tc>
          <w:tcPr>
            <w:tcW w:w="9354" w:type="dxa"/>
            <w:gridSpan w:val="13"/>
            <w:tcBorders>
              <w:top w:val="nil"/>
              <w:left w:val="nil"/>
              <w:bottom w:val="nil"/>
              <w:right w:val="nil"/>
            </w:tcBorders>
            <w:shd w:val="clear" w:color="auto" w:fill="FFFFFF"/>
          </w:tcPr>
          <w:p w:rsidR="00F0064D" w:rsidRDefault="00621414">
            <w:pPr>
              <w:pStyle w:val="normal"/>
              <w:rPr>
                <w:color w:val="000000"/>
                <w:sz w:val="22"/>
                <w:szCs w:val="22"/>
              </w:rPr>
            </w:pPr>
            <w:r>
              <w:rPr>
                <w:color w:val="000000"/>
                <w:sz w:val="22"/>
                <w:szCs w:val="22"/>
              </w:rPr>
              <w:t xml:space="preserve">  </w:t>
            </w:r>
            <w:r w:rsidR="009E351D">
              <w:rPr>
                <w:color w:val="000000"/>
                <w:sz w:val="22"/>
                <w:szCs w:val="22"/>
              </w:rPr>
              <w:t xml:space="preserve">Начальник Вагонного ремонтного депо ___________ </w:t>
            </w:r>
          </w:p>
        </w:tc>
      </w:tr>
      <w:tr w:rsidR="00F0064D" w:rsidTr="00621414">
        <w:trPr>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79"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p w:rsidR="00F0064D" w:rsidRDefault="00F0064D">
            <w:pPr>
              <w:pStyle w:val="normal"/>
              <w:rPr>
                <w:color w:val="000000"/>
                <w:sz w:val="16"/>
                <w:szCs w:val="16"/>
              </w:rPr>
            </w:pPr>
          </w:p>
        </w:tc>
        <w:tc>
          <w:tcPr>
            <w:tcW w:w="70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F0064D" w:rsidRDefault="009E351D">
            <w:pPr>
              <w:pStyle w:val="normal"/>
              <w:rPr>
                <w:color w:val="000000"/>
                <w:sz w:val="22"/>
                <w:szCs w:val="22"/>
              </w:rPr>
            </w:pPr>
            <w:r>
              <w:rPr>
                <w:color w:val="000000"/>
                <w:sz w:val="22"/>
                <w:szCs w:val="22"/>
              </w:rPr>
              <w:t>М.П.</w:t>
            </w:r>
          </w:p>
        </w:tc>
      </w:tr>
      <w:tr w:rsidR="00F0064D" w:rsidTr="00621414">
        <w:trPr>
          <w:trHeight w:val="760"/>
        </w:trPr>
        <w:tc>
          <w:tcPr>
            <w:tcW w:w="10496" w:type="dxa"/>
            <w:gridSpan w:val="15"/>
            <w:tcBorders>
              <w:top w:val="nil"/>
              <w:left w:val="nil"/>
              <w:bottom w:val="nil"/>
              <w:right w:val="nil"/>
            </w:tcBorders>
            <w:shd w:val="clear" w:color="auto" w:fill="FFFFFF"/>
          </w:tcPr>
          <w:p w:rsidR="00F0064D" w:rsidRDefault="009E351D">
            <w:pPr>
              <w:pStyle w:val="normal"/>
              <w:spacing w:line="276" w:lineRule="auto"/>
              <w:rPr>
                <w:color w:val="000000"/>
                <w:sz w:val="16"/>
                <w:szCs w:val="16"/>
              </w:rPr>
            </w:pPr>
            <w:r>
              <w:rPr>
                <w:color w:val="000000"/>
                <w:sz w:val="16"/>
                <w:szCs w:val="16"/>
              </w:rPr>
              <w:t> </w:t>
            </w:r>
          </w:p>
          <w:tbl>
            <w:tblPr>
              <w:tblStyle w:val="12"/>
              <w:tblW w:w="11169" w:type="dxa"/>
              <w:tblInd w:w="0" w:type="dxa"/>
              <w:tblBorders>
                <w:top w:val="nil"/>
                <w:left w:val="nil"/>
                <w:bottom w:val="nil"/>
                <w:right w:val="nil"/>
                <w:insideH w:val="nil"/>
                <w:insideV w:val="nil"/>
              </w:tblBorders>
              <w:tblLayout w:type="fixed"/>
              <w:tblLook w:val="0000"/>
            </w:tblPr>
            <w:tblGrid>
              <w:gridCol w:w="6285"/>
              <w:gridCol w:w="4884"/>
            </w:tblGrid>
            <w:tr w:rsidR="00F0064D">
              <w:tc>
                <w:tcPr>
                  <w:tcW w:w="6285" w:type="dxa"/>
                </w:tcPr>
                <w:p w:rsidR="00F0064D" w:rsidRDefault="00F0064D">
                  <w:pPr>
                    <w:pStyle w:val="normal"/>
                    <w:pBdr>
                      <w:top w:val="nil"/>
                      <w:left w:val="nil"/>
                      <w:bottom w:val="nil"/>
                      <w:right w:val="nil"/>
                      <w:between w:val="nil"/>
                    </w:pBdr>
                    <w:spacing w:line="276" w:lineRule="auto"/>
                    <w:ind w:right="-2" w:firstLine="720"/>
                    <w:rPr>
                      <w:b/>
                    </w:rPr>
                  </w:pPr>
                </w:p>
                <w:p w:rsidR="00F0064D" w:rsidRDefault="00F0064D">
                  <w:pPr>
                    <w:pStyle w:val="normal"/>
                    <w:pBdr>
                      <w:top w:val="nil"/>
                      <w:left w:val="nil"/>
                      <w:bottom w:val="nil"/>
                      <w:right w:val="nil"/>
                      <w:between w:val="nil"/>
                    </w:pBdr>
                    <w:spacing w:line="276" w:lineRule="auto"/>
                    <w:ind w:right="-2" w:firstLine="720"/>
                    <w:rPr>
                      <w:b/>
                    </w:rPr>
                  </w:pPr>
                </w:p>
                <w:p w:rsidR="00F0064D" w:rsidRDefault="009E351D">
                  <w:pPr>
                    <w:pStyle w:val="normal"/>
                    <w:pBdr>
                      <w:top w:val="nil"/>
                      <w:left w:val="nil"/>
                      <w:bottom w:val="nil"/>
                      <w:right w:val="nil"/>
                      <w:between w:val="nil"/>
                    </w:pBdr>
                    <w:spacing w:line="276" w:lineRule="auto"/>
                    <w:ind w:right="-2" w:firstLine="720"/>
                    <w:rPr>
                      <w:b/>
                    </w:rPr>
                  </w:pPr>
                  <w:r>
                    <w:rPr>
                      <w:b/>
                    </w:rPr>
                    <w:t>От Исполнителя</w:t>
                  </w:r>
                </w:p>
                <w:p w:rsidR="00F0064D" w:rsidRDefault="00F0064D">
                  <w:pPr>
                    <w:pStyle w:val="normal"/>
                    <w:pBdr>
                      <w:top w:val="nil"/>
                      <w:left w:val="nil"/>
                      <w:bottom w:val="nil"/>
                      <w:right w:val="nil"/>
                      <w:between w:val="nil"/>
                    </w:pBdr>
                    <w:spacing w:line="276" w:lineRule="auto"/>
                    <w:ind w:right="-2" w:firstLine="720"/>
                    <w:jc w:val="both"/>
                  </w:pPr>
                </w:p>
                <w:p w:rsidR="00F0064D" w:rsidRDefault="009E351D">
                  <w:pPr>
                    <w:pStyle w:val="normal"/>
                    <w:pBdr>
                      <w:top w:val="nil"/>
                      <w:left w:val="nil"/>
                      <w:bottom w:val="nil"/>
                      <w:right w:val="nil"/>
                      <w:between w:val="nil"/>
                    </w:pBdr>
                    <w:spacing w:line="276" w:lineRule="auto"/>
                    <w:ind w:right="-2" w:firstLine="720"/>
                    <w:jc w:val="both"/>
                  </w:pPr>
                  <w:r>
                    <w:t xml:space="preserve">_______________ </w:t>
                  </w:r>
                </w:p>
              </w:tc>
              <w:tc>
                <w:tcPr>
                  <w:tcW w:w="4884" w:type="dxa"/>
                </w:tcPr>
                <w:p w:rsidR="00F0064D" w:rsidRDefault="00F0064D">
                  <w:pPr>
                    <w:pStyle w:val="normal"/>
                    <w:pBdr>
                      <w:top w:val="nil"/>
                      <w:left w:val="nil"/>
                      <w:bottom w:val="nil"/>
                      <w:right w:val="nil"/>
                      <w:between w:val="nil"/>
                    </w:pBdr>
                    <w:tabs>
                      <w:tab w:val="left" w:pos="9540"/>
                    </w:tabs>
                    <w:spacing w:line="276" w:lineRule="auto"/>
                    <w:ind w:right="-2" w:firstLine="720"/>
                    <w:jc w:val="both"/>
                    <w:rPr>
                      <w:b/>
                    </w:rPr>
                  </w:pPr>
                </w:p>
                <w:p w:rsidR="00F0064D" w:rsidRDefault="00F0064D">
                  <w:pPr>
                    <w:pStyle w:val="normal"/>
                    <w:pBdr>
                      <w:top w:val="nil"/>
                      <w:left w:val="nil"/>
                      <w:bottom w:val="nil"/>
                      <w:right w:val="nil"/>
                      <w:between w:val="nil"/>
                    </w:pBdr>
                    <w:tabs>
                      <w:tab w:val="left" w:pos="9540"/>
                    </w:tabs>
                    <w:spacing w:line="276" w:lineRule="auto"/>
                    <w:ind w:right="-2" w:firstLine="720"/>
                    <w:jc w:val="both"/>
                    <w:rPr>
                      <w:b/>
                    </w:rPr>
                  </w:pPr>
                </w:p>
                <w:p w:rsidR="00F0064D" w:rsidRDefault="009E351D">
                  <w:pPr>
                    <w:pStyle w:val="normal"/>
                    <w:pBdr>
                      <w:top w:val="nil"/>
                      <w:left w:val="nil"/>
                      <w:bottom w:val="nil"/>
                      <w:right w:val="nil"/>
                      <w:between w:val="nil"/>
                    </w:pBdr>
                    <w:tabs>
                      <w:tab w:val="left" w:pos="9540"/>
                    </w:tabs>
                    <w:spacing w:line="276" w:lineRule="auto"/>
                    <w:ind w:right="-2" w:firstLine="720"/>
                    <w:jc w:val="both"/>
                    <w:rPr>
                      <w:b/>
                      <w:i/>
                    </w:rPr>
                  </w:pPr>
                  <w:r>
                    <w:rPr>
                      <w:b/>
                    </w:rPr>
                    <w:t>От Заказчика</w:t>
                  </w:r>
                </w:p>
                <w:p w:rsidR="00F0064D" w:rsidRDefault="00F0064D">
                  <w:pPr>
                    <w:pStyle w:val="normal"/>
                    <w:pBdr>
                      <w:top w:val="nil"/>
                      <w:left w:val="nil"/>
                      <w:bottom w:val="nil"/>
                      <w:right w:val="nil"/>
                      <w:between w:val="nil"/>
                    </w:pBdr>
                    <w:spacing w:line="276" w:lineRule="auto"/>
                    <w:ind w:right="-2" w:firstLine="720"/>
                    <w:jc w:val="both"/>
                    <w:rPr>
                      <w:b/>
                    </w:rPr>
                  </w:pPr>
                </w:p>
                <w:p w:rsidR="00F0064D" w:rsidRDefault="009E351D">
                  <w:pPr>
                    <w:pStyle w:val="normal"/>
                    <w:pBdr>
                      <w:top w:val="nil"/>
                      <w:left w:val="nil"/>
                      <w:bottom w:val="nil"/>
                      <w:right w:val="nil"/>
                      <w:between w:val="nil"/>
                    </w:pBdr>
                    <w:spacing w:line="276" w:lineRule="auto"/>
                    <w:ind w:right="-2"/>
                    <w:jc w:val="both"/>
                  </w:pPr>
                  <w:r>
                    <w:t xml:space="preserve">____________________ </w:t>
                  </w:r>
                </w:p>
              </w:tc>
            </w:tr>
          </w:tbl>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p w:rsidR="00F0064D" w:rsidRDefault="00F0064D">
            <w:pPr>
              <w:pStyle w:val="normal"/>
              <w:spacing w:line="276" w:lineRule="auto"/>
              <w:rPr>
                <w:color w:val="000000"/>
                <w:sz w:val="16"/>
                <w:szCs w:val="16"/>
              </w:rPr>
            </w:pPr>
          </w:p>
        </w:tc>
      </w:tr>
    </w:tbl>
    <w:p w:rsidR="00F0064D" w:rsidRDefault="00F0064D">
      <w:pPr>
        <w:pStyle w:val="normal"/>
        <w:spacing w:line="276" w:lineRule="auto"/>
        <w:ind w:left="5220"/>
      </w:pPr>
    </w:p>
    <w:p w:rsidR="00F0064D" w:rsidRDefault="009E351D">
      <w:pPr>
        <w:pStyle w:val="normal"/>
      </w:pPr>
      <w:r>
        <w:br w:type="page"/>
      </w:r>
    </w:p>
    <w:p w:rsidR="00F0064D" w:rsidRDefault="009E351D">
      <w:pPr>
        <w:pStyle w:val="normal"/>
        <w:spacing w:line="276" w:lineRule="auto"/>
        <w:ind w:left="5220"/>
      </w:pPr>
      <w:r>
        <w:lastRenderedPageBreak/>
        <w:t>Приложение № 10</w:t>
      </w:r>
    </w:p>
    <w:p w:rsidR="00F0064D" w:rsidRDefault="009E351D">
      <w:pPr>
        <w:pStyle w:val="normal"/>
        <w:spacing w:line="276" w:lineRule="auto"/>
        <w:ind w:left="5220"/>
      </w:pPr>
      <w:r>
        <w:t>к договору № ___________</w:t>
      </w:r>
    </w:p>
    <w:p w:rsidR="00F0064D" w:rsidRDefault="009E351D">
      <w:pPr>
        <w:pStyle w:val="normal"/>
        <w:spacing w:line="276" w:lineRule="auto"/>
        <w:ind w:left="5220"/>
      </w:pPr>
      <w:r>
        <w:t>от «___» __________ 202_ г.</w:t>
      </w:r>
    </w:p>
    <w:tbl>
      <w:tblPr>
        <w:tblStyle w:val="11"/>
        <w:tblW w:w="10513" w:type="dxa"/>
        <w:tblInd w:w="94" w:type="dxa"/>
        <w:tblLayout w:type="fixed"/>
        <w:tblLook w:val="0400"/>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F0064D">
        <w:trPr>
          <w:gridAfter w:val="3"/>
          <w:wAfter w:w="1132" w:type="dxa"/>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F0064D" w:rsidRDefault="00F0064D">
            <w:pPr>
              <w:pStyle w:val="normal"/>
              <w:jc w:val="right"/>
              <w:rPr>
                <w:color w:val="000000"/>
              </w:rPr>
            </w:pPr>
          </w:p>
          <w:p w:rsidR="00F0064D" w:rsidRDefault="00F0064D">
            <w:pPr>
              <w:pStyle w:val="normal"/>
              <w:jc w:val="right"/>
              <w:rPr>
                <w:color w:val="000000"/>
              </w:rPr>
            </w:pPr>
          </w:p>
          <w:p w:rsidR="00F0064D" w:rsidRDefault="009E351D">
            <w:pPr>
              <w:pStyle w:val="normal"/>
              <w:jc w:val="right"/>
              <w:rPr>
                <w:color w:val="000000"/>
              </w:rPr>
            </w:pPr>
            <w:r>
              <w:rPr>
                <w:color w:val="000000"/>
              </w:rPr>
              <w:t>Унифицированная форма № МХ-3</w:t>
            </w:r>
          </w:p>
        </w:tc>
      </w:tr>
      <w:tr w:rsidR="00F0064D">
        <w:trPr>
          <w:gridAfter w:val="3"/>
          <w:wAfter w:w="1132" w:type="dxa"/>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F0064D" w:rsidRDefault="009E351D">
            <w:pPr>
              <w:pStyle w:val="normal"/>
              <w:jc w:val="right"/>
              <w:rPr>
                <w:color w:val="000000"/>
              </w:rPr>
            </w:pPr>
            <w:proofErr w:type="gramStart"/>
            <w:r>
              <w:rPr>
                <w:color w:val="000000"/>
              </w:rPr>
              <w:t>утверждена</w:t>
            </w:r>
            <w:proofErr w:type="gramEnd"/>
            <w:r>
              <w:rPr>
                <w:color w:val="000000"/>
              </w:rPr>
              <w:t xml:space="preserve"> приказом ОАО «</w:t>
            </w:r>
            <w:proofErr w:type="spellStart"/>
            <w:r>
              <w:rPr>
                <w:color w:val="000000"/>
              </w:rPr>
              <w:t>ТрансКонтейнер</w:t>
            </w:r>
            <w:proofErr w:type="spellEnd"/>
            <w:r>
              <w:rPr>
                <w:color w:val="000000"/>
              </w:rPr>
              <w:t>»</w:t>
            </w:r>
          </w:p>
          <w:p w:rsidR="00F0064D" w:rsidRDefault="009E351D">
            <w:pPr>
              <w:pStyle w:val="normal"/>
              <w:jc w:val="right"/>
              <w:rPr>
                <w:color w:val="000000"/>
              </w:rPr>
            </w:pPr>
            <w:r>
              <w:rPr>
                <w:color w:val="000000"/>
              </w:rPr>
              <w:t xml:space="preserve"> от 13.12.2012  № 240</w:t>
            </w:r>
          </w:p>
        </w:tc>
      </w:tr>
      <w:tr w:rsidR="00F0064D">
        <w:trPr>
          <w:gridAfter w:val="3"/>
          <w:wAfter w:w="1132" w:type="dxa"/>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0064D" w:rsidRDefault="009E351D">
            <w:pPr>
              <w:pStyle w:val="normal"/>
              <w:jc w:val="center"/>
              <w:rPr>
                <w:color w:val="000000"/>
              </w:rPr>
            </w:pPr>
            <w:r>
              <w:rPr>
                <w:color w:val="000000"/>
              </w:rPr>
              <w:t>Код</w:t>
            </w:r>
          </w:p>
        </w:tc>
      </w:tr>
      <w:tr w:rsidR="00F0064D">
        <w:trPr>
          <w:gridAfter w:val="3"/>
          <w:wAfter w:w="1132" w:type="dxa"/>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F0064D" w:rsidRDefault="009E351D">
            <w:pPr>
              <w:pStyle w:val="normal"/>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0064D" w:rsidRDefault="00F0064D">
            <w:pPr>
              <w:pStyle w:val="normal"/>
              <w:jc w:val="center"/>
              <w:rPr>
                <w:color w:val="000000"/>
                <w:sz w:val="22"/>
                <w:szCs w:val="22"/>
              </w:rPr>
            </w:pPr>
          </w:p>
        </w:tc>
      </w:tr>
      <w:tr w:rsidR="00F0064D">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F0064D" w:rsidRDefault="009E351D">
            <w:pPr>
              <w:pStyle w:val="normal"/>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F0064D" w:rsidRDefault="009E351D">
            <w:pPr>
              <w:pStyle w:val="normal"/>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0064D" w:rsidRDefault="00F0064D">
            <w:pPr>
              <w:pStyle w:val="normal"/>
              <w:jc w:val="center"/>
              <w:rPr>
                <w:color w:val="000000"/>
                <w:sz w:val="22"/>
                <w:szCs w:val="22"/>
              </w:rPr>
            </w:pPr>
          </w:p>
        </w:tc>
      </w:tr>
      <w:tr w:rsidR="00F0064D">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F0064D" w:rsidRDefault="00F0064D">
            <w:pPr>
              <w:pStyle w:val="normal"/>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0064D" w:rsidRDefault="009E351D">
            <w:pPr>
              <w:pStyle w:val="normal"/>
              <w:jc w:val="center"/>
              <w:rPr>
                <w:color w:val="000000"/>
              </w:rPr>
            </w:pPr>
            <w:r>
              <w:rPr>
                <w:color w:val="000000"/>
              </w:rPr>
              <w:t> </w:t>
            </w:r>
          </w:p>
        </w:tc>
      </w:tr>
      <w:tr w:rsidR="00F0064D">
        <w:trPr>
          <w:trHeight w:val="180"/>
        </w:trPr>
        <w:tc>
          <w:tcPr>
            <w:tcW w:w="6730" w:type="dxa"/>
            <w:gridSpan w:val="10"/>
            <w:vMerge/>
            <w:tcBorders>
              <w:top w:val="nil"/>
              <w:left w:val="nil"/>
              <w:bottom w:val="nil"/>
              <w:right w:val="nil"/>
            </w:tcBorders>
            <w:shd w:val="clear" w:color="auto" w:fill="FFFFFF"/>
            <w:vAlign w:val="center"/>
          </w:tcPr>
          <w:p w:rsidR="00F0064D" w:rsidRDefault="00F0064D">
            <w:pPr>
              <w:pStyle w:val="normal"/>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trPr>
          <w:trHeight w:val="280"/>
        </w:trPr>
        <w:tc>
          <w:tcPr>
            <w:tcW w:w="6730" w:type="dxa"/>
            <w:gridSpan w:val="10"/>
            <w:tcBorders>
              <w:top w:val="nil"/>
              <w:left w:val="nil"/>
              <w:bottom w:val="nil"/>
              <w:right w:val="nil"/>
            </w:tcBorders>
            <w:shd w:val="clear" w:color="auto" w:fill="FFFFFF"/>
            <w:vAlign w:val="center"/>
          </w:tcPr>
          <w:p w:rsidR="00F0064D" w:rsidRDefault="009E351D">
            <w:pPr>
              <w:pStyle w:val="normal"/>
              <w:rPr>
                <w:color w:val="000000"/>
              </w:rPr>
            </w:pPr>
            <w:r>
              <w:rPr>
                <w:color w:val="000000"/>
              </w:rPr>
              <w:t> </w:t>
            </w:r>
          </w:p>
        </w:tc>
        <w:tc>
          <w:tcPr>
            <w:tcW w:w="699"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trPr>
          <w:trHeight w:val="200"/>
        </w:trPr>
        <w:tc>
          <w:tcPr>
            <w:tcW w:w="6730" w:type="dxa"/>
            <w:gridSpan w:val="10"/>
            <w:tcBorders>
              <w:top w:val="single" w:sz="4" w:space="0" w:color="000000"/>
              <w:left w:val="nil"/>
              <w:bottom w:val="nil"/>
              <w:right w:val="nil"/>
            </w:tcBorders>
            <w:shd w:val="clear" w:color="auto" w:fill="FFFFFF"/>
          </w:tcPr>
          <w:p w:rsidR="00F0064D" w:rsidRDefault="009E351D">
            <w:pPr>
              <w:pStyle w:val="normal"/>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trPr>
          <w:gridAfter w:val="3"/>
          <w:wAfter w:w="1132" w:type="dxa"/>
          <w:trHeight w:val="260"/>
        </w:trPr>
        <w:tc>
          <w:tcPr>
            <w:tcW w:w="7892" w:type="dxa"/>
            <w:gridSpan w:val="13"/>
            <w:tcBorders>
              <w:top w:val="nil"/>
              <w:left w:val="nil"/>
              <w:bottom w:val="nil"/>
              <w:right w:val="nil"/>
            </w:tcBorders>
            <w:shd w:val="clear" w:color="auto" w:fill="FFFFFF"/>
            <w:vAlign w:val="center"/>
          </w:tcPr>
          <w:p w:rsidR="00F0064D" w:rsidRDefault="009E351D">
            <w:pPr>
              <w:pStyle w:val="normal"/>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0064D" w:rsidRDefault="009E351D">
            <w:pPr>
              <w:pStyle w:val="normal"/>
              <w:jc w:val="center"/>
              <w:rPr>
                <w:color w:val="000000"/>
              </w:rPr>
            </w:pPr>
            <w:r>
              <w:rPr>
                <w:color w:val="000000"/>
              </w:rPr>
              <w:t> </w:t>
            </w:r>
          </w:p>
        </w:tc>
      </w:tr>
      <w:tr w:rsidR="00F0064D">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F0064D" w:rsidRDefault="009E351D">
            <w:pPr>
              <w:pStyle w:val="normal"/>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rsidR="00F0064D" w:rsidRDefault="009E351D">
            <w:pPr>
              <w:pStyle w:val="normal"/>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0064D" w:rsidRDefault="00F0064D">
            <w:pPr>
              <w:pStyle w:val="normal"/>
              <w:jc w:val="center"/>
              <w:rPr>
                <w:color w:val="000000"/>
                <w:sz w:val="22"/>
                <w:szCs w:val="22"/>
              </w:rPr>
            </w:pPr>
          </w:p>
        </w:tc>
      </w:tr>
      <w:tr w:rsidR="00F0064D">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F0064D" w:rsidRDefault="00F0064D">
            <w:pPr>
              <w:pStyle w:val="normal"/>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0064D" w:rsidRDefault="009E351D">
            <w:pPr>
              <w:pStyle w:val="normal"/>
              <w:jc w:val="center"/>
              <w:rPr>
                <w:color w:val="000000"/>
              </w:rPr>
            </w:pPr>
            <w:r>
              <w:rPr>
                <w:color w:val="000000"/>
              </w:rPr>
              <w:t> </w:t>
            </w:r>
          </w:p>
        </w:tc>
      </w:tr>
      <w:tr w:rsidR="00F0064D">
        <w:trPr>
          <w:trHeight w:val="580"/>
        </w:trPr>
        <w:tc>
          <w:tcPr>
            <w:tcW w:w="6730" w:type="dxa"/>
            <w:gridSpan w:val="10"/>
            <w:vMerge/>
            <w:tcBorders>
              <w:top w:val="nil"/>
              <w:left w:val="nil"/>
              <w:bottom w:val="nil"/>
              <w:right w:val="nil"/>
            </w:tcBorders>
            <w:shd w:val="clear" w:color="auto" w:fill="FFFFFF"/>
            <w:vAlign w:val="center"/>
          </w:tcPr>
          <w:p w:rsidR="00F0064D" w:rsidRDefault="00F0064D">
            <w:pPr>
              <w:pStyle w:val="normal"/>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trPr>
          <w:trHeight w:val="340"/>
        </w:trPr>
        <w:tc>
          <w:tcPr>
            <w:tcW w:w="6730" w:type="dxa"/>
            <w:gridSpan w:val="10"/>
            <w:tcBorders>
              <w:top w:val="nil"/>
              <w:left w:val="nil"/>
              <w:bottom w:val="nil"/>
              <w:right w:val="nil"/>
            </w:tcBorders>
            <w:shd w:val="clear" w:color="auto" w:fill="FFFFFF"/>
            <w:vAlign w:val="center"/>
          </w:tcPr>
          <w:p w:rsidR="00F0064D" w:rsidRDefault="009E351D">
            <w:pPr>
              <w:pStyle w:val="normal"/>
              <w:rPr>
                <w:color w:val="000000"/>
              </w:rPr>
            </w:pPr>
            <w:r>
              <w:rPr>
                <w:color w:val="000000"/>
              </w:rPr>
              <w:t> </w:t>
            </w:r>
          </w:p>
        </w:tc>
        <w:tc>
          <w:tcPr>
            <w:tcW w:w="699"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F0064D" w:rsidRDefault="009E351D">
            <w:pPr>
              <w:pStyle w:val="normal"/>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F0064D" w:rsidRDefault="009E351D">
            <w:pPr>
              <w:pStyle w:val="normal"/>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9E351D">
            <w:pPr>
              <w:pStyle w:val="normal"/>
              <w:jc w:val="center"/>
              <w:rPr>
                <w:color w:val="000000"/>
                <w:sz w:val="14"/>
                <w:szCs w:val="14"/>
              </w:rPr>
            </w:pPr>
            <w:r>
              <w:rPr>
                <w:color w:val="000000"/>
                <w:sz w:val="14"/>
                <w:szCs w:val="14"/>
              </w:rPr>
              <w:t> </w:t>
            </w:r>
          </w:p>
        </w:tc>
      </w:tr>
      <w:tr w:rsidR="00F0064D">
        <w:trPr>
          <w:gridAfter w:val="3"/>
          <w:wAfter w:w="1132" w:type="dxa"/>
          <w:trHeight w:val="24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F0064D" w:rsidRDefault="00F0064D">
            <w:pPr>
              <w:pStyle w:val="normal"/>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F0064D">
            <w:pPr>
              <w:pStyle w:val="normal"/>
              <w:widowControl w:val="0"/>
              <w:pBdr>
                <w:top w:val="nil"/>
                <w:left w:val="nil"/>
                <w:bottom w:val="nil"/>
                <w:right w:val="nil"/>
                <w:between w:val="nil"/>
              </w:pBdr>
              <w:spacing w:line="276" w:lineRule="auto"/>
              <w:rPr>
                <w:color w:val="000000"/>
                <w:sz w:val="16"/>
                <w:szCs w:val="16"/>
              </w:rPr>
            </w:pPr>
          </w:p>
        </w:tc>
      </w:tr>
      <w:tr w:rsidR="00F0064D">
        <w:trPr>
          <w:gridAfter w:val="3"/>
          <w:wAfter w:w="1132" w:type="dxa"/>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F0064D" w:rsidRDefault="009E351D">
            <w:pPr>
              <w:pStyle w:val="normal"/>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0064D" w:rsidRDefault="009E351D">
            <w:pPr>
              <w:pStyle w:val="normal"/>
              <w:jc w:val="center"/>
              <w:rPr>
                <w:color w:val="000000"/>
                <w:sz w:val="22"/>
                <w:szCs w:val="22"/>
              </w:rPr>
            </w:pPr>
            <w:r>
              <w:rPr>
                <w:color w:val="000000"/>
                <w:sz w:val="22"/>
                <w:szCs w:val="22"/>
              </w:rPr>
              <w:t> </w:t>
            </w:r>
          </w:p>
        </w:tc>
      </w:tr>
      <w:tr w:rsidR="00F0064D">
        <w:trPr>
          <w:gridAfter w:val="3"/>
          <w:wAfter w:w="1132" w:type="dxa"/>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F0064D" w:rsidRDefault="009E351D">
            <w:pPr>
              <w:pStyle w:val="normal"/>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F0064D" w:rsidRDefault="009E351D">
            <w:pPr>
              <w:pStyle w:val="normal"/>
              <w:jc w:val="center"/>
              <w:rPr>
                <w:color w:val="000000"/>
              </w:rPr>
            </w:pPr>
            <w:r>
              <w:rPr>
                <w:color w:val="000000"/>
              </w:rPr>
              <w:t> </w:t>
            </w:r>
          </w:p>
        </w:tc>
      </w:tr>
      <w:tr w:rsidR="00F0064D">
        <w:trPr>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p w:rsidR="00F0064D" w:rsidRDefault="00F0064D">
            <w:pPr>
              <w:pStyle w:val="normal"/>
              <w:rPr>
                <w:color w:val="000000"/>
                <w:sz w:val="16"/>
                <w:szCs w:val="16"/>
              </w:rPr>
            </w:pPr>
          </w:p>
        </w:tc>
        <w:tc>
          <w:tcPr>
            <w:tcW w:w="4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trPr>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9E351D">
            <w:pPr>
              <w:pStyle w:val="normal"/>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F0064D" w:rsidRDefault="009E351D">
            <w:pPr>
              <w:pStyle w:val="normal"/>
              <w:jc w:val="center"/>
              <w:rPr>
                <w:color w:val="000000"/>
              </w:rPr>
            </w:pPr>
            <w:r>
              <w:rPr>
                <w:color w:val="000000"/>
              </w:rPr>
              <w:t>Дата</w:t>
            </w:r>
          </w:p>
        </w:tc>
        <w:tc>
          <w:tcPr>
            <w:tcW w:w="4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trPr>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0064D" w:rsidRDefault="009E351D">
            <w:pPr>
              <w:pStyle w:val="normal"/>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9E351D">
            <w:pPr>
              <w:pStyle w:val="normal"/>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F0064D" w:rsidRDefault="009E351D">
            <w:pPr>
              <w:pStyle w:val="normal"/>
              <w:jc w:val="center"/>
              <w:rPr>
                <w:color w:val="000000"/>
              </w:rPr>
            </w:pPr>
            <w:r>
              <w:rPr>
                <w:color w:val="000000"/>
              </w:rPr>
              <w:t> </w:t>
            </w:r>
          </w:p>
        </w:tc>
        <w:tc>
          <w:tcPr>
            <w:tcW w:w="4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trPr>
          <w:gridAfter w:val="3"/>
          <w:wAfter w:w="1132" w:type="dxa"/>
          <w:trHeight w:val="260"/>
        </w:trPr>
        <w:tc>
          <w:tcPr>
            <w:tcW w:w="9381" w:type="dxa"/>
            <w:gridSpan w:val="15"/>
            <w:tcBorders>
              <w:top w:val="nil"/>
              <w:left w:val="nil"/>
              <w:bottom w:val="nil"/>
              <w:right w:val="nil"/>
            </w:tcBorders>
            <w:shd w:val="clear" w:color="auto" w:fill="FFFFFF"/>
          </w:tcPr>
          <w:p w:rsidR="00F0064D" w:rsidRDefault="009E351D">
            <w:pPr>
              <w:pStyle w:val="normal"/>
              <w:jc w:val="center"/>
              <w:rPr>
                <w:b/>
                <w:color w:val="000000"/>
                <w:sz w:val="22"/>
                <w:szCs w:val="22"/>
              </w:rPr>
            </w:pPr>
            <w:r>
              <w:rPr>
                <w:b/>
                <w:color w:val="000000"/>
                <w:sz w:val="22"/>
                <w:szCs w:val="22"/>
              </w:rPr>
              <w:t>О ВОЗВРАТЕ ТОВАРНО-МАТЕРИАЛЬНЫХ ЦЕННОСТЕЙ, СДАННЫХ НА ХРАНЕНИЕ</w:t>
            </w:r>
          </w:p>
          <w:p w:rsidR="00F0064D" w:rsidRDefault="00F0064D">
            <w:pPr>
              <w:pStyle w:val="normal"/>
              <w:jc w:val="center"/>
              <w:rPr>
                <w:b/>
                <w:color w:val="000000"/>
                <w:sz w:val="22"/>
                <w:szCs w:val="22"/>
              </w:rPr>
            </w:pPr>
          </w:p>
        </w:tc>
      </w:tr>
      <w:tr w:rsidR="00F0064D">
        <w:trPr>
          <w:gridAfter w:val="3"/>
          <w:wAfter w:w="1132" w:type="dxa"/>
          <w:trHeight w:val="320"/>
        </w:trPr>
        <w:tc>
          <w:tcPr>
            <w:tcW w:w="9381" w:type="dxa"/>
            <w:gridSpan w:val="15"/>
            <w:tcBorders>
              <w:top w:val="nil"/>
              <w:left w:val="nil"/>
              <w:bottom w:val="nil"/>
              <w:right w:val="nil"/>
            </w:tcBorders>
            <w:shd w:val="clear" w:color="auto" w:fill="FFFFFF"/>
          </w:tcPr>
          <w:p w:rsidR="00F0064D" w:rsidRDefault="009E351D">
            <w:pPr>
              <w:pStyle w:val="normal"/>
              <w:rPr>
                <w:color w:val="000000"/>
                <w:sz w:val="22"/>
                <w:szCs w:val="22"/>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F0064D">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F0064D" w:rsidRDefault="009E351D">
            <w:pPr>
              <w:pStyle w:val="normal"/>
              <w:jc w:val="center"/>
              <w:rPr>
                <w:color w:val="000000"/>
              </w:rPr>
            </w:pPr>
            <w:r>
              <w:rPr>
                <w:color w:val="000000"/>
              </w:rPr>
              <w:t> </w:t>
            </w:r>
          </w:p>
        </w:tc>
        <w:tc>
          <w:tcPr>
            <w:tcW w:w="7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F0064D" w:rsidRDefault="009E351D">
            <w:pPr>
              <w:pStyle w:val="normal"/>
              <w:jc w:val="center"/>
              <w:rPr>
                <w:color w:val="000000"/>
              </w:rPr>
            </w:pPr>
            <w:r>
              <w:rPr>
                <w:color w:val="000000"/>
              </w:rPr>
              <w:t> </w:t>
            </w:r>
          </w:p>
        </w:tc>
      </w:tr>
      <w:tr w:rsidR="00F0064D">
        <w:trPr>
          <w:gridAfter w:val="3"/>
          <w:wAfter w:w="1132" w:type="dxa"/>
          <w:trHeight w:val="260"/>
        </w:trPr>
        <w:tc>
          <w:tcPr>
            <w:tcW w:w="5307" w:type="dxa"/>
            <w:gridSpan w:val="7"/>
            <w:tcBorders>
              <w:top w:val="nil"/>
              <w:left w:val="nil"/>
              <w:bottom w:val="nil"/>
              <w:right w:val="nil"/>
            </w:tcBorders>
            <w:shd w:val="clear" w:color="auto" w:fill="FFFFFF"/>
          </w:tcPr>
          <w:p w:rsidR="00F0064D" w:rsidRDefault="009E351D">
            <w:pPr>
              <w:pStyle w:val="normal"/>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F0064D" w:rsidRDefault="009E351D">
            <w:pPr>
              <w:pStyle w:val="normal"/>
              <w:jc w:val="center"/>
              <w:rPr>
                <w:color w:val="000000"/>
                <w:sz w:val="16"/>
                <w:szCs w:val="16"/>
              </w:rPr>
            </w:pPr>
            <w:r>
              <w:rPr>
                <w:color w:val="000000"/>
                <w:sz w:val="16"/>
                <w:szCs w:val="16"/>
              </w:rPr>
              <w:t>Срок хранения</w:t>
            </w:r>
          </w:p>
        </w:tc>
      </w:tr>
      <w:tr w:rsidR="00F0064D">
        <w:trPr>
          <w:trHeight w:val="320"/>
        </w:trPr>
        <w:tc>
          <w:tcPr>
            <w:tcW w:w="5307" w:type="dxa"/>
            <w:gridSpan w:val="7"/>
            <w:tcBorders>
              <w:top w:val="nil"/>
              <w:left w:val="nil"/>
              <w:bottom w:val="single" w:sz="4" w:space="0" w:color="000000"/>
              <w:right w:val="nil"/>
            </w:tcBorders>
            <w:shd w:val="clear" w:color="auto" w:fill="FFFFFF"/>
          </w:tcPr>
          <w:p w:rsidR="00F0064D" w:rsidRDefault="009E351D">
            <w:pPr>
              <w:pStyle w:val="normal"/>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F0064D" w:rsidRDefault="009E351D">
            <w:pPr>
              <w:pStyle w:val="normal"/>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18"/>
                <w:szCs w:val="18"/>
              </w:rPr>
            </w:pPr>
            <w:r>
              <w:rPr>
                <w:color w:val="000000"/>
                <w:sz w:val="18"/>
                <w:szCs w:val="18"/>
              </w:rPr>
              <w:t xml:space="preserve">Единица </w:t>
            </w:r>
            <w:proofErr w:type="spellStart"/>
            <w:r>
              <w:rPr>
                <w:color w:val="000000"/>
                <w:sz w:val="18"/>
                <w:szCs w:val="18"/>
              </w:rPr>
              <w:t>изм</w:t>
            </w:r>
            <w:proofErr w:type="spellEnd"/>
            <w:r>
              <w:rPr>
                <w:color w:val="000000"/>
                <w:sz w:val="18"/>
                <w:szCs w:val="18"/>
              </w:rPr>
              <w:t>.</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F0064D" w:rsidRDefault="009E351D">
            <w:pPr>
              <w:pStyle w:val="normal"/>
              <w:jc w:val="center"/>
              <w:rPr>
                <w:color w:val="000000"/>
                <w:sz w:val="18"/>
                <w:szCs w:val="18"/>
              </w:rPr>
            </w:pPr>
            <w:r>
              <w:rPr>
                <w:color w:val="000000"/>
                <w:sz w:val="18"/>
                <w:szCs w:val="18"/>
              </w:rPr>
              <w:t>Оценка</w:t>
            </w:r>
          </w:p>
        </w:tc>
      </w:tr>
      <w:tr w:rsidR="00F0064D">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sz w:val="18"/>
                <w:szCs w:val="18"/>
              </w:rPr>
            </w:pPr>
            <w:r>
              <w:rPr>
                <w:color w:val="000000"/>
                <w:sz w:val="18"/>
                <w:szCs w:val="18"/>
              </w:rPr>
              <w:t>Стоимость, руб.</w:t>
            </w:r>
          </w:p>
        </w:tc>
      </w:tr>
      <w:tr w:rsidR="00F0064D">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0064D" w:rsidRDefault="009E351D">
            <w:pPr>
              <w:pStyle w:val="normal"/>
              <w:jc w:val="center"/>
              <w:rPr>
                <w:color w:val="000000"/>
              </w:rPr>
            </w:pPr>
            <w:r>
              <w:rPr>
                <w:color w:val="000000"/>
              </w:rPr>
              <w:t>9</w:t>
            </w:r>
          </w:p>
        </w:tc>
      </w:tr>
      <w:tr w:rsidR="00F0064D">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9E351D">
            <w:pPr>
              <w:pStyle w:val="normal"/>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9E351D">
            <w:pPr>
              <w:pStyle w:val="normal"/>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9E351D">
            <w:pPr>
              <w:pStyle w:val="normal"/>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9E351D">
            <w:pPr>
              <w:pStyle w:val="normal"/>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9E351D">
            <w:pPr>
              <w:pStyle w:val="normal"/>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9E351D">
            <w:pPr>
              <w:pStyle w:val="normal"/>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9E351D">
            <w:pPr>
              <w:pStyle w:val="normal"/>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9E351D">
            <w:pPr>
              <w:pStyle w:val="normal"/>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9E351D">
            <w:pPr>
              <w:pStyle w:val="normal"/>
              <w:jc w:val="center"/>
              <w:rPr>
                <w:color w:val="000000"/>
                <w:sz w:val="18"/>
                <w:szCs w:val="18"/>
              </w:rPr>
            </w:pPr>
            <w:r>
              <w:rPr>
                <w:color w:val="000000"/>
                <w:sz w:val="18"/>
                <w:szCs w:val="18"/>
              </w:rPr>
              <w:t> </w:t>
            </w:r>
          </w:p>
        </w:tc>
      </w:tr>
      <w:tr w:rsidR="00F0064D">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F0064D" w:rsidRDefault="009E351D">
            <w:pPr>
              <w:pStyle w:val="normal"/>
              <w:rPr>
                <w:color w:val="000000"/>
                <w:sz w:val="16"/>
                <w:szCs w:val="16"/>
              </w:rPr>
            </w:pPr>
            <w:r>
              <w:rPr>
                <w:color w:val="000000"/>
                <w:sz w:val="16"/>
                <w:szCs w:val="16"/>
              </w:rPr>
              <w:t> </w:t>
            </w:r>
          </w:p>
          <w:p w:rsidR="00F0064D" w:rsidRDefault="009E351D">
            <w:pPr>
              <w:pStyle w:val="normal"/>
              <w:rPr>
                <w:color w:val="000000"/>
                <w:sz w:val="16"/>
                <w:szCs w:val="16"/>
              </w:rPr>
            </w:pPr>
            <w:r>
              <w:rPr>
                <w:color w:val="000000"/>
                <w:sz w:val="16"/>
                <w:szCs w:val="16"/>
              </w:rPr>
              <w:t> </w:t>
            </w:r>
          </w:p>
          <w:p w:rsidR="00F0064D" w:rsidRDefault="009E351D">
            <w:pPr>
              <w:pStyle w:val="normal"/>
              <w:rPr>
                <w:color w:val="000000"/>
                <w:sz w:val="16"/>
                <w:szCs w:val="16"/>
              </w:rPr>
            </w:pPr>
            <w:r>
              <w:rPr>
                <w:color w:val="000000"/>
                <w:sz w:val="16"/>
                <w:szCs w:val="16"/>
              </w:rPr>
              <w:t> </w:t>
            </w:r>
          </w:p>
          <w:p w:rsidR="00F0064D" w:rsidRDefault="009E351D">
            <w:pPr>
              <w:pStyle w:val="normal"/>
              <w:rPr>
                <w:color w:val="000000"/>
                <w:sz w:val="16"/>
                <w:szCs w:val="16"/>
              </w:rPr>
            </w:pPr>
            <w:r>
              <w:rPr>
                <w:color w:val="000000"/>
                <w:sz w:val="16"/>
                <w:szCs w:val="16"/>
              </w:rPr>
              <w:t> </w:t>
            </w:r>
          </w:p>
          <w:p w:rsidR="00F0064D" w:rsidRDefault="009E351D">
            <w:pPr>
              <w:pStyle w:val="normal"/>
              <w:rPr>
                <w:color w:val="000000"/>
                <w:sz w:val="16"/>
                <w:szCs w:val="16"/>
              </w:rPr>
            </w:pPr>
            <w:r>
              <w:rPr>
                <w:color w:val="000000"/>
                <w:sz w:val="16"/>
                <w:szCs w:val="16"/>
              </w:rPr>
              <w:t> </w:t>
            </w:r>
          </w:p>
          <w:p w:rsidR="00F0064D" w:rsidRDefault="009E351D">
            <w:pPr>
              <w:pStyle w:val="normal"/>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9E351D">
            <w:pPr>
              <w:pStyle w:val="normal"/>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9E351D">
            <w:pPr>
              <w:pStyle w:val="normal"/>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9E351D">
            <w:pPr>
              <w:pStyle w:val="normal"/>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F0064D" w:rsidRDefault="009E351D">
            <w:pPr>
              <w:pStyle w:val="normal"/>
              <w:jc w:val="right"/>
              <w:rPr>
                <w:b/>
                <w:color w:val="000000"/>
              </w:rPr>
            </w:pPr>
            <w:r>
              <w:rPr>
                <w:b/>
                <w:color w:val="000000"/>
              </w:rPr>
              <w:t> </w:t>
            </w:r>
          </w:p>
        </w:tc>
      </w:tr>
      <w:tr w:rsidR="00F0064D">
        <w:trPr>
          <w:gridAfter w:val="1"/>
          <w:wAfter w:w="901" w:type="dxa"/>
          <w:trHeight w:val="260"/>
        </w:trPr>
        <w:tc>
          <w:tcPr>
            <w:tcW w:w="563" w:type="dxa"/>
            <w:tcBorders>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p w:rsidR="00F0064D" w:rsidRDefault="00F0064D">
            <w:pPr>
              <w:pStyle w:val="normal"/>
              <w:rPr>
                <w:color w:val="000000"/>
                <w:sz w:val="16"/>
                <w:szCs w:val="16"/>
              </w:rPr>
            </w:pPr>
          </w:p>
        </w:tc>
        <w:tc>
          <w:tcPr>
            <w:tcW w:w="800" w:type="dxa"/>
            <w:tcBorders>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trPr>
          <w:gridAfter w:val="3"/>
          <w:wAfter w:w="1132" w:type="dxa"/>
          <w:trHeight w:val="260"/>
        </w:trPr>
        <w:tc>
          <w:tcPr>
            <w:tcW w:w="1802" w:type="dxa"/>
            <w:gridSpan w:val="3"/>
            <w:tcBorders>
              <w:top w:val="nil"/>
              <w:left w:val="nil"/>
              <w:bottom w:val="nil"/>
              <w:right w:val="nil"/>
            </w:tcBorders>
            <w:shd w:val="clear" w:color="auto" w:fill="FFFFFF"/>
            <w:vAlign w:val="center"/>
          </w:tcPr>
          <w:p w:rsidR="00F0064D" w:rsidRDefault="009E351D">
            <w:pPr>
              <w:pStyle w:val="normal"/>
              <w:rPr>
                <w:color w:val="000000"/>
                <w:sz w:val="22"/>
                <w:szCs w:val="22"/>
              </w:rPr>
            </w:pPr>
            <w:r>
              <w:rPr>
                <w:color w:val="000000"/>
                <w:sz w:val="22"/>
                <w:szCs w:val="22"/>
              </w:rPr>
              <w:lastRenderedPageBreak/>
              <w:t>Условия хранения</w:t>
            </w:r>
          </w:p>
        </w:tc>
        <w:tc>
          <w:tcPr>
            <w:tcW w:w="7579" w:type="dxa"/>
            <w:gridSpan w:val="12"/>
            <w:tcBorders>
              <w:top w:val="nil"/>
              <w:left w:val="nil"/>
              <w:bottom w:val="single" w:sz="4" w:space="0" w:color="000000"/>
              <w:right w:val="nil"/>
            </w:tcBorders>
            <w:shd w:val="clear" w:color="auto" w:fill="FFFFFF"/>
          </w:tcPr>
          <w:p w:rsidR="00F0064D" w:rsidRDefault="009E351D">
            <w:pPr>
              <w:pStyle w:val="normal"/>
              <w:jc w:val="center"/>
              <w:rPr>
                <w:color w:val="000000"/>
              </w:rPr>
            </w:pPr>
            <w:r>
              <w:rPr>
                <w:color w:val="000000"/>
              </w:rPr>
              <w:t> </w:t>
            </w:r>
          </w:p>
        </w:tc>
      </w:tr>
      <w:tr w:rsidR="00F0064D">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F0064D" w:rsidRDefault="009E351D">
            <w:pPr>
              <w:pStyle w:val="normal"/>
              <w:jc w:val="center"/>
              <w:rPr>
                <w:color w:val="000000"/>
              </w:rPr>
            </w:pPr>
            <w:r>
              <w:rPr>
                <w:color w:val="000000"/>
              </w:rPr>
              <w:t> </w:t>
            </w:r>
          </w:p>
        </w:tc>
      </w:tr>
      <w:tr w:rsidR="00F0064D">
        <w:trPr>
          <w:gridAfter w:val="3"/>
          <w:wAfter w:w="1132" w:type="dxa"/>
          <w:trHeight w:val="260"/>
        </w:trPr>
        <w:tc>
          <w:tcPr>
            <w:tcW w:w="1802" w:type="dxa"/>
            <w:gridSpan w:val="3"/>
            <w:tcBorders>
              <w:top w:val="nil"/>
              <w:left w:val="nil"/>
              <w:bottom w:val="nil"/>
              <w:right w:val="nil"/>
            </w:tcBorders>
            <w:shd w:val="clear" w:color="auto" w:fill="FFFFFF"/>
            <w:vAlign w:val="center"/>
          </w:tcPr>
          <w:p w:rsidR="00F0064D" w:rsidRDefault="009E351D">
            <w:pPr>
              <w:pStyle w:val="normal"/>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F0064D" w:rsidRDefault="009E351D">
            <w:pPr>
              <w:pStyle w:val="normal"/>
              <w:jc w:val="center"/>
              <w:rPr>
                <w:color w:val="000000"/>
              </w:rPr>
            </w:pPr>
            <w:r>
              <w:rPr>
                <w:color w:val="000000"/>
              </w:rPr>
              <w:t> </w:t>
            </w:r>
          </w:p>
        </w:tc>
      </w:tr>
      <w:tr w:rsidR="00F0064D">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F0064D" w:rsidRDefault="009E351D">
            <w:pPr>
              <w:pStyle w:val="normal"/>
              <w:jc w:val="center"/>
              <w:rPr>
                <w:color w:val="000000"/>
              </w:rPr>
            </w:pPr>
            <w:r>
              <w:rPr>
                <w:color w:val="000000"/>
              </w:rPr>
              <w:t> </w:t>
            </w:r>
          </w:p>
        </w:tc>
      </w:tr>
      <w:tr w:rsidR="00F0064D">
        <w:trPr>
          <w:trHeight w:val="1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r>
      <w:tr w:rsidR="00F0064D">
        <w:trPr>
          <w:gridAfter w:val="3"/>
          <w:wAfter w:w="1132" w:type="dxa"/>
          <w:trHeight w:val="260"/>
        </w:trPr>
        <w:tc>
          <w:tcPr>
            <w:tcW w:w="9381" w:type="dxa"/>
            <w:gridSpan w:val="15"/>
            <w:tcBorders>
              <w:top w:val="nil"/>
              <w:left w:val="nil"/>
              <w:bottom w:val="nil"/>
              <w:right w:val="nil"/>
            </w:tcBorders>
            <w:shd w:val="clear" w:color="auto" w:fill="FFFFFF"/>
          </w:tcPr>
          <w:p w:rsidR="00F0064D" w:rsidRDefault="009E351D">
            <w:pPr>
              <w:pStyle w:val="normal"/>
              <w:rPr>
                <w:b/>
                <w:color w:val="000000"/>
              </w:rPr>
            </w:pPr>
            <w:r>
              <w:rPr>
                <w:b/>
                <w:color w:val="000000"/>
              </w:rPr>
              <w:t>Товарно-материальные ценности на хранение</w:t>
            </w:r>
          </w:p>
        </w:tc>
      </w:tr>
      <w:tr w:rsidR="00F0064D">
        <w:trPr>
          <w:gridAfter w:val="3"/>
          <w:wAfter w:w="1132" w:type="dxa"/>
          <w:trHeight w:val="300"/>
        </w:trPr>
        <w:tc>
          <w:tcPr>
            <w:tcW w:w="1281" w:type="dxa"/>
            <w:gridSpan w:val="2"/>
            <w:tcBorders>
              <w:top w:val="nil"/>
              <w:left w:val="nil"/>
              <w:bottom w:val="nil"/>
              <w:right w:val="nil"/>
            </w:tcBorders>
            <w:shd w:val="clear" w:color="auto" w:fill="FFFFFF"/>
          </w:tcPr>
          <w:p w:rsidR="00F0064D" w:rsidRDefault="009E351D">
            <w:pPr>
              <w:pStyle w:val="normal"/>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F0064D" w:rsidRDefault="00F0064D">
            <w:pPr>
              <w:pStyle w:val="normal"/>
              <w:rPr>
                <w:color w:val="000000"/>
                <w:sz w:val="22"/>
                <w:szCs w:val="22"/>
              </w:rPr>
            </w:pPr>
          </w:p>
        </w:tc>
      </w:tr>
      <w:tr w:rsidR="00F0064D">
        <w:trPr>
          <w:gridAfter w:val="3"/>
          <w:wAfter w:w="1132" w:type="dxa"/>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F0064D" w:rsidRDefault="009E351D">
            <w:pPr>
              <w:pStyle w:val="normal"/>
              <w:rPr>
                <w:color w:val="000000"/>
                <w:sz w:val="22"/>
                <w:szCs w:val="22"/>
              </w:rPr>
            </w:pPr>
            <w:r>
              <w:rPr>
                <w:color w:val="000000"/>
                <w:sz w:val="22"/>
                <w:szCs w:val="22"/>
              </w:rPr>
              <w:t>М.П.</w:t>
            </w:r>
          </w:p>
        </w:tc>
      </w:tr>
      <w:tr w:rsidR="00F0064D">
        <w:trPr>
          <w:gridAfter w:val="3"/>
          <w:wAfter w:w="1132" w:type="dxa"/>
          <w:trHeight w:val="320"/>
        </w:trPr>
        <w:tc>
          <w:tcPr>
            <w:tcW w:w="1281" w:type="dxa"/>
            <w:gridSpan w:val="2"/>
            <w:tcBorders>
              <w:top w:val="nil"/>
              <w:left w:val="nil"/>
              <w:bottom w:val="nil"/>
              <w:right w:val="nil"/>
            </w:tcBorders>
            <w:shd w:val="clear" w:color="auto" w:fill="FFFFFF"/>
          </w:tcPr>
          <w:p w:rsidR="00F0064D" w:rsidRDefault="009E351D">
            <w:pPr>
              <w:pStyle w:val="normal"/>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F0064D" w:rsidRDefault="009E351D">
            <w:pPr>
              <w:pStyle w:val="normal"/>
              <w:rPr>
                <w:color w:val="000000"/>
                <w:sz w:val="22"/>
                <w:szCs w:val="22"/>
              </w:rPr>
            </w:pPr>
            <w:r>
              <w:rPr>
                <w:color w:val="000000"/>
                <w:sz w:val="22"/>
                <w:szCs w:val="22"/>
              </w:rPr>
              <w:t>Начальник Вагонного ремонтного депо___________</w:t>
            </w:r>
          </w:p>
        </w:tc>
      </w:tr>
      <w:tr w:rsidR="00F0064D">
        <w:trPr>
          <w:gridAfter w:val="3"/>
          <w:wAfter w:w="1132" w:type="dxa"/>
          <w:trHeight w:val="22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F0064D" w:rsidRDefault="00F0064D">
            <w:pPr>
              <w:pStyle w:val="normal"/>
              <w:widowControl w:val="0"/>
              <w:pBdr>
                <w:top w:val="nil"/>
                <w:left w:val="nil"/>
                <w:bottom w:val="nil"/>
                <w:right w:val="nil"/>
                <w:between w:val="nil"/>
              </w:pBdr>
              <w:spacing w:line="276" w:lineRule="auto"/>
              <w:rPr>
                <w:color w:val="000000"/>
                <w:sz w:val="16"/>
                <w:szCs w:val="16"/>
              </w:rPr>
            </w:pPr>
          </w:p>
        </w:tc>
      </w:tr>
      <w:tr w:rsidR="00F0064D">
        <w:trPr>
          <w:gridAfter w:val="3"/>
          <w:wAfter w:w="1132" w:type="dxa"/>
          <w:trHeight w:val="260"/>
        </w:trPr>
        <w:tc>
          <w:tcPr>
            <w:tcW w:w="563"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F0064D" w:rsidRDefault="009E351D">
            <w:pPr>
              <w:pStyle w:val="normal"/>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F0064D" w:rsidRDefault="009E351D">
            <w:pPr>
              <w:pStyle w:val="normal"/>
              <w:rPr>
                <w:color w:val="000000"/>
                <w:sz w:val="22"/>
                <w:szCs w:val="22"/>
              </w:rPr>
            </w:pPr>
            <w:r>
              <w:rPr>
                <w:color w:val="000000"/>
                <w:sz w:val="22"/>
                <w:szCs w:val="22"/>
              </w:rPr>
              <w:t>М.П.</w:t>
            </w:r>
          </w:p>
        </w:tc>
      </w:tr>
    </w:tbl>
    <w:p w:rsidR="00F0064D" w:rsidRDefault="00F0064D">
      <w:pPr>
        <w:pStyle w:val="normal"/>
      </w:pPr>
    </w:p>
    <w:p w:rsidR="00F0064D" w:rsidRDefault="00F0064D">
      <w:pPr>
        <w:pStyle w:val="normal"/>
      </w:pPr>
    </w:p>
    <w:tbl>
      <w:tblPr>
        <w:tblStyle w:val="100"/>
        <w:tblW w:w="10031" w:type="dxa"/>
        <w:tblInd w:w="0" w:type="dxa"/>
        <w:tblBorders>
          <w:top w:val="nil"/>
          <w:left w:val="nil"/>
          <w:bottom w:val="nil"/>
          <w:right w:val="nil"/>
          <w:insideH w:val="nil"/>
          <w:insideV w:val="nil"/>
        </w:tblBorders>
        <w:tblLayout w:type="fixed"/>
        <w:tblLook w:val="0000"/>
      </w:tblPr>
      <w:tblGrid>
        <w:gridCol w:w="5147"/>
        <w:gridCol w:w="4884"/>
      </w:tblGrid>
      <w:tr w:rsidR="00F0064D">
        <w:tc>
          <w:tcPr>
            <w:tcW w:w="5147" w:type="dxa"/>
          </w:tcPr>
          <w:p w:rsidR="00F0064D" w:rsidRDefault="00F0064D">
            <w:pPr>
              <w:pStyle w:val="normal"/>
              <w:pBdr>
                <w:top w:val="nil"/>
                <w:left w:val="nil"/>
                <w:bottom w:val="nil"/>
                <w:right w:val="nil"/>
                <w:between w:val="nil"/>
              </w:pBdr>
              <w:spacing w:line="276" w:lineRule="auto"/>
              <w:ind w:right="-2" w:firstLine="720"/>
              <w:rPr>
                <w:b/>
              </w:rPr>
            </w:pPr>
          </w:p>
          <w:p w:rsidR="00F0064D" w:rsidRDefault="00F0064D">
            <w:pPr>
              <w:pStyle w:val="normal"/>
              <w:pBdr>
                <w:top w:val="nil"/>
                <w:left w:val="nil"/>
                <w:bottom w:val="nil"/>
                <w:right w:val="nil"/>
                <w:between w:val="nil"/>
              </w:pBdr>
              <w:spacing w:line="276" w:lineRule="auto"/>
              <w:ind w:right="-2" w:firstLine="720"/>
              <w:rPr>
                <w:b/>
              </w:rPr>
            </w:pPr>
          </w:p>
          <w:p w:rsidR="00F0064D" w:rsidRDefault="009E351D">
            <w:pPr>
              <w:pStyle w:val="normal"/>
              <w:pBdr>
                <w:top w:val="nil"/>
                <w:left w:val="nil"/>
                <w:bottom w:val="nil"/>
                <w:right w:val="nil"/>
                <w:between w:val="nil"/>
              </w:pBdr>
              <w:spacing w:line="276" w:lineRule="auto"/>
              <w:ind w:right="-2" w:firstLine="720"/>
              <w:rPr>
                <w:b/>
              </w:rPr>
            </w:pPr>
            <w:r>
              <w:rPr>
                <w:b/>
              </w:rPr>
              <w:t>От Исполнителя</w:t>
            </w:r>
          </w:p>
          <w:p w:rsidR="00F0064D" w:rsidRDefault="00F0064D">
            <w:pPr>
              <w:pStyle w:val="normal"/>
              <w:pBdr>
                <w:top w:val="nil"/>
                <w:left w:val="nil"/>
                <w:bottom w:val="nil"/>
                <w:right w:val="nil"/>
                <w:between w:val="nil"/>
              </w:pBdr>
              <w:spacing w:line="276" w:lineRule="auto"/>
              <w:ind w:right="-289" w:firstLine="720"/>
              <w:jc w:val="both"/>
            </w:pPr>
          </w:p>
          <w:p w:rsidR="00F0064D" w:rsidRDefault="009E351D">
            <w:pPr>
              <w:pStyle w:val="normal"/>
              <w:pBdr>
                <w:top w:val="nil"/>
                <w:left w:val="nil"/>
                <w:bottom w:val="nil"/>
                <w:right w:val="nil"/>
                <w:between w:val="nil"/>
              </w:pBdr>
              <w:spacing w:line="276" w:lineRule="auto"/>
              <w:ind w:right="-2" w:firstLine="720"/>
              <w:jc w:val="both"/>
            </w:pPr>
            <w:r>
              <w:t xml:space="preserve">_______________ </w:t>
            </w:r>
          </w:p>
        </w:tc>
        <w:tc>
          <w:tcPr>
            <w:tcW w:w="4884" w:type="dxa"/>
          </w:tcPr>
          <w:p w:rsidR="00F0064D" w:rsidRDefault="00F0064D">
            <w:pPr>
              <w:pStyle w:val="normal"/>
              <w:pBdr>
                <w:top w:val="nil"/>
                <w:left w:val="nil"/>
                <w:bottom w:val="nil"/>
                <w:right w:val="nil"/>
                <w:between w:val="nil"/>
              </w:pBdr>
              <w:tabs>
                <w:tab w:val="left" w:pos="9540"/>
              </w:tabs>
              <w:spacing w:line="276" w:lineRule="auto"/>
              <w:ind w:right="-2" w:firstLine="720"/>
              <w:jc w:val="both"/>
              <w:rPr>
                <w:b/>
              </w:rPr>
            </w:pPr>
          </w:p>
          <w:p w:rsidR="00F0064D" w:rsidRDefault="00F0064D">
            <w:pPr>
              <w:pStyle w:val="normal"/>
              <w:pBdr>
                <w:top w:val="nil"/>
                <w:left w:val="nil"/>
                <w:bottom w:val="nil"/>
                <w:right w:val="nil"/>
                <w:between w:val="nil"/>
              </w:pBdr>
              <w:tabs>
                <w:tab w:val="left" w:pos="9540"/>
              </w:tabs>
              <w:spacing w:line="276" w:lineRule="auto"/>
              <w:ind w:right="-2" w:firstLine="720"/>
              <w:jc w:val="both"/>
              <w:rPr>
                <w:b/>
              </w:rPr>
            </w:pPr>
          </w:p>
          <w:p w:rsidR="00F0064D" w:rsidRDefault="009E351D">
            <w:pPr>
              <w:pStyle w:val="normal"/>
              <w:pBdr>
                <w:top w:val="nil"/>
                <w:left w:val="nil"/>
                <w:bottom w:val="nil"/>
                <w:right w:val="nil"/>
                <w:between w:val="nil"/>
              </w:pBdr>
              <w:tabs>
                <w:tab w:val="left" w:pos="9540"/>
              </w:tabs>
              <w:spacing w:line="276" w:lineRule="auto"/>
              <w:ind w:right="-2" w:firstLine="720"/>
              <w:jc w:val="both"/>
              <w:rPr>
                <w:b/>
                <w:i/>
              </w:rPr>
            </w:pPr>
            <w:r>
              <w:rPr>
                <w:b/>
              </w:rPr>
              <w:t>От Заказчика</w:t>
            </w:r>
          </w:p>
          <w:p w:rsidR="00F0064D" w:rsidRDefault="00F0064D">
            <w:pPr>
              <w:pStyle w:val="normal"/>
              <w:pBdr>
                <w:top w:val="nil"/>
                <w:left w:val="nil"/>
                <w:bottom w:val="nil"/>
                <w:right w:val="nil"/>
                <w:between w:val="nil"/>
              </w:pBdr>
              <w:spacing w:line="276" w:lineRule="auto"/>
              <w:ind w:right="-2" w:firstLine="720"/>
              <w:jc w:val="both"/>
              <w:rPr>
                <w:b/>
              </w:rPr>
            </w:pPr>
          </w:p>
          <w:p w:rsidR="00F0064D" w:rsidRDefault="009E351D">
            <w:pPr>
              <w:pStyle w:val="normal"/>
              <w:pBdr>
                <w:top w:val="nil"/>
                <w:left w:val="nil"/>
                <w:bottom w:val="nil"/>
                <w:right w:val="nil"/>
                <w:between w:val="nil"/>
              </w:pBdr>
              <w:spacing w:line="276" w:lineRule="auto"/>
              <w:ind w:right="-2"/>
              <w:jc w:val="both"/>
            </w:pPr>
            <w:r>
              <w:t xml:space="preserve">____________________ </w:t>
            </w:r>
          </w:p>
        </w:tc>
      </w:tr>
    </w:tbl>
    <w:p w:rsidR="00F0064D" w:rsidRDefault="009E351D">
      <w:pPr>
        <w:pStyle w:val="normal"/>
      </w:pPr>
      <w:r>
        <w:br w:type="page"/>
      </w:r>
    </w:p>
    <w:p w:rsidR="00F0064D" w:rsidRDefault="009E351D">
      <w:pPr>
        <w:pStyle w:val="normal"/>
        <w:spacing w:line="276" w:lineRule="auto"/>
        <w:ind w:left="5400"/>
      </w:pPr>
      <w:r>
        <w:lastRenderedPageBreak/>
        <w:t>Приложение № 11</w:t>
      </w:r>
    </w:p>
    <w:p w:rsidR="00F0064D" w:rsidRDefault="009E351D">
      <w:pPr>
        <w:pStyle w:val="normal"/>
        <w:spacing w:line="276" w:lineRule="auto"/>
        <w:ind w:left="5400"/>
      </w:pPr>
      <w:r>
        <w:t>к договору № ___</w:t>
      </w:r>
    </w:p>
    <w:p w:rsidR="00F0064D" w:rsidRDefault="009E351D">
      <w:pPr>
        <w:pStyle w:val="normal"/>
        <w:spacing w:line="276" w:lineRule="auto"/>
        <w:ind w:left="5400"/>
      </w:pPr>
      <w:r>
        <w:t>от «___» __________ 202_ г.</w:t>
      </w:r>
    </w:p>
    <w:p w:rsidR="00F0064D" w:rsidRDefault="009E351D">
      <w:pPr>
        <w:pStyle w:val="normal"/>
      </w:pPr>
      <w:r>
        <w:t xml:space="preserve"> </w:t>
      </w:r>
    </w:p>
    <w:tbl>
      <w:tblPr>
        <w:tblStyle w:val="9"/>
        <w:tblW w:w="35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09"/>
        <w:gridCol w:w="1701"/>
      </w:tblGrid>
      <w:tr w:rsidR="00F0064D">
        <w:tc>
          <w:tcPr>
            <w:tcW w:w="1809" w:type="dxa"/>
            <w:tcBorders>
              <w:top w:val="single" w:sz="4" w:space="0" w:color="000000"/>
              <w:left w:val="single" w:sz="4" w:space="0" w:color="000000"/>
              <w:bottom w:val="single" w:sz="4" w:space="0" w:color="000000"/>
              <w:right w:val="single" w:sz="4" w:space="0" w:color="000000"/>
            </w:tcBorders>
          </w:tcPr>
          <w:p w:rsidR="00F0064D" w:rsidRDefault="009E351D">
            <w:pPr>
              <w:pStyle w:val="normal"/>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F0064D" w:rsidRDefault="009E351D">
            <w:pPr>
              <w:pStyle w:val="normal"/>
              <w:ind w:right="285"/>
              <w:jc w:val="center"/>
            </w:pPr>
            <w:r>
              <w:t xml:space="preserve">Дата  </w:t>
            </w:r>
          </w:p>
        </w:tc>
      </w:tr>
      <w:tr w:rsidR="00F0064D">
        <w:trPr>
          <w:trHeight w:val="180"/>
        </w:trPr>
        <w:tc>
          <w:tcPr>
            <w:tcW w:w="1809" w:type="dxa"/>
            <w:tcBorders>
              <w:top w:val="single" w:sz="4" w:space="0" w:color="000000"/>
              <w:left w:val="single" w:sz="4" w:space="0" w:color="000000"/>
              <w:bottom w:val="single" w:sz="4" w:space="0" w:color="000000"/>
              <w:right w:val="single" w:sz="4" w:space="0" w:color="000000"/>
            </w:tcBorders>
          </w:tcPr>
          <w:p w:rsidR="00F0064D" w:rsidRDefault="00F0064D">
            <w:pPr>
              <w:pStyle w:val="normal"/>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normal"/>
              <w:ind w:right="285"/>
              <w:jc w:val="center"/>
              <w:rPr>
                <w:b/>
              </w:rPr>
            </w:pPr>
          </w:p>
        </w:tc>
      </w:tr>
    </w:tbl>
    <w:p w:rsidR="00F0064D" w:rsidRDefault="009E351D">
      <w:pPr>
        <w:pStyle w:val="normal"/>
        <w:spacing w:after="120"/>
      </w:pPr>
      <w:r>
        <w:t>ФОРМА</w:t>
      </w:r>
    </w:p>
    <w:p w:rsidR="00F0064D" w:rsidRDefault="009E351D">
      <w:pPr>
        <w:pStyle w:val="normal"/>
        <w:jc w:val="center"/>
        <w:rPr>
          <w:b/>
          <w:sz w:val="27"/>
          <w:szCs w:val="27"/>
        </w:rPr>
      </w:pPr>
      <w:r>
        <w:rPr>
          <w:b/>
          <w:sz w:val="27"/>
          <w:szCs w:val="27"/>
        </w:rPr>
        <w:t xml:space="preserve">Разнарядка на отгрузку  </w:t>
      </w:r>
    </w:p>
    <w:p w:rsidR="00F0064D" w:rsidRDefault="009E351D">
      <w:pPr>
        <w:pStyle w:val="normal"/>
        <w:ind w:right="285"/>
        <w:jc w:val="center"/>
        <w:rPr>
          <w:sz w:val="27"/>
          <w:szCs w:val="27"/>
        </w:rPr>
      </w:pPr>
      <w:r>
        <w:rPr>
          <w:sz w:val="27"/>
          <w:szCs w:val="27"/>
        </w:rPr>
        <w:t xml:space="preserve">к Договору № </w:t>
      </w:r>
      <w:proofErr w:type="spellStart"/>
      <w:r>
        <w:rPr>
          <w:sz w:val="27"/>
          <w:szCs w:val="27"/>
        </w:rPr>
        <w:t>________</w:t>
      </w:r>
      <w:proofErr w:type="gramStart"/>
      <w:r>
        <w:rPr>
          <w:sz w:val="27"/>
          <w:szCs w:val="27"/>
        </w:rPr>
        <w:t>от</w:t>
      </w:r>
      <w:proofErr w:type="spellEnd"/>
      <w:proofErr w:type="gramEnd"/>
      <w:r>
        <w:rPr>
          <w:sz w:val="27"/>
          <w:szCs w:val="27"/>
        </w:rPr>
        <w:t xml:space="preserve"> ___</w:t>
      </w:r>
    </w:p>
    <w:p w:rsidR="00F0064D" w:rsidRDefault="00F0064D">
      <w:pPr>
        <w:pStyle w:val="normal"/>
        <w:rPr>
          <w:sz w:val="27"/>
          <w:szCs w:val="27"/>
        </w:rPr>
      </w:pPr>
    </w:p>
    <w:p w:rsidR="00F0064D" w:rsidRDefault="009E351D">
      <w:pPr>
        <w:pStyle w:val="normal"/>
        <w:rPr>
          <w:sz w:val="27"/>
          <w:szCs w:val="27"/>
        </w:rPr>
      </w:pPr>
      <w:r>
        <w:rPr>
          <w:sz w:val="27"/>
          <w:szCs w:val="27"/>
        </w:rPr>
        <w:t>Дата отгрузки: ___________</w:t>
      </w:r>
    </w:p>
    <w:p w:rsidR="00F0064D" w:rsidRDefault="009E351D">
      <w:pPr>
        <w:pStyle w:val="normal"/>
        <w:rPr>
          <w:sz w:val="27"/>
          <w:szCs w:val="27"/>
        </w:rPr>
      </w:pPr>
      <w:r>
        <w:rPr>
          <w:sz w:val="27"/>
          <w:szCs w:val="27"/>
        </w:rPr>
        <w:t xml:space="preserve">Время отгрузки: ______ </w:t>
      </w:r>
      <w:proofErr w:type="gramStart"/>
      <w:r>
        <w:rPr>
          <w:sz w:val="27"/>
          <w:szCs w:val="27"/>
        </w:rPr>
        <w:t>ч</w:t>
      </w:r>
      <w:proofErr w:type="gramEnd"/>
      <w:r>
        <w:rPr>
          <w:sz w:val="27"/>
          <w:szCs w:val="27"/>
        </w:rPr>
        <w:t>. ________ мин.</w:t>
      </w:r>
    </w:p>
    <w:p w:rsidR="00F0064D" w:rsidRDefault="009E351D">
      <w:pPr>
        <w:pStyle w:val="normal"/>
        <w:rPr>
          <w:sz w:val="27"/>
          <w:szCs w:val="27"/>
        </w:rPr>
      </w:pPr>
      <w:r>
        <w:rPr>
          <w:sz w:val="27"/>
          <w:szCs w:val="27"/>
        </w:rPr>
        <w:t>Исполнитель:  _________________________</w:t>
      </w:r>
    </w:p>
    <w:p w:rsidR="00F0064D" w:rsidRDefault="009E351D">
      <w:pPr>
        <w:pStyle w:val="normal"/>
        <w:rPr>
          <w:sz w:val="27"/>
          <w:szCs w:val="27"/>
        </w:rPr>
      </w:pPr>
      <w:r>
        <w:rPr>
          <w:sz w:val="27"/>
          <w:szCs w:val="27"/>
        </w:rPr>
        <w:t>Склад ответственного хранения (наименование и адрес):_______________________________________</w:t>
      </w:r>
    </w:p>
    <w:p w:rsidR="00F0064D" w:rsidRDefault="009E351D">
      <w:pPr>
        <w:pStyle w:val="normal"/>
        <w:rPr>
          <w:sz w:val="27"/>
          <w:szCs w:val="27"/>
        </w:rPr>
      </w:pPr>
      <w:r>
        <w:rPr>
          <w:sz w:val="27"/>
          <w:szCs w:val="27"/>
        </w:rPr>
        <w:t>Получатель: _______________________________</w:t>
      </w:r>
    </w:p>
    <w:p w:rsidR="00F0064D" w:rsidRDefault="009E351D">
      <w:pPr>
        <w:pStyle w:val="normal"/>
        <w:rPr>
          <w:sz w:val="27"/>
          <w:szCs w:val="27"/>
        </w:rPr>
      </w:pPr>
      <w:r>
        <w:rPr>
          <w:sz w:val="27"/>
          <w:szCs w:val="27"/>
        </w:rPr>
        <w:t xml:space="preserve">Склад Получателя (адрес Получателя): ____________________________________________ </w:t>
      </w:r>
    </w:p>
    <w:p w:rsidR="00F0064D" w:rsidRDefault="009E351D">
      <w:pPr>
        <w:pStyle w:val="normal"/>
        <w:rPr>
          <w:sz w:val="27"/>
          <w:szCs w:val="27"/>
        </w:rPr>
      </w:pPr>
      <w:r>
        <w:rPr>
          <w:sz w:val="27"/>
          <w:szCs w:val="27"/>
        </w:rPr>
        <w:t>Перевозчик: __________________________</w:t>
      </w:r>
    </w:p>
    <w:p w:rsidR="00F0064D" w:rsidRDefault="009E351D">
      <w:pPr>
        <w:pStyle w:val="normal"/>
        <w:rPr>
          <w:sz w:val="27"/>
          <w:szCs w:val="27"/>
        </w:rPr>
      </w:pPr>
      <w:r>
        <w:rPr>
          <w:sz w:val="27"/>
          <w:szCs w:val="27"/>
        </w:rPr>
        <w:t>Способ отгрузки: (доставка/</w:t>
      </w:r>
      <w:proofErr w:type="spellStart"/>
      <w:r>
        <w:rPr>
          <w:sz w:val="27"/>
          <w:szCs w:val="27"/>
        </w:rPr>
        <w:t>самовывоз</w:t>
      </w:r>
      <w:proofErr w:type="spellEnd"/>
      <w:r>
        <w:rPr>
          <w:sz w:val="27"/>
          <w:szCs w:val="27"/>
        </w:rPr>
        <w:t>): __________________________________</w:t>
      </w:r>
    </w:p>
    <w:p w:rsidR="00F0064D" w:rsidRDefault="009E351D">
      <w:pPr>
        <w:pStyle w:val="normal"/>
        <w:rPr>
          <w:sz w:val="27"/>
          <w:szCs w:val="27"/>
        </w:rPr>
      </w:pPr>
      <w:r>
        <w:rPr>
          <w:sz w:val="27"/>
          <w:szCs w:val="27"/>
        </w:rPr>
        <w:t>Отгрузка транспортом: (автомобильным/железнодорожным) ____________________</w:t>
      </w:r>
    </w:p>
    <w:p w:rsidR="00F0064D" w:rsidRDefault="009E351D">
      <w:pPr>
        <w:pStyle w:val="normal"/>
        <w:rPr>
          <w:sz w:val="27"/>
          <w:szCs w:val="27"/>
        </w:rPr>
      </w:pPr>
      <w:r>
        <w:rPr>
          <w:sz w:val="27"/>
          <w:szCs w:val="27"/>
        </w:rPr>
        <w:t>Марка ТС:___________________________________________</w:t>
      </w:r>
    </w:p>
    <w:p w:rsidR="00F0064D" w:rsidRDefault="009E351D">
      <w:pPr>
        <w:pStyle w:val="normal"/>
        <w:rPr>
          <w:sz w:val="27"/>
          <w:szCs w:val="27"/>
        </w:rPr>
      </w:pPr>
      <w:r>
        <w:rPr>
          <w:sz w:val="27"/>
          <w:szCs w:val="27"/>
        </w:rPr>
        <w:t>ФИО представителя Получателя:____________________________________</w:t>
      </w:r>
    </w:p>
    <w:tbl>
      <w:tblPr>
        <w:tblStyle w:val="8"/>
        <w:tblW w:w="9426" w:type="dxa"/>
        <w:tblInd w:w="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tblPr>
      <w:tblGrid>
        <w:gridCol w:w="680"/>
        <w:gridCol w:w="3451"/>
        <w:gridCol w:w="2356"/>
        <w:gridCol w:w="2939"/>
      </w:tblGrid>
      <w:tr w:rsidR="00F0064D">
        <w:trPr>
          <w:trHeight w:val="600"/>
        </w:trPr>
        <w:tc>
          <w:tcPr>
            <w:tcW w:w="680" w:type="dxa"/>
            <w:vMerge w:val="restart"/>
            <w:shd w:val="clear" w:color="auto" w:fill="auto"/>
            <w:vAlign w:val="center"/>
          </w:tcPr>
          <w:p w:rsidR="00F0064D" w:rsidRDefault="009E351D">
            <w:pPr>
              <w:pStyle w:val="normal"/>
              <w:tabs>
                <w:tab w:val="left" w:pos="0"/>
              </w:tabs>
              <w:ind w:left="19" w:right="34"/>
              <w:jc w:val="center"/>
              <w:rPr>
                <w:sz w:val="27"/>
                <w:szCs w:val="27"/>
              </w:rPr>
            </w:pPr>
            <w:r>
              <w:rPr>
                <w:sz w:val="27"/>
                <w:szCs w:val="27"/>
              </w:rPr>
              <w:t xml:space="preserve">№ </w:t>
            </w:r>
            <w:proofErr w:type="spellStart"/>
            <w:proofErr w:type="gramStart"/>
            <w:r>
              <w:rPr>
                <w:sz w:val="27"/>
                <w:szCs w:val="27"/>
              </w:rPr>
              <w:t>п</w:t>
            </w:r>
            <w:proofErr w:type="spellEnd"/>
            <w:proofErr w:type="gramEnd"/>
            <w:r>
              <w:rPr>
                <w:sz w:val="27"/>
                <w:szCs w:val="27"/>
              </w:rPr>
              <w:t>/</w:t>
            </w:r>
            <w:proofErr w:type="spellStart"/>
            <w:r>
              <w:rPr>
                <w:sz w:val="27"/>
                <w:szCs w:val="27"/>
              </w:rPr>
              <w:t>п</w:t>
            </w:r>
            <w:proofErr w:type="spellEnd"/>
          </w:p>
        </w:tc>
        <w:tc>
          <w:tcPr>
            <w:tcW w:w="5807" w:type="dxa"/>
            <w:gridSpan w:val="2"/>
            <w:shd w:val="clear" w:color="auto" w:fill="auto"/>
            <w:vAlign w:val="center"/>
          </w:tcPr>
          <w:p w:rsidR="00F0064D" w:rsidRDefault="009E351D">
            <w:pPr>
              <w:pStyle w:val="normal"/>
              <w:tabs>
                <w:tab w:val="left" w:pos="0"/>
              </w:tabs>
              <w:ind w:left="19" w:right="34"/>
              <w:jc w:val="center"/>
              <w:rPr>
                <w:sz w:val="27"/>
                <w:szCs w:val="27"/>
              </w:rPr>
            </w:pPr>
            <w:r>
              <w:rPr>
                <w:sz w:val="27"/>
                <w:szCs w:val="27"/>
              </w:rPr>
              <w:t>Материальные ценности</w:t>
            </w:r>
          </w:p>
        </w:tc>
        <w:tc>
          <w:tcPr>
            <w:tcW w:w="2939" w:type="dxa"/>
            <w:vMerge w:val="restart"/>
            <w:shd w:val="clear" w:color="auto" w:fill="auto"/>
            <w:vAlign w:val="center"/>
          </w:tcPr>
          <w:p w:rsidR="00F0064D" w:rsidRDefault="009E351D">
            <w:pPr>
              <w:pStyle w:val="normal"/>
              <w:tabs>
                <w:tab w:val="left" w:pos="0"/>
              </w:tabs>
              <w:ind w:left="19" w:right="34"/>
              <w:jc w:val="center"/>
              <w:rPr>
                <w:sz w:val="27"/>
                <w:szCs w:val="27"/>
              </w:rPr>
            </w:pPr>
            <w:r>
              <w:rPr>
                <w:sz w:val="27"/>
                <w:szCs w:val="27"/>
              </w:rPr>
              <w:t>Количество</w:t>
            </w:r>
          </w:p>
        </w:tc>
      </w:tr>
      <w:tr w:rsidR="00F0064D">
        <w:trPr>
          <w:trHeight w:val="300"/>
        </w:trPr>
        <w:tc>
          <w:tcPr>
            <w:tcW w:w="680" w:type="dxa"/>
            <w:vMerge/>
            <w:shd w:val="clear" w:color="auto" w:fill="auto"/>
            <w:vAlign w:val="center"/>
          </w:tcPr>
          <w:p w:rsidR="00F0064D" w:rsidRDefault="00F0064D">
            <w:pPr>
              <w:pStyle w:val="normal"/>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 xml:space="preserve">Наименование деталей </w:t>
            </w:r>
          </w:p>
        </w:tc>
        <w:tc>
          <w:tcPr>
            <w:tcW w:w="2356"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Наименование, характеристика лома черных металлов</w:t>
            </w:r>
          </w:p>
        </w:tc>
        <w:tc>
          <w:tcPr>
            <w:tcW w:w="2939" w:type="dxa"/>
            <w:vMerge/>
            <w:shd w:val="clear" w:color="auto" w:fill="auto"/>
            <w:vAlign w:val="center"/>
          </w:tcPr>
          <w:p w:rsidR="00F0064D" w:rsidRDefault="00F0064D">
            <w:pPr>
              <w:pStyle w:val="normal"/>
              <w:widowControl w:val="0"/>
              <w:pBdr>
                <w:top w:val="nil"/>
                <w:left w:val="nil"/>
                <w:bottom w:val="nil"/>
                <w:right w:val="nil"/>
                <w:between w:val="nil"/>
              </w:pBdr>
              <w:spacing w:line="276" w:lineRule="auto"/>
              <w:rPr>
                <w:sz w:val="27"/>
                <w:szCs w:val="27"/>
              </w:rPr>
            </w:pPr>
          </w:p>
        </w:tc>
      </w:tr>
      <w:tr w:rsidR="00F0064D">
        <w:trPr>
          <w:trHeight w:val="300"/>
        </w:trPr>
        <w:tc>
          <w:tcPr>
            <w:tcW w:w="680"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1</w:t>
            </w:r>
          </w:p>
        </w:tc>
        <w:tc>
          <w:tcPr>
            <w:tcW w:w="3451"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2</w:t>
            </w:r>
          </w:p>
        </w:tc>
        <w:tc>
          <w:tcPr>
            <w:tcW w:w="2356"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3</w:t>
            </w:r>
          </w:p>
        </w:tc>
        <w:tc>
          <w:tcPr>
            <w:tcW w:w="2939" w:type="dxa"/>
            <w:shd w:val="clear" w:color="auto" w:fill="auto"/>
            <w:vAlign w:val="center"/>
          </w:tcPr>
          <w:p w:rsidR="00F0064D" w:rsidRDefault="009E351D">
            <w:pPr>
              <w:pStyle w:val="normal"/>
              <w:tabs>
                <w:tab w:val="left" w:pos="0"/>
              </w:tabs>
              <w:ind w:left="19" w:right="34"/>
              <w:jc w:val="center"/>
              <w:rPr>
                <w:sz w:val="27"/>
                <w:szCs w:val="27"/>
              </w:rPr>
            </w:pPr>
            <w:r>
              <w:rPr>
                <w:sz w:val="27"/>
                <w:szCs w:val="27"/>
              </w:rPr>
              <w:t>4</w:t>
            </w:r>
          </w:p>
        </w:tc>
      </w:tr>
      <w:tr w:rsidR="00F0064D">
        <w:trPr>
          <w:trHeight w:val="300"/>
        </w:trPr>
        <w:tc>
          <w:tcPr>
            <w:tcW w:w="680" w:type="dxa"/>
            <w:shd w:val="clear" w:color="auto" w:fill="FFFFFF"/>
            <w:vAlign w:val="center"/>
          </w:tcPr>
          <w:p w:rsidR="00F0064D" w:rsidRDefault="00F0064D">
            <w:pPr>
              <w:pStyle w:val="normal"/>
              <w:tabs>
                <w:tab w:val="left" w:pos="0"/>
              </w:tabs>
              <w:ind w:left="19" w:right="34"/>
              <w:jc w:val="center"/>
              <w:rPr>
                <w:sz w:val="27"/>
                <w:szCs w:val="27"/>
              </w:rPr>
            </w:pPr>
          </w:p>
        </w:tc>
        <w:tc>
          <w:tcPr>
            <w:tcW w:w="3451" w:type="dxa"/>
            <w:shd w:val="clear" w:color="auto" w:fill="FFFFFF"/>
            <w:vAlign w:val="center"/>
          </w:tcPr>
          <w:p w:rsidR="00F0064D" w:rsidRDefault="00F0064D">
            <w:pPr>
              <w:pStyle w:val="normal"/>
              <w:tabs>
                <w:tab w:val="left" w:pos="0"/>
              </w:tabs>
              <w:ind w:left="19" w:right="34"/>
              <w:jc w:val="center"/>
              <w:rPr>
                <w:sz w:val="27"/>
                <w:szCs w:val="27"/>
              </w:rPr>
            </w:pPr>
          </w:p>
        </w:tc>
        <w:tc>
          <w:tcPr>
            <w:tcW w:w="2356" w:type="dxa"/>
            <w:shd w:val="clear" w:color="auto" w:fill="FFFFFF"/>
            <w:vAlign w:val="center"/>
          </w:tcPr>
          <w:p w:rsidR="00F0064D" w:rsidRDefault="00F0064D">
            <w:pPr>
              <w:pStyle w:val="normal"/>
              <w:tabs>
                <w:tab w:val="left" w:pos="0"/>
              </w:tabs>
              <w:ind w:left="19" w:right="34"/>
              <w:jc w:val="center"/>
              <w:rPr>
                <w:sz w:val="27"/>
                <w:szCs w:val="27"/>
              </w:rPr>
            </w:pPr>
          </w:p>
        </w:tc>
        <w:tc>
          <w:tcPr>
            <w:tcW w:w="2939" w:type="dxa"/>
            <w:shd w:val="clear" w:color="auto" w:fill="FFFFFF"/>
            <w:vAlign w:val="center"/>
          </w:tcPr>
          <w:p w:rsidR="00F0064D" w:rsidRDefault="00F0064D">
            <w:pPr>
              <w:pStyle w:val="normal"/>
              <w:tabs>
                <w:tab w:val="left" w:pos="0"/>
              </w:tabs>
              <w:ind w:left="19" w:right="34"/>
              <w:jc w:val="center"/>
              <w:rPr>
                <w:sz w:val="27"/>
                <w:szCs w:val="27"/>
              </w:rPr>
            </w:pPr>
          </w:p>
        </w:tc>
      </w:tr>
      <w:tr w:rsidR="00F0064D">
        <w:trPr>
          <w:trHeight w:val="300"/>
        </w:trPr>
        <w:tc>
          <w:tcPr>
            <w:tcW w:w="6487" w:type="dxa"/>
            <w:gridSpan w:val="3"/>
          </w:tcPr>
          <w:p w:rsidR="00F0064D" w:rsidRDefault="009E351D">
            <w:pPr>
              <w:pStyle w:val="normal"/>
              <w:rPr>
                <w:sz w:val="27"/>
                <w:szCs w:val="27"/>
              </w:rPr>
            </w:pPr>
            <w:r>
              <w:rPr>
                <w:sz w:val="27"/>
                <w:szCs w:val="27"/>
              </w:rPr>
              <w:t>Итого:</w:t>
            </w:r>
          </w:p>
        </w:tc>
        <w:tc>
          <w:tcPr>
            <w:tcW w:w="2939" w:type="dxa"/>
          </w:tcPr>
          <w:p w:rsidR="00F0064D" w:rsidRDefault="00F0064D">
            <w:pPr>
              <w:pStyle w:val="normal"/>
              <w:rPr>
                <w:sz w:val="27"/>
                <w:szCs w:val="27"/>
              </w:rPr>
            </w:pPr>
          </w:p>
        </w:tc>
      </w:tr>
    </w:tbl>
    <w:p w:rsidR="00F0064D" w:rsidRDefault="009E351D">
      <w:pPr>
        <w:pStyle w:val="normal"/>
        <w:rPr>
          <w:sz w:val="27"/>
          <w:szCs w:val="27"/>
        </w:rPr>
      </w:pPr>
      <w:r>
        <w:rPr>
          <w:sz w:val="27"/>
          <w:szCs w:val="27"/>
        </w:rPr>
        <w:t>Представитель Заказчика:</w:t>
      </w:r>
    </w:p>
    <w:p w:rsidR="00F0064D" w:rsidRDefault="009E351D">
      <w:pPr>
        <w:pStyle w:val="normal"/>
        <w:rPr>
          <w:sz w:val="27"/>
          <w:szCs w:val="27"/>
        </w:rPr>
      </w:pPr>
      <w:r>
        <w:rPr>
          <w:sz w:val="27"/>
          <w:szCs w:val="27"/>
        </w:rPr>
        <w:t>Должность:______________________ /(Ф.И.О.)</w:t>
      </w:r>
    </w:p>
    <w:p w:rsidR="00F0064D" w:rsidRDefault="009E351D">
      <w:pPr>
        <w:pStyle w:val="normal"/>
        <w:rPr>
          <w:sz w:val="27"/>
          <w:szCs w:val="27"/>
        </w:rPr>
      </w:pPr>
      <w:r>
        <w:rPr>
          <w:sz w:val="27"/>
          <w:szCs w:val="27"/>
        </w:rPr>
        <w:t>Сотрудник Заказчика, ответственный за оформление разнарядки на отгрузку: ______________________ /(Ф.И.О.)</w:t>
      </w:r>
    </w:p>
    <w:p w:rsidR="00F0064D" w:rsidRDefault="009E351D">
      <w:pPr>
        <w:pStyle w:val="normal"/>
        <w:rPr>
          <w:sz w:val="27"/>
          <w:szCs w:val="27"/>
        </w:rPr>
      </w:pPr>
      <w:r>
        <w:rPr>
          <w:sz w:val="27"/>
          <w:szCs w:val="27"/>
        </w:rPr>
        <w:t>Разнарядка принята: ______________________ /(Ф.И.О.)</w:t>
      </w:r>
    </w:p>
    <w:p w:rsidR="00F0064D" w:rsidRDefault="009E351D">
      <w:pPr>
        <w:pStyle w:val="normal"/>
        <w:rPr>
          <w:sz w:val="27"/>
          <w:szCs w:val="27"/>
        </w:rPr>
      </w:pPr>
      <w:r>
        <w:rPr>
          <w:sz w:val="27"/>
          <w:szCs w:val="27"/>
        </w:rPr>
        <w:t>Представитель Исполнителя: ______________________ /(Ф.И.О.)</w:t>
      </w:r>
    </w:p>
    <w:p w:rsidR="00F0064D" w:rsidRDefault="009E351D">
      <w:pPr>
        <w:pStyle w:val="normal"/>
        <w:rPr>
          <w:sz w:val="27"/>
          <w:szCs w:val="27"/>
        </w:rPr>
      </w:pPr>
      <w:r>
        <w:rPr>
          <w:sz w:val="27"/>
          <w:szCs w:val="27"/>
        </w:rPr>
        <w:t>Должность:______________________ /(Ф.И.О.)</w:t>
      </w:r>
    </w:p>
    <w:p w:rsidR="00F0064D" w:rsidRDefault="009E351D">
      <w:pPr>
        <w:pStyle w:val="normal"/>
        <w:rPr>
          <w:sz w:val="27"/>
          <w:szCs w:val="27"/>
        </w:rPr>
      </w:pPr>
      <w:r>
        <w:rPr>
          <w:sz w:val="27"/>
          <w:szCs w:val="27"/>
        </w:rPr>
        <w:t>Ф.И.О. ответственного сотрудника Исполнителя, принявшего разнарядку:</w:t>
      </w:r>
    </w:p>
    <w:p w:rsidR="00F0064D" w:rsidRDefault="009E351D">
      <w:pPr>
        <w:pStyle w:val="normal"/>
        <w:rPr>
          <w:sz w:val="27"/>
          <w:szCs w:val="27"/>
        </w:rPr>
      </w:pPr>
      <w:r>
        <w:rPr>
          <w:sz w:val="27"/>
          <w:szCs w:val="27"/>
        </w:rPr>
        <w:t xml:space="preserve">Настоящая разнарядка составлена в 2 (двух) экземплярах по одному экземпляру для каждой из Сторон. </w:t>
      </w:r>
    </w:p>
    <w:tbl>
      <w:tblPr>
        <w:tblStyle w:val="7"/>
        <w:tblW w:w="10031" w:type="dxa"/>
        <w:tblInd w:w="0" w:type="dxa"/>
        <w:tblBorders>
          <w:top w:val="nil"/>
          <w:left w:val="nil"/>
          <w:bottom w:val="nil"/>
          <w:right w:val="nil"/>
          <w:insideH w:val="nil"/>
          <w:insideV w:val="nil"/>
        </w:tblBorders>
        <w:tblLayout w:type="fixed"/>
        <w:tblLook w:val="0000"/>
      </w:tblPr>
      <w:tblGrid>
        <w:gridCol w:w="5147"/>
        <w:gridCol w:w="4884"/>
      </w:tblGrid>
      <w:tr w:rsidR="00F0064D">
        <w:tc>
          <w:tcPr>
            <w:tcW w:w="5147" w:type="dxa"/>
          </w:tcPr>
          <w:p w:rsidR="00F0064D" w:rsidRDefault="00F0064D">
            <w:pPr>
              <w:pStyle w:val="normal"/>
              <w:pBdr>
                <w:top w:val="nil"/>
                <w:left w:val="nil"/>
                <w:bottom w:val="nil"/>
                <w:right w:val="nil"/>
                <w:between w:val="nil"/>
              </w:pBdr>
              <w:spacing w:line="276" w:lineRule="auto"/>
              <w:ind w:right="-2" w:firstLine="720"/>
              <w:rPr>
                <w:b/>
                <w:sz w:val="27"/>
                <w:szCs w:val="27"/>
              </w:rPr>
            </w:pPr>
          </w:p>
          <w:p w:rsidR="00F0064D" w:rsidRDefault="009E351D">
            <w:pPr>
              <w:pStyle w:val="normal"/>
              <w:pBdr>
                <w:top w:val="nil"/>
                <w:left w:val="nil"/>
                <w:bottom w:val="nil"/>
                <w:right w:val="nil"/>
                <w:between w:val="nil"/>
              </w:pBdr>
              <w:spacing w:line="276" w:lineRule="auto"/>
              <w:ind w:right="-2" w:firstLine="720"/>
              <w:rPr>
                <w:b/>
                <w:sz w:val="27"/>
                <w:szCs w:val="27"/>
              </w:rPr>
            </w:pPr>
            <w:r>
              <w:rPr>
                <w:b/>
                <w:sz w:val="27"/>
                <w:szCs w:val="27"/>
              </w:rPr>
              <w:t>От Исполнителя</w:t>
            </w:r>
          </w:p>
          <w:p w:rsidR="00F0064D" w:rsidRDefault="00F0064D">
            <w:pPr>
              <w:pStyle w:val="normal"/>
              <w:pBdr>
                <w:top w:val="nil"/>
                <w:left w:val="nil"/>
                <w:bottom w:val="nil"/>
                <w:right w:val="nil"/>
                <w:between w:val="nil"/>
              </w:pBdr>
              <w:spacing w:line="276" w:lineRule="auto"/>
              <w:ind w:right="-2" w:firstLine="720"/>
              <w:jc w:val="both"/>
              <w:rPr>
                <w:sz w:val="27"/>
                <w:szCs w:val="27"/>
              </w:rPr>
            </w:pPr>
          </w:p>
          <w:p w:rsidR="00F0064D" w:rsidRDefault="009E351D">
            <w:pPr>
              <w:pStyle w:val="normal"/>
              <w:pBdr>
                <w:top w:val="nil"/>
                <w:left w:val="nil"/>
                <w:bottom w:val="nil"/>
                <w:right w:val="nil"/>
                <w:between w:val="nil"/>
              </w:pBdr>
              <w:spacing w:line="276" w:lineRule="auto"/>
              <w:ind w:right="-2" w:firstLine="720"/>
              <w:jc w:val="both"/>
              <w:rPr>
                <w:sz w:val="27"/>
                <w:szCs w:val="27"/>
              </w:rPr>
            </w:pPr>
            <w:r>
              <w:rPr>
                <w:sz w:val="27"/>
                <w:szCs w:val="27"/>
              </w:rPr>
              <w:t xml:space="preserve">_______________ </w:t>
            </w:r>
          </w:p>
        </w:tc>
        <w:tc>
          <w:tcPr>
            <w:tcW w:w="4884" w:type="dxa"/>
          </w:tcPr>
          <w:p w:rsidR="00F0064D" w:rsidRDefault="00F0064D">
            <w:pPr>
              <w:pStyle w:val="normal"/>
              <w:pBdr>
                <w:top w:val="nil"/>
                <w:left w:val="nil"/>
                <w:bottom w:val="nil"/>
                <w:right w:val="nil"/>
                <w:between w:val="nil"/>
              </w:pBdr>
              <w:tabs>
                <w:tab w:val="left" w:pos="9540"/>
              </w:tabs>
              <w:spacing w:line="276" w:lineRule="auto"/>
              <w:ind w:right="-2" w:firstLine="720"/>
              <w:jc w:val="both"/>
              <w:rPr>
                <w:b/>
                <w:sz w:val="27"/>
                <w:szCs w:val="27"/>
              </w:rPr>
            </w:pPr>
          </w:p>
          <w:p w:rsidR="00F0064D" w:rsidRDefault="009E351D">
            <w:pPr>
              <w:pStyle w:val="normal"/>
              <w:pBdr>
                <w:top w:val="nil"/>
                <w:left w:val="nil"/>
                <w:bottom w:val="nil"/>
                <w:right w:val="nil"/>
                <w:between w:val="nil"/>
              </w:pBdr>
              <w:tabs>
                <w:tab w:val="left" w:pos="9540"/>
              </w:tabs>
              <w:spacing w:line="276" w:lineRule="auto"/>
              <w:ind w:right="-2" w:firstLine="720"/>
              <w:jc w:val="both"/>
              <w:rPr>
                <w:b/>
                <w:i/>
                <w:sz w:val="27"/>
                <w:szCs w:val="27"/>
              </w:rPr>
            </w:pPr>
            <w:r>
              <w:rPr>
                <w:b/>
                <w:sz w:val="27"/>
                <w:szCs w:val="27"/>
              </w:rPr>
              <w:t>От Заказчика</w:t>
            </w:r>
          </w:p>
          <w:p w:rsidR="00F0064D" w:rsidRDefault="00F0064D">
            <w:pPr>
              <w:pStyle w:val="normal"/>
              <w:pBdr>
                <w:top w:val="nil"/>
                <w:left w:val="nil"/>
                <w:bottom w:val="nil"/>
                <w:right w:val="nil"/>
                <w:between w:val="nil"/>
              </w:pBdr>
              <w:spacing w:line="276" w:lineRule="auto"/>
              <w:ind w:right="-2" w:firstLine="720"/>
              <w:jc w:val="both"/>
              <w:rPr>
                <w:b/>
                <w:sz w:val="27"/>
                <w:szCs w:val="27"/>
              </w:rPr>
            </w:pPr>
          </w:p>
          <w:p w:rsidR="00F0064D" w:rsidRDefault="009E351D">
            <w:pPr>
              <w:pStyle w:val="normal"/>
              <w:pBdr>
                <w:top w:val="nil"/>
                <w:left w:val="nil"/>
                <w:bottom w:val="nil"/>
                <w:right w:val="nil"/>
                <w:between w:val="nil"/>
              </w:pBdr>
              <w:spacing w:line="276" w:lineRule="auto"/>
              <w:ind w:right="-2"/>
              <w:jc w:val="both"/>
              <w:rPr>
                <w:sz w:val="27"/>
                <w:szCs w:val="27"/>
              </w:rPr>
            </w:pPr>
            <w:r>
              <w:rPr>
                <w:sz w:val="27"/>
                <w:szCs w:val="27"/>
              </w:rPr>
              <w:t xml:space="preserve">____________________ </w:t>
            </w:r>
          </w:p>
        </w:tc>
      </w:tr>
    </w:tbl>
    <w:p w:rsidR="00F0064D" w:rsidRDefault="00F0064D">
      <w:pPr>
        <w:pStyle w:val="normal"/>
        <w:spacing w:line="360" w:lineRule="auto"/>
        <w:jc w:val="right"/>
      </w:pPr>
    </w:p>
    <w:p w:rsidR="00F0064D" w:rsidRDefault="009E351D">
      <w:pPr>
        <w:pStyle w:val="normal"/>
        <w:spacing w:line="276" w:lineRule="auto"/>
        <w:ind w:left="5220"/>
      </w:pPr>
      <w:r>
        <w:lastRenderedPageBreak/>
        <w:t>Приложение № 12</w:t>
      </w:r>
    </w:p>
    <w:p w:rsidR="00F0064D" w:rsidRDefault="009E351D">
      <w:pPr>
        <w:pStyle w:val="normal"/>
        <w:spacing w:line="276" w:lineRule="auto"/>
        <w:ind w:left="5220"/>
      </w:pPr>
      <w:r>
        <w:t>к договору № ____</w:t>
      </w:r>
    </w:p>
    <w:p w:rsidR="00F0064D" w:rsidRDefault="009E351D">
      <w:pPr>
        <w:pStyle w:val="normal"/>
        <w:spacing w:line="276" w:lineRule="auto"/>
        <w:ind w:left="5220"/>
      </w:pPr>
      <w:r>
        <w:t xml:space="preserve"> от «___» __________ 202_ г.</w:t>
      </w:r>
    </w:p>
    <w:p w:rsidR="00F0064D" w:rsidRDefault="00F0064D">
      <w:pPr>
        <w:pStyle w:val="normal"/>
        <w:spacing w:line="360" w:lineRule="auto"/>
        <w:jc w:val="right"/>
      </w:pPr>
    </w:p>
    <w:p w:rsidR="00F0064D" w:rsidRDefault="009E351D">
      <w:pPr>
        <w:pStyle w:val="normal"/>
        <w:spacing w:line="360" w:lineRule="auto"/>
      </w:pPr>
      <w:r>
        <w:t>ФОРМА</w:t>
      </w:r>
    </w:p>
    <w:p w:rsidR="00F0064D" w:rsidRDefault="00F0064D">
      <w:pPr>
        <w:pStyle w:val="normal"/>
        <w:spacing w:line="360" w:lineRule="auto"/>
      </w:pPr>
    </w:p>
    <w:p w:rsidR="00F0064D" w:rsidRDefault="009E351D">
      <w:pPr>
        <w:pStyle w:val="normal"/>
        <w:jc w:val="center"/>
        <w:rPr>
          <w:b/>
        </w:rPr>
      </w:pPr>
      <w:r>
        <w:rPr>
          <w:b/>
        </w:rPr>
        <w:t xml:space="preserve">Протокол согласования стоимости узлов, деталей </w:t>
      </w:r>
    </w:p>
    <w:p w:rsidR="00F0064D" w:rsidRDefault="009E351D">
      <w:pPr>
        <w:pStyle w:val="normal"/>
        <w:jc w:val="center"/>
        <w:rPr>
          <w:b/>
        </w:rPr>
      </w:pPr>
      <w:r>
        <w:rPr>
          <w:b/>
        </w:rPr>
        <w:t>грузовых вагонов</w:t>
      </w:r>
    </w:p>
    <w:p w:rsidR="00F0064D" w:rsidRDefault="00F0064D">
      <w:pPr>
        <w:pStyle w:val="normal"/>
        <w:jc w:val="both"/>
      </w:pPr>
    </w:p>
    <w:p w:rsidR="00F0064D" w:rsidRDefault="009E351D">
      <w:pPr>
        <w:pStyle w:val="normal"/>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F0064D" w:rsidRDefault="00F0064D">
      <w:pPr>
        <w:pStyle w:val="normal"/>
        <w:ind w:firstLine="720"/>
        <w:jc w:val="both"/>
      </w:pPr>
    </w:p>
    <w:tbl>
      <w:tblPr>
        <w:tblStyle w:val="60"/>
        <w:tblW w:w="9557" w:type="dxa"/>
        <w:tblInd w:w="98" w:type="dxa"/>
        <w:tblLayout w:type="fixed"/>
        <w:tblLook w:val="0400"/>
      </w:tblPr>
      <w:tblGrid>
        <w:gridCol w:w="2357"/>
        <w:gridCol w:w="4140"/>
        <w:gridCol w:w="3060"/>
      </w:tblGrid>
      <w:tr w:rsidR="00F0064D">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F0064D" w:rsidRDefault="009E351D">
            <w:pPr>
              <w:pStyle w:val="normal"/>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F0064D" w:rsidRDefault="009E351D">
            <w:pPr>
              <w:pStyle w:val="normal"/>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F0064D" w:rsidRDefault="009E351D">
            <w:pPr>
              <w:pStyle w:val="normal"/>
              <w:spacing w:line="276" w:lineRule="auto"/>
            </w:pPr>
            <w:r>
              <w:t>Цена, руб./ед. без НДС</w:t>
            </w:r>
          </w:p>
        </w:tc>
      </w:tr>
      <w:tr w:rsidR="00F0064D">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0064D" w:rsidRDefault="009E351D">
            <w:pPr>
              <w:pStyle w:val="normal"/>
            </w:pPr>
            <w:r>
              <w:t xml:space="preserve">1. </w:t>
            </w:r>
            <w:proofErr w:type="spellStart"/>
            <w:r>
              <w:t>Надрессорная</w:t>
            </w:r>
            <w:proofErr w:type="spellEnd"/>
            <w:r>
              <w:t xml:space="preserve"> балка</w:t>
            </w: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bottom"/>
          </w:tcPr>
          <w:p w:rsidR="00F0064D" w:rsidRDefault="00F0064D">
            <w:pPr>
              <w:pStyle w:val="normal"/>
              <w:ind w:left="-19" w:firstLine="19"/>
              <w:jc w:val="center"/>
            </w:pPr>
          </w:p>
        </w:tc>
      </w:tr>
      <w:tr w:rsidR="00F0064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0064D" w:rsidRDefault="009E351D">
            <w:pPr>
              <w:pStyle w:val="normal"/>
            </w:pPr>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0064D" w:rsidRDefault="009E351D">
            <w:pPr>
              <w:pStyle w:val="normal"/>
            </w:pPr>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новая деталь</w:t>
            </w:r>
          </w:p>
        </w:tc>
        <w:tc>
          <w:tcPr>
            <w:tcW w:w="3060" w:type="dxa"/>
            <w:tcBorders>
              <w:top w:val="nil"/>
              <w:left w:val="nil"/>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0064D" w:rsidRDefault="009E351D">
            <w:pPr>
              <w:pStyle w:val="normal"/>
            </w:pPr>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bottom"/>
          </w:tcPr>
          <w:p w:rsidR="00F0064D" w:rsidRDefault="00F0064D">
            <w:pPr>
              <w:pStyle w:val="normal"/>
              <w:jc w:val="center"/>
            </w:pPr>
          </w:p>
        </w:tc>
      </w:tr>
      <w:tr w:rsidR="00F0064D">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F0064D" w:rsidRDefault="009E351D">
            <w:pPr>
              <w:pStyle w:val="normal"/>
            </w:pPr>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F0064D" w:rsidRDefault="009E351D">
            <w:pPr>
              <w:pStyle w:val="normal"/>
            </w:pPr>
            <w:r>
              <w:rPr>
                <w:color w:val="000000"/>
              </w:rPr>
              <w:t>34 и менее</w:t>
            </w:r>
          </w:p>
        </w:tc>
        <w:tc>
          <w:tcPr>
            <w:tcW w:w="3060" w:type="dxa"/>
            <w:tcBorders>
              <w:top w:val="nil"/>
              <w:left w:val="nil"/>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F0064D" w:rsidRDefault="009E351D">
            <w:pPr>
              <w:pStyle w:val="normal"/>
            </w:pPr>
            <w:r>
              <w:t>35-39 мм</w:t>
            </w:r>
          </w:p>
        </w:tc>
        <w:tc>
          <w:tcPr>
            <w:tcW w:w="3060" w:type="dxa"/>
            <w:tcBorders>
              <w:top w:val="nil"/>
              <w:left w:val="nil"/>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F0064D" w:rsidRDefault="009E351D">
            <w:pPr>
              <w:pStyle w:val="normal"/>
            </w:pPr>
            <w:r>
              <w:t>40-44 мм</w:t>
            </w:r>
          </w:p>
        </w:tc>
        <w:tc>
          <w:tcPr>
            <w:tcW w:w="3060" w:type="dxa"/>
            <w:tcBorders>
              <w:top w:val="nil"/>
              <w:left w:val="nil"/>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F0064D" w:rsidRDefault="009E351D">
            <w:pPr>
              <w:pStyle w:val="normal"/>
            </w:pPr>
            <w:r>
              <w:t>45-49 мм</w:t>
            </w:r>
          </w:p>
        </w:tc>
        <w:tc>
          <w:tcPr>
            <w:tcW w:w="3060" w:type="dxa"/>
            <w:tcBorders>
              <w:top w:val="nil"/>
              <w:left w:val="nil"/>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F0064D" w:rsidRDefault="009E351D">
            <w:pPr>
              <w:pStyle w:val="normal"/>
            </w:pPr>
            <w:r>
              <w:t>50-54 мм</w:t>
            </w:r>
          </w:p>
        </w:tc>
        <w:tc>
          <w:tcPr>
            <w:tcW w:w="3060" w:type="dxa"/>
            <w:tcBorders>
              <w:top w:val="nil"/>
              <w:left w:val="nil"/>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F0064D" w:rsidRDefault="009E351D">
            <w:pPr>
              <w:pStyle w:val="normal"/>
            </w:pPr>
            <w:r>
              <w:t>55-59 мм</w:t>
            </w:r>
          </w:p>
        </w:tc>
        <w:tc>
          <w:tcPr>
            <w:tcW w:w="3060" w:type="dxa"/>
            <w:tcBorders>
              <w:top w:val="nil"/>
              <w:left w:val="nil"/>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F0064D" w:rsidRDefault="009E351D">
            <w:pPr>
              <w:pStyle w:val="normal"/>
            </w:pPr>
            <w:r>
              <w:t>60-64 мм</w:t>
            </w:r>
          </w:p>
        </w:tc>
        <w:tc>
          <w:tcPr>
            <w:tcW w:w="3060" w:type="dxa"/>
            <w:tcBorders>
              <w:top w:val="nil"/>
              <w:left w:val="nil"/>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bottom"/>
          </w:tcPr>
          <w:p w:rsidR="00F0064D" w:rsidRDefault="009E351D">
            <w:pPr>
              <w:pStyle w:val="normal"/>
            </w:pPr>
            <w:r>
              <w:t>65-69 мм</w:t>
            </w:r>
          </w:p>
        </w:tc>
        <w:tc>
          <w:tcPr>
            <w:tcW w:w="3060" w:type="dxa"/>
            <w:tcBorders>
              <w:top w:val="nil"/>
              <w:left w:val="nil"/>
              <w:bottom w:val="single" w:sz="4" w:space="0" w:color="000000"/>
              <w:right w:val="single" w:sz="8" w:space="0" w:color="000000"/>
            </w:tcBorders>
            <w:shd w:val="clear" w:color="auto" w:fill="auto"/>
            <w:vAlign w:val="bottom"/>
          </w:tcPr>
          <w:p w:rsidR="00F0064D" w:rsidRDefault="00F0064D">
            <w:pPr>
              <w:pStyle w:val="normal"/>
              <w:jc w:val="center"/>
            </w:pPr>
          </w:p>
        </w:tc>
      </w:tr>
      <w:tr w:rsidR="00F0064D">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bottom"/>
          </w:tcPr>
          <w:p w:rsidR="00F0064D" w:rsidRDefault="009E351D">
            <w:pPr>
              <w:pStyle w:val="normal"/>
            </w:pPr>
            <w:r>
              <w:t>&gt;70 мм</w:t>
            </w:r>
          </w:p>
        </w:tc>
        <w:tc>
          <w:tcPr>
            <w:tcW w:w="3060" w:type="dxa"/>
            <w:tcBorders>
              <w:top w:val="nil"/>
              <w:left w:val="nil"/>
              <w:bottom w:val="single" w:sz="8" w:space="0" w:color="000000"/>
              <w:right w:val="single" w:sz="8" w:space="0" w:color="000000"/>
            </w:tcBorders>
            <w:shd w:val="clear" w:color="auto" w:fill="auto"/>
            <w:vAlign w:val="bottom"/>
          </w:tcPr>
          <w:p w:rsidR="00F0064D" w:rsidRDefault="00F0064D">
            <w:pPr>
              <w:pStyle w:val="normal"/>
              <w:jc w:val="center"/>
            </w:pPr>
          </w:p>
        </w:tc>
      </w:tr>
      <w:tr w:rsidR="00F0064D">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более 70 мм</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69-65мм</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64-60 мм</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59-55 мм</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54-50 мм</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49-45  мм</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44-40 мм</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39-35  мм</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0064D" w:rsidRDefault="009E351D">
            <w:pPr>
              <w:pStyle w:val="normal"/>
            </w:pPr>
            <w:r>
              <w:t>34 и менее</w:t>
            </w:r>
          </w:p>
        </w:tc>
        <w:tc>
          <w:tcPr>
            <w:tcW w:w="3060" w:type="dxa"/>
            <w:tcBorders>
              <w:top w:val="nil"/>
              <w:left w:val="nil"/>
              <w:bottom w:val="single" w:sz="8" w:space="0" w:color="000000"/>
              <w:right w:val="single" w:sz="8" w:space="0" w:color="000000"/>
            </w:tcBorders>
            <w:shd w:val="clear" w:color="auto" w:fill="auto"/>
            <w:vAlign w:val="center"/>
          </w:tcPr>
          <w:p w:rsidR="00F0064D" w:rsidRDefault="00F0064D">
            <w:pPr>
              <w:pStyle w:val="normal"/>
              <w:jc w:val="center"/>
            </w:pPr>
          </w:p>
        </w:tc>
      </w:tr>
      <w:tr w:rsidR="00F0064D">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более 70 мм</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69-65мм</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64-60 мм</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59-55 мм</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54-50 мм</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49-45  мм</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44-40 мм</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39-35  мм</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34-30 мм</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F0064D" w:rsidRDefault="009E351D">
            <w:pPr>
              <w:pStyle w:val="normal"/>
            </w:pPr>
            <w:r>
              <w:t>24 мм и менее</w:t>
            </w:r>
          </w:p>
        </w:tc>
        <w:tc>
          <w:tcPr>
            <w:tcW w:w="3060" w:type="dxa"/>
            <w:tcBorders>
              <w:top w:val="nil"/>
              <w:left w:val="nil"/>
              <w:bottom w:val="nil"/>
              <w:right w:val="single" w:sz="8" w:space="0" w:color="000000"/>
            </w:tcBorders>
            <w:shd w:val="clear" w:color="auto" w:fill="auto"/>
            <w:vAlign w:val="center"/>
          </w:tcPr>
          <w:p w:rsidR="00F0064D" w:rsidRDefault="00F0064D">
            <w:pPr>
              <w:pStyle w:val="normal"/>
              <w:jc w:val="center"/>
            </w:pPr>
          </w:p>
        </w:tc>
      </w:tr>
      <w:tr w:rsidR="00F0064D">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F0064D" w:rsidRDefault="009E351D">
            <w:pPr>
              <w:pStyle w:val="normal"/>
            </w:pPr>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более 70 мм</w:t>
            </w:r>
          </w:p>
        </w:tc>
        <w:tc>
          <w:tcPr>
            <w:tcW w:w="3060"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69-65мм</w:t>
            </w:r>
          </w:p>
        </w:tc>
        <w:tc>
          <w:tcPr>
            <w:tcW w:w="3060"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64-60 мм</w:t>
            </w:r>
          </w:p>
        </w:tc>
        <w:tc>
          <w:tcPr>
            <w:tcW w:w="3060"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59-55 мм</w:t>
            </w:r>
          </w:p>
        </w:tc>
        <w:tc>
          <w:tcPr>
            <w:tcW w:w="3060"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54-50 мм</w:t>
            </w:r>
          </w:p>
        </w:tc>
        <w:tc>
          <w:tcPr>
            <w:tcW w:w="3060"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49-45  мм</w:t>
            </w:r>
          </w:p>
        </w:tc>
        <w:tc>
          <w:tcPr>
            <w:tcW w:w="3060"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44-40 мм</w:t>
            </w:r>
          </w:p>
        </w:tc>
        <w:tc>
          <w:tcPr>
            <w:tcW w:w="3060"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39-35  мм</w:t>
            </w:r>
          </w:p>
        </w:tc>
        <w:tc>
          <w:tcPr>
            <w:tcW w:w="3060"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34-30 мм</w:t>
            </w:r>
          </w:p>
        </w:tc>
        <w:tc>
          <w:tcPr>
            <w:tcW w:w="3060"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pPr>
          </w:p>
        </w:tc>
      </w:tr>
      <w:tr w:rsidR="00F0064D">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F0064D" w:rsidRDefault="00F0064D">
            <w:pPr>
              <w:pStyle w:val="normal"/>
              <w:jc w:val="center"/>
            </w:pPr>
          </w:p>
        </w:tc>
      </w:tr>
      <w:tr w:rsidR="00F0064D">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F0064D" w:rsidRDefault="009E351D">
            <w:pPr>
              <w:pStyle w:val="normal"/>
            </w:pPr>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F0064D" w:rsidRDefault="009E351D">
            <w:pPr>
              <w:pStyle w:val="normal"/>
            </w:pPr>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0064D" w:rsidRDefault="009E351D">
            <w:pPr>
              <w:pStyle w:val="normal"/>
            </w:pPr>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proofErr w:type="spellStart"/>
            <w:r>
              <w:t>эластомерный</w:t>
            </w:r>
            <w:proofErr w:type="spellEnd"/>
            <w: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proofErr w:type="spellStart"/>
            <w:r>
              <w:t>эластомерный</w:t>
            </w:r>
            <w:proofErr w:type="spellEnd"/>
            <w: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proofErr w:type="spellStart"/>
            <w:r>
              <w:t>эластомерный</w:t>
            </w:r>
            <w:proofErr w:type="spellEnd"/>
            <w: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0064D" w:rsidRDefault="009E351D">
            <w:pPr>
              <w:pStyle w:val="normal"/>
            </w:pPr>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0064D" w:rsidRDefault="009E351D">
            <w:pPr>
              <w:pStyle w:val="normal"/>
            </w:pPr>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F0064D" w:rsidRDefault="009E351D">
            <w:pPr>
              <w:pStyle w:val="normal"/>
            </w:pPr>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F0064D" w:rsidRDefault="00F0064D">
            <w:pPr>
              <w:pStyle w:val="normal"/>
              <w:jc w:val="center"/>
            </w:pPr>
          </w:p>
        </w:tc>
      </w:tr>
      <w:tr w:rsidR="00F0064D">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0064D" w:rsidRDefault="009E351D">
            <w:pPr>
              <w:pStyle w:val="normal"/>
            </w:pPr>
            <w:r>
              <w:t>7. Пятник</w:t>
            </w:r>
          </w:p>
        </w:tc>
        <w:tc>
          <w:tcPr>
            <w:tcW w:w="4140" w:type="dxa"/>
            <w:tcBorders>
              <w:top w:val="nil"/>
              <w:left w:val="nil"/>
              <w:bottom w:val="single" w:sz="8" w:space="0" w:color="000000"/>
              <w:right w:val="single" w:sz="4" w:space="0" w:color="000000"/>
            </w:tcBorders>
            <w:shd w:val="clear" w:color="auto" w:fill="auto"/>
            <w:vAlign w:val="center"/>
          </w:tcPr>
          <w:p w:rsidR="00F0064D" w:rsidRDefault="009E351D">
            <w:pPr>
              <w:pStyle w:val="normal"/>
            </w:pPr>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0064D" w:rsidRDefault="00F0064D">
            <w:pPr>
              <w:pStyle w:val="normal"/>
              <w:jc w:val="center"/>
            </w:pPr>
          </w:p>
        </w:tc>
      </w:tr>
      <w:tr w:rsidR="00F0064D">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F0064D" w:rsidRDefault="009E351D">
            <w:pPr>
              <w:pStyle w:val="normal"/>
            </w:pPr>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F0064D" w:rsidRDefault="009E351D">
            <w:pPr>
              <w:pStyle w:val="normal"/>
            </w:pPr>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0064D" w:rsidRDefault="00F0064D">
            <w:pPr>
              <w:pStyle w:val="normal"/>
              <w:jc w:val="center"/>
            </w:pPr>
          </w:p>
        </w:tc>
      </w:tr>
      <w:tr w:rsidR="00F0064D">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F0064D" w:rsidRDefault="009E351D">
            <w:pPr>
              <w:pStyle w:val="normal"/>
            </w:pPr>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F0064D" w:rsidRDefault="009E351D">
            <w:pPr>
              <w:pStyle w:val="normal"/>
            </w:pPr>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0064D" w:rsidRDefault="00F0064D">
            <w:pPr>
              <w:pStyle w:val="normal"/>
              <w:jc w:val="center"/>
            </w:pPr>
          </w:p>
        </w:tc>
      </w:tr>
      <w:tr w:rsidR="00F0064D">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F0064D" w:rsidRDefault="009E351D">
            <w:pPr>
              <w:pStyle w:val="normal"/>
            </w:pPr>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F0064D" w:rsidRDefault="009E351D">
            <w:pPr>
              <w:pStyle w:val="normal"/>
            </w:pPr>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0064D" w:rsidRDefault="00F0064D">
            <w:pPr>
              <w:pStyle w:val="normal"/>
              <w:jc w:val="center"/>
            </w:pPr>
          </w:p>
        </w:tc>
      </w:tr>
      <w:tr w:rsidR="00F0064D">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F0064D" w:rsidRDefault="009E351D">
            <w:pPr>
              <w:pStyle w:val="normal"/>
            </w:pPr>
            <w:r>
              <w:t xml:space="preserve">11. </w:t>
            </w:r>
            <w:proofErr w:type="spellStart"/>
            <w:r>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F0064D" w:rsidRDefault="009E351D">
            <w:pPr>
              <w:pStyle w:val="normal"/>
            </w:pPr>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0064D" w:rsidRDefault="00F0064D">
            <w:pPr>
              <w:pStyle w:val="normal"/>
              <w:jc w:val="center"/>
            </w:pPr>
          </w:p>
        </w:tc>
      </w:tr>
      <w:tr w:rsidR="00F0064D">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F0064D" w:rsidRDefault="009E351D">
            <w:pPr>
              <w:pStyle w:val="normal"/>
            </w:pPr>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F0064D" w:rsidRDefault="009E351D">
            <w:pPr>
              <w:pStyle w:val="normal"/>
            </w:pPr>
            <w:r>
              <w:t>не зависит</w:t>
            </w:r>
          </w:p>
        </w:tc>
        <w:tc>
          <w:tcPr>
            <w:tcW w:w="3060" w:type="dxa"/>
            <w:tcBorders>
              <w:top w:val="nil"/>
              <w:left w:val="nil"/>
              <w:bottom w:val="single" w:sz="8"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F0064D" w:rsidRDefault="009E351D">
            <w:pPr>
              <w:pStyle w:val="normal"/>
            </w:pPr>
            <w:r>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F0064D" w:rsidRDefault="009E351D">
            <w:pPr>
              <w:pStyle w:val="normal"/>
            </w:pPr>
            <w:r>
              <w:t>РТРП-300</w:t>
            </w:r>
          </w:p>
        </w:tc>
        <w:tc>
          <w:tcPr>
            <w:tcW w:w="3060" w:type="dxa"/>
            <w:tcBorders>
              <w:top w:val="nil"/>
              <w:left w:val="nil"/>
              <w:bottom w:val="single" w:sz="4" w:space="0" w:color="000000"/>
              <w:right w:val="single" w:sz="8" w:space="0" w:color="000000"/>
            </w:tcBorders>
            <w:shd w:val="clear" w:color="auto" w:fill="auto"/>
            <w:vAlign w:val="center"/>
          </w:tcPr>
          <w:p w:rsidR="00F0064D" w:rsidRDefault="00F0064D">
            <w:pPr>
              <w:pStyle w:val="normal"/>
              <w:jc w:val="center"/>
            </w:pPr>
          </w:p>
        </w:tc>
      </w:tr>
      <w:tr w:rsidR="00F0064D">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F0064D" w:rsidRDefault="00F0064D">
            <w:pPr>
              <w:pStyle w:val="normal"/>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F0064D" w:rsidRDefault="009E351D">
            <w:pPr>
              <w:pStyle w:val="normal"/>
            </w:pPr>
            <w:r>
              <w:t>574Б</w:t>
            </w:r>
          </w:p>
        </w:tc>
        <w:tc>
          <w:tcPr>
            <w:tcW w:w="3060" w:type="dxa"/>
            <w:tcBorders>
              <w:top w:val="nil"/>
              <w:left w:val="nil"/>
              <w:bottom w:val="single" w:sz="8" w:space="0" w:color="000000"/>
              <w:right w:val="single" w:sz="8" w:space="0" w:color="000000"/>
            </w:tcBorders>
            <w:shd w:val="clear" w:color="auto" w:fill="auto"/>
            <w:vAlign w:val="center"/>
          </w:tcPr>
          <w:p w:rsidR="00F0064D" w:rsidRDefault="00F0064D">
            <w:pPr>
              <w:pStyle w:val="normal"/>
              <w:jc w:val="center"/>
            </w:pPr>
          </w:p>
        </w:tc>
      </w:tr>
    </w:tbl>
    <w:p w:rsidR="00F0064D" w:rsidRDefault="00F0064D">
      <w:pPr>
        <w:pStyle w:val="normal"/>
        <w:widowControl w:val="0"/>
        <w:pBdr>
          <w:top w:val="nil"/>
          <w:left w:val="nil"/>
          <w:bottom w:val="nil"/>
          <w:right w:val="nil"/>
          <w:between w:val="nil"/>
        </w:pBdr>
        <w:spacing w:line="276" w:lineRule="auto"/>
      </w:pPr>
    </w:p>
    <w:tbl>
      <w:tblPr>
        <w:tblStyle w:val="50"/>
        <w:tblW w:w="10031" w:type="dxa"/>
        <w:tblInd w:w="0" w:type="dxa"/>
        <w:tblBorders>
          <w:top w:val="nil"/>
          <w:left w:val="nil"/>
          <w:bottom w:val="nil"/>
          <w:right w:val="nil"/>
          <w:insideH w:val="nil"/>
          <w:insideV w:val="nil"/>
        </w:tblBorders>
        <w:tblLayout w:type="fixed"/>
        <w:tblLook w:val="0000"/>
      </w:tblPr>
      <w:tblGrid>
        <w:gridCol w:w="5147"/>
        <w:gridCol w:w="4884"/>
      </w:tblGrid>
      <w:tr w:rsidR="00F0064D">
        <w:tc>
          <w:tcPr>
            <w:tcW w:w="5147" w:type="dxa"/>
          </w:tcPr>
          <w:p w:rsidR="00F0064D" w:rsidRDefault="00F0064D">
            <w:pPr>
              <w:pStyle w:val="normal"/>
              <w:pBdr>
                <w:top w:val="nil"/>
                <w:left w:val="nil"/>
                <w:bottom w:val="nil"/>
                <w:right w:val="nil"/>
                <w:between w:val="nil"/>
              </w:pBdr>
              <w:spacing w:line="276" w:lineRule="auto"/>
              <w:ind w:right="-2" w:firstLine="720"/>
              <w:rPr>
                <w:b/>
              </w:rPr>
            </w:pPr>
          </w:p>
          <w:p w:rsidR="00F0064D" w:rsidRDefault="009E351D">
            <w:pPr>
              <w:pStyle w:val="normal"/>
              <w:pBdr>
                <w:top w:val="nil"/>
                <w:left w:val="nil"/>
                <w:bottom w:val="nil"/>
                <w:right w:val="nil"/>
                <w:between w:val="nil"/>
              </w:pBdr>
              <w:spacing w:line="276" w:lineRule="auto"/>
              <w:ind w:right="-2" w:firstLine="720"/>
              <w:rPr>
                <w:b/>
              </w:rPr>
            </w:pPr>
            <w:r>
              <w:rPr>
                <w:b/>
              </w:rPr>
              <w:t>От Исполнителя</w:t>
            </w:r>
          </w:p>
          <w:p w:rsidR="00F0064D" w:rsidRDefault="00F0064D">
            <w:pPr>
              <w:pStyle w:val="normal"/>
              <w:pBdr>
                <w:top w:val="nil"/>
                <w:left w:val="nil"/>
                <w:bottom w:val="nil"/>
                <w:right w:val="nil"/>
                <w:between w:val="nil"/>
              </w:pBdr>
              <w:spacing w:line="276" w:lineRule="auto"/>
              <w:ind w:right="-2" w:firstLine="720"/>
              <w:jc w:val="both"/>
            </w:pPr>
          </w:p>
          <w:p w:rsidR="00F0064D" w:rsidRDefault="009E351D">
            <w:pPr>
              <w:pStyle w:val="normal"/>
              <w:pBdr>
                <w:top w:val="nil"/>
                <w:left w:val="nil"/>
                <w:bottom w:val="nil"/>
                <w:right w:val="nil"/>
                <w:between w:val="nil"/>
              </w:pBdr>
              <w:spacing w:line="276" w:lineRule="auto"/>
              <w:ind w:right="-2" w:firstLine="720"/>
              <w:jc w:val="both"/>
            </w:pPr>
            <w:r>
              <w:t xml:space="preserve">_______________ </w:t>
            </w:r>
          </w:p>
        </w:tc>
        <w:tc>
          <w:tcPr>
            <w:tcW w:w="4884" w:type="dxa"/>
          </w:tcPr>
          <w:p w:rsidR="00F0064D" w:rsidRDefault="00F0064D">
            <w:pPr>
              <w:pStyle w:val="normal"/>
              <w:pBdr>
                <w:top w:val="nil"/>
                <w:left w:val="nil"/>
                <w:bottom w:val="nil"/>
                <w:right w:val="nil"/>
                <w:between w:val="nil"/>
              </w:pBdr>
              <w:tabs>
                <w:tab w:val="left" w:pos="9540"/>
              </w:tabs>
              <w:spacing w:line="276" w:lineRule="auto"/>
              <w:ind w:right="-2" w:firstLine="720"/>
              <w:jc w:val="both"/>
              <w:rPr>
                <w:b/>
              </w:rPr>
            </w:pPr>
          </w:p>
          <w:p w:rsidR="00F0064D" w:rsidRDefault="009E351D">
            <w:pPr>
              <w:pStyle w:val="normal"/>
              <w:pBdr>
                <w:top w:val="nil"/>
                <w:left w:val="nil"/>
                <w:bottom w:val="nil"/>
                <w:right w:val="nil"/>
                <w:between w:val="nil"/>
              </w:pBdr>
              <w:tabs>
                <w:tab w:val="left" w:pos="9540"/>
              </w:tabs>
              <w:spacing w:line="276" w:lineRule="auto"/>
              <w:ind w:right="-2" w:firstLine="720"/>
              <w:jc w:val="both"/>
              <w:rPr>
                <w:b/>
                <w:i/>
              </w:rPr>
            </w:pPr>
            <w:r>
              <w:rPr>
                <w:b/>
              </w:rPr>
              <w:t>От Заказчика</w:t>
            </w:r>
          </w:p>
          <w:p w:rsidR="00F0064D" w:rsidRDefault="00F0064D">
            <w:pPr>
              <w:pStyle w:val="normal"/>
              <w:pBdr>
                <w:top w:val="nil"/>
                <w:left w:val="nil"/>
                <w:bottom w:val="nil"/>
                <w:right w:val="nil"/>
                <w:between w:val="nil"/>
              </w:pBdr>
              <w:spacing w:line="276" w:lineRule="auto"/>
              <w:ind w:right="-2" w:firstLine="720"/>
              <w:jc w:val="both"/>
              <w:rPr>
                <w:b/>
              </w:rPr>
            </w:pPr>
          </w:p>
          <w:p w:rsidR="00F0064D" w:rsidRDefault="009E351D">
            <w:pPr>
              <w:pStyle w:val="normal"/>
              <w:pBdr>
                <w:top w:val="nil"/>
                <w:left w:val="nil"/>
                <w:bottom w:val="nil"/>
                <w:right w:val="nil"/>
                <w:between w:val="nil"/>
              </w:pBdr>
              <w:spacing w:line="276" w:lineRule="auto"/>
              <w:ind w:right="-2"/>
              <w:jc w:val="both"/>
            </w:pPr>
            <w:r>
              <w:t xml:space="preserve">____________________ </w:t>
            </w:r>
          </w:p>
        </w:tc>
      </w:tr>
    </w:tbl>
    <w:p w:rsidR="00F0064D" w:rsidRDefault="00F0064D">
      <w:pPr>
        <w:pStyle w:val="normal"/>
      </w:pPr>
    </w:p>
    <w:p w:rsidR="00F0064D" w:rsidRDefault="00F0064D">
      <w:pPr>
        <w:pStyle w:val="normal"/>
      </w:pPr>
    </w:p>
    <w:p w:rsidR="00F0064D" w:rsidRDefault="009E351D" w:rsidP="00F34636">
      <w:pPr>
        <w:pStyle w:val="normal"/>
        <w:tabs>
          <w:tab w:val="left" w:pos="7026"/>
        </w:tabs>
        <w:spacing w:line="322" w:lineRule="auto"/>
        <w:ind w:left="5812"/>
        <w:rPr>
          <w:sz w:val="25"/>
          <w:szCs w:val="25"/>
        </w:rPr>
      </w:pPr>
      <w:r>
        <w:rPr>
          <w:sz w:val="25"/>
          <w:szCs w:val="25"/>
        </w:rPr>
        <w:lastRenderedPageBreak/>
        <w:t>Приложение № 13</w:t>
      </w:r>
    </w:p>
    <w:p w:rsidR="00F0064D" w:rsidRDefault="009E351D" w:rsidP="00F34636">
      <w:pPr>
        <w:pStyle w:val="normal"/>
        <w:tabs>
          <w:tab w:val="left" w:pos="8462"/>
        </w:tabs>
        <w:spacing w:line="322" w:lineRule="auto"/>
        <w:ind w:left="5812"/>
        <w:rPr>
          <w:sz w:val="25"/>
          <w:szCs w:val="25"/>
        </w:rPr>
      </w:pPr>
      <w:r>
        <w:rPr>
          <w:sz w:val="25"/>
          <w:szCs w:val="25"/>
        </w:rPr>
        <w:t>к Договору №</w:t>
      </w:r>
      <w:r>
        <w:rPr>
          <w:sz w:val="25"/>
          <w:szCs w:val="25"/>
        </w:rPr>
        <w:tab/>
      </w:r>
    </w:p>
    <w:p w:rsidR="00F0064D" w:rsidRDefault="00F34636" w:rsidP="00F34636">
      <w:pPr>
        <w:pStyle w:val="normal"/>
        <w:tabs>
          <w:tab w:val="left" w:pos="5706"/>
          <w:tab w:val="left" w:pos="7809"/>
          <w:tab w:val="left" w:pos="8510"/>
        </w:tabs>
        <w:spacing w:after="581" w:line="322" w:lineRule="auto"/>
        <w:ind w:left="5812"/>
        <w:rPr>
          <w:sz w:val="25"/>
          <w:szCs w:val="25"/>
        </w:rPr>
      </w:pPr>
      <w:r>
        <w:rPr>
          <w:sz w:val="25"/>
          <w:szCs w:val="25"/>
        </w:rPr>
        <w:t xml:space="preserve">от «    </w:t>
      </w:r>
      <w:r w:rsidR="009E351D">
        <w:rPr>
          <w:sz w:val="25"/>
          <w:szCs w:val="25"/>
        </w:rPr>
        <w:t>»</w:t>
      </w:r>
      <w:r w:rsidR="00674123">
        <w:rPr>
          <w:sz w:val="25"/>
          <w:szCs w:val="25"/>
        </w:rPr>
        <w:t xml:space="preserve">                     </w:t>
      </w:r>
      <w:r w:rsidR="009E351D">
        <w:rPr>
          <w:sz w:val="25"/>
          <w:szCs w:val="25"/>
        </w:rPr>
        <w:t>20</w:t>
      </w:r>
      <w:r w:rsidR="009E351D">
        <w:rPr>
          <w:sz w:val="25"/>
          <w:szCs w:val="25"/>
        </w:rPr>
        <w:tab/>
        <w:t>года.</w:t>
      </w:r>
    </w:p>
    <w:p w:rsidR="00F0064D" w:rsidRDefault="009E351D">
      <w:pPr>
        <w:pStyle w:val="normal"/>
        <w:spacing w:after="349" w:line="270" w:lineRule="auto"/>
        <w:ind w:left="3020"/>
        <w:rPr>
          <w:sz w:val="25"/>
          <w:szCs w:val="25"/>
        </w:rPr>
      </w:pPr>
      <w:r>
        <w:rPr>
          <w:sz w:val="25"/>
          <w:szCs w:val="25"/>
        </w:rPr>
        <w:t>НАЛОГОВАЯ ОГОВОРКА</w:t>
      </w:r>
    </w:p>
    <w:p w:rsidR="00F0064D" w:rsidRDefault="009E351D" w:rsidP="000857D1">
      <w:pPr>
        <w:pStyle w:val="normal"/>
        <w:spacing w:line="360" w:lineRule="auto"/>
        <w:ind w:left="20" w:firstLine="720"/>
        <w:jc w:val="both"/>
        <w:rPr>
          <w:sz w:val="25"/>
          <w:szCs w:val="25"/>
        </w:rPr>
      </w:pPr>
      <w:r>
        <w:rPr>
          <w:sz w:val="25"/>
          <w:szCs w:val="25"/>
        </w:rPr>
        <w:t>1.</w:t>
      </w:r>
      <w:r>
        <w:rPr>
          <w:i/>
          <w:sz w:val="25"/>
          <w:szCs w:val="25"/>
        </w:rPr>
        <w:t xml:space="preserve"> Исполнитель</w:t>
      </w:r>
      <w:r>
        <w:rPr>
          <w:sz w:val="25"/>
          <w:szCs w:val="25"/>
          <w:vertAlign w:val="superscript"/>
        </w:rPr>
        <w:footnoteReference w:id="3"/>
      </w:r>
      <w:r>
        <w:rPr>
          <w:sz w:val="25"/>
          <w:szCs w:val="25"/>
        </w:rPr>
        <w:t xml:space="preserve"> на момент заключения и/или при исполнении договора</w:t>
      </w:r>
    </w:p>
    <w:p w:rsidR="00F0064D" w:rsidRDefault="009E351D">
      <w:pPr>
        <w:pStyle w:val="normal"/>
        <w:tabs>
          <w:tab w:val="left" w:pos="836"/>
          <w:tab w:val="left" w:pos="2794"/>
          <w:tab w:val="left" w:pos="3495"/>
          <w:tab w:val="left" w:pos="4642"/>
        </w:tabs>
        <w:spacing w:line="360" w:lineRule="auto"/>
        <w:ind w:left="20"/>
        <w:jc w:val="both"/>
        <w:rPr>
          <w:sz w:val="25"/>
          <w:szCs w:val="25"/>
        </w:rPr>
      </w:pPr>
      <w:proofErr w:type="gramStart"/>
      <w:r>
        <w:rPr>
          <w:sz w:val="25"/>
          <w:szCs w:val="25"/>
        </w:rPr>
        <w:t>от «</w:t>
      </w:r>
      <w:r>
        <w:rPr>
          <w:sz w:val="25"/>
          <w:szCs w:val="25"/>
        </w:rPr>
        <w:tab/>
        <w:t xml:space="preserve">» </w:t>
      </w:r>
      <w:r>
        <w:rPr>
          <w:sz w:val="25"/>
          <w:szCs w:val="25"/>
        </w:rPr>
        <w:tab/>
        <w:t xml:space="preserve"> 20</w:t>
      </w:r>
      <w:r>
        <w:rPr>
          <w:sz w:val="25"/>
          <w:szCs w:val="25"/>
        </w:rPr>
        <w:tab/>
        <w:t xml:space="preserve"> г. № </w:t>
      </w:r>
      <w:r>
        <w:rPr>
          <w:sz w:val="25"/>
          <w:szCs w:val="25"/>
        </w:rPr>
        <w:tab/>
        <w:t>, (далее также - Договор, настоящий</w:t>
      </w:r>
      <w:proofErr w:type="gramEnd"/>
    </w:p>
    <w:p w:rsidR="00F0064D" w:rsidRDefault="009E351D">
      <w:pPr>
        <w:pStyle w:val="normal"/>
        <w:spacing w:line="360" w:lineRule="auto"/>
        <w:ind w:left="20" w:right="40"/>
        <w:jc w:val="both"/>
        <w:rPr>
          <w:sz w:val="25"/>
          <w:szCs w:val="25"/>
        </w:rPr>
      </w:pPr>
      <w:r>
        <w:rPr>
          <w:sz w:val="25"/>
          <w:szCs w:val="25"/>
        </w:rPr>
        <w:t>Договор) заключенного с ПАО «</w:t>
      </w:r>
      <w:proofErr w:type="spellStart"/>
      <w:r>
        <w:rPr>
          <w:sz w:val="25"/>
          <w:szCs w:val="25"/>
        </w:rPr>
        <w:t>ТрансКонтейнер</w:t>
      </w:r>
      <w:proofErr w:type="spellEnd"/>
      <w:r>
        <w:rPr>
          <w:sz w:val="25"/>
          <w:szCs w:val="25"/>
        </w:rPr>
        <w:t>» (далее -</w:t>
      </w:r>
      <w:r>
        <w:rPr>
          <w:i/>
          <w:sz w:val="25"/>
          <w:szCs w:val="25"/>
        </w:rPr>
        <w:t xml:space="preserve"> Заказчик</w:t>
      </w:r>
      <w:proofErr w:type="gramStart"/>
      <w:r>
        <w:rPr>
          <w:i/>
          <w:sz w:val="25"/>
          <w:szCs w:val="25"/>
          <w:vertAlign w:val="superscript"/>
        </w:rPr>
        <w:t>2</w:t>
      </w:r>
      <w:proofErr w:type="gramEnd"/>
      <w:r>
        <w:rPr>
          <w:i/>
          <w:sz w:val="25"/>
          <w:szCs w:val="25"/>
        </w:rPr>
        <w:t xml:space="preserve">), </w:t>
      </w:r>
      <w:r>
        <w:rPr>
          <w:sz w:val="25"/>
          <w:szCs w:val="25"/>
        </w:rPr>
        <w:t>гарантирует (заверяет), что:</w:t>
      </w:r>
    </w:p>
    <w:p w:rsidR="00F0064D" w:rsidRDefault="009E351D">
      <w:pPr>
        <w:pStyle w:val="normal"/>
        <w:spacing w:line="360" w:lineRule="auto"/>
        <w:ind w:left="20" w:right="40" w:firstLine="720"/>
        <w:jc w:val="both"/>
        <w:rPr>
          <w:sz w:val="25"/>
          <w:szCs w:val="25"/>
        </w:rPr>
      </w:pPr>
      <w:r>
        <w:rPr>
          <w:sz w:val="25"/>
          <w:szCs w:val="25"/>
        </w:rPr>
        <w:t xml:space="preserve">Исполнитель является надлежащим </w:t>
      </w:r>
      <w:proofErr w:type="gramStart"/>
      <w:r>
        <w:rPr>
          <w:sz w:val="25"/>
          <w:szCs w:val="25"/>
        </w:rPr>
        <w:t>образом</w:t>
      </w:r>
      <w:proofErr w:type="gramEnd"/>
      <w:r>
        <w:rPr>
          <w:sz w:val="25"/>
          <w:szCs w:val="25"/>
        </w:rPr>
        <w:t xml:space="preserve"> созданным юридическим лицом, действующим в соответствии с законодательством Российской Федерации;</w:t>
      </w:r>
    </w:p>
    <w:p w:rsidR="00F0064D" w:rsidRDefault="009E351D">
      <w:pPr>
        <w:pStyle w:val="normal"/>
        <w:spacing w:line="360" w:lineRule="auto"/>
        <w:ind w:left="20" w:right="40" w:firstLine="720"/>
        <w:jc w:val="both"/>
        <w:rPr>
          <w:sz w:val="25"/>
          <w:szCs w:val="25"/>
        </w:rPr>
      </w:pPr>
      <w:r>
        <w:rPr>
          <w:sz w:val="25"/>
          <w:szCs w:val="25"/>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0064D" w:rsidRDefault="009E351D">
      <w:pPr>
        <w:pStyle w:val="normal"/>
        <w:spacing w:line="360" w:lineRule="auto"/>
        <w:ind w:left="20" w:right="40" w:firstLine="720"/>
        <w:jc w:val="both"/>
        <w:rPr>
          <w:sz w:val="25"/>
          <w:szCs w:val="25"/>
        </w:rPr>
      </w:pPr>
      <w:r>
        <w:rPr>
          <w:sz w:val="25"/>
          <w:szCs w:val="25"/>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0064D" w:rsidRDefault="009E351D">
      <w:pPr>
        <w:pStyle w:val="normal"/>
        <w:spacing w:line="360" w:lineRule="auto"/>
        <w:ind w:left="20" w:right="40" w:firstLine="720"/>
        <w:jc w:val="both"/>
        <w:rPr>
          <w:sz w:val="25"/>
          <w:szCs w:val="25"/>
        </w:rPr>
      </w:pPr>
      <w:r>
        <w:rPr>
          <w:sz w:val="25"/>
          <w:szCs w:val="25"/>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0064D" w:rsidRDefault="009E351D">
      <w:pPr>
        <w:pStyle w:val="normal"/>
        <w:spacing w:line="360" w:lineRule="auto"/>
        <w:ind w:left="20" w:right="40" w:firstLine="720"/>
        <w:jc w:val="both"/>
        <w:rPr>
          <w:sz w:val="25"/>
          <w:szCs w:val="25"/>
        </w:rPr>
      </w:pPr>
      <w:r>
        <w:rPr>
          <w:sz w:val="25"/>
          <w:szCs w:val="25"/>
        </w:rPr>
        <w:t xml:space="preserve">является членом </w:t>
      </w:r>
      <w:proofErr w:type="spellStart"/>
      <w:r>
        <w:rPr>
          <w:sz w:val="25"/>
          <w:szCs w:val="25"/>
        </w:rPr>
        <w:t>саморегулируемой</w:t>
      </w:r>
      <w:proofErr w:type="spellEnd"/>
      <w:r>
        <w:rPr>
          <w:sz w:val="25"/>
          <w:szCs w:val="25"/>
        </w:rPr>
        <w:t xml:space="preserve"> организации, если осуществляемая по Договору деятельность требует членства в </w:t>
      </w:r>
      <w:proofErr w:type="spellStart"/>
      <w:r>
        <w:rPr>
          <w:sz w:val="25"/>
          <w:szCs w:val="25"/>
        </w:rPr>
        <w:t>саморегулируемой</w:t>
      </w:r>
      <w:proofErr w:type="spellEnd"/>
      <w:r>
        <w:rPr>
          <w:sz w:val="25"/>
          <w:szCs w:val="25"/>
        </w:rPr>
        <w:t xml:space="preserve"> организации;</w:t>
      </w:r>
    </w:p>
    <w:p w:rsidR="00F0064D" w:rsidRDefault="009E351D">
      <w:pPr>
        <w:pStyle w:val="normal"/>
        <w:spacing w:line="360" w:lineRule="auto"/>
        <w:ind w:left="20" w:right="40" w:firstLine="720"/>
        <w:jc w:val="both"/>
        <w:rPr>
          <w:sz w:val="25"/>
          <w:szCs w:val="25"/>
        </w:rPr>
      </w:pPr>
      <w:proofErr w:type="gramStart"/>
      <w:r>
        <w:rPr>
          <w:sz w:val="25"/>
          <w:szCs w:val="25"/>
        </w:rPr>
        <w:t>не совершает сделок (операций) основной целью которых являются неуплата (неполная уплата) и (или) зачет (возврат) суммы налога;</w:t>
      </w:r>
      <w:proofErr w:type="gramEnd"/>
    </w:p>
    <w:p w:rsidR="00F0064D" w:rsidRDefault="009E351D">
      <w:pPr>
        <w:pStyle w:val="normal"/>
        <w:spacing w:line="360" w:lineRule="auto"/>
        <w:ind w:left="20" w:right="20" w:firstLine="700"/>
        <w:jc w:val="both"/>
        <w:rPr>
          <w:sz w:val="25"/>
          <w:szCs w:val="25"/>
        </w:rPr>
      </w:pPr>
      <w:r>
        <w:rPr>
          <w:sz w:val="25"/>
          <w:szCs w:val="25"/>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0064D" w:rsidRDefault="009E351D">
      <w:pPr>
        <w:pStyle w:val="normal"/>
        <w:spacing w:line="360" w:lineRule="auto"/>
        <w:ind w:left="20" w:right="20" w:firstLine="700"/>
        <w:jc w:val="both"/>
        <w:rPr>
          <w:sz w:val="25"/>
          <w:szCs w:val="25"/>
        </w:rPr>
      </w:pPr>
      <w:r>
        <w:rPr>
          <w:sz w:val="25"/>
          <w:szCs w:val="25"/>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0064D" w:rsidRDefault="009E351D">
      <w:pPr>
        <w:pStyle w:val="normal"/>
        <w:spacing w:line="360" w:lineRule="auto"/>
        <w:ind w:left="20" w:right="20" w:firstLine="700"/>
        <w:jc w:val="both"/>
        <w:rPr>
          <w:sz w:val="25"/>
          <w:szCs w:val="25"/>
        </w:rPr>
      </w:pPr>
      <w:proofErr w:type="gramStart"/>
      <w:r>
        <w:rPr>
          <w:sz w:val="25"/>
          <w:szCs w:val="25"/>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F0064D" w:rsidRDefault="009E351D">
      <w:pPr>
        <w:pStyle w:val="normal"/>
        <w:spacing w:line="360" w:lineRule="auto"/>
        <w:ind w:left="20" w:right="20" w:firstLine="700"/>
        <w:jc w:val="both"/>
        <w:rPr>
          <w:sz w:val="25"/>
          <w:szCs w:val="25"/>
        </w:rPr>
      </w:pPr>
      <w:r>
        <w:rPr>
          <w:sz w:val="25"/>
          <w:szCs w:val="25"/>
        </w:rPr>
        <w:t>принимает исполнения обязательств по сделкам лишь от лиц, являющихся стороной договора, заключенного с</w:t>
      </w:r>
      <w:r>
        <w:rPr>
          <w:i/>
          <w:sz w:val="25"/>
          <w:szCs w:val="25"/>
        </w:rPr>
        <w:t xml:space="preserve"> Исполнителем</w:t>
      </w:r>
      <w:r>
        <w:rPr>
          <w:sz w:val="25"/>
          <w:szCs w:val="25"/>
        </w:rPr>
        <w:t xml:space="preserve"> и (или) лиц, которым обязательство по исполнению сделки (операции) передано по договору или закону;</w:t>
      </w:r>
    </w:p>
    <w:p w:rsidR="00F0064D" w:rsidRDefault="009E351D">
      <w:pPr>
        <w:pStyle w:val="normal"/>
        <w:spacing w:line="360" w:lineRule="auto"/>
        <w:ind w:left="20" w:right="20" w:firstLine="700"/>
        <w:jc w:val="both"/>
        <w:rPr>
          <w:sz w:val="25"/>
          <w:szCs w:val="25"/>
        </w:rPr>
      </w:pPr>
      <w:r>
        <w:rPr>
          <w:sz w:val="25"/>
          <w:szCs w:val="25"/>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i/>
          <w:sz w:val="25"/>
          <w:szCs w:val="25"/>
        </w:rPr>
        <w:t xml:space="preserve"> Заказчику;</w:t>
      </w:r>
    </w:p>
    <w:p w:rsidR="00F0064D" w:rsidRDefault="009E351D">
      <w:pPr>
        <w:pStyle w:val="normal"/>
        <w:spacing w:line="360" w:lineRule="auto"/>
        <w:ind w:left="20" w:right="20" w:firstLine="700"/>
        <w:jc w:val="both"/>
        <w:rPr>
          <w:sz w:val="25"/>
          <w:szCs w:val="25"/>
        </w:rPr>
      </w:pPr>
      <w:r>
        <w:rPr>
          <w:sz w:val="25"/>
          <w:szCs w:val="25"/>
        </w:rPr>
        <w:t>лица, подписывающие от его имени первичные документы и счет</w:t>
      </w:r>
      <w:proofErr w:type="gramStart"/>
      <w:r>
        <w:rPr>
          <w:sz w:val="25"/>
          <w:szCs w:val="25"/>
        </w:rPr>
        <w:t>а-</w:t>
      </w:r>
      <w:proofErr w:type="gramEnd"/>
      <w:r>
        <w:rPr>
          <w:sz w:val="25"/>
          <w:szCs w:val="25"/>
        </w:rPr>
        <w:t xml:space="preserve"> фактуры, имеют на это все необходимые полномочия.</w:t>
      </w:r>
    </w:p>
    <w:p w:rsidR="00F0064D" w:rsidRDefault="009E351D" w:rsidP="000857D1">
      <w:pPr>
        <w:pStyle w:val="normal"/>
        <w:spacing w:line="360" w:lineRule="auto"/>
        <w:ind w:left="20" w:right="20" w:firstLine="700"/>
        <w:jc w:val="both"/>
        <w:rPr>
          <w:sz w:val="25"/>
          <w:szCs w:val="25"/>
        </w:rPr>
      </w:pPr>
      <w:r>
        <w:rPr>
          <w:sz w:val="25"/>
          <w:szCs w:val="25"/>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w:t>
      </w:r>
      <w:r>
        <w:rPr>
          <w:i/>
          <w:sz w:val="25"/>
          <w:szCs w:val="25"/>
        </w:rPr>
        <w:t xml:space="preserve"> Заказчика</w:t>
      </w:r>
      <w:r>
        <w:rPr>
          <w:sz w:val="25"/>
          <w:szCs w:val="25"/>
        </w:rPr>
        <w:t xml:space="preserve"> налоговый орган:</w:t>
      </w:r>
    </w:p>
    <w:p w:rsidR="00F0064D" w:rsidRDefault="009E351D" w:rsidP="000857D1">
      <w:pPr>
        <w:pStyle w:val="normal"/>
        <w:numPr>
          <w:ilvl w:val="0"/>
          <w:numId w:val="3"/>
        </w:numPr>
        <w:tabs>
          <w:tab w:val="left" w:pos="1359"/>
        </w:tabs>
        <w:spacing w:line="360" w:lineRule="auto"/>
        <w:ind w:left="20" w:right="20" w:firstLine="700"/>
        <w:jc w:val="both"/>
      </w:pPr>
      <w:r>
        <w:rPr>
          <w:sz w:val="25"/>
          <w:szCs w:val="25"/>
        </w:rPr>
        <w:t>установит получение</w:t>
      </w:r>
      <w:r>
        <w:rPr>
          <w:i/>
          <w:sz w:val="25"/>
          <w:szCs w:val="25"/>
        </w:rPr>
        <w:t xml:space="preserve"> Заказчиком</w:t>
      </w:r>
      <w:r>
        <w:rPr>
          <w:sz w:val="25"/>
          <w:szCs w:val="25"/>
        </w:rPr>
        <w:t xml:space="preserve"> необоснованной налоговой выгоды в связи с исполнением Договора и/или</w:t>
      </w:r>
    </w:p>
    <w:p w:rsidR="00F0064D" w:rsidRDefault="009E351D" w:rsidP="000857D1">
      <w:pPr>
        <w:pStyle w:val="normal"/>
        <w:numPr>
          <w:ilvl w:val="0"/>
          <w:numId w:val="3"/>
        </w:numPr>
        <w:tabs>
          <w:tab w:val="left" w:pos="1364"/>
        </w:tabs>
        <w:spacing w:line="360" w:lineRule="auto"/>
        <w:ind w:left="20" w:right="20" w:firstLine="700"/>
        <w:jc w:val="both"/>
      </w:pPr>
      <w:r>
        <w:rPr>
          <w:sz w:val="25"/>
          <w:szCs w:val="25"/>
        </w:rPr>
        <w:t>признает неправомерным учет расходов</w:t>
      </w:r>
      <w:r>
        <w:rPr>
          <w:i/>
          <w:sz w:val="25"/>
          <w:szCs w:val="25"/>
        </w:rPr>
        <w:t xml:space="preserve"> Заказчика</w:t>
      </w:r>
      <w:r>
        <w:rPr>
          <w:sz w:val="25"/>
          <w:szCs w:val="25"/>
        </w:rPr>
        <w:t xml:space="preserve"> на приобретение товаров, работ, услуг или иных объектов гражданских прав по Договору и/или</w:t>
      </w:r>
    </w:p>
    <w:p w:rsidR="00F0064D" w:rsidRDefault="009E351D" w:rsidP="000857D1">
      <w:pPr>
        <w:pStyle w:val="normal"/>
        <w:numPr>
          <w:ilvl w:val="0"/>
          <w:numId w:val="3"/>
        </w:numPr>
        <w:tabs>
          <w:tab w:val="left" w:pos="1364"/>
        </w:tabs>
        <w:spacing w:line="360" w:lineRule="auto"/>
        <w:ind w:left="20" w:right="20" w:firstLine="700"/>
        <w:jc w:val="both"/>
      </w:pPr>
      <w:r>
        <w:rPr>
          <w:sz w:val="25"/>
          <w:szCs w:val="25"/>
        </w:rPr>
        <w:t>признает неправомерным применение</w:t>
      </w:r>
      <w:r>
        <w:rPr>
          <w:i/>
          <w:sz w:val="25"/>
          <w:szCs w:val="25"/>
        </w:rPr>
        <w:t xml:space="preserve"> Заказчиком</w:t>
      </w:r>
      <w:r>
        <w:rPr>
          <w:sz w:val="25"/>
          <w:szCs w:val="25"/>
        </w:rPr>
        <w:t xml:space="preserve"> налоговых вычетов в отношении сумм НДС</w:t>
      </w:r>
    </w:p>
    <w:p w:rsidR="00F0064D" w:rsidRDefault="009E351D" w:rsidP="000857D1">
      <w:pPr>
        <w:pStyle w:val="normal"/>
        <w:spacing w:line="360" w:lineRule="auto"/>
        <w:ind w:left="20" w:firstLine="700"/>
        <w:jc w:val="both"/>
        <w:rPr>
          <w:sz w:val="25"/>
          <w:szCs w:val="25"/>
        </w:rPr>
      </w:pPr>
      <w:r>
        <w:rPr>
          <w:sz w:val="25"/>
          <w:szCs w:val="25"/>
        </w:rPr>
        <w:t>в связи с тем, что</w:t>
      </w:r>
      <w:r>
        <w:rPr>
          <w:i/>
          <w:sz w:val="25"/>
          <w:szCs w:val="25"/>
        </w:rPr>
        <w:t xml:space="preserve"> Исполнитель:</w:t>
      </w:r>
    </w:p>
    <w:p w:rsidR="00F0064D" w:rsidRDefault="009E351D" w:rsidP="000857D1">
      <w:pPr>
        <w:pStyle w:val="normal"/>
        <w:numPr>
          <w:ilvl w:val="0"/>
          <w:numId w:val="3"/>
        </w:numPr>
        <w:tabs>
          <w:tab w:val="left" w:pos="1364"/>
        </w:tabs>
        <w:spacing w:line="360" w:lineRule="auto"/>
        <w:ind w:left="20" w:right="20" w:firstLine="700"/>
        <w:jc w:val="both"/>
      </w:pPr>
      <w:r>
        <w:rPr>
          <w:sz w:val="25"/>
          <w:szCs w:val="25"/>
        </w:rPr>
        <w:t>нарушал свои налоговые обязанности по отражению в качестве дохода сумм, полученных от</w:t>
      </w:r>
      <w:r>
        <w:rPr>
          <w:i/>
          <w:sz w:val="25"/>
          <w:szCs w:val="25"/>
        </w:rPr>
        <w:t xml:space="preserve"> Заказчика</w:t>
      </w:r>
      <w:r>
        <w:rPr>
          <w:sz w:val="25"/>
          <w:szCs w:val="25"/>
        </w:rPr>
        <w:t xml:space="preserve"> по Договору, а равно по исчислению и перечислению в бюджет НДС и/или</w:t>
      </w:r>
    </w:p>
    <w:p w:rsidR="00F0064D" w:rsidRDefault="009E351D" w:rsidP="000857D1">
      <w:pPr>
        <w:pStyle w:val="normal"/>
        <w:numPr>
          <w:ilvl w:val="0"/>
          <w:numId w:val="3"/>
        </w:numPr>
        <w:tabs>
          <w:tab w:val="left" w:pos="1349"/>
        </w:tabs>
        <w:spacing w:line="355" w:lineRule="auto"/>
        <w:ind w:left="20" w:right="20" w:firstLine="700"/>
        <w:jc w:val="both"/>
      </w:pPr>
      <w:r>
        <w:rPr>
          <w:sz w:val="25"/>
          <w:szCs w:val="25"/>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0064D" w:rsidRDefault="009E351D" w:rsidP="000857D1">
      <w:pPr>
        <w:pStyle w:val="normal"/>
        <w:spacing w:line="355" w:lineRule="auto"/>
        <w:ind w:right="20" w:firstLine="720"/>
        <w:jc w:val="both"/>
        <w:rPr>
          <w:sz w:val="25"/>
          <w:szCs w:val="25"/>
        </w:rPr>
      </w:pPr>
      <w:proofErr w:type="gramStart"/>
      <w:r>
        <w:rPr>
          <w:sz w:val="25"/>
          <w:szCs w:val="25"/>
        </w:rPr>
        <w:lastRenderedPageBreak/>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w:t>
      </w:r>
      <w:r>
        <w:rPr>
          <w:i/>
          <w:sz w:val="25"/>
          <w:szCs w:val="25"/>
        </w:rPr>
        <w:t xml:space="preserve"> Исполнителем,</w:t>
      </w:r>
      <w:r>
        <w:rPr>
          <w:sz w:val="25"/>
          <w:szCs w:val="25"/>
        </w:rPr>
        <w:t xml:space="preserve"> то</w:t>
      </w:r>
      <w:r>
        <w:rPr>
          <w:i/>
          <w:sz w:val="25"/>
          <w:szCs w:val="25"/>
        </w:rPr>
        <w:t xml:space="preserve"> Исполнитель </w:t>
      </w:r>
      <w:r>
        <w:rPr>
          <w:sz w:val="25"/>
          <w:szCs w:val="25"/>
        </w:rPr>
        <w:t xml:space="preserve">вправе в течение 10 (десяти) рабочих дней с даты письменного предложения </w:t>
      </w:r>
      <w:r>
        <w:rPr>
          <w:i/>
          <w:sz w:val="25"/>
          <w:szCs w:val="25"/>
        </w:rPr>
        <w:t>Заказчика</w:t>
      </w:r>
      <w:r>
        <w:rPr>
          <w:sz w:val="25"/>
          <w:szCs w:val="25"/>
        </w:rPr>
        <w:t xml:space="preserve">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F0064D" w:rsidRDefault="009E351D" w:rsidP="000857D1">
      <w:pPr>
        <w:pStyle w:val="normal"/>
        <w:numPr>
          <w:ilvl w:val="0"/>
          <w:numId w:val="3"/>
        </w:numPr>
        <w:tabs>
          <w:tab w:val="left" w:pos="1354"/>
        </w:tabs>
        <w:spacing w:line="355" w:lineRule="auto"/>
        <w:ind w:left="0" w:right="20" w:firstLine="720"/>
        <w:jc w:val="both"/>
      </w:pPr>
      <w:r>
        <w:rPr>
          <w:sz w:val="25"/>
          <w:szCs w:val="25"/>
        </w:rPr>
        <w:t xml:space="preserve">сумма </w:t>
      </w:r>
      <w:proofErr w:type="spellStart"/>
      <w:r>
        <w:rPr>
          <w:sz w:val="25"/>
          <w:szCs w:val="25"/>
        </w:rPr>
        <w:t>доначисленного</w:t>
      </w:r>
      <w:proofErr w:type="spellEnd"/>
      <w:r>
        <w:rPr>
          <w:i/>
          <w:sz w:val="25"/>
          <w:szCs w:val="25"/>
        </w:rPr>
        <w:t xml:space="preserve"> Заказчику</w:t>
      </w:r>
      <w:r>
        <w:rPr>
          <w:sz w:val="25"/>
          <w:szCs w:val="25"/>
        </w:rPr>
        <w:t xml:space="preserve"> налоговым органом своим решением (далее - Решение налогового органа) налога на прибыль организаций и/или Н</w:t>
      </w:r>
      <w:proofErr w:type="gramStart"/>
      <w:r>
        <w:rPr>
          <w:sz w:val="25"/>
          <w:szCs w:val="25"/>
        </w:rPr>
        <w:t>ДС в св</w:t>
      </w:r>
      <w:proofErr w:type="gramEnd"/>
      <w:r>
        <w:rPr>
          <w:sz w:val="25"/>
          <w:szCs w:val="25"/>
        </w:rPr>
        <w:t>язи с Эпизодами, связанными с</w:t>
      </w:r>
      <w:r>
        <w:rPr>
          <w:i/>
          <w:sz w:val="25"/>
          <w:szCs w:val="25"/>
        </w:rPr>
        <w:t xml:space="preserve"> Исполнителем </w:t>
      </w:r>
      <w:r>
        <w:rPr>
          <w:sz w:val="25"/>
          <w:szCs w:val="25"/>
        </w:rPr>
        <w:t xml:space="preserve">(далее - </w:t>
      </w:r>
      <w:proofErr w:type="spellStart"/>
      <w:r>
        <w:rPr>
          <w:sz w:val="25"/>
          <w:szCs w:val="25"/>
        </w:rPr>
        <w:t>Доначисленные</w:t>
      </w:r>
      <w:proofErr w:type="spellEnd"/>
      <w:r>
        <w:rPr>
          <w:sz w:val="25"/>
          <w:szCs w:val="25"/>
        </w:rPr>
        <w:t xml:space="preserve"> налоги); плюс</w:t>
      </w:r>
    </w:p>
    <w:p w:rsidR="00F0064D" w:rsidRDefault="009E351D" w:rsidP="000857D1">
      <w:pPr>
        <w:pStyle w:val="normal"/>
        <w:numPr>
          <w:ilvl w:val="0"/>
          <w:numId w:val="3"/>
        </w:numPr>
        <w:tabs>
          <w:tab w:val="left" w:pos="1349"/>
        </w:tabs>
        <w:spacing w:line="355" w:lineRule="auto"/>
        <w:ind w:left="0" w:right="20" w:firstLine="720"/>
        <w:jc w:val="both"/>
      </w:pPr>
      <w:r>
        <w:rPr>
          <w:sz w:val="25"/>
          <w:szCs w:val="25"/>
        </w:rPr>
        <w:t>сумма начисленных</w:t>
      </w:r>
      <w:r>
        <w:rPr>
          <w:i/>
          <w:sz w:val="25"/>
          <w:szCs w:val="25"/>
        </w:rPr>
        <w:t xml:space="preserve"> Заказчику</w:t>
      </w:r>
      <w:r>
        <w:rPr>
          <w:sz w:val="25"/>
          <w:szCs w:val="25"/>
        </w:rPr>
        <w:t xml:space="preserve"> пеней на сумму </w:t>
      </w:r>
      <w:proofErr w:type="spellStart"/>
      <w:r>
        <w:rPr>
          <w:sz w:val="25"/>
          <w:szCs w:val="25"/>
        </w:rPr>
        <w:t>Доначисленных</w:t>
      </w:r>
      <w:proofErr w:type="spellEnd"/>
      <w:r>
        <w:rPr>
          <w:sz w:val="25"/>
          <w:szCs w:val="25"/>
        </w:rPr>
        <w:t xml:space="preserve"> налогов (далее - Пени); плюс</w:t>
      </w:r>
    </w:p>
    <w:p w:rsidR="00F0064D" w:rsidRDefault="009E351D" w:rsidP="000857D1">
      <w:pPr>
        <w:pStyle w:val="normal"/>
        <w:numPr>
          <w:ilvl w:val="0"/>
          <w:numId w:val="3"/>
        </w:numPr>
        <w:tabs>
          <w:tab w:val="left" w:pos="1421"/>
        </w:tabs>
        <w:spacing w:line="355" w:lineRule="auto"/>
        <w:ind w:left="0" w:right="20" w:firstLine="720"/>
        <w:jc w:val="both"/>
      </w:pPr>
      <w:proofErr w:type="gramStart"/>
      <w:r>
        <w:rPr>
          <w:sz w:val="25"/>
          <w:szCs w:val="25"/>
        </w:rPr>
        <w:t>штрафы</w:t>
      </w:r>
      <w:proofErr w:type="gramEnd"/>
      <w:r>
        <w:rPr>
          <w:sz w:val="25"/>
          <w:szCs w:val="25"/>
        </w:rPr>
        <w:t xml:space="preserve"> начисленные</w:t>
      </w:r>
      <w:r>
        <w:rPr>
          <w:i/>
          <w:sz w:val="25"/>
          <w:szCs w:val="25"/>
        </w:rPr>
        <w:t xml:space="preserve"> Заказчику</w:t>
      </w:r>
      <w:r>
        <w:rPr>
          <w:sz w:val="25"/>
          <w:szCs w:val="25"/>
        </w:rPr>
        <w:t xml:space="preserve"> за соответствующие налоговые нарушения в связи с неуплатой ею </w:t>
      </w:r>
      <w:proofErr w:type="spellStart"/>
      <w:r>
        <w:rPr>
          <w:sz w:val="25"/>
          <w:szCs w:val="25"/>
        </w:rPr>
        <w:t>Доначисленных</w:t>
      </w:r>
      <w:proofErr w:type="spellEnd"/>
      <w:r>
        <w:rPr>
          <w:sz w:val="25"/>
          <w:szCs w:val="25"/>
        </w:rPr>
        <w:t xml:space="preserve"> налогов (далее - Штрафы).</w:t>
      </w:r>
    </w:p>
    <w:p w:rsidR="00F0064D" w:rsidRDefault="009E351D" w:rsidP="000857D1">
      <w:pPr>
        <w:pStyle w:val="normal"/>
        <w:numPr>
          <w:ilvl w:val="1"/>
          <w:numId w:val="3"/>
        </w:numPr>
        <w:tabs>
          <w:tab w:val="left" w:pos="1426"/>
        </w:tabs>
        <w:spacing w:line="355" w:lineRule="auto"/>
        <w:ind w:left="0" w:right="20" w:firstLine="720"/>
        <w:jc w:val="both"/>
      </w:pPr>
      <w:r>
        <w:rPr>
          <w:sz w:val="25"/>
          <w:szCs w:val="25"/>
        </w:rPr>
        <w:t>Стороны, в соответствии со ст. 406.1 ГК РФ также договорились, что в случае предъявления</w:t>
      </w:r>
      <w:r>
        <w:rPr>
          <w:i/>
          <w:sz w:val="25"/>
          <w:szCs w:val="25"/>
        </w:rPr>
        <w:t xml:space="preserve"> Заказчику</w:t>
      </w:r>
      <w:r>
        <w:rPr>
          <w:sz w:val="25"/>
          <w:szCs w:val="25"/>
        </w:rPr>
        <w:t xml:space="preserve"> третьими лицами (для целей настоящего Договора) - лицами, приобретавшими у</w:t>
      </w:r>
      <w:r>
        <w:rPr>
          <w:i/>
          <w:sz w:val="25"/>
          <w:szCs w:val="25"/>
        </w:rPr>
        <w:t xml:space="preserve"> Заказчика</w:t>
      </w:r>
      <w:r>
        <w:rPr>
          <w:sz w:val="25"/>
          <w:szCs w:val="25"/>
        </w:rPr>
        <w:t xml:space="preserve"> товары результаты работ, (услуг), имущественные права являющиеся объектом настоящего Договора, имущественных требований:</w:t>
      </w:r>
    </w:p>
    <w:p w:rsidR="00F0064D" w:rsidRDefault="009E351D">
      <w:pPr>
        <w:pStyle w:val="normal"/>
        <w:spacing w:line="355" w:lineRule="auto"/>
        <w:ind w:right="20" w:firstLine="720"/>
        <w:jc w:val="both"/>
        <w:rPr>
          <w:sz w:val="25"/>
          <w:szCs w:val="25"/>
        </w:rPr>
      </w:pPr>
      <w:proofErr w:type="gramStart"/>
      <w:r>
        <w:rPr>
          <w:sz w:val="25"/>
          <w:szCs w:val="25"/>
        </w:rPr>
        <w:t xml:space="preserve">3.1. о возмещении убытков и/или имущественных потерь исчисляемых как размер </w:t>
      </w:r>
      <w:proofErr w:type="spellStart"/>
      <w:r>
        <w:rPr>
          <w:sz w:val="25"/>
          <w:szCs w:val="25"/>
        </w:rPr>
        <w:t>доначисленных</w:t>
      </w:r>
      <w:proofErr w:type="spellEnd"/>
      <w:r>
        <w:rPr>
          <w:sz w:val="25"/>
          <w:szCs w:val="25"/>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sz w:val="25"/>
          <w:szCs w:val="25"/>
        </w:rPr>
        <w:t xml:space="preserve"> имущественных прав третьих лиц)</w:t>
      </w:r>
    </w:p>
    <w:p w:rsidR="00F0064D" w:rsidRDefault="009E351D" w:rsidP="000857D1">
      <w:pPr>
        <w:pStyle w:val="normal"/>
        <w:spacing w:line="355" w:lineRule="auto"/>
        <w:ind w:right="20" w:firstLine="720"/>
        <w:jc w:val="both"/>
        <w:rPr>
          <w:sz w:val="25"/>
          <w:szCs w:val="25"/>
        </w:rPr>
      </w:pPr>
      <w:r>
        <w:rPr>
          <w:sz w:val="25"/>
          <w:szCs w:val="25"/>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
          <w:sz w:val="25"/>
          <w:szCs w:val="25"/>
        </w:rPr>
        <w:t>Заказчика),</w:t>
      </w:r>
      <w:r>
        <w:rPr>
          <w:sz w:val="25"/>
          <w:szCs w:val="25"/>
        </w:rPr>
        <w:t xml:space="preserve"> то</w:t>
      </w:r>
      <w:r>
        <w:rPr>
          <w:i/>
          <w:sz w:val="25"/>
          <w:szCs w:val="25"/>
        </w:rPr>
        <w:t xml:space="preserve"> Исполнитель</w:t>
      </w:r>
      <w:r>
        <w:rPr>
          <w:sz w:val="25"/>
          <w:szCs w:val="25"/>
        </w:rPr>
        <w:t xml:space="preserve"> обязан в течение 10 (десять) рабочих дней </w:t>
      </w:r>
      <w:proofErr w:type="gramStart"/>
      <w:r>
        <w:rPr>
          <w:sz w:val="25"/>
          <w:szCs w:val="25"/>
        </w:rPr>
        <w:t>с даты</w:t>
      </w:r>
      <w:proofErr w:type="gramEnd"/>
      <w:r>
        <w:rPr>
          <w:sz w:val="25"/>
          <w:szCs w:val="25"/>
        </w:rPr>
        <w:t xml:space="preserve"> письменного требования</w:t>
      </w:r>
      <w:r>
        <w:rPr>
          <w:i/>
          <w:sz w:val="25"/>
          <w:szCs w:val="25"/>
        </w:rPr>
        <w:t xml:space="preserve"> Заказчика</w:t>
      </w:r>
      <w:r>
        <w:rPr>
          <w:sz w:val="25"/>
          <w:szCs w:val="25"/>
        </w:rPr>
        <w:t xml:space="preserve"> возместить последнему Имущественные потери, связанные с нарушением имущественных прав третьих лиц.</w:t>
      </w:r>
    </w:p>
    <w:p w:rsidR="00F0064D" w:rsidRDefault="009E351D" w:rsidP="000857D1">
      <w:pPr>
        <w:pStyle w:val="normal"/>
        <w:numPr>
          <w:ilvl w:val="1"/>
          <w:numId w:val="3"/>
        </w:numPr>
        <w:tabs>
          <w:tab w:val="left" w:pos="1133"/>
        </w:tabs>
        <w:spacing w:line="355" w:lineRule="auto"/>
        <w:ind w:left="0" w:right="20" w:firstLine="720"/>
        <w:jc w:val="both"/>
      </w:pPr>
      <w:proofErr w:type="gramStart"/>
      <w:r>
        <w:rPr>
          <w:sz w:val="25"/>
          <w:szCs w:val="25"/>
        </w:rPr>
        <w:t>В соответствии со ст. 406.1 ГК РФ Стороны также предусмотрели, что в случае не реализации</w:t>
      </w:r>
      <w:r>
        <w:rPr>
          <w:i/>
          <w:sz w:val="25"/>
          <w:szCs w:val="25"/>
        </w:rPr>
        <w:t xml:space="preserve"> Исполнителем</w:t>
      </w:r>
      <w:r>
        <w:rPr>
          <w:sz w:val="25"/>
          <w:szCs w:val="25"/>
        </w:rPr>
        <w:t xml:space="preserve"> права, указанного в пункте 2.5 настоящей Налоговой оговорки, на возмещение</w:t>
      </w:r>
      <w:r>
        <w:rPr>
          <w:i/>
          <w:sz w:val="25"/>
          <w:szCs w:val="25"/>
        </w:rPr>
        <w:t xml:space="preserve"> Заказчику</w:t>
      </w:r>
      <w:r>
        <w:rPr>
          <w:sz w:val="25"/>
          <w:szCs w:val="25"/>
        </w:rPr>
        <w:t xml:space="preserve"> Имущественных потерь, связанных с налоговой проверкой,</w:t>
      </w:r>
      <w:r>
        <w:rPr>
          <w:i/>
          <w:sz w:val="25"/>
          <w:szCs w:val="25"/>
        </w:rPr>
        <w:t xml:space="preserve"> Заказчик</w:t>
      </w:r>
      <w:r>
        <w:rPr>
          <w:sz w:val="25"/>
          <w:szCs w:val="25"/>
        </w:rPr>
        <w:t xml:space="preserve"> вправе оспорить Решение налогового органа в </w:t>
      </w:r>
      <w:r>
        <w:rPr>
          <w:sz w:val="25"/>
          <w:szCs w:val="25"/>
        </w:rPr>
        <w:lastRenderedPageBreak/>
        <w:t>установленном законом порядке и в этом случае</w:t>
      </w:r>
      <w:r>
        <w:rPr>
          <w:i/>
          <w:sz w:val="25"/>
          <w:szCs w:val="25"/>
        </w:rPr>
        <w:t xml:space="preserve"> Исполнитель</w:t>
      </w:r>
      <w:r>
        <w:rPr>
          <w:sz w:val="25"/>
          <w:szCs w:val="25"/>
        </w:rPr>
        <w:t xml:space="preserve"> </w:t>
      </w:r>
      <w:r>
        <w:rPr>
          <w:sz w:val="25"/>
          <w:szCs w:val="25"/>
          <w:u w:val="single"/>
        </w:rPr>
        <w:t>будет обязан</w:t>
      </w:r>
      <w:r>
        <w:rPr>
          <w:sz w:val="25"/>
          <w:szCs w:val="25"/>
        </w:rPr>
        <w:t xml:space="preserve"> возместить</w:t>
      </w:r>
      <w:r>
        <w:rPr>
          <w:i/>
          <w:sz w:val="25"/>
          <w:szCs w:val="25"/>
        </w:rPr>
        <w:t xml:space="preserve"> Заказчику</w:t>
      </w:r>
      <w:r>
        <w:rPr>
          <w:sz w:val="25"/>
          <w:szCs w:val="25"/>
        </w:rPr>
        <w:t xml:space="preserve"> имущественные потери, в течение 10 (десяти) рабочих дней</w:t>
      </w:r>
      <w:proofErr w:type="gramEnd"/>
      <w:r>
        <w:rPr>
          <w:sz w:val="25"/>
          <w:szCs w:val="25"/>
        </w:rPr>
        <w:t xml:space="preserve"> с даты письменного требования </w:t>
      </w:r>
      <w:r>
        <w:rPr>
          <w:i/>
          <w:sz w:val="25"/>
          <w:szCs w:val="25"/>
        </w:rPr>
        <w:t>Заказчика</w:t>
      </w:r>
      <w:r>
        <w:rPr>
          <w:sz w:val="25"/>
          <w:szCs w:val="25"/>
        </w:rPr>
        <w:t xml:space="preserve"> об этом (с приложением копии Решения налогового органа и копии вступившего в силу судебного акта</w:t>
      </w:r>
      <w:proofErr w:type="gramStart"/>
      <w:r>
        <w:rPr>
          <w:sz w:val="25"/>
          <w:szCs w:val="25"/>
        </w:rPr>
        <w:t xml:space="preserve"> (-</w:t>
      </w:r>
      <w:proofErr w:type="spellStart"/>
      <w:proofErr w:type="gramEnd"/>
      <w:r>
        <w:rPr>
          <w:sz w:val="25"/>
          <w:szCs w:val="25"/>
        </w:rPr>
        <w:t>ов</w:t>
      </w:r>
      <w:proofErr w:type="spellEnd"/>
      <w:r>
        <w:rPr>
          <w:sz w:val="25"/>
          <w:szCs w:val="25"/>
        </w:rPr>
        <w:t>), принятого (-</w:t>
      </w:r>
      <w:proofErr w:type="spellStart"/>
      <w:r>
        <w:rPr>
          <w:sz w:val="25"/>
          <w:szCs w:val="25"/>
        </w:rPr>
        <w:t>ых</w:t>
      </w:r>
      <w:proofErr w:type="spellEnd"/>
      <w:r>
        <w:rPr>
          <w:sz w:val="25"/>
          <w:szCs w:val="25"/>
        </w:rPr>
        <w:t>) по результатам оспаривания</w:t>
      </w:r>
      <w:r>
        <w:rPr>
          <w:i/>
          <w:sz w:val="25"/>
          <w:szCs w:val="25"/>
        </w:rPr>
        <w:t xml:space="preserve"> Заказчиком</w:t>
      </w:r>
      <w:r>
        <w:rPr>
          <w:sz w:val="25"/>
          <w:szCs w:val="25"/>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
          <w:sz w:val="25"/>
          <w:szCs w:val="25"/>
        </w:rPr>
        <w:t>Исполнителем</w:t>
      </w:r>
      <w:r>
        <w:rPr>
          <w:sz w:val="25"/>
          <w:szCs w:val="25"/>
        </w:rPr>
        <w:t>), определяемые как:</w:t>
      </w:r>
    </w:p>
    <w:p w:rsidR="00F0064D" w:rsidRPr="00674123" w:rsidRDefault="009E351D" w:rsidP="000857D1">
      <w:pPr>
        <w:pStyle w:val="normal"/>
        <w:numPr>
          <w:ilvl w:val="2"/>
          <w:numId w:val="3"/>
        </w:numPr>
        <w:tabs>
          <w:tab w:val="left" w:pos="1276"/>
        </w:tabs>
        <w:spacing w:line="360" w:lineRule="auto"/>
        <w:ind w:left="0" w:right="20" w:firstLine="720"/>
        <w:jc w:val="both"/>
      </w:pPr>
      <w:r w:rsidRPr="00674123">
        <w:rPr>
          <w:sz w:val="25"/>
          <w:szCs w:val="25"/>
        </w:rPr>
        <w:t>такие</w:t>
      </w:r>
      <w:r w:rsidRPr="00674123">
        <w:rPr>
          <w:sz w:val="25"/>
          <w:szCs w:val="25"/>
        </w:rPr>
        <w:tab/>
      </w:r>
      <w:proofErr w:type="spellStart"/>
      <w:r w:rsidRPr="00674123">
        <w:rPr>
          <w:sz w:val="25"/>
          <w:szCs w:val="25"/>
        </w:rPr>
        <w:t>Доначисленные</w:t>
      </w:r>
      <w:proofErr w:type="spellEnd"/>
      <w:r w:rsidRPr="00674123">
        <w:rPr>
          <w:sz w:val="25"/>
          <w:szCs w:val="25"/>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674123">
        <w:rPr>
          <w:sz w:val="25"/>
          <w:szCs w:val="25"/>
        </w:rPr>
        <w:t xml:space="preserve"> (-</w:t>
      </w:r>
      <w:proofErr w:type="spellStart"/>
      <w:proofErr w:type="gramEnd"/>
      <w:r w:rsidRPr="00674123">
        <w:rPr>
          <w:sz w:val="25"/>
          <w:szCs w:val="25"/>
        </w:rPr>
        <w:t>ам</w:t>
      </w:r>
      <w:proofErr w:type="spellEnd"/>
      <w:r w:rsidRPr="00674123">
        <w:rPr>
          <w:sz w:val="25"/>
          <w:szCs w:val="25"/>
        </w:rPr>
        <w:t>), в рамках которого (-</w:t>
      </w:r>
      <w:proofErr w:type="spellStart"/>
      <w:r w:rsidRPr="00674123">
        <w:rPr>
          <w:sz w:val="25"/>
          <w:szCs w:val="25"/>
        </w:rPr>
        <w:t>ых</w:t>
      </w:r>
      <w:proofErr w:type="spellEnd"/>
      <w:r w:rsidRPr="00674123">
        <w:rPr>
          <w:sz w:val="25"/>
          <w:szCs w:val="25"/>
        </w:rPr>
        <w:t>)</w:t>
      </w:r>
      <w:r w:rsidRPr="00674123">
        <w:rPr>
          <w:i/>
          <w:sz w:val="25"/>
          <w:szCs w:val="25"/>
        </w:rPr>
        <w:t xml:space="preserve"> Заказчик</w:t>
      </w:r>
      <w:r w:rsidRPr="00674123">
        <w:rPr>
          <w:sz w:val="25"/>
          <w:szCs w:val="25"/>
        </w:rPr>
        <w:t xml:space="preserve"> предпринял добросовестные усилия по оспариванию Решения налогового органа, а также</w:t>
      </w:r>
    </w:p>
    <w:p w:rsidR="00F0064D" w:rsidRPr="00674123" w:rsidRDefault="009E351D" w:rsidP="000857D1">
      <w:pPr>
        <w:pStyle w:val="normal"/>
        <w:numPr>
          <w:ilvl w:val="2"/>
          <w:numId w:val="3"/>
        </w:numPr>
        <w:spacing w:line="360" w:lineRule="auto"/>
        <w:ind w:left="0" w:right="20" w:firstLine="720"/>
        <w:jc w:val="both"/>
      </w:pPr>
      <w:r w:rsidRPr="00674123">
        <w:rPr>
          <w:sz w:val="25"/>
          <w:szCs w:val="25"/>
        </w:rPr>
        <w:t>судебные</w:t>
      </w:r>
      <w:r w:rsidRPr="00674123">
        <w:rPr>
          <w:sz w:val="25"/>
          <w:szCs w:val="25"/>
        </w:rPr>
        <w:tab/>
        <w:t>расходы</w:t>
      </w:r>
      <w:r w:rsidRPr="00674123">
        <w:rPr>
          <w:i/>
          <w:sz w:val="25"/>
          <w:szCs w:val="25"/>
        </w:rPr>
        <w:t xml:space="preserve"> Заказчика</w:t>
      </w:r>
      <w:r w:rsidRPr="00674123">
        <w:rPr>
          <w:sz w:val="25"/>
          <w:szCs w:val="25"/>
        </w:rPr>
        <w:t xml:space="preserve"> в связи с оспариванием Решения налогового органа в полном размере.</w:t>
      </w:r>
    </w:p>
    <w:p w:rsidR="00F0064D" w:rsidRDefault="009E351D" w:rsidP="000857D1">
      <w:pPr>
        <w:pStyle w:val="normal"/>
        <w:numPr>
          <w:ilvl w:val="1"/>
          <w:numId w:val="3"/>
        </w:numPr>
        <w:tabs>
          <w:tab w:val="left" w:pos="1153"/>
        </w:tabs>
        <w:spacing w:line="360" w:lineRule="auto"/>
        <w:ind w:left="0" w:right="20" w:firstLine="720"/>
        <w:jc w:val="both"/>
      </w:pPr>
      <w:r>
        <w:rPr>
          <w:i/>
          <w:sz w:val="25"/>
          <w:szCs w:val="25"/>
        </w:rPr>
        <w:t>Исполнитель</w:t>
      </w:r>
      <w:r>
        <w:rPr>
          <w:sz w:val="25"/>
          <w:szCs w:val="25"/>
        </w:rPr>
        <w:t xml:space="preserve"> признает и соглашается, что</w:t>
      </w:r>
      <w:r>
        <w:rPr>
          <w:i/>
          <w:sz w:val="25"/>
          <w:szCs w:val="25"/>
        </w:rPr>
        <w:t xml:space="preserve"> Заказчик</w:t>
      </w:r>
      <w:r>
        <w:rPr>
          <w:sz w:val="25"/>
          <w:szCs w:val="25"/>
        </w:rPr>
        <w:t xml:space="preserve"> вправе по своему усмотрению уплатить в бюджет </w:t>
      </w:r>
      <w:proofErr w:type="spellStart"/>
      <w:r>
        <w:rPr>
          <w:sz w:val="25"/>
          <w:szCs w:val="25"/>
        </w:rPr>
        <w:t>Доначисленные</w:t>
      </w:r>
      <w:proofErr w:type="spellEnd"/>
      <w:r>
        <w:rPr>
          <w:sz w:val="25"/>
          <w:szCs w:val="25"/>
        </w:rPr>
        <w:t xml:space="preserve"> налоги, Пени и Штрафы в соответствии с Решением налогового органа до вступления в силу решения суда по делу, в рамках которого</w:t>
      </w:r>
      <w:r>
        <w:rPr>
          <w:i/>
          <w:sz w:val="25"/>
          <w:szCs w:val="25"/>
        </w:rPr>
        <w:t xml:space="preserve"> Заказчик</w:t>
      </w:r>
      <w:r>
        <w:rPr>
          <w:sz w:val="25"/>
          <w:szCs w:val="25"/>
        </w:rPr>
        <w:t xml:space="preserve"> оспаривает Решение налогового органа, содержащее Эпизоды, связанные с</w:t>
      </w:r>
      <w:r>
        <w:rPr>
          <w:i/>
          <w:sz w:val="25"/>
          <w:szCs w:val="25"/>
        </w:rPr>
        <w:t xml:space="preserve"> Исполнителем. Исполнитель</w:t>
      </w:r>
      <w:r>
        <w:rPr>
          <w:sz w:val="25"/>
          <w:szCs w:val="25"/>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i/>
          <w:sz w:val="25"/>
          <w:szCs w:val="25"/>
        </w:rPr>
        <w:t>Заказчика</w:t>
      </w:r>
      <w:r>
        <w:rPr>
          <w:sz w:val="25"/>
          <w:szCs w:val="25"/>
        </w:rPr>
        <w:t xml:space="preserve"> и в обоснование своего отказа или задержки возмещать</w:t>
      </w:r>
      <w:r>
        <w:rPr>
          <w:i/>
          <w:sz w:val="25"/>
          <w:szCs w:val="25"/>
        </w:rPr>
        <w:t xml:space="preserve"> Заказчику </w:t>
      </w:r>
      <w:r>
        <w:rPr>
          <w:sz w:val="25"/>
          <w:szCs w:val="25"/>
        </w:rPr>
        <w:t>Имущественные потери, связанные с налоговой проверкой.</w:t>
      </w:r>
    </w:p>
    <w:p w:rsidR="00F0064D" w:rsidRDefault="009E351D" w:rsidP="000857D1">
      <w:pPr>
        <w:pStyle w:val="normal"/>
        <w:numPr>
          <w:ilvl w:val="1"/>
          <w:numId w:val="3"/>
        </w:numPr>
        <w:tabs>
          <w:tab w:val="left" w:pos="1153"/>
        </w:tabs>
        <w:spacing w:line="360" w:lineRule="auto"/>
        <w:ind w:left="0" w:right="20" w:firstLine="720"/>
        <w:jc w:val="both"/>
      </w:pPr>
      <w:proofErr w:type="gramStart"/>
      <w:r>
        <w:rPr>
          <w:sz w:val="25"/>
          <w:szCs w:val="25"/>
        </w:rPr>
        <w:t>В случае если</w:t>
      </w:r>
      <w:r>
        <w:rPr>
          <w:i/>
          <w:sz w:val="25"/>
          <w:szCs w:val="25"/>
        </w:rPr>
        <w:t xml:space="preserve"> Исполнитель</w:t>
      </w:r>
      <w:r>
        <w:rPr>
          <w:sz w:val="25"/>
          <w:szCs w:val="25"/>
        </w:rPr>
        <w:t xml:space="preserve"> возместит</w:t>
      </w:r>
      <w:r>
        <w:rPr>
          <w:i/>
          <w:sz w:val="25"/>
          <w:szCs w:val="25"/>
        </w:rPr>
        <w:t xml:space="preserve"> Заказчику</w:t>
      </w:r>
      <w:r>
        <w:rPr>
          <w:sz w:val="25"/>
          <w:szCs w:val="25"/>
        </w:rPr>
        <w:t xml:space="preserve"> Имущественные потери, связанные с налоговой проверкой, а</w:t>
      </w:r>
      <w:r>
        <w:rPr>
          <w:i/>
          <w:sz w:val="25"/>
          <w:szCs w:val="25"/>
        </w:rPr>
        <w:t xml:space="preserve"> Заказчик</w:t>
      </w:r>
      <w:r>
        <w:rPr>
          <w:sz w:val="25"/>
          <w:szCs w:val="25"/>
        </w:rPr>
        <w:t xml:space="preserve"> впоследствии продолжит оспаривание Решения налогового органа в части Эпизодов, связанных с</w:t>
      </w:r>
      <w:r>
        <w:rPr>
          <w:i/>
          <w:sz w:val="25"/>
          <w:szCs w:val="25"/>
        </w:rPr>
        <w:t xml:space="preserve"> Исполнителем</w:t>
      </w:r>
      <w:r>
        <w:rPr>
          <w:sz w:val="25"/>
          <w:szCs w:val="25"/>
        </w:rPr>
        <w:t xml:space="preserve">, и вернет из бюджета полностью или частично </w:t>
      </w:r>
      <w:proofErr w:type="spellStart"/>
      <w:r>
        <w:rPr>
          <w:sz w:val="25"/>
          <w:szCs w:val="25"/>
        </w:rPr>
        <w:t>Доначисленные</w:t>
      </w:r>
      <w:proofErr w:type="spellEnd"/>
      <w:r>
        <w:rPr>
          <w:sz w:val="25"/>
          <w:szCs w:val="25"/>
        </w:rPr>
        <w:t xml:space="preserve"> налоги, Пени и/или Штрафы (далее - Возвращенные суммы), то</w:t>
      </w:r>
      <w:r>
        <w:rPr>
          <w:i/>
          <w:sz w:val="25"/>
          <w:szCs w:val="25"/>
        </w:rPr>
        <w:t xml:space="preserve"> Заказчик</w:t>
      </w:r>
      <w:r>
        <w:rPr>
          <w:sz w:val="25"/>
          <w:szCs w:val="25"/>
        </w:rPr>
        <w:t xml:space="preserve"> обязуется уведомить</w:t>
      </w:r>
      <w:r>
        <w:rPr>
          <w:i/>
          <w:sz w:val="25"/>
          <w:szCs w:val="25"/>
        </w:rPr>
        <w:t xml:space="preserve"> Исполнителя</w:t>
      </w:r>
      <w:r>
        <w:rPr>
          <w:sz w:val="25"/>
          <w:szCs w:val="25"/>
        </w:rPr>
        <w:t xml:space="preserve"> об этом не позднее 30 (тридцати) рабочих дней с даты фактического получения Возвращенных</w:t>
      </w:r>
      <w:proofErr w:type="gramEnd"/>
      <w:r>
        <w:rPr>
          <w:sz w:val="25"/>
          <w:szCs w:val="25"/>
        </w:rPr>
        <w:t xml:space="preserve"> сумм и уплатить ему Возвращенные суммы в течение 30 (тридцати) рабочих дней </w:t>
      </w:r>
      <w:proofErr w:type="gramStart"/>
      <w:r>
        <w:rPr>
          <w:sz w:val="25"/>
          <w:szCs w:val="25"/>
        </w:rPr>
        <w:t>с даты получения</w:t>
      </w:r>
      <w:proofErr w:type="gramEnd"/>
      <w:r>
        <w:rPr>
          <w:sz w:val="25"/>
          <w:szCs w:val="25"/>
        </w:rPr>
        <w:t xml:space="preserve"> письменного требования</w:t>
      </w:r>
      <w:r>
        <w:rPr>
          <w:i/>
          <w:sz w:val="25"/>
          <w:szCs w:val="25"/>
        </w:rPr>
        <w:t xml:space="preserve"> Исполнителя</w:t>
      </w:r>
      <w:r>
        <w:rPr>
          <w:sz w:val="25"/>
          <w:szCs w:val="25"/>
        </w:rPr>
        <w:t xml:space="preserve"> об этом.</w:t>
      </w:r>
    </w:p>
    <w:p w:rsidR="00F0064D" w:rsidRDefault="009E351D" w:rsidP="000857D1">
      <w:pPr>
        <w:pStyle w:val="normal"/>
        <w:numPr>
          <w:ilvl w:val="1"/>
          <w:numId w:val="3"/>
        </w:numPr>
        <w:tabs>
          <w:tab w:val="left" w:pos="1143"/>
        </w:tabs>
        <w:spacing w:line="360" w:lineRule="auto"/>
        <w:ind w:left="0" w:right="20" w:firstLine="720"/>
        <w:jc w:val="both"/>
      </w:pPr>
      <w:r>
        <w:rPr>
          <w:i/>
          <w:sz w:val="25"/>
          <w:szCs w:val="25"/>
        </w:rPr>
        <w:t>Исполнитель</w:t>
      </w:r>
      <w:r>
        <w:rPr>
          <w:sz w:val="25"/>
          <w:szCs w:val="25"/>
        </w:rPr>
        <w:t xml:space="preserve"> обязан предпринять максимальные усилия для содействия</w:t>
      </w:r>
      <w:r>
        <w:rPr>
          <w:i/>
          <w:sz w:val="25"/>
          <w:szCs w:val="25"/>
        </w:rPr>
        <w:t xml:space="preserve"> Заказчику</w:t>
      </w:r>
      <w:r>
        <w:rPr>
          <w:sz w:val="25"/>
          <w:szCs w:val="25"/>
        </w:rPr>
        <w:t xml:space="preserve"> в предотвращении доначисления налогов, штрафов и пеней по Эпизодам, связанным с</w:t>
      </w:r>
      <w:r>
        <w:rPr>
          <w:i/>
          <w:sz w:val="25"/>
          <w:szCs w:val="25"/>
        </w:rPr>
        <w:t xml:space="preserve"> Исполнителем</w:t>
      </w:r>
      <w:r>
        <w:rPr>
          <w:sz w:val="25"/>
          <w:szCs w:val="25"/>
        </w:rPr>
        <w:t>, а также в досудебном и судебном обжаловании Решения налогового органа в части Эпизодов, связанных с</w:t>
      </w:r>
      <w:r>
        <w:rPr>
          <w:i/>
          <w:sz w:val="25"/>
          <w:szCs w:val="25"/>
        </w:rPr>
        <w:t xml:space="preserve"> Исполнителем</w:t>
      </w:r>
      <w:r>
        <w:rPr>
          <w:sz w:val="25"/>
          <w:szCs w:val="25"/>
        </w:rPr>
        <w:t>, в частности, представлять</w:t>
      </w:r>
      <w:r>
        <w:rPr>
          <w:i/>
          <w:sz w:val="25"/>
          <w:szCs w:val="25"/>
        </w:rPr>
        <w:t xml:space="preserve"> Заказчику </w:t>
      </w:r>
      <w:r>
        <w:rPr>
          <w:sz w:val="25"/>
          <w:szCs w:val="25"/>
        </w:rPr>
        <w:t xml:space="preserve">доказательства и пояснения, опровергающие нарушение </w:t>
      </w:r>
      <w:r>
        <w:rPr>
          <w:sz w:val="25"/>
          <w:szCs w:val="25"/>
        </w:rPr>
        <w:lastRenderedPageBreak/>
        <w:t>гарантий, указанных в п. 1 настоящей Налоговой оговорки, либо иных признаков недобросовестности, а также содействовать</w:t>
      </w:r>
      <w:r>
        <w:rPr>
          <w:i/>
          <w:sz w:val="25"/>
          <w:szCs w:val="25"/>
        </w:rPr>
        <w:t xml:space="preserve"> Заказчику</w:t>
      </w:r>
      <w:r>
        <w:rPr>
          <w:sz w:val="25"/>
          <w:szCs w:val="25"/>
        </w:rPr>
        <w:t xml:space="preserve"> в сборе таких доказательств в ходе досудебного и судебного обжалования Эпизодов, связанных с</w:t>
      </w:r>
      <w:r>
        <w:rPr>
          <w:i/>
          <w:sz w:val="25"/>
          <w:szCs w:val="25"/>
        </w:rPr>
        <w:t xml:space="preserve"> Исполнителем,</w:t>
      </w:r>
      <w:r>
        <w:rPr>
          <w:sz w:val="25"/>
          <w:szCs w:val="25"/>
        </w:rPr>
        <w:t xml:space="preserve"> обеспечивать, где необходимо, явку своих свидетелей-сотрудников для дачи показаний налоговому органу, суду и прочее.</w:t>
      </w:r>
    </w:p>
    <w:p w:rsidR="00F0064D" w:rsidRDefault="009E351D" w:rsidP="000857D1">
      <w:pPr>
        <w:pStyle w:val="normal"/>
        <w:spacing w:line="360" w:lineRule="auto"/>
        <w:ind w:firstLine="720"/>
        <w:jc w:val="both"/>
        <w:rPr>
          <w:sz w:val="25"/>
          <w:szCs w:val="25"/>
        </w:rPr>
      </w:pPr>
      <w:r>
        <w:rPr>
          <w:sz w:val="25"/>
          <w:szCs w:val="25"/>
        </w:rPr>
        <w:t>8.</w:t>
      </w:r>
      <w:r>
        <w:rPr>
          <w:i/>
          <w:sz w:val="25"/>
          <w:szCs w:val="25"/>
        </w:rPr>
        <w:t xml:space="preserve"> Исполнитель</w:t>
      </w:r>
      <w:r>
        <w:rPr>
          <w:sz w:val="25"/>
          <w:szCs w:val="25"/>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w:t>
      </w:r>
      <w:r>
        <w:rPr>
          <w:i/>
          <w:sz w:val="25"/>
          <w:szCs w:val="25"/>
        </w:rPr>
        <w:t xml:space="preserve"> Исполнитель</w:t>
      </w:r>
      <w:r>
        <w:rPr>
          <w:sz w:val="25"/>
          <w:szCs w:val="25"/>
        </w:rPr>
        <w:t xml:space="preserve"> обязан возместить </w:t>
      </w:r>
      <w:r>
        <w:rPr>
          <w:i/>
          <w:sz w:val="25"/>
          <w:szCs w:val="25"/>
        </w:rPr>
        <w:t>Заказчику</w:t>
      </w:r>
      <w:r>
        <w:rPr>
          <w:sz w:val="25"/>
          <w:szCs w:val="25"/>
        </w:rPr>
        <w:t xml:space="preserve"> по его требованию убытки, причиненные недостоверностью таких заверений.</w:t>
      </w:r>
    </w:p>
    <w:p w:rsidR="00F0064D" w:rsidRDefault="00F0064D">
      <w:pPr>
        <w:pStyle w:val="normal"/>
        <w:spacing w:line="360" w:lineRule="auto"/>
        <w:jc w:val="both"/>
        <w:rPr>
          <w:sz w:val="25"/>
          <w:szCs w:val="25"/>
        </w:rPr>
      </w:pPr>
    </w:p>
    <w:p w:rsidR="00F0064D" w:rsidRDefault="00F0064D">
      <w:pPr>
        <w:pStyle w:val="normal"/>
        <w:spacing w:line="360" w:lineRule="auto"/>
        <w:ind w:left="20" w:firstLine="720"/>
        <w:jc w:val="both"/>
        <w:rPr>
          <w:sz w:val="25"/>
          <w:szCs w:val="25"/>
        </w:rPr>
      </w:pPr>
    </w:p>
    <w:p w:rsidR="00F0064D" w:rsidRDefault="009E351D" w:rsidP="00621414">
      <w:pPr>
        <w:pStyle w:val="normal"/>
        <w:spacing w:line="360" w:lineRule="auto"/>
        <w:ind w:left="20" w:firstLine="547"/>
        <w:jc w:val="both"/>
        <w:rPr>
          <w:sz w:val="25"/>
          <w:szCs w:val="25"/>
        </w:rPr>
      </w:pPr>
      <w:r>
        <w:rPr>
          <w:sz w:val="25"/>
          <w:szCs w:val="25"/>
        </w:rPr>
        <w:t>Исполнитель                                                                        Заказчик</w:t>
      </w:r>
    </w:p>
    <w:p w:rsidR="00F0064D" w:rsidRDefault="00F0064D" w:rsidP="00621414">
      <w:pPr>
        <w:pStyle w:val="normal"/>
        <w:spacing w:line="360" w:lineRule="auto"/>
        <w:ind w:left="20" w:firstLine="547"/>
        <w:jc w:val="both"/>
        <w:rPr>
          <w:sz w:val="25"/>
          <w:szCs w:val="25"/>
        </w:rPr>
      </w:pPr>
    </w:p>
    <w:p w:rsidR="00F0064D" w:rsidRDefault="009E351D" w:rsidP="00621414">
      <w:pPr>
        <w:pStyle w:val="normal"/>
        <w:spacing w:line="360" w:lineRule="auto"/>
        <w:ind w:left="20" w:firstLine="547"/>
        <w:jc w:val="both"/>
        <w:rPr>
          <w:sz w:val="25"/>
          <w:szCs w:val="25"/>
        </w:rPr>
      </w:pPr>
      <w:r>
        <w:rPr>
          <w:sz w:val="25"/>
          <w:szCs w:val="25"/>
        </w:rPr>
        <w:t>__________________/________/           ________________ /__________/</w:t>
      </w:r>
    </w:p>
    <w:p w:rsidR="00F0064D" w:rsidRDefault="009E351D" w:rsidP="00621414">
      <w:pPr>
        <w:pStyle w:val="normal"/>
        <w:tabs>
          <w:tab w:val="center" w:pos="5308"/>
        </w:tabs>
        <w:spacing w:line="360" w:lineRule="auto"/>
        <w:ind w:left="20" w:firstLine="547"/>
        <w:jc w:val="both"/>
        <w:rPr>
          <w:sz w:val="25"/>
          <w:szCs w:val="25"/>
        </w:rPr>
        <w:sectPr w:rsidR="00F0064D">
          <w:pgSz w:w="11907" w:h="16840"/>
          <w:pgMar w:top="826" w:right="848" w:bottom="851" w:left="1701" w:header="284" w:footer="3" w:gutter="0"/>
          <w:cols w:space="720"/>
        </w:sectPr>
      </w:pPr>
      <w:r>
        <w:rPr>
          <w:sz w:val="25"/>
          <w:szCs w:val="25"/>
        </w:rPr>
        <w:t>м.п.</w:t>
      </w:r>
      <w:r>
        <w:rPr>
          <w:sz w:val="25"/>
          <w:szCs w:val="25"/>
        </w:rPr>
        <w:tab/>
        <w:t>м.п.</w:t>
      </w:r>
    </w:p>
    <w:p w:rsidR="00A461AB" w:rsidRDefault="00A461AB" w:rsidP="00A461AB">
      <w:pPr>
        <w:spacing w:line="276" w:lineRule="auto"/>
        <w:ind w:left="5220"/>
        <w:jc w:val="right"/>
      </w:pPr>
      <w:r>
        <w:lastRenderedPageBreak/>
        <w:t>Приложение № 14</w:t>
      </w:r>
    </w:p>
    <w:p w:rsidR="00A461AB" w:rsidRDefault="00A461AB" w:rsidP="00A461AB">
      <w:pPr>
        <w:jc w:val="right"/>
      </w:pPr>
      <w:r>
        <w:t xml:space="preserve">к договору на выполнение работ </w:t>
      </w:r>
    </w:p>
    <w:p w:rsidR="00A461AB" w:rsidRDefault="00A461AB" w:rsidP="00A461AB">
      <w:pPr>
        <w:jc w:val="right"/>
      </w:pPr>
      <w:r>
        <w:t xml:space="preserve">по разделке грузовых вагонов </w:t>
      </w:r>
    </w:p>
    <w:p w:rsidR="00A461AB" w:rsidRDefault="00A461AB" w:rsidP="00A461AB">
      <w:pPr>
        <w:jc w:val="right"/>
      </w:pPr>
      <w:r>
        <w:t xml:space="preserve">от «___» __________ 20___ г. </w:t>
      </w:r>
    </w:p>
    <w:p w:rsidR="00A461AB" w:rsidRDefault="00A461AB" w:rsidP="00A461AB">
      <w:pPr>
        <w:jc w:val="right"/>
      </w:pPr>
      <w:r>
        <w:t>№ __________</w:t>
      </w:r>
    </w:p>
    <w:p w:rsidR="00A461AB" w:rsidRDefault="00A461AB" w:rsidP="00A461AB">
      <w:pPr>
        <w:jc w:val="right"/>
      </w:pPr>
    </w:p>
    <w:p w:rsidR="00A461AB" w:rsidRDefault="00A461AB" w:rsidP="00A461AB">
      <w:pPr>
        <w:jc w:val="center"/>
        <w:rPr>
          <w:b/>
        </w:rPr>
      </w:pPr>
      <w:r>
        <w:rPr>
          <w:b/>
        </w:rPr>
        <w:t>Порядок электронного документооборота</w:t>
      </w:r>
    </w:p>
    <w:p w:rsidR="00A461AB" w:rsidRDefault="00A461AB" w:rsidP="00A461AB">
      <w:pPr>
        <w:ind w:firstLine="709"/>
        <w:jc w:val="both"/>
      </w:pPr>
    </w:p>
    <w:p w:rsidR="00A461AB" w:rsidRDefault="00A461AB" w:rsidP="00A461AB">
      <w:pPr>
        <w:ind w:firstLine="709"/>
        <w:jc w:val="both"/>
      </w:pPr>
      <w: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A461AB" w:rsidRDefault="00A461AB" w:rsidP="00A461AB">
      <w:pPr>
        <w:ind w:firstLine="709"/>
        <w:jc w:val="both"/>
        <w:rPr>
          <w:color w:val="000000"/>
        </w:rPr>
      </w:pPr>
      <w:r>
        <w:rPr>
          <w:color w:val="000000"/>
        </w:rPr>
        <w:t xml:space="preserve">2. 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14а к Договору  (далее – </w:t>
      </w:r>
      <w:r>
        <w:t>«</w:t>
      </w:r>
      <w:r>
        <w:rPr>
          <w:color w:val="000000"/>
        </w:rPr>
        <w:t>первичные документы</w:t>
      </w:r>
      <w:r>
        <w:t>»</w:t>
      </w:r>
      <w:r>
        <w:rPr>
          <w:color w:val="000000"/>
        </w:rPr>
        <w:t>).</w:t>
      </w:r>
    </w:p>
    <w:p w:rsidR="00A461AB" w:rsidRDefault="00A461AB" w:rsidP="00A461AB">
      <w:pPr>
        <w:ind w:firstLine="709"/>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17" w:history="1">
        <w:r>
          <w:rPr>
            <w:rStyle w:val="a8"/>
          </w:rPr>
          <w:t>https://www.nalog.ru/rn77/taxation/submission_statements/operations/</w:t>
        </w:r>
      </w:hyperlink>
      <w:r>
        <w:t>).</w:t>
      </w:r>
    </w:p>
    <w:p w:rsidR="00A461AB" w:rsidRPr="00401DCB" w:rsidRDefault="00A461AB" w:rsidP="00A461AB">
      <w:pPr>
        <w:pStyle w:val="a9"/>
        <w:numPr>
          <w:ilvl w:val="0"/>
          <w:numId w:val="34"/>
        </w:numPr>
        <w:suppressAutoHyphens w:val="0"/>
        <w:ind w:left="0" w:firstLine="709"/>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A461AB" w:rsidRPr="00401DCB" w:rsidRDefault="00A461AB" w:rsidP="00A461AB">
      <w:pPr>
        <w:pStyle w:val="a9"/>
        <w:numPr>
          <w:ilvl w:val="0"/>
          <w:numId w:val="34"/>
        </w:numPr>
        <w:suppressAutoHyphens w:val="0"/>
        <w:ind w:left="0" w:firstLine="709"/>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A461AB" w:rsidRPr="00401DCB" w:rsidRDefault="00A461AB" w:rsidP="00A461AB">
      <w:pPr>
        <w:pStyle w:val="a9"/>
        <w:numPr>
          <w:ilvl w:val="0"/>
          <w:numId w:val="34"/>
        </w:numPr>
        <w:suppressAutoHyphens w:val="0"/>
        <w:ind w:left="0" w:firstLine="709"/>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A461AB" w:rsidRPr="00401DCB" w:rsidRDefault="00A461AB" w:rsidP="00A461AB">
      <w:pPr>
        <w:pStyle w:val="a9"/>
        <w:numPr>
          <w:ilvl w:val="0"/>
          <w:numId w:val="34"/>
        </w:numPr>
        <w:suppressAutoHyphens w:val="0"/>
        <w:ind w:left="0" w:firstLine="709"/>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A461AB" w:rsidRPr="00401DCB" w:rsidRDefault="00A461AB" w:rsidP="00A461AB">
      <w:pPr>
        <w:pStyle w:val="a9"/>
        <w:numPr>
          <w:ilvl w:val="0"/>
          <w:numId w:val="34"/>
        </w:numPr>
        <w:suppressAutoHyphens w:val="0"/>
        <w:ind w:left="0" w:firstLine="709"/>
        <w:jc w:val="both"/>
      </w:pPr>
      <w:r>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A461AB" w:rsidRPr="00401DCB" w:rsidRDefault="00A461AB" w:rsidP="00A461AB">
      <w:pPr>
        <w:pStyle w:val="a9"/>
        <w:numPr>
          <w:ilvl w:val="0"/>
          <w:numId w:val="34"/>
        </w:numPr>
        <w:suppressAutoHyphens w:val="0"/>
        <w:ind w:left="0" w:firstLine="709"/>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A461AB" w:rsidRDefault="00A461AB" w:rsidP="00A461AB">
      <w:pPr>
        <w:ind w:firstLine="709"/>
        <w:jc w:val="both"/>
      </w:pPr>
      <w:r>
        <w:t>10. В отношениях, не урегулированных настоящим Приложением, Стороны руководствуются законодательством Российской Федерации.</w:t>
      </w:r>
    </w:p>
    <w:p w:rsidR="00A461AB" w:rsidRDefault="00A461AB" w:rsidP="00A461AB">
      <w:pPr>
        <w:ind w:firstLine="709"/>
        <w:jc w:val="both"/>
      </w:pPr>
    </w:p>
    <w:tbl>
      <w:tblPr>
        <w:tblW w:w="10031" w:type="dxa"/>
        <w:tblBorders>
          <w:top w:val="nil"/>
          <w:left w:val="nil"/>
          <w:bottom w:val="nil"/>
          <w:right w:val="nil"/>
          <w:insideH w:val="nil"/>
          <w:insideV w:val="nil"/>
        </w:tblBorders>
        <w:tblLayout w:type="fixed"/>
        <w:tblLook w:val="0000"/>
      </w:tblPr>
      <w:tblGrid>
        <w:gridCol w:w="5147"/>
        <w:gridCol w:w="4884"/>
      </w:tblGrid>
      <w:tr w:rsidR="00A461AB" w:rsidRPr="00A66B5C" w:rsidTr="00D62246">
        <w:tc>
          <w:tcPr>
            <w:tcW w:w="5147" w:type="dxa"/>
            <w:shd w:val="clear" w:color="auto" w:fill="auto"/>
          </w:tcPr>
          <w:p w:rsidR="00A461AB" w:rsidRDefault="00A461AB" w:rsidP="00D62246">
            <w:pPr>
              <w:pBdr>
                <w:top w:val="nil"/>
                <w:left w:val="nil"/>
                <w:bottom w:val="nil"/>
                <w:right w:val="nil"/>
                <w:between w:val="nil"/>
              </w:pBdr>
              <w:spacing w:line="276" w:lineRule="auto"/>
              <w:jc w:val="both"/>
              <w:rPr>
                <w:b/>
              </w:rPr>
            </w:pPr>
            <w:r>
              <w:rPr>
                <w:b/>
              </w:rPr>
              <w:t>От Исполнителя</w:t>
            </w:r>
          </w:p>
          <w:p w:rsidR="00A461AB" w:rsidRDefault="00A461AB" w:rsidP="00D62246">
            <w:pPr>
              <w:pBdr>
                <w:top w:val="nil"/>
                <w:left w:val="nil"/>
                <w:bottom w:val="nil"/>
                <w:right w:val="nil"/>
                <w:between w:val="nil"/>
              </w:pBdr>
              <w:spacing w:line="276" w:lineRule="auto"/>
              <w:jc w:val="both"/>
            </w:pPr>
            <w:r>
              <w:t xml:space="preserve">_______________ </w:t>
            </w:r>
          </w:p>
        </w:tc>
        <w:tc>
          <w:tcPr>
            <w:tcW w:w="4884" w:type="dxa"/>
            <w:shd w:val="clear" w:color="auto" w:fill="auto"/>
          </w:tcPr>
          <w:p w:rsidR="00A461AB" w:rsidRDefault="00A461AB" w:rsidP="00D62246">
            <w:pPr>
              <w:pBdr>
                <w:top w:val="nil"/>
                <w:left w:val="nil"/>
                <w:bottom w:val="nil"/>
                <w:right w:val="nil"/>
                <w:between w:val="nil"/>
              </w:pBdr>
              <w:tabs>
                <w:tab w:val="left" w:pos="9540"/>
              </w:tabs>
              <w:spacing w:line="276" w:lineRule="auto"/>
              <w:jc w:val="both"/>
              <w:rPr>
                <w:b/>
                <w:i/>
              </w:rPr>
            </w:pPr>
            <w:r>
              <w:rPr>
                <w:b/>
              </w:rPr>
              <w:t>От Заказчика</w:t>
            </w:r>
          </w:p>
          <w:p w:rsidR="00A461AB" w:rsidRDefault="00A461AB" w:rsidP="00D62246">
            <w:pPr>
              <w:pBdr>
                <w:top w:val="nil"/>
                <w:left w:val="nil"/>
                <w:bottom w:val="nil"/>
                <w:right w:val="nil"/>
                <w:between w:val="nil"/>
              </w:pBdr>
              <w:spacing w:line="276" w:lineRule="auto"/>
              <w:jc w:val="both"/>
            </w:pPr>
            <w:r>
              <w:t>____________________</w:t>
            </w:r>
          </w:p>
        </w:tc>
      </w:tr>
    </w:tbl>
    <w:p w:rsidR="00A461AB" w:rsidRDefault="00A461AB"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674123" w:rsidRDefault="00674123" w:rsidP="00621414">
      <w:pPr>
        <w:pStyle w:val="normal"/>
        <w:shd w:val="clear" w:color="auto" w:fill="FFFFFF"/>
        <w:spacing w:line="370" w:lineRule="auto"/>
        <w:ind w:left="5812"/>
        <w:jc w:val="both"/>
      </w:pPr>
    </w:p>
    <w:p w:rsidR="00F0064D" w:rsidRDefault="009E351D" w:rsidP="00621414">
      <w:pPr>
        <w:pStyle w:val="normal"/>
        <w:shd w:val="clear" w:color="auto" w:fill="FFFFFF"/>
        <w:spacing w:line="370" w:lineRule="auto"/>
        <w:ind w:left="5812"/>
        <w:jc w:val="both"/>
      </w:pPr>
      <w:r>
        <w:lastRenderedPageBreak/>
        <w:t>Приложение № 14</w:t>
      </w:r>
      <w:r w:rsidR="00A461AB">
        <w:t>а</w:t>
      </w:r>
    </w:p>
    <w:p w:rsidR="00F0064D" w:rsidRDefault="009E351D" w:rsidP="00621414">
      <w:pPr>
        <w:pStyle w:val="normal"/>
        <w:shd w:val="clear" w:color="auto" w:fill="FFFFFF"/>
        <w:spacing w:line="370" w:lineRule="auto"/>
        <w:ind w:left="5812"/>
        <w:jc w:val="both"/>
      </w:pPr>
      <w:r>
        <w:t>к договору №_</w:t>
      </w:r>
      <w:r w:rsidR="00A461AB">
        <w:t>_</w:t>
      </w:r>
    </w:p>
    <w:p w:rsidR="00F0064D" w:rsidRDefault="009E351D" w:rsidP="00621414">
      <w:pPr>
        <w:pStyle w:val="normal"/>
        <w:shd w:val="clear" w:color="auto" w:fill="FFFFFF"/>
        <w:tabs>
          <w:tab w:val="left" w:pos="5717"/>
          <w:tab w:val="left" w:pos="7829"/>
        </w:tabs>
        <w:spacing w:line="370" w:lineRule="auto"/>
        <w:ind w:left="5812"/>
        <w:jc w:val="both"/>
      </w:pPr>
      <w:r>
        <w:t>от «</w:t>
      </w:r>
      <w:r w:rsidR="00A461AB">
        <w:t xml:space="preserve">       </w:t>
      </w:r>
      <w:r>
        <w:t>»</w:t>
      </w:r>
      <w:r>
        <w:rPr>
          <w:b/>
        </w:rPr>
        <w:tab/>
      </w:r>
      <w:r>
        <w:t>20_ г.</w:t>
      </w:r>
    </w:p>
    <w:p w:rsidR="00F0064D" w:rsidRDefault="009E351D">
      <w:pPr>
        <w:pStyle w:val="normal"/>
        <w:shd w:val="clear" w:color="auto" w:fill="FFFFFF"/>
        <w:spacing w:before="379"/>
        <w:ind w:left="2059"/>
        <w:jc w:val="both"/>
      </w:pPr>
      <w:r>
        <w:t>Перечень и формат электронных документов</w:t>
      </w:r>
    </w:p>
    <w:p w:rsidR="00F0064D" w:rsidRDefault="00F0064D">
      <w:pPr>
        <w:pStyle w:val="normal"/>
        <w:spacing w:after="34" w:line="14" w:lineRule="auto"/>
        <w:jc w:val="both"/>
        <w:rPr>
          <w:sz w:val="2"/>
          <w:szCs w:val="2"/>
        </w:rPr>
      </w:pPr>
    </w:p>
    <w:tbl>
      <w:tblPr>
        <w:tblStyle w:val="42"/>
        <w:tblW w:w="9552" w:type="dxa"/>
        <w:tblInd w:w="0" w:type="dxa"/>
        <w:tblLayout w:type="fixed"/>
        <w:tblLook w:val="0000"/>
      </w:tblPr>
      <w:tblGrid>
        <w:gridCol w:w="763"/>
        <w:gridCol w:w="3624"/>
        <w:gridCol w:w="5165"/>
      </w:tblGrid>
      <w:tr w:rsidR="00F0064D">
        <w:trPr>
          <w:trHeight w:val="782"/>
        </w:trPr>
        <w:tc>
          <w:tcPr>
            <w:tcW w:w="763" w:type="dxa"/>
            <w:tcBorders>
              <w:top w:val="single" w:sz="6" w:space="0" w:color="000000"/>
              <w:left w:val="single" w:sz="6" w:space="0" w:color="000000"/>
              <w:bottom w:val="single" w:sz="6" w:space="0" w:color="000000"/>
              <w:right w:val="single" w:sz="6" w:space="0" w:color="000000"/>
            </w:tcBorders>
            <w:shd w:val="clear" w:color="auto" w:fill="FFFFFF"/>
          </w:tcPr>
          <w:p w:rsidR="00F0064D" w:rsidRDefault="009E351D">
            <w:pPr>
              <w:pStyle w:val="normal"/>
              <w:shd w:val="clear" w:color="auto" w:fill="FFFFFF"/>
              <w:jc w:val="both"/>
            </w:pPr>
            <w:r>
              <w:t>№</w:t>
            </w:r>
          </w:p>
        </w:tc>
        <w:tc>
          <w:tcPr>
            <w:tcW w:w="3624" w:type="dxa"/>
            <w:tcBorders>
              <w:top w:val="single" w:sz="6" w:space="0" w:color="000000"/>
              <w:left w:val="single" w:sz="6" w:space="0" w:color="000000"/>
              <w:bottom w:val="single" w:sz="6" w:space="0" w:color="000000"/>
              <w:right w:val="single" w:sz="6" w:space="0" w:color="000000"/>
            </w:tcBorders>
            <w:shd w:val="clear" w:color="auto" w:fill="FFFFFF"/>
          </w:tcPr>
          <w:p w:rsidR="00F0064D" w:rsidRDefault="009E351D">
            <w:pPr>
              <w:pStyle w:val="normal"/>
              <w:shd w:val="clear" w:color="auto" w:fill="FFFFFF"/>
              <w:spacing w:line="322" w:lineRule="auto"/>
              <w:ind w:left="389" w:right="398" w:firstLine="557"/>
              <w:jc w:val="both"/>
            </w:pPr>
            <w:r>
              <w:t>Наименование электронного документа</w:t>
            </w:r>
            <w:proofErr w:type="gramStart"/>
            <w:r>
              <w:rPr>
                <w:vertAlign w:val="superscript"/>
              </w:rPr>
              <w:t>2</w:t>
            </w:r>
            <w:proofErr w:type="gramEnd"/>
          </w:p>
        </w:tc>
        <w:tc>
          <w:tcPr>
            <w:tcW w:w="5165" w:type="dxa"/>
            <w:tcBorders>
              <w:top w:val="single" w:sz="6" w:space="0" w:color="000000"/>
              <w:left w:val="single" w:sz="6" w:space="0" w:color="000000"/>
              <w:bottom w:val="single" w:sz="6" w:space="0" w:color="000000"/>
              <w:right w:val="single" w:sz="6" w:space="0" w:color="000000"/>
            </w:tcBorders>
            <w:shd w:val="clear" w:color="auto" w:fill="FFFFFF"/>
          </w:tcPr>
          <w:p w:rsidR="00F0064D" w:rsidRDefault="009E351D">
            <w:pPr>
              <w:pStyle w:val="normal"/>
              <w:shd w:val="clear" w:color="auto" w:fill="FFFFFF"/>
              <w:ind w:left="773"/>
              <w:jc w:val="both"/>
            </w:pPr>
            <w:r>
              <w:t>Формат электронного документа</w:t>
            </w:r>
          </w:p>
        </w:tc>
      </w:tr>
      <w:tr w:rsidR="00F0064D">
        <w:trPr>
          <w:trHeight w:val="3561"/>
        </w:trPr>
        <w:tc>
          <w:tcPr>
            <w:tcW w:w="763" w:type="dxa"/>
            <w:tcBorders>
              <w:top w:val="single" w:sz="6" w:space="0" w:color="000000"/>
              <w:left w:val="single" w:sz="6" w:space="0" w:color="000000"/>
              <w:bottom w:val="single" w:sz="6" w:space="0" w:color="000000"/>
              <w:right w:val="single" w:sz="6" w:space="0" w:color="000000"/>
            </w:tcBorders>
            <w:shd w:val="clear" w:color="auto" w:fill="FFFFFF"/>
          </w:tcPr>
          <w:p w:rsidR="00F0064D" w:rsidRDefault="009E351D">
            <w:pPr>
              <w:pStyle w:val="normal"/>
              <w:shd w:val="clear" w:color="auto" w:fill="FFFFFF"/>
              <w:ind w:left="29"/>
              <w:jc w:val="both"/>
            </w:pPr>
            <w:r>
              <w:t>1.</w:t>
            </w:r>
          </w:p>
        </w:tc>
        <w:tc>
          <w:tcPr>
            <w:tcW w:w="3624" w:type="dxa"/>
            <w:tcBorders>
              <w:top w:val="single" w:sz="6" w:space="0" w:color="000000"/>
              <w:left w:val="single" w:sz="6" w:space="0" w:color="000000"/>
              <w:bottom w:val="single" w:sz="6" w:space="0" w:color="000000"/>
              <w:right w:val="single" w:sz="6" w:space="0" w:color="000000"/>
            </w:tcBorders>
            <w:shd w:val="clear" w:color="auto" w:fill="FFFFFF"/>
          </w:tcPr>
          <w:p w:rsidR="00F0064D" w:rsidRDefault="009E351D">
            <w:pPr>
              <w:pStyle w:val="normal"/>
              <w:shd w:val="clear" w:color="auto" w:fill="FFFFFF"/>
              <w:spacing w:line="317" w:lineRule="auto"/>
              <w:jc w:val="both"/>
            </w:pPr>
            <w:r>
              <w:rPr>
                <w:i/>
              </w:rPr>
              <w:t>Акт   о   выполненных  работах</w:t>
            </w:r>
            <w:r w:rsidR="000857D1">
              <w:rPr>
                <w:i/>
              </w:rPr>
              <w:t xml:space="preserve"> </w:t>
            </w:r>
            <w:r>
              <w:rPr>
                <w:i/>
              </w:rPr>
              <w:t xml:space="preserve">(оказанных услугах) </w:t>
            </w:r>
          </w:p>
        </w:tc>
        <w:tc>
          <w:tcPr>
            <w:tcW w:w="5165" w:type="dxa"/>
            <w:tcBorders>
              <w:top w:val="single" w:sz="6" w:space="0" w:color="000000"/>
              <w:left w:val="single" w:sz="6" w:space="0" w:color="000000"/>
              <w:bottom w:val="single" w:sz="6" w:space="0" w:color="000000"/>
              <w:right w:val="single" w:sz="6" w:space="0" w:color="000000"/>
            </w:tcBorders>
            <w:shd w:val="clear" w:color="auto" w:fill="FFFFFF"/>
          </w:tcPr>
          <w:p w:rsidR="00F0064D" w:rsidRDefault="009E351D">
            <w:pPr>
              <w:pStyle w:val="normal"/>
              <w:shd w:val="clear" w:color="auto" w:fill="FFFFFF"/>
              <w:spacing w:line="312" w:lineRule="auto"/>
              <w:ind w:right="82"/>
              <w:jc w:val="both"/>
            </w:pPr>
            <w:r>
              <w:t>XML, утв. приказом ФНС России от 19.12.2018 №ММВ-7-15/820@ с уточнениями.</w:t>
            </w:r>
          </w:p>
          <w:p w:rsidR="00F0064D" w:rsidRDefault="009E351D">
            <w:pPr>
              <w:pStyle w:val="normal"/>
              <w:shd w:val="clear" w:color="auto" w:fill="FFFFFF"/>
              <w:spacing w:line="312" w:lineRule="auto"/>
              <w:ind w:right="82"/>
              <w:jc w:val="both"/>
            </w:pPr>
            <w:r>
              <w:t>С обязательным заполнением в группе «ИнфПолФХЖ</w:t>
            </w:r>
            <w:proofErr w:type="gramStart"/>
            <w:r>
              <w:t>1</w:t>
            </w:r>
            <w:proofErr w:type="gramEnd"/>
            <w:r>
              <w:t>:</w:t>
            </w:r>
          </w:p>
          <w:p w:rsidR="00F0064D" w:rsidRDefault="009E351D">
            <w:pPr>
              <w:pStyle w:val="normal"/>
              <w:shd w:val="clear" w:color="auto" w:fill="FFFFFF"/>
              <w:tabs>
                <w:tab w:val="left" w:pos="350"/>
              </w:tabs>
              <w:spacing w:line="312" w:lineRule="auto"/>
              <w:jc w:val="both"/>
            </w:pPr>
            <w:r>
              <w:t>1.</w:t>
            </w:r>
            <w:r>
              <w:tab/>
              <w:t>элемента «</w:t>
            </w:r>
            <w:proofErr w:type="spellStart"/>
            <w:r>
              <w:t>ТекстИнф</w:t>
            </w:r>
            <w:proofErr w:type="spellEnd"/>
            <w:r>
              <w:t>»:</w:t>
            </w:r>
          </w:p>
          <w:p w:rsidR="00F0064D" w:rsidRDefault="009E351D">
            <w:pPr>
              <w:pStyle w:val="normal"/>
              <w:shd w:val="clear" w:color="auto" w:fill="FFFFFF"/>
              <w:spacing w:line="312" w:lineRule="auto"/>
              <w:ind w:right="82"/>
              <w:jc w:val="both"/>
            </w:pPr>
            <w:r>
              <w:t>в поле «</w:t>
            </w:r>
            <w:proofErr w:type="spellStart"/>
            <w:r>
              <w:t>Идентиф</w:t>
            </w:r>
            <w:proofErr w:type="spellEnd"/>
            <w:r>
              <w:t>» указать «</w:t>
            </w:r>
            <w:proofErr w:type="spellStart"/>
            <w:r>
              <w:t>КодБЕ</w:t>
            </w:r>
            <w:proofErr w:type="spellEnd"/>
            <w:r>
              <w:t>», в поле «</w:t>
            </w:r>
            <w:proofErr w:type="spellStart"/>
            <w:r>
              <w:t>Значен</w:t>
            </w:r>
            <w:proofErr w:type="spellEnd"/>
            <w:r>
              <w:t>» указать значение кода БЕ</w:t>
            </w:r>
            <w:r>
              <w:rPr>
                <w:vertAlign w:val="superscript"/>
              </w:rPr>
              <w:t>3</w:t>
            </w:r>
            <w:r>
              <w:t>.</w:t>
            </w:r>
          </w:p>
          <w:p w:rsidR="00F0064D" w:rsidRDefault="009E351D">
            <w:pPr>
              <w:pStyle w:val="normal"/>
              <w:shd w:val="clear" w:color="auto" w:fill="FFFFFF"/>
              <w:tabs>
                <w:tab w:val="left" w:pos="350"/>
              </w:tabs>
              <w:spacing w:line="312" w:lineRule="auto"/>
              <w:jc w:val="both"/>
            </w:pPr>
            <w:r>
              <w:t>2.</w:t>
            </w:r>
            <w:r>
              <w:tab/>
              <w:t>элемента «</w:t>
            </w:r>
            <w:proofErr w:type="spellStart"/>
            <w:r>
              <w:t>ОснПер</w:t>
            </w:r>
            <w:proofErr w:type="spellEnd"/>
            <w:r>
              <w:t>»:</w:t>
            </w:r>
          </w:p>
          <w:p w:rsidR="00F0064D" w:rsidRDefault="009E351D">
            <w:pPr>
              <w:pStyle w:val="normal"/>
              <w:shd w:val="clear" w:color="auto" w:fill="FFFFFF"/>
              <w:spacing w:line="312" w:lineRule="auto"/>
              <w:ind w:right="82"/>
              <w:jc w:val="both"/>
            </w:pPr>
            <w:r>
              <w:t>в поле «</w:t>
            </w:r>
            <w:proofErr w:type="spellStart"/>
            <w:r>
              <w:t>НаимОсн</w:t>
            </w:r>
            <w:proofErr w:type="spellEnd"/>
            <w:r>
              <w:t xml:space="preserve">» указать «Договор», </w:t>
            </w:r>
          </w:p>
          <w:p w:rsidR="00F0064D" w:rsidRDefault="009E351D">
            <w:pPr>
              <w:pStyle w:val="normal"/>
              <w:shd w:val="clear" w:color="auto" w:fill="FFFFFF"/>
              <w:spacing w:line="312" w:lineRule="auto"/>
              <w:ind w:right="82"/>
              <w:jc w:val="both"/>
            </w:pPr>
            <w:r>
              <w:t>в поле "</w:t>
            </w:r>
            <w:proofErr w:type="spellStart"/>
            <w:r>
              <w:t>НомерОсн</w:t>
            </w:r>
            <w:proofErr w:type="spellEnd"/>
            <w:r>
              <w:t>" указать « ____</w:t>
            </w:r>
            <w:r>
              <w:rPr>
                <w:vertAlign w:val="superscript"/>
              </w:rPr>
              <w:t>4</w:t>
            </w:r>
            <w:r>
              <w:t>»</w:t>
            </w:r>
          </w:p>
          <w:p w:rsidR="00F0064D" w:rsidRDefault="009E351D">
            <w:pPr>
              <w:pStyle w:val="normal"/>
              <w:shd w:val="clear" w:color="auto" w:fill="FFFFFF"/>
              <w:spacing w:line="312" w:lineRule="auto"/>
              <w:ind w:right="82"/>
              <w:jc w:val="both"/>
            </w:pPr>
            <w:r>
              <w:t>в поле "</w:t>
            </w:r>
            <w:proofErr w:type="spellStart"/>
            <w:r>
              <w:t>ДатаОсн</w:t>
            </w:r>
            <w:proofErr w:type="spellEnd"/>
            <w:r>
              <w:t>"» указать «_____</w:t>
            </w:r>
            <w:r>
              <w:rPr>
                <w:vertAlign w:val="superscript"/>
              </w:rPr>
              <w:t>5</w:t>
            </w:r>
            <w:r>
              <w:t>»</w:t>
            </w:r>
          </w:p>
        </w:tc>
      </w:tr>
      <w:tr w:rsidR="00F0064D">
        <w:trPr>
          <w:trHeight w:val="845"/>
        </w:trPr>
        <w:tc>
          <w:tcPr>
            <w:tcW w:w="763" w:type="dxa"/>
            <w:tcBorders>
              <w:top w:val="single" w:sz="6" w:space="0" w:color="000000"/>
              <w:left w:val="single" w:sz="6" w:space="0" w:color="000000"/>
              <w:bottom w:val="single" w:sz="6" w:space="0" w:color="000000"/>
              <w:right w:val="single" w:sz="6" w:space="0" w:color="000000"/>
            </w:tcBorders>
            <w:shd w:val="clear" w:color="auto" w:fill="FFFFFF"/>
          </w:tcPr>
          <w:p w:rsidR="00F0064D" w:rsidRDefault="009E351D">
            <w:pPr>
              <w:pStyle w:val="normal"/>
              <w:shd w:val="clear" w:color="auto" w:fill="FFFFFF"/>
              <w:ind w:left="10"/>
              <w:jc w:val="both"/>
            </w:pPr>
            <w:r>
              <w:t>2.</w:t>
            </w:r>
          </w:p>
        </w:tc>
        <w:tc>
          <w:tcPr>
            <w:tcW w:w="3624" w:type="dxa"/>
            <w:tcBorders>
              <w:top w:val="single" w:sz="6" w:space="0" w:color="000000"/>
              <w:left w:val="single" w:sz="6" w:space="0" w:color="000000"/>
              <w:bottom w:val="single" w:sz="6" w:space="0" w:color="000000"/>
              <w:right w:val="single" w:sz="6" w:space="0" w:color="000000"/>
            </w:tcBorders>
            <w:shd w:val="clear" w:color="auto" w:fill="FFFFFF"/>
          </w:tcPr>
          <w:p w:rsidR="00F0064D" w:rsidRDefault="009E351D">
            <w:pPr>
              <w:pStyle w:val="normal"/>
              <w:shd w:val="clear" w:color="auto" w:fill="FFFFFF"/>
              <w:ind w:left="10"/>
              <w:jc w:val="both"/>
            </w:pPr>
            <w:r>
              <w:rPr>
                <w:i/>
              </w:rPr>
              <w:t>Счет-фактура</w:t>
            </w:r>
          </w:p>
        </w:tc>
        <w:tc>
          <w:tcPr>
            <w:tcW w:w="5165" w:type="dxa"/>
            <w:tcBorders>
              <w:top w:val="single" w:sz="6" w:space="0" w:color="000000"/>
              <w:left w:val="single" w:sz="6" w:space="0" w:color="000000"/>
              <w:bottom w:val="single" w:sz="6" w:space="0" w:color="000000"/>
              <w:right w:val="single" w:sz="6" w:space="0" w:color="000000"/>
            </w:tcBorders>
            <w:shd w:val="clear" w:color="auto" w:fill="FFFFFF"/>
          </w:tcPr>
          <w:p w:rsidR="00F0064D" w:rsidRDefault="009E351D">
            <w:pPr>
              <w:pStyle w:val="normal"/>
              <w:shd w:val="clear" w:color="auto" w:fill="FFFFFF"/>
              <w:spacing w:line="326" w:lineRule="auto"/>
              <w:ind w:right="77"/>
              <w:jc w:val="both"/>
            </w:pPr>
            <w:r>
              <w:t>XML</w:t>
            </w:r>
            <w:r>
              <w:rPr>
                <w:b/>
              </w:rPr>
              <w:t xml:space="preserve">, </w:t>
            </w:r>
            <w:r>
              <w:t>утв. приказом ФНС России от 19.12.2018 №ММВ-7-15/820@ с уточнениями.</w:t>
            </w:r>
          </w:p>
        </w:tc>
      </w:tr>
      <w:tr w:rsidR="00F0064D">
        <w:trPr>
          <w:trHeight w:val="919"/>
        </w:trPr>
        <w:tc>
          <w:tcPr>
            <w:tcW w:w="763" w:type="dxa"/>
            <w:tcBorders>
              <w:top w:val="single" w:sz="6" w:space="0" w:color="000000"/>
              <w:left w:val="single" w:sz="6" w:space="0" w:color="000000"/>
              <w:bottom w:val="single" w:sz="6" w:space="0" w:color="000000"/>
              <w:right w:val="single" w:sz="6" w:space="0" w:color="000000"/>
            </w:tcBorders>
            <w:shd w:val="clear" w:color="auto" w:fill="FFFFFF"/>
          </w:tcPr>
          <w:p w:rsidR="00F0064D" w:rsidRDefault="009E351D">
            <w:pPr>
              <w:pStyle w:val="normal"/>
              <w:shd w:val="clear" w:color="auto" w:fill="FFFFFF"/>
              <w:ind w:left="19"/>
              <w:jc w:val="both"/>
            </w:pPr>
            <w:r>
              <w:t>3.</w:t>
            </w:r>
          </w:p>
        </w:tc>
        <w:tc>
          <w:tcPr>
            <w:tcW w:w="3624" w:type="dxa"/>
            <w:tcBorders>
              <w:top w:val="single" w:sz="6" w:space="0" w:color="000000"/>
              <w:left w:val="single" w:sz="6" w:space="0" w:color="000000"/>
              <w:bottom w:val="single" w:sz="6" w:space="0" w:color="000000"/>
              <w:right w:val="single" w:sz="6" w:space="0" w:color="000000"/>
            </w:tcBorders>
            <w:shd w:val="clear" w:color="auto" w:fill="FFFFFF"/>
          </w:tcPr>
          <w:p w:rsidR="00F0064D" w:rsidRDefault="009E351D">
            <w:pPr>
              <w:pStyle w:val="normal"/>
              <w:shd w:val="clear" w:color="auto" w:fill="FFFFFF"/>
              <w:spacing w:line="317" w:lineRule="auto"/>
              <w:ind w:left="5" w:right="312" w:firstLine="19"/>
              <w:jc w:val="both"/>
            </w:pPr>
            <w:proofErr w:type="gramStart"/>
            <w:r>
              <w:rPr>
                <w:i/>
              </w:rPr>
              <w:t>Корректировочная</w:t>
            </w:r>
            <w:proofErr w:type="gramEnd"/>
            <w:r>
              <w:rPr>
                <w:i/>
              </w:rPr>
              <w:t xml:space="preserve"> счет-фактура</w:t>
            </w:r>
          </w:p>
        </w:tc>
        <w:tc>
          <w:tcPr>
            <w:tcW w:w="5165" w:type="dxa"/>
            <w:tcBorders>
              <w:top w:val="single" w:sz="6" w:space="0" w:color="000000"/>
              <w:left w:val="single" w:sz="6" w:space="0" w:color="000000"/>
              <w:bottom w:val="single" w:sz="6" w:space="0" w:color="000000"/>
              <w:right w:val="single" w:sz="6" w:space="0" w:color="000000"/>
            </w:tcBorders>
            <w:shd w:val="clear" w:color="auto" w:fill="FFFFFF"/>
          </w:tcPr>
          <w:p w:rsidR="00F0064D" w:rsidRDefault="009E351D">
            <w:pPr>
              <w:pStyle w:val="normal"/>
              <w:shd w:val="clear" w:color="auto" w:fill="FFFFFF"/>
              <w:spacing w:line="322" w:lineRule="auto"/>
              <w:ind w:right="67"/>
              <w:jc w:val="both"/>
            </w:pPr>
            <w:r>
              <w:t>XML, утв. приказом ФНС России от 13.04.2016 № ММВ-7-15/189@ с уточнениями.</w:t>
            </w:r>
          </w:p>
        </w:tc>
      </w:tr>
      <w:tr w:rsidR="00F0064D" w:rsidRPr="00F34636">
        <w:trPr>
          <w:trHeight w:val="577"/>
        </w:trPr>
        <w:tc>
          <w:tcPr>
            <w:tcW w:w="763" w:type="dxa"/>
            <w:tcBorders>
              <w:top w:val="single" w:sz="6" w:space="0" w:color="000000"/>
              <w:left w:val="single" w:sz="6" w:space="0" w:color="000000"/>
              <w:bottom w:val="single" w:sz="6" w:space="0" w:color="000000"/>
              <w:right w:val="single" w:sz="6" w:space="0" w:color="000000"/>
            </w:tcBorders>
            <w:shd w:val="clear" w:color="auto" w:fill="FFFFFF"/>
          </w:tcPr>
          <w:p w:rsidR="00F0064D" w:rsidRDefault="009E351D">
            <w:pPr>
              <w:pStyle w:val="normal"/>
              <w:shd w:val="clear" w:color="auto" w:fill="FFFFFF"/>
              <w:ind w:left="19"/>
              <w:jc w:val="both"/>
            </w:pPr>
            <w:r>
              <w:t>4.</w:t>
            </w:r>
          </w:p>
        </w:tc>
        <w:tc>
          <w:tcPr>
            <w:tcW w:w="3624" w:type="dxa"/>
            <w:tcBorders>
              <w:top w:val="single" w:sz="6" w:space="0" w:color="000000"/>
              <w:left w:val="single" w:sz="6" w:space="0" w:color="000000"/>
              <w:bottom w:val="single" w:sz="6" w:space="0" w:color="000000"/>
              <w:right w:val="single" w:sz="6" w:space="0" w:color="000000"/>
            </w:tcBorders>
            <w:shd w:val="clear" w:color="auto" w:fill="FFFFFF"/>
          </w:tcPr>
          <w:p w:rsidR="00F0064D" w:rsidRDefault="009E351D">
            <w:pPr>
              <w:pStyle w:val="normal"/>
              <w:rPr>
                <w:i/>
              </w:rPr>
            </w:pPr>
            <w:r>
              <w:rPr>
                <w:i/>
              </w:rPr>
              <w:t>АКТ № приема-передачи вагонов (приложение №3)</w:t>
            </w:r>
          </w:p>
          <w:p w:rsidR="00F0064D" w:rsidRDefault="00F0064D">
            <w:pPr>
              <w:pStyle w:val="normal"/>
              <w:shd w:val="clear" w:color="auto" w:fill="FFFFFF"/>
              <w:spacing w:line="317" w:lineRule="auto"/>
              <w:ind w:left="5" w:right="312" w:firstLine="19"/>
              <w:jc w:val="both"/>
              <w:rPr>
                <w:i/>
              </w:rPr>
            </w:pPr>
          </w:p>
        </w:tc>
        <w:tc>
          <w:tcPr>
            <w:tcW w:w="5165" w:type="dxa"/>
            <w:tcBorders>
              <w:top w:val="single" w:sz="6" w:space="0" w:color="000000"/>
              <w:left w:val="single" w:sz="6" w:space="0" w:color="000000"/>
              <w:bottom w:val="single" w:sz="6" w:space="0" w:color="000000"/>
              <w:right w:val="single" w:sz="6" w:space="0" w:color="000000"/>
            </w:tcBorders>
            <w:shd w:val="clear" w:color="auto" w:fill="FFFFFF"/>
          </w:tcPr>
          <w:p w:rsidR="00F0064D" w:rsidRPr="009E351D" w:rsidRDefault="009E351D">
            <w:pPr>
              <w:pStyle w:val="normal"/>
              <w:shd w:val="clear" w:color="auto" w:fill="FFFFFF"/>
              <w:spacing w:line="322" w:lineRule="auto"/>
              <w:ind w:right="67"/>
              <w:jc w:val="both"/>
              <w:rPr>
                <w:lang w:val="en-US"/>
              </w:rPr>
            </w:pPr>
            <w:r w:rsidRPr="009E351D">
              <w:rPr>
                <w:lang w:val="en-US"/>
              </w:rPr>
              <w:t>.PDF, .DOC, .DOCX, .XLS, .XLSX</w:t>
            </w:r>
          </w:p>
        </w:tc>
      </w:tr>
      <w:tr w:rsidR="00F0064D" w:rsidRPr="00F34636">
        <w:trPr>
          <w:trHeight w:val="1124"/>
        </w:trPr>
        <w:tc>
          <w:tcPr>
            <w:tcW w:w="763" w:type="dxa"/>
            <w:tcBorders>
              <w:top w:val="single" w:sz="6" w:space="0" w:color="000000"/>
              <w:left w:val="single" w:sz="6" w:space="0" w:color="000000"/>
              <w:bottom w:val="single" w:sz="6" w:space="0" w:color="000000"/>
              <w:right w:val="single" w:sz="6" w:space="0" w:color="000000"/>
            </w:tcBorders>
            <w:shd w:val="clear" w:color="auto" w:fill="FFFFFF"/>
          </w:tcPr>
          <w:p w:rsidR="00F0064D" w:rsidRDefault="009E351D">
            <w:pPr>
              <w:pStyle w:val="normal"/>
              <w:shd w:val="clear" w:color="auto" w:fill="FFFFFF"/>
              <w:ind w:left="19"/>
              <w:jc w:val="both"/>
            </w:pPr>
            <w:r>
              <w:t>5.</w:t>
            </w:r>
          </w:p>
        </w:tc>
        <w:tc>
          <w:tcPr>
            <w:tcW w:w="3624" w:type="dxa"/>
            <w:tcBorders>
              <w:top w:val="single" w:sz="6" w:space="0" w:color="000000"/>
              <w:left w:val="single" w:sz="6" w:space="0" w:color="000000"/>
              <w:bottom w:val="single" w:sz="6" w:space="0" w:color="000000"/>
              <w:right w:val="single" w:sz="6" w:space="0" w:color="000000"/>
            </w:tcBorders>
            <w:shd w:val="clear" w:color="auto" w:fill="FFFFFF"/>
          </w:tcPr>
          <w:p w:rsidR="00F0064D" w:rsidRDefault="009E351D">
            <w:pPr>
              <w:pStyle w:val="normal"/>
              <w:spacing w:before="240"/>
              <w:rPr>
                <w:i/>
              </w:rPr>
            </w:pPr>
            <w:r>
              <w:rPr>
                <w:i/>
              </w:rPr>
              <w:t>Опись узлов и деталей, находящихся на грузовом вагоне (приложение №4)</w:t>
            </w:r>
          </w:p>
          <w:p w:rsidR="00F0064D" w:rsidRDefault="00F0064D">
            <w:pPr>
              <w:pStyle w:val="normal"/>
              <w:rPr>
                <w:i/>
              </w:rPr>
            </w:pPr>
          </w:p>
        </w:tc>
        <w:tc>
          <w:tcPr>
            <w:tcW w:w="5165" w:type="dxa"/>
            <w:tcBorders>
              <w:top w:val="single" w:sz="6" w:space="0" w:color="000000"/>
              <w:left w:val="single" w:sz="6" w:space="0" w:color="000000"/>
              <w:bottom w:val="single" w:sz="6" w:space="0" w:color="000000"/>
              <w:right w:val="single" w:sz="6" w:space="0" w:color="000000"/>
            </w:tcBorders>
            <w:shd w:val="clear" w:color="auto" w:fill="FFFFFF"/>
          </w:tcPr>
          <w:p w:rsidR="00F0064D" w:rsidRPr="009E351D" w:rsidRDefault="009E351D">
            <w:pPr>
              <w:pStyle w:val="normal"/>
              <w:rPr>
                <w:lang w:val="en-US"/>
              </w:rPr>
            </w:pPr>
            <w:r w:rsidRPr="009E351D">
              <w:rPr>
                <w:lang w:val="en-US"/>
              </w:rPr>
              <w:t>.PDF, .DOC, .DOCX, .XLS, .XLSX</w:t>
            </w:r>
          </w:p>
        </w:tc>
      </w:tr>
      <w:tr w:rsidR="00F0064D" w:rsidRPr="00F34636">
        <w:trPr>
          <w:trHeight w:val="987"/>
        </w:trPr>
        <w:tc>
          <w:tcPr>
            <w:tcW w:w="763" w:type="dxa"/>
            <w:tcBorders>
              <w:top w:val="single" w:sz="6" w:space="0" w:color="000000"/>
              <w:left w:val="single" w:sz="6" w:space="0" w:color="000000"/>
              <w:bottom w:val="single" w:sz="6" w:space="0" w:color="000000"/>
              <w:right w:val="single" w:sz="6" w:space="0" w:color="000000"/>
            </w:tcBorders>
            <w:shd w:val="clear" w:color="auto" w:fill="FFFFFF"/>
          </w:tcPr>
          <w:p w:rsidR="00F0064D" w:rsidRDefault="009E351D">
            <w:pPr>
              <w:pStyle w:val="normal"/>
              <w:shd w:val="clear" w:color="auto" w:fill="FFFFFF"/>
              <w:ind w:left="19"/>
              <w:jc w:val="both"/>
            </w:pPr>
            <w:r>
              <w:t>6.</w:t>
            </w:r>
          </w:p>
        </w:tc>
        <w:tc>
          <w:tcPr>
            <w:tcW w:w="3624" w:type="dxa"/>
            <w:tcBorders>
              <w:top w:val="single" w:sz="6" w:space="0" w:color="000000"/>
              <w:left w:val="single" w:sz="6" w:space="0" w:color="000000"/>
              <w:bottom w:val="single" w:sz="6" w:space="0" w:color="000000"/>
              <w:right w:val="single" w:sz="6" w:space="0" w:color="000000"/>
            </w:tcBorders>
            <w:shd w:val="clear" w:color="auto" w:fill="FFFFFF"/>
          </w:tcPr>
          <w:p w:rsidR="00F0064D" w:rsidRDefault="009E351D">
            <w:pPr>
              <w:pStyle w:val="normal"/>
              <w:rPr>
                <w:i/>
              </w:rPr>
            </w:pPr>
            <w:r>
              <w:rPr>
                <w:i/>
              </w:rPr>
              <w:t>АКТ №</w:t>
            </w:r>
          </w:p>
          <w:p w:rsidR="00F0064D" w:rsidRDefault="009E351D">
            <w:pPr>
              <w:pStyle w:val="normal"/>
              <w:rPr>
                <w:i/>
              </w:rPr>
            </w:pPr>
            <w:r>
              <w:rPr>
                <w:i/>
              </w:rPr>
              <w:t>приема-передачи деталей (приложение №5)</w:t>
            </w:r>
          </w:p>
          <w:p w:rsidR="00F0064D" w:rsidRDefault="00F0064D">
            <w:pPr>
              <w:pStyle w:val="normal"/>
              <w:spacing w:before="240"/>
              <w:rPr>
                <w:i/>
              </w:rPr>
            </w:pPr>
          </w:p>
        </w:tc>
        <w:tc>
          <w:tcPr>
            <w:tcW w:w="5165" w:type="dxa"/>
            <w:tcBorders>
              <w:top w:val="single" w:sz="6" w:space="0" w:color="000000"/>
              <w:left w:val="single" w:sz="6" w:space="0" w:color="000000"/>
              <w:bottom w:val="single" w:sz="6" w:space="0" w:color="000000"/>
              <w:right w:val="single" w:sz="6" w:space="0" w:color="000000"/>
            </w:tcBorders>
            <w:shd w:val="clear" w:color="auto" w:fill="FFFFFF"/>
          </w:tcPr>
          <w:p w:rsidR="00F0064D" w:rsidRPr="009E351D" w:rsidRDefault="009E351D">
            <w:pPr>
              <w:pStyle w:val="normal"/>
              <w:rPr>
                <w:lang w:val="en-US"/>
              </w:rPr>
            </w:pPr>
            <w:r w:rsidRPr="009E351D">
              <w:rPr>
                <w:lang w:val="en-US"/>
              </w:rPr>
              <w:t>.PDF, .DOC, .DOCX, .XLS, .XLSX</w:t>
            </w:r>
          </w:p>
        </w:tc>
      </w:tr>
    </w:tbl>
    <w:p w:rsidR="00F0064D" w:rsidRPr="009E351D" w:rsidRDefault="00F0064D">
      <w:pPr>
        <w:pStyle w:val="normal"/>
        <w:jc w:val="both"/>
        <w:rPr>
          <w:lang w:val="en-US"/>
        </w:rPr>
      </w:pPr>
    </w:p>
    <w:p w:rsidR="00F0064D" w:rsidRDefault="009E351D">
      <w:pPr>
        <w:pStyle w:val="normal"/>
        <w:shd w:val="clear" w:color="auto" w:fill="FFFFFF"/>
        <w:spacing w:before="19"/>
        <w:jc w:val="both"/>
      </w:pPr>
      <w:r>
        <w:t>Заказчик:                                       Исполнитель:</w:t>
      </w:r>
    </w:p>
    <w:p w:rsidR="00F0064D" w:rsidRDefault="009E351D">
      <w:pPr>
        <w:pStyle w:val="normal"/>
        <w:shd w:val="clear" w:color="auto" w:fill="FFFFFF"/>
        <w:spacing w:before="19"/>
        <w:jc w:val="both"/>
      </w:pPr>
      <w:r>
        <w:t>__________________                          ___________________</w:t>
      </w:r>
    </w:p>
    <w:p w:rsidR="00F0064D" w:rsidRDefault="009E351D">
      <w:pPr>
        <w:pStyle w:val="normal"/>
        <w:shd w:val="clear" w:color="auto" w:fill="FFFFFF"/>
        <w:spacing w:before="19"/>
        <w:jc w:val="both"/>
        <w:rPr>
          <w:sz w:val="18"/>
          <w:szCs w:val="18"/>
        </w:rPr>
      </w:pPr>
      <w:r>
        <w:rPr>
          <w:sz w:val="18"/>
          <w:szCs w:val="18"/>
        </w:rPr>
        <w:t>М.п.                                                                         М.п.</w:t>
      </w:r>
    </w:p>
    <w:p w:rsidR="00F0064D" w:rsidRDefault="00F0064D">
      <w:pPr>
        <w:pStyle w:val="normal"/>
        <w:rPr>
          <w:sz w:val="18"/>
          <w:szCs w:val="18"/>
        </w:rPr>
      </w:pPr>
    </w:p>
    <w:p w:rsidR="00A461AB" w:rsidRDefault="00A461AB">
      <w:pPr>
        <w:pStyle w:val="normal"/>
        <w:shd w:val="clear" w:color="auto" w:fill="FFFFFF"/>
        <w:spacing w:before="451"/>
        <w:ind w:left="851" w:hanging="142"/>
        <w:jc w:val="both"/>
        <w:rPr>
          <w:sz w:val="22"/>
          <w:szCs w:val="22"/>
        </w:rPr>
      </w:pPr>
    </w:p>
    <w:p w:rsidR="00F0064D" w:rsidRDefault="009E351D">
      <w:pPr>
        <w:pStyle w:val="normal"/>
        <w:shd w:val="clear" w:color="auto" w:fill="FFFFFF"/>
        <w:spacing w:before="451"/>
        <w:ind w:left="851" w:hanging="142"/>
        <w:jc w:val="both"/>
        <w:rPr>
          <w:sz w:val="22"/>
          <w:szCs w:val="22"/>
        </w:rPr>
      </w:pPr>
      <w:r>
        <w:rPr>
          <w:sz w:val="22"/>
          <w:szCs w:val="22"/>
        </w:rPr>
        <w:lastRenderedPageBreak/>
        <w:t xml:space="preserve"> Указывается необходимый первичный документ в зависимости от вида договора.</w:t>
      </w:r>
    </w:p>
    <w:p w:rsidR="00F0064D" w:rsidRDefault="009E351D">
      <w:pPr>
        <w:pStyle w:val="normal"/>
        <w:shd w:val="clear" w:color="auto" w:fill="FFFFFF"/>
        <w:tabs>
          <w:tab w:val="left" w:pos="130"/>
        </w:tabs>
        <w:spacing w:line="276" w:lineRule="auto"/>
        <w:ind w:left="851" w:hanging="142"/>
        <w:jc w:val="both"/>
        <w:rPr>
          <w:sz w:val="22"/>
          <w:szCs w:val="22"/>
        </w:rPr>
      </w:pPr>
      <w:r>
        <w:rPr>
          <w:sz w:val="22"/>
          <w:szCs w:val="22"/>
          <w:vertAlign w:val="superscript"/>
        </w:rPr>
        <w:t>2</w:t>
      </w:r>
      <w:proofErr w:type="gramStart"/>
      <w:r>
        <w:rPr>
          <w:sz w:val="22"/>
          <w:szCs w:val="22"/>
          <w:vertAlign w:val="superscript"/>
        </w:rPr>
        <w:t xml:space="preserve"> </w:t>
      </w:r>
      <w:r>
        <w:rPr>
          <w:sz w:val="22"/>
          <w:szCs w:val="22"/>
        </w:rPr>
        <w:t>У</w:t>
      </w:r>
      <w:proofErr w:type="gramEnd"/>
      <w:r>
        <w:rPr>
          <w:sz w:val="22"/>
          <w:szCs w:val="22"/>
        </w:rPr>
        <w:t>казывается наименование документа в соответствии с условиями расчетов по Договору.</w:t>
      </w:r>
    </w:p>
    <w:p w:rsidR="00F0064D" w:rsidRDefault="009E351D">
      <w:pPr>
        <w:pStyle w:val="normal"/>
        <w:shd w:val="clear" w:color="auto" w:fill="FFFFFF"/>
        <w:tabs>
          <w:tab w:val="left" w:pos="130"/>
        </w:tabs>
        <w:spacing w:line="276" w:lineRule="auto"/>
        <w:ind w:left="851" w:hanging="142"/>
        <w:jc w:val="both"/>
        <w:rPr>
          <w:sz w:val="22"/>
          <w:szCs w:val="22"/>
        </w:rPr>
      </w:pPr>
      <w:r>
        <w:rPr>
          <w:sz w:val="22"/>
          <w:szCs w:val="22"/>
          <w:vertAlign w:val="superscript"/>
        </w:rPr>
        <w:t>3</w:t>
      </w:r>
      <w:proofErr w:type="gramStart"/>
      <w:r>
        <w:rPr>
          <w:sz w:val="22"/>
          <w:szCs w:val="22"/>
        </w:rPr>
        <w:t> У</w:t>
      </w:r>
      <w:proofErr w:type="gramEnd"/>
      <w:r>
        <w:rPr>
          <w:sz w:val="22"/>
          <w:szCs w:val="22"/>
        </w:rPr>
        <w:t>казывается конкретный код БЕ в зависимости от подразделения ПАО «</w:t>
      </w:r>
      <w:proofErr w:type="spellStart"/>
      <w:r>
        <w:rPr>
          <w:sz w:val="22"/>
          <w:szCs w:val="22"/>
        </w:rPr>
        <w:t>ТрансКонтейнер</w:t>
      </w:r>
      <w:proofErr w:type="spellEnd"/>
      <w:r>
        <w:rPr>
          <w:sz w:val="22"/>
          <w:szCs w:val="22"/>
        </w:rPr>
        <w:t xml:space="preserve">», являющегося стороной по Договору. </w:t>
      </w:r>
    </w:p>
    <w:p w:rsidR="00F0064D" w:rsidRDefault="009E351D">
      <w:pPr>
        <w:pStyle w:val="normal"/>
        <w:shd w:val="clear" w:color="auto" w:fill="FFFFFF"/>
        <w:spacing w:line="276" w:lineRule="auto"/>
        <w:ind w:left="851"/>
        <w:jc w:val="both"/>
        <w:rPr>
          <w:sz w:val="22"/>
          <w:szCs w:val="22"/>
        </w:rPr>
      </w:pPr>
      <w:r>
        <w:rPr>
          <w:sz w:val="22"/>
          <w:szCs w:val="22"/>
        </w:rPr>
        <w:t xml:space="preserve">N350 Аппарат управления </w:t>
      </w:r>
    </w:p>
    <w:p w:rsidR="00F0064D" w:rsidRDefault="009E351D">
      <w:pPr>
        <w:pStyle w:val="normal"/>
        <w:shd w:val="clear" w:color="auto" w:fill="FFFFFF"/>
        <w:spacing w:line="276" w:lineRule="auto"/>
        <w:ind w:left="851"/>
        <w:jc w:val="both"/>
        <w:rPr>
          <w:sz w:val="22"/>
          <w:szCs w:val="22"/>
        </w:rPr>
      </w:pPr>
      <w:r>
        <w:rPr>
          <w:sz w:val="22"/>
          <w:szCs w:val="22"/>
        </w:rPr>
        <w:t xml:space="preserve">N351 Октябрьский филиал </w:t>
      </w:r>
    </w:p>
    <w:p w:rsidR="00F0064D" w:rsidRDefault="009E351D">
      <w:pPr>
        <w:pStyle w:val="normal"/>
        <w:shd w:val="clear" w:color="auto" w:fill="FFFFFF"/>
        <w:spacing w:line="276" w:lineRule="auto"/>
        <w:ind w:left="851"/>
        <w:jc w:val="both"/>
        <w:rPr>
          <w:sz w:val="22"/>
          <w:szCs w:val="22"/>
        </w:rPr>
      </w:pPr>
      <w:r>
        <w:rPr>
          <w:sz w:val="22"/>
          <w:szCs w:val="22"/>
        </w:rPr>
        <w:t xml:space="preserve">N352 Московский филиал </w:t>
      </w:r>
    </w:p>
    <w:p w:rsidR="00F0064D" w:rsidRDefault="009E351D">
      <w:pPr>
        <w:pStyle w:val="normal"/>
        <w:shd w:val="clear" w:color="auto" w:fill="FFFFFF"/>
        <w:spacing w:line="276" w:lineRule="auto"/>
        <w:ind w:left="851"/>
        <w:jc w:val="both"/>
        <w:rPr>
          <w:sz w:val="22"/>
          <w:szCs w:val="22"/>
        </w:rPr>
      </w:pPr>
      <w:r>
        <w:rPr>
          <w:sz w:val="22"/>
          <w:szCs w:val="22"/>
        </w:rPr>
        <w:t xml:space="preserve">N353 Северный филиал </w:t>
      </w:r>
    </w:p>
    <w:p w:rsidR="00F0064D" w:rsidRDefault="009E351D">
      <w:pPr>
        <w:pStyle w:val="normal"/>
        <w:shd w:val="clear" w:color="auto" w:fill="FFFFFF"/>
        <w:spacing w:line="276" w:lineRule="auto"/>
        <w:ind w:left="851"/>
        <w:jc w:val="both"/>
        <w:rPr>
          <w:sz w:val="22"/>
          <w:szCs w:val="22"/>
        </w:rPr>
      </w:pPr>
      <w:r>
        <w:rPr>
          <w:sz w:val="22"/>
          <w:szCs w:val="22"/>
        </w:rPr>
        <w:t xml:space="preserve">N354 Горьковский филиал </w:t>
      </w:r>
    </w:p>
    <w:p w:rsidR="00F0064D" w:rsidRDefault="009E351D">
      <w:pPr>
        <w:pStyle w:val="normal"/>
        <w:shd w:val="clear" w:color="auto" w:fill="FFFFFF"/>
        <w:spacing w:line="276" w:lineRule="auto"/>
        <w:ind w:left="851"/>
        <w:jc w:val="both"/>
        <w:rPr>
          <w:sz w:val="22"/>
          <w:szCs w:val="22"/>
        </w:rPr>
      </w:pPr>
      <w:r>
        <w:rPr>
          <w:sz w:val="22"/>
          <w:szCs w:val="22"/>
        </w:rPr>
        <w:t xml:space="preserve">N355 Юго-Восточный филиал </w:t>
      </w:r>
    </w:p>
    <w:p w:rsidR="00F0064D" w:rsidRDefault="009E351D">
      <w:pPr>
        <w:pStyle w:val="normal"/>
        <w:shd w:val="clear" w:color="auto" w:fill="FFFFFF"/>
        <w:spacing w:line="276" w:lineRule="auto"/>
        <w:ind w:left="851"/>
        <w:jc w:val="both"/>
        <w:rPr>
          <w:sz w:val="22"/>
          <w:szCs w:val="22"/>
        </w:rPr>
      </w:pPr>
      <w:r>
        <w:rPr>
          <w:sz w:val="22"/>
          <w:szCs w:val="22"/>
        </w:rPr>
        <w:t xml:space="preserve">N356 </w:t>
      </w:r>
      <w:proofErr w:type="spellStart"/>
      <w:r>
        <w:rPr>
          <w:sz w:val="22"/>
          <w:szCs w:val="22"/>
        </w:rPr>
        <w:t>Северо-Кавказский</w:t>
      </w:r>
      <w:proofErr w:type="spellEnd"/>
      <w:r>
        <w:rPr>
          <w:sz w:val="22"/>
          <w:szCs w:val="22"/>
        </w:rPr>
        <w:t xml:space="preserve"> филиал </w:t>
      </w:r>
    </w:p>
    <w:p w:rsidR="00F0064D" w:rsidRDefault="009E351D">
      <w:pPr>
        <w:pStyle w:val="normal"/>
        <w:shd w:val="clear" w:color="auto" w:fill="FFFFFF"/>
        <w:spacing w:line="276" w:lineRule="auto"/>
        <w:ind w:left="851"/>
        <w:jc w:val="both"/>
        <w:rPr>
          <w:sz w:val="22"/>
          <w:szCs w:val="22"/>
        </w:rPr>
      </w:pPr>
      <w:r>
        <w:rPr>
          <w:sz w:val="22"/>
          <w:szCs w:val="22"/>
        </w:rPr>
        <w:t xml:space="preserve">N357 Куйбышевский филиал </w:t>
      </w:r>
    </w:p>
    <w:p w:rsidR="00F0064D" w:rsidRDefault="009E351D">
      <w:pPr>
        <w:pStyle w:val="normal"/>
        <w:shd w:val="clear" w:color="auto" w:fill="FFFFFF"/>
        <w:spacing w:line="276" w:lineRule="auto"/>
        <w:ind w:left="851"/>
        <w:jc w:val="both"/>
        <w:rPr>
          <w:sz w:val="22"/>
          <w:szCs w:val="22"/>
        </w:rPr>
      </w:pPr>
      <w:r>
        <w:rPr>
          <w:sz w:val="22"/>
          <w:szCs w:val="22"/>
        </w:rPr>
        <w:t>N358 Приволжский филиал</w:t>
      </w:r>
    </w:p>
    <w:p w:rsidR="00F0064D" w:rsidRDefault="009E351D">
      <w:pPr>
        <w:pStyle w:val="normal"/>
        <w:shd w:val="clear" w:color="auto" w:fill="FFFFFF"/>
        <w:spacing w:line="276" w:lineRule="auto"/>
        <w:ind w:left="851"/>
        <w:jc w:val="both"/>
        <w:rPr>
          <w:sz w:val="22"/>
          <w:szCs w:val="22"/>
        </w:rPr>
      </w:pPr>
      <w:r>
        <w:rPr>
          <w:sz w:val="22"/>
          <w:szCs w:val="22"/>
        </w:rPr>
        <w:t>N359 Уральский филиал</w:t>
      </w:r>
    </w:p>
    <w:p w:rsidR="00F0064D" w:rsidRDefault="009E351D">
      <w:pPr>
        <w:pStyle w:val="normal"/>
        <w:shd w:val="clear" w:color="auto" w:fill="FFFFFF"/>
        <w:spacing w:line="276" w:lineRule="auto"/>
        <w:ind w:left="851"/>
        <w:jc w:val="both"/>
        <w:rPr>
          <w:sz w:val="22"/>
          <w:szCs w:val="22"/>
        </w:rPr>
      </w:pPr>
      <w:r>
        <w:rPr>
          <w:sz w:val="22"/>
          <w:szCs w:val="22"/>
        </w:rPr>
        <w:t xml:space="preserve">N361 </w:t>
      </w:r>
      <w:proofErr w:type="spellStart"/>
      <w:r>
        <w:rPr>
          <w:sz w:val="22"/>
          <w:szCs w:val="22"/>
        </w:rPr>
        <w:t>Западно-Сибирский</w:t>
      </w:r>
      <w:proofErr w:type="spellEnd"/>
      <w:r>
        <w:rPr>
          <w:sz w:val="22"/>
          <w:szCs w:val="22"/>
        </w:rPr>
        <w:t xml:space="preserve"> филиал</w:t>
      </w:r>
    </w:p>
    <w:p w:rsidR="00F0064D" w:rsidRDefault="009E351D">
      <w:pPr>
        <w:pStyle w:val="normal"/>
        <w:shd w:val="clear" w:color="auto" w:fill="FFFFFF"/>
        <w:spacing w:line="276" w:lineRule="auto"/>
        <w:ind w:left="851"/>
        <w:jc w:val="both"/>
        <w:rPr>
          <w:sz w:val="22"/>
          <w:szCs w:val="22"/>
        </w:rPr>
      </w:pPr>
      <w:r>
        <w:rPr>
          <w:sz w:val="22"/>
          <w:szCs w:val="22"/>
        </w:rPr>
        <w:t>N362 Красноярский филиал</w:t>
      </w:r>
    </w:p>
    <w:p w:rsidR="00F0064D" w:rsidRDefault="009E351D">
      <w:pPr>
        <w:pStyle w:val="normal"/>
        <w:shd w:val="clear" w:color="auto" w:fill="FFFFFF"/>
        <w:spacing w:line="276" w:lineRule="auto"/>
        <w:ind w:left="851"/>
        <w:jc w:val="both"/>
        <w:rPr>
          <w:sz w:val="22"/>
          <w:szCs w:val="22"/>
        </w:rPr>
      </w:pPr>
      <w:r>
        <w:rPr>
          <w:sz w:val="22"/>
          <w:szCs w:val="22"/>
        </w:rPr>
        <w:t xml:space="preserve">N363 </w:t>
      </w:r>
      <w:proofErr w:type="spellStart"/>
      <w:r>
        <w:rPr>
          <w:sz w:val="22"/>
          <w:szCs w:val="22"/>
        </w:rPr>
        <w:t>Восточно-Сибирский</w:t>
      </w:r>
      <w:proofErr w:type="spellEnd"/>
      <w:r>
        <w:rPr>
          <w:sz w:val="22"/>
          <w:szCs w:val="22"/>
        </w:rPr>
        <w:t xml:space="preserve"> филиал</w:t>
      </w:r>
    </w:p>
    <w:p w:rsidR="00F0064D" w:rsidRDefault="009E351D">
      <w:pPr>
        <w:pStyle w:val="normal"/>
        <w:shd w:val="clear" w:color="auto" w:fill="FFFFFF"/>
        <w:spacing w:line="276" w:lineRule="auto"/>
        <w:ind w:left="851"/>
        <w:jc w:val="both"/>
        <w:rPr>
          <w:sz w:val="22"/>
          <w:szCs w:val="22"/>
        </w:rPr>
      </w:pPr>
      <w:r>
        <w:rPr>
          <w:sz w:val="22"/>
          <w:szCs w:val="22"/>
        </w:rPr>
        <w:t>N364 Забайкальский филиал</w:t>
      </w:r>
    </w:p>
    <w:p w:rsidR="00F0064D" w:rsidRDefault="009E351D">
      <w:pPr>
        <w:pStyle w:val="normal"/>
        <w:shd w:val="clear" w:color="auto" w:fill="FFFFFF"/>
        <w:spacing w:line="276" w:lineRule="auto"/>
        <w:ind w:left="851"/>
        <w:jc w:val="both"/>
        <w:rPr>
          <w:sz w:val="22"/>
          <w:szCs w:val="22"/>
        </w:rPr>
      </w:pPr>
      <w:r w:rsidRPr="00674123">
        <w:rPr>
          <w:sz w:val="22"/>
          <w:szCs w:val="22"/>
        </w:rPr>
        <w:t>N365 Дальневосточный филиал</w:t>
      </w:r>
    </w:p>
    <w:p w:rsidR="00F0064D" w:rsidRDefault="009E351D">
      <w:pPr>
        <w:pStyle w:val="normal"/>
        <w:widowControl w:val="0"/>
        <w:pBdr>
          <w:top w:val="nil"/>
          <w:left w:val="nil"/>
          <w:bottom w:val="nil"/>
          <w:right w:val="nil"/>
          <w:between w:val="nil"/>
        </w:pBdr>
        <w:spacing w:line="276" w:lineRule="auto"/>
        <w:ind w:left="19" w:firstLine="690"/>
        <w:jc w:val="both"/>
        <w:rPr>
          <w:color w:val="000000"/>
          <w:sz w:val="22"/>
          <w:szCs w:val="22"/>
        </w:rPr>
      </w:pPr>
      <w:r>
        <w:rPr>
          <w:color w:val="000000"/>
          <w:sz w:val="22"/>
          <w:szCs w:val="22"/>
          <w:vertAlign w:val="superscript"/>
        </w:rPr>
        <w:t>4</w:t>
      </w:r>
      <w:proofErr w:type="gramStart"/>
      <w:r>
        <w:rPr>
          <w:color w:val="000000"/>
          <w:sz w:val="22"/>
          <w:szCs w:val="22"/>
        </w:rPr>
        <w:t xml:space="preserve"> У</w:t>
      </w:r>
      <w:proofErr w:type="gramEnd"/>
      <w:r>
        <w:rPr>
          <w:color w:val="000000"/>
          <w:sz w:val="22"/>
          <w:szCs w:val="22"/>
        </w:rPr>
        <w:t>казывается номер Договора</w:t>
      </w:r>
    </w:p>
    <w:p w:rsidR="00F0064D" w:rsidRDefault="009E351D">
      <w:pPr>
        <w:pStyle w:val="normal"/>
        <w:spacing w:line="276" w:lineRule="auto"/>
        <w:ind w:left="19" w:firstLine="690"/>
        <w:jc w:val="both"/>
        <w:rPr>
          <w:sz w:val="22"/>
          <w:szCs w:val="22"/>
        </w:rPr>
      </w:pPr>
      <w:r>
        <w:rPr>
          <w:sz w:val="22"/>
          <w:szCs w:val="22"/>
          <w:vertAlign w:val="superscript"/>
        </w:rPr>
        <w:t>5</w:t>
      </w:r>
      <w:proofErr w:type="gramStart"/>
      <w:r>
        <w:rPr>
          <w:sz w:val="22"/>
          <w:szCs w:val="22"/>
        </w:rPr>
        <w:t xml:space="preserve"> У</w:t>
      </w:r>
      <w:proofErr w:type="gramEnd"/>
      <w:r>
        <w:rPr>
          <w:sz w:val="22"/>
          <w:szCs w:val="22"/>
        </w:rPr>
        <w:t>казывается дата Договора</w:t>
      </w:r>
    </w:p>
    <w:p w:rsidR="00F0064D" w:rsidRDefault="00F0064D">
      <w:pPr>
        <w:pStyle w:val="normal"/>
        <w:shd w:val="clear" w:color="auto" w:fill="FFFFFF"/>
        <w:spacing w:line="276" w:lineRule="auto"/>
        <w:ind w:left="19" w:firstLine="690"/>
        <w:jc w:val="both"/>
        <w:rPr>
          <w:sz w:val="22"/>
          <w:szCs w:val="22"/>
        </w:rPr>
      </w:pPr>
    </w:p>
    <w:p w:rsidR="00F0064D" w:rsidRDefault="00F0064D">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674123" w:rsidRDefault="00674123">
      <w:pPr>
        <w:pStyle w:val="normal"/>
        <w:shd w:val="clear" w:color="auto" w:fill="FFFFFF"/>
        <w:tabs>
          <w:tab w:val="left" w:pos="130"/>
        </w:tabs>
        <w:spacing w:before="19" w:line="276" w:lineRule="auto"/>
        <w:ind w:left="19" w:firstLine="690"/>
        <w:jc w:val="both"/>
        <w:rPr>
          <w:sz w:val="22"/>
          <w:szCs w:val="22"/>
        </w:rPr>
      </w:pPr>
    </w:p>
    <w:p w:rsidR="00F0064D" w:rsidRDefault="00F0064D">
      <w:pPr>
        <w:pStyle w:val="normal"/>
        <w:rPr>
          <w:sz w:val="18"/>
          <w:szCs w:val="18"/>
        </w:rPr>
      </w:pPr>
    </w:p>
    <w:p w:rsidR="00A461AB" w:rsidRDefault="00A461AB" w:rsidP="00A461AB">
      <w:pPr>
        <w:ind w:left="5220"/>
        <w:jc w:val="right"/>
      </w:pPr>
      <w:r>
        <w:lastRenderedPageBreak/>
        <w:t>Приложение № 15</w:t>
      </w:r>
    </w:p>
    <w:p w:rsidR="00A461AB" w:rsidRDefault="00A461AB" w:rsidP="00A461AB">
      <w:pPr>
        <w:jc w:val="right"/>
      </w:pPr>
      <w:r>
        <w:t>к договору на выполнение работ</w:t>
      </w:r>
    </w:p>
    <w:p w:rsidR="00A461AB" w:rsidRDefault="00A461AB" w:rsidP="00A461AB">
      <w:pPr>
        <w:jc w:val="right"/>
      </w:pPr>
      <w:r>
        <w:t xml:space="preserve">по разделке грузовых вагонов </w:t>
      </w:r>
    </w:p>
    <w:p w:rsidR="00A461AB" w:rsidRDefault="00A461AB" w:rsidP="00A461AB">
      <w:pPr>
        <w:jc w:val="right"/>
      </w:pPr>
      <w:r>
        <w:t xml:space="preserve">от «___» __________ 20___ г. </w:t>
      </w:r>
    </w:p>
    <w:p w:rsidR="00A461AB" w:rsidRDefault="00A461AB" w:rsidP="00A461AB">
      <w:pPr>
        <w:jc w:val="right"/>
      </w:pPr>
      <w:r>
        <w:t>№ __________</w:t>
      </w:r>
    </w:p>
    <w:p w:rsidR="00A461AB" w:rsidRPr="00A1658B" w:rsidRDefault="00A461AB" w:rsidP="00A461AB">
      <w:r>
        <w:t xml:space="preserve">ФОРМА </w:t>
      </w:r>
    </w:p>
    <w:p w:rsidR="00A461AB" w:rsidRDefault="00A461AB" w:rsidP="00A461AB">
      <w:pPr>
        <w:jc w:val="center"/>
        <w:rPr>
          <w:b/>
        </w:rPr>
      </w:pPr>
      <w:r>
        <w:rPr>
          <w:b/>
        </w:rPr>
        <w:t>АКТ №</w:t>
      </w:r>
    </w:p>
    <w:p w:rsidR="00A461AB" w:rsidRDefault="00A461AB" w:rsidP="00A461AB">
      <w:pPr>
        <w:jc w:val="center"/>
      </w:pPr>
      <w:r>
        <w:rPr>
          <w:b/>
        </w:rPr>
        <w:t xml:space="preserve">выполненных работ по разделке грузовых вагонов </w:t>
      </w:r>
    </w:p>
    <w:p w:rsidR="00A461AB" w:rsidRDefault="00A461AB" w:rsidP="00A461AB">
      <w:pPr>
        <w:jc w:val="center"/>
      </w:pPr>
    </w:p>
    <w:p w:rsidR="00A461AB" w:rsidRDefault="00A461AB" w:rsidP="00A461AB">
      <w:pPr>
        <w:jc w:val="center"/>
      </w:pPr>
      <w:r>
        <w:t xml:space="preserve">к  Договору на выполнение работ по разделке грузовых вагонов </w:t>
      </w:r>
    </w:p>
    <w:p w:rsidR="00A461AB" w:rsidRDefault="00A461AB" w:rsidP="00A461AB">
      <w:pPr>
        <w:pBdr>
          <w:top w:val="nil"/>
          <w:left w:val="nil"/>
          <w:bottom w:val="nil"/>
          <w:right w:val="nil"/>
          <w:between w:val="nil"/>
        </w:pBdr>
        <w:ind w:firstLine="720"/>
        <w:jc w:val="center"/>
        <w:rPr>
          <w:color w:val="000000"/>
        </w:rPr>
      </w:pPr>
      <w:r>
        <w:rPr>
          <w:color w:val="000000"/>
        </w:rPr>
        <w:t xml:space="preserve"> от «___» _________ 20__ г. №  ___ /____/_____</w:t>
      </w:r>
    </w:p>
    <w:p w:rsidR="00A461AB" w:rsidRDefault="00A461AB" w:rsidP="00A461AB">
      <w:pPr>
        <w:pBdr>
          <w:top w:val="nil"/>
          <w:left w:val="nil"/>
          <w:bottom w:val="nil"/>
          <w:right w:val="nil"/>
          <w:between w:val="nil"/>
        </w:pBdr>
        <w:ind w:firstLine="720"/>
        <w:jc w:val="center"/>
        <w:rPr>
          <w:color w:val="000000"/>
        </w:rPr>
      </w:pPr>
    </w:p>
    <w:p w:rsidR="00A461AB" w:rsidRDefault="00A461AB" w:rsidP="00A461AB">
      <w:pPr>
        <w:tabs>
          <w:tab w:val="left" w:pos="0"/>
        </w:tabs>
        <w:jc w:val="right"/>
      </w:pPr>
      <w:r>
        <w:tab/>
        <w:t xml:space="preserve">   </w:t>
      </w:r>
      <w:r>
        <w:tab/>
        <w:t xml:space="preserve">       </w:t>
      </w:r>
      <w:r>
        <w:tab/>
      </w:r>
      <w:r>
        <w:tab/>
      </w:r>
      <w:r>
        <w:tab/>
      </w:r>
      <w:r>
        <w:tab/>
      </w:r>
      <w:r>
        <w:tab/>
        <w:t xml:space="preserve">                     «____» _______ 20__ г.</w:t>
      </w:r>
    </w:p>
    <w:p w:rsidR="00A461AB" w:rsidRDefault="00A461AB" w:rsidP="00A461AB">
      <w:pPr>
        <w:pBdr>
          <w:top w:val="nil"/>
          <w:left w:val="nil"/>
          <w:bottom w:val="nil"/>
          <w:right w:val="nil"/>
          <w:between w:val="nil"/>
        </w:pBdr>
        <w:ind w:firstLine="540"/>
        <w:jc w:val="both"/>
        <w:rPr>
          <w:b/>
          <w:color w:val="000000"/>
        </w:rPr>
      </w:pPr>
    </w:p>
    <w:p w:rsidR="00A461AB" w:rsidRDefault="00A461AB" w:rsidP="00A461AB">
      <w:pPr>
        <w:ind w:firstLine="720"/>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A461AB" w:rsidRDefault="00A461AB" w:rsidP="00A461AB">
      <w:pPr>
        <w:ind w:firstLine="720"/>
        <w:jc w:val="both"/>
      </w:pPr>
    </w:p>
    <w:tbl>
      <w:tblPr>
        <w:tblW w:w="9571" w:type="dxa"/>
        <w:tblBorders>
          <w:top w:val="nil"/>
          <w:left w:val="nil"/>
          <w:bottom w:val="nil"/>
          <w:right w:val="nil"/>
          <w:insideH w:val="nil"/>
          <w:insideV w:val="nil"/>
        </w:tblBorders>
        <w:tblLayout w:type="fixed"/>
        <w:tblLook w:val="0400"/>
      </w:tblPr>
      <w:tblGrid>
        <w:gridCol w:w="9335"/>
        <w:gridCol w:w="236"/>
      </w:tblGrid>
      <w:tr w:rsidR="00A461AB" w:rsidRPr="00A66B5C" w:rsidTr="00D62246">
        <w:tc>
          <w:tcPr>
            <w:tcW w:w="9350" w:type="dxa"/>
            <w:shd w:val="clear" w:color="auto" w:fill="auto"/>
          </w:tcPr>
          <w:p w:rsidR="00A461AB" w:rsidRDefault="00A461AB" w:rsidP="00D62246">
            <w:pPr>
              <w:ind w:firstLine="709"/>
            </w:pPr>
            <w:r>
              <w:t xml:space="preserve">Исполнителем в сроки </w:t>
            </w:r>
            <w:proofErr w:type="gramStart"/>
            <w:r>
              <w:t>с</w:t>
            </w:r>
            <w:proofErr w:type="gramEnd"/>
            <w:r>
              <w:t xml:space="preserve"> _________________ по___________________ выполнены следующие работы.</w:t>
            </w:r>
          </w:p>
          <w:p w:rsidR="00A461AB" w:rsidRDefault="00A461AB" w:rsidP="00D62246"/>
          <w:tbl>
            <w:tblPr>
              <w:tblW w:w="9067" w:type="dxa"/>
              <w:tblLayout w:type="fixed"/>
              <w:tblLook w:val="0000"/>
            </w:tblPr>
            <w:tblGrid>
              <w:gridCol w:w="2660"/>
              <w:gridCol w:w="1212"/>
              <w:gridCol w:w="1659"/>
              <w:gridCol w:w="1146"/>
              <w:gridCol w:w="2390"/>
            </w:tblGrid>
            <w:tr w:rsidR="00A461AB" w:rsidRPr="00A66B5C" w:rsidTr="00D62246">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1AB" w:rsidRDefault="00A461AB" w:rsidP="00D62246">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A461AB" w:rsidRDefault="00A461AB" w:rsidP="00D62246">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A461AB" w:rsidRDefault="00A461AB" w:rsidP="00D62246">
                  <w:pPr>
                    <w:tabs>
                      <w:tab w:val="left" w:pos="0"/>
                    </w:tabs>
                    <w:ind w:left="19" w:right="34"/>
                    <w:jc w:val="center"/>
                  </w:pPr>
                  <w: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A461AB" w:rsidRDefault="00A461AB" w:rsidP="00D62246">
                  <w:pPr>
                    <w:tabs>
                      <w:tab w:val="left" w:pos="0"/>
                    </w:tabs>
                    <w:ind w:left="19" w:right="34"/>
                    <w:jc w:val="center"/>
                  </w:pPr>
                  <w:r>
                    <w:t>Сумма НДС, руб.</w:t>
                  </w:r>
                </w:p>
              </w:tc>
              <w:tc>
                <w:tcPr>
                  <w:tcW w:w="2390" w:type="dxa"/>
                  <w:tcBorders>
                    <w:top w:val="single" w:sz="4" w:space="0" w:color="000000"/>
                    <w:left w:val="nil"/>
                    <w:bottom w:val="single" w:sz="4" w:space="0" w:color="000000"/>
                    <w:right w:val="single" w:sz="4" w:space="0" w:color="000000"/>
                  </w:tcBorders>
                  <w:shd w:val="clear" w:color="auto" w:fill="auto"/>
                  <w:vAlign w:val="center"/>
                </w:tcPr>
                <w:p w:rsidR="00A461AB" w:rsidRDefault="00A461AB" w:rsidP="00D62246">
                  <w:pPr>
                    <w:tabs>
                      <w:tab w:val="left" w:pos="0"/>
                    </w:tabs>
                    <w:ind w:left="19" w:right="-115"/>
                    <w:jc w:val="center"/>
                  </w:pPr>
                  <w:r>
                    <w:t>Сумма работ по разделке грузовых вагонов с НДС, руб.</w:t>
                  </w:r>
                </w:p>
              </w:tc>
            </w:tr>
            <w:tr w:rsidR="00A461AB" w:rsidRPr="00A66B5C" w:rsidTr="00D62246">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1AB" w:rsidRDefault="00A461AB" w:rsidP="00D62246">
                  <w:pPr>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A461AB" w:rsidRDefault="00A461AB" w:rsidP="00D62246">
                  <w:pPr>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A461AB" w:rsidRDefault="00A461AB" w:rsidP="00D62246">
                  <w:pPr>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A461AB" w:rsidRDefault="00A461AB" w:rsidP="00D62246">
                  <w:pPr>
                    <w:tabs>
                      <w:tab w:val="left" w:pos="0"/>
                    </w:tabs>
                    <w:ind w:left="19" w:right="34"/>
                    <w:jc w:val="center"/>
                  </w:pPr>
                  <w:r>
                    <w:t>4</w:t>
                  </w:r>
                </w:p>
              </w:tc>
              <w:tc>
                <w:tcPr>
                  <w:tcW w:w="2390" w:type="dxa"/>
                  <w:tcBorders>
                    <w:top w:val="single" w:sz="4" w:space="0" w:color="000000"/>
                    <w:left w:val="nil"/>
                    <w:bottom w:val="single" w:sz="4" w:space="0" w:color="000000"/>
                    <w:right w:val="single" w:sz="4" w:space="0" w:color="000000"/>
                  </w:tcBorders>
                  <w:shd w:val="clear" w:color="auto" w:fill="auto"/>
                  <w:vAlign w:val="center"/>
                </w:tcPr>
                <w:p w:rsidR="00A461AB" w:rsidRDefault="00A461AB" w:rsidP="00D62246">
                  <w:pPr>
                    <w:tabs>
                      <w:tab w:val="left" w:pos="0"/>
                    </w:tabs>
                    <w:ind w:left="19" w:right="34"/>
                    <w:jc w:val="center"/>
                  </w:pPr>
                  <w:r>
                    <w:t>5</w:t>
                  </w:r>
                </w:p>
              </w:tc>
            </w:tr>
            <w:tr w:rsidR="00A461AB" w:rsidRPr="00A66B5C" w:rsidTr="00D62246">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1AB" w:rsidRDefault="00A461AB" w:rsidP="00D62246">
                  <w:pPr>
                    <w:jc w:val="both"/>
                    <w:rPr>
                      <w:color w:val="000000"/>
                    </w:rPr>
                  </w:pPr>
                  <w:r>
                    <w:t>Разделка</w:t>
                  </w:r>
                  <w:r>
                    <w:rPr>
                      <w:color w:val="000000"/>
                    </w:rPr>
                    <w:t xml:space="preserve"> вагона № ___</w:t>
                  </w:r>
                </w:p>
              </w:tc>
              <w:tc>
                <w:tcPr>
                  <w:tcW w:w="1212" w:type="dxa"/>
                  <w:tcBorders>
                    <w:top w:val="nil"/>
                    <w:left w:val="nil"/>
                    <w:bottom w:val="single" w:sz="4" w:space="0" w:color="000000"/>
                    <w:right w:val="single" w:sz="4" w:space="0" w:color="000000"/>
                  </w:tcBorders>
                  <w:shd w:val="clear" w:color="auto" w:fill="auto"/>
                  <w:vAlign w:val="center"/>
                </w:tcPr>
                <w:p w:rsidR="00A461AB" w:rsidRDefault="00A461AB" w:rsidP="00D62246">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A461AB" w:rsidRDefault="00A461AB" w:rsidP="00D62246">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A461AB" w:rsidRDefault="00A461AB" w:rsidP="00D62246">
                  <w:pPr>
                    <w:ind w:firstLine="38"/>
                    <w:jc w:val="center"/>
                    <w:rPr>
                      <w:color w:val="000000"/>
                    </w:rPr>
                  </w:pPr>
                </w:p>
              </w:tc>
              <w:tc>
                <w:tcPr>
                  <w:tcW w:w="2390" w:type="dxa"/>
                  <w:tcBorders>
                    <w:top w:val="single" w:sz="4" w:space="0" w:color="000000"/>
                    <w:left w:val="nil"/>
                    <w:bottom w:val="single" w:sz="4" w:space="0" w:color="000000"/>
                    <w:right w:val="single" w:sz="4" w:space="0" w:color="000000"/>
                  </w:tcBorders>
                  <w:shd w:val="clear" w:color="auto" w:fill="auto"/>
                  <w:vAlign w:val="center"/>
                </w:tcPr>
                <w:p w:rsidR="00A461AB" w:rsidRDefault="00A461AB" w:rsidP="00D62246">
                  <w:pPr>
                    <w:ind w:firstLine="61"/>
                    <w:jc w:val="center"/>
                    <w:rPr>
                      <w:color w:val="000000"/>
                    </w:rPr>
                  </w:pPr>
                </w:p>
              </w:tc>
            </w:tr>
            <w:tr w:rsidR="00A461AB" w:rsidRPr="00A66B5C" w:rsidTr="00D62246">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61AB" w:rsidRDefault="00A461AB" w:rsidP="00D62246">
                  <w:pPr>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rsidR="00A461AB" w:rsidRDefault="00A461AB" w:rsidP="00D62246">
                  <w:pPr>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A461AB" w:rsidRDefault="00A461AB" w:rsidP="00D62246">
                  <w:pPr>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A461AB" w:rsidRDefault="00A461AB" w:rsidP="00D62246">
                  <w:pPr>
                    <w:jc w:val="center"/>
                    <w:rPr>
                      <w:color w:val="000000"/>
                    </w:rPr>
                  </w:pPr>
                </w:p>
              </w:tc>
              <w:tc>
                <w:tcPr>
                  <w:tcW w:w="2390" w:type="dxa"/>
                  <w:tcBorders>
                    <w:top w:val="single" w:sz="4" w:space="0" w:color="000000"/>
                    <w:left w:val="nil"/>
                    <w:bottom w:val="single" w:sz="4" w:space="0" w:color="000000"/>
                    <w:right w:val="single" w:sz="4" w:space="0" w:color="000000"/>
                  </w:tcBorders>
                  <w:shd w:val="clear" w:color="auto" w:fill="auto"/>
                  <w:vAlign w:val="center"/>
                </w:tcPr>
                <w:p w:rsidR="00A461AB" w:rsidRDefault="00A461AB" w:rsidP="00D62246">
                  <w:pPr>
                    <w:jc w:val="center"/>
                    <w:rPr>
                      <w:color w:val="000000"/>
                    </w:rPr>
                  </w:pPr>
                </w:p>
              </w:tc>
            </w:tr>
          </w:tbl>
          <w:p w:rsidR="00A461AB" w:rsidRDefault="00A461AB" w:rsidP="00D62246">
            <w:r>
              <w:t xml:space="preserve">Работы выполнены полностью. </w:t>
            </w:r>
          </w:p>
          <w:p w:rsidR="00A461AB" w:rsidRDefault="00A461AB" w:rsidP="00D62246"/>
          <w:p w:rsidR="00A461AB" w:rsidRDefault="00A461AB" w:rsidP="00D62246">
            <w:pPr>
              <w:rPr>
                <w:i/>
              </w:rPr>
            </w:pPr>
            <w:r>
              <w:t>Итого: ___________ рублей ___ копеек, в том числе НДС __%  ___________ рублей ___ копеек</w:t>
            </w:r>
            <w:r>
              <w:rPr>
                <w:i/>
              </w:rPr>
              <w:t xml:space="preserve"> (сумма прописью)</w:t>
            </w:r>
          </w:p>
          <w:tbl>
            <w:tblPr>
              <w:tblW w:w="12629" w:type="dxa"/>
              <w:tblLayout w:type="fixed"/>
              <w:tblLook w:val="040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53"/>
              <w:gridCol w:w="183"/>
              <w:gridCol w:w="236"/>
              <w:gridCol w:w="1707"/>
              <w:gridCol w:w="6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61AB" w:rsidRPr="00A66B5C" w:rsidTr="00D62246">
              <w:tc>
                <w:tcPr>
                  <w:tcW w:w="236" w:type="dxa"/>
                  <w:shd w:val="clear" w:color="auto" w:fill="auto"/>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gridSpan w:val="2"/>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1773" w:type="dxa"/>
                  <w:gridSpan w:val="2"/>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c>
                <w:tcPr>
                  <w:tcW w:w="236" w:type="dxa"/>
                  <w:shd w:val="clear" w:color="auto" w:fill="auto"/>
                  <w:vAlign w:val="center"/>
                </w:tcPr>
                <w:p w:rsidR="00A461AB" w:rsidRDefault="00A461AB" w:rsidP="00D62246">
                  <w:pPr>
                    <w:widowControl w:val="0"/>
                    <w:pBdr>
                      <w:top w:val="nil"/>
                      <w:left w:val="nil"/>
                      <w:bottom w:val="nil"/>
                      <w:right w:val="nil"/>
                      <w:between w:val="nil"/>
                    </w:pBdr>
                    <w:spacing w:line="276" w:lineRule="auto"/>
                  </w:pPr>
                </w:p>
              </w:tc>
            </w:tr>
            <w:tr w:rsidR="00A461AB" w:rsidRPr="00A66B5C" w:rsidTr="00D62246">
              <w:trPr>
                <w:gridAfter w:val="23"/>
                <w:wAfter w:w="5258" w:type="dxa"/>
                <w:trHeight w:val="280"/>
              </w:trPr>
              <w:tc>
                <w:tcPr>
                  <w:tcW w:w="4956" w:type="dxa"/>
                  <w:gridSpan w:val="21"/>
                  <w:shd w:val="clear" w:color="auto" w:fill="FFFFFF"/>
                  <w:tcMar>
                    <w:left w:w="108" w:type="dxa"/>
                    <w:right w:w="108" w:type="dxa"/>
                  </w:tcMar>
                </w:tcPr>
                <w:p w:rsidR="00A461AB" w:rsidRDefault="00A461AB" w:rsidP="00D62246">
                  <w:pPr>
                    <w:rPr>
                      <w:color w:val="000000"/>
                    </w:rPr>
                  </w:pPr>
                </w:p>
                <w:p w:rsidR="00A461AB" w:rsidRDefault="00A461AB" w:rsidP="00D62246">
                  <w:pPr>
                    <w:rPr>
                      <w:color w:val="000000"/>
                    </w:rPr>
                  </w:pPr>
                  <w:r>
                    <w:rPr>
                      <w:color w:val="000000"/>
                    </w:rPr>
                    <w:t>Работу сдал:</w:t>
                  </w:r>
                </w:p>
              </w:tc>
              <w:tc>
                <w:tcPr>
                  <w:tcW w:w="289" w:type="dxa"/>
                  <w:gridSpan w:val="2"/>
                  <w:shd w:val="clear" w:color="auto" w:fill="FFFFFF"/>
                  <w:tcMar>
                    <w:left w:w="108" w:type="dxa"/>
                    <w:right w:w="108" w:type="dxa"/>
                  </w:tcMar>
                </w:tcPr>
                <w:p w:rsidR="00A461AB" w:rsidRDefault="00A461AB" w:rsidP="00D62246">
                  <w:pPr>
                    <w:rPr>
                      <w:color w:val="000000"/>
                    </w:rPr>
                  </w:pPr>
                  <w:r>
                    <w:rPr>
                      <w:color w:val="000000"/>
                    </w:rPr>
                    <w:t> </w:t>
                  </w:r>
                </w:p>
              </w:tc>
              <w:tc>
                <w:tcPr>
                  <w:tcW w:w="2126" w:type="dxa"/>
                  <w:gridSpan w:val="3"/>
                  <w:shd w:val="clear" w:color="auto" w:fill="FFFFFF"/>
                  <w:tcMar>
                    <w:left w:w="108" w:type="dxa"/>
                    <w:right w:w="108" w:type="dxa"/>
                  </w:tcMar>
                </w:tcPr>
                <w:p w:rsidR="00A461AB" w:rsidRDefault="00A461AB" w:rsidP="00D62246">
                  <w:pPr>
                    <w:rPr>
                      <w:color w:val="000000"/>
                    </w:rPr>
                  </w:pPr>
                </w:p>
                <w:p w:rsidR="00A461AB" w:rsidRDefault="00A461AB" w:rsidP="00D62246">
                  <w:pPr>
                    <w:rPr>
                      <w:color w:val="000000"/>
                    </w:rPr>
                  </w:pPr>
                  <w:r>
                    <w:rPr>
                      <w:color w:val="000000"/>
                    </w:rPr>
                    <w:t>Работу принял:</w:t>
                  </w:r>
                </w:p>
              </w:tc>
            </w:tr>
          </w:tbl>
          <w:p w:rsidR="00A461AB" w:rsidRDefault="00A461AB" w:rsidP="00D62246">
            <w:pPr>
              <w:spacing w:after="200" w:line="276" w:lineRule="auto"/>
            </w:pPr>
          </w:p>
        </w:tc>
        <w:tc>
          <w:tcPr>
            <w:tcW w:w="221" w:type="dxa"/>
            <w:shd w:val="clear" w:color="auto" w:fill="auto"/>
          </w:tcPr>
          <w:p w:rsidR="00A461AB" w:rsidRDefault="00A461AB" w:rsidP="00D62246">
            <w:pPr>
              <w:spacing w:line="276" w:lineRule="auto"/>
              <w:jc w:val="center"/>
              <w:rPr>
                <w:b/>
              </w:rPr>
            </w:pPr>
          </w:p>
        </w:tc>
      </w:tr>
    </w:tbl>
    <w:p w:rsidR="00A461AB" w:rsidRDefault="00A461AB" w:rsidP="00A461AB">
      <w:pPr>
        <w:jc w:val="center"/>
        <w:rPr>
          <w:b/>
        </w:rPr>
      </w:pPr>
    </w:p>
    <w:tbl>
      <w:tblPr>
        <w:tblW w:w="9039" w:type="dxa"/>
        <w:tblLayout w:type="fixed"/>
        <w:tblLook w:val="0400"/>
      </w:tblPr>
      <w:tblGrid>
        <w:gridCol w:w="4786"/>
        <w:gridCol w:w="4253"/>
      </w:tblGrid>
      <w:tr w:rsidR="00A461AB" w:rsidRPr="00A66B5C" w:rsidTr="00D62246">
        <w:tc>
          <w:tcPr>
            <w:tcW w:w="4786" w:type="dxa"/>
            <w:shd w:val="clear" w:color="auto" w:fill="auto"/>
          </w:tcPr>
          <w:p w:rsidR="00A461AB" w:rsidRDefault="00A461AB" w:rsidP="00D62246">
            <w:pPr>
              <w:jc w:val="center"/>
              <w:rPr>
                <w:b/>
              </w:rPr>
            </w:pPr>
            <w:r>
              <w:t>Исполнитель</w:t>
            </w:r>
          </w:p>
        </w:tc>
        <w:tc>
          <w:tcPr>
            <w:tcW w:w="4253" w:type="dxa"/>
            <w:shd w:val="clear" w:color="auto" w:fill="auto"/>
          </w:tcPr>
          <w:p w:rsidR="00A461AB" w:rsidRDefault="00A461AB" w:rsidP="00D62246">
            <w:pPr>
              <w:jc w:val="center"/>
              <w:rPr>
                <w:b/>
              </w:rPr>
            </w:pPr>
            <w:r>
              <w:t>Заказчик</w:t>
            </w:r>
          </w:p>
        </w:tc>
      </w:tr>
      <w:tr w:rsidR="00A461AB" w:rsidRPr="00A66B5C" w:rsidTr="00D62246">
        <w:tc>
          <w:tcPr>
            <w:tcW w:w="4786" w:type="dxa"/>
            <w:shd w:val="clear" w:color="auto" w:fill="auto"/>
          </w:tcPr>
          <w:p w:rsidR="00A461AB" w:rsidRDefault="00A461AB" w:rsidP="00D62246">
            <w:pPr>
              <w:jc w:val="center"/>
              <w:rPr>
                <w:b/>
              </w:rPr>
            </w:pPr>
            <w:r>
              <w:rPr>
                <w:b/>
              </w:rPr>
              <w:t>____________</w:t>
            </w:r>
            <w:r>
              <w:t>(Ф.И.О.)</w:t>
            </w:r>
          </w:p>
        </w:tc>
        <w:tc>
          <w:tcPr>
            <w:tcW w:w="4253" w:type="dxa"/>
            <w:shd w:val="clear" w:color="auto" w:fill="auto"/>
          </w:tcPr>
          <w:p w:rsidR="00A461AB" w:rsidRDefault="00A461AB" w:rsidP="00D62246">
            <w:pPr>
              <w:jc w:val="center"/>
              <w:rPr>
                <w:b/>
              </w:rPr>
            </w:pPr>
            <w:r>
              <w:rPr>
                <w:b/>
              </w:rPr>
              <w:t>____________</w:t>
            </w:r>
            <w:r>
              <w:t>(Ф.И.О.)</w:t>
            </w:r>
          </w:p>
        </w:tc>
      </w:tr>
    </w:tbl>
    <w:p w:rsidR="00A461AB" w:rsidRDefault="00A461AB" w:rsidP="00A461AB">
      <w:pPr>
        <w:spacing w:line="276" w:lineRule="auto"/>
        <w:rPr>
          <w:sz w:val="27"/>
        </w:rPr>
      </w:pPr>
    </w:p>
    <w:tbl>
      <w:tblPr>
        <w:tblW w:w="9498" w:type="dxa"/>
        <w:tblInd w:w="-34" w:type="dxa"/>
        <w:tblBorders>
          <w:top w:val="nil"/>
          <w:left w:val="nil"/>
          <w:bottom w:val="nil"/>
          <w:right w:val="nil"/>
          <w:insideH w:val="nil"/>
          <w:insideV w:val="nil"/>
        </w:tblBorders>
        <w:tblLayout w:type="fixed"/>
        <w:tblLook w:val="0000"/>
      </w:tblPr>
      <w:tblGrid>
        <w:gridCol w:w="5181"/>
        <w:gridCol w:w="4317"/>
      </w:tblGrid>
      <w:tr w:rsidR="00A461AB" w:rsidRPr="00A66B5C" w:rsidTr="00D62246">
        <w:tc>
          <w:tcPr>
            <w:tcW w:w="5181" w:type="dxa"/>
          </w:tcPr>
          <w:p w:rsidR="00A461AB" w:rsidRPr="00A66B5C" w:rsidRDefault="00A461AB" w:rsidP="00D62246">
            <w:pPr>
              <w:pBdr>
                <w:top w:val="nil"/>
                <w:left w:val="nil"/>
                <w:bottom w:val="nil"/>
                <w:right w:val="nil"/>
                <w:between w:val="nil"/>
              </w:pBdr>
              <w:spacing w:line="276" w:lineRule="auto"/>
              <w:rPr>
                <w:b/>
              </w:rPr>
            </w:pPr>
            <w:r>
              <w:rPr>
                <w:b/>
              </w:rPr>
              <w:t>От Исполнителя</w:t>
            </w:r>
          </w:p>
          <w:p w:rsidR="00A461AB" w:rsidRPr="00A66B5C" w:rsidRDefault="00A461AB" w:rsidP="00D62246">
            <w:pPr>
              <w:pBdr>
                <w:top w:val="nil"/>
                <w:left w:val="nil"/>
                <w:bottom w:val="nil"/>
                <w:right w:val="nil"/>
                <w:between w:val="nil"/>
              </w:pBdr>
              <w:spacing w:line="276" w:lineRule="auto"/>
              <w:jc w:val="both"/>
            </w:pPr>
          </w:p>
          <w:p w:rsidR="00A461AB" w:rsidRPr="00A66B5C" w:rsidRDefault="00A461AB" w:rsidP="00D62246">
            <w:pPr>
              <w:pBdr>
                <w:top w:val="nil"/>
                <w:left w:val="nil"/>
                <w:bottom w:val="nil"/>
                <w:right w:val="nil"/>
                <w:between w:val="nil"/>
              </w:pBdr>
              <w:spacing w:line="276" w:lineRule="auto"/>
              <w:jc w:val="both"/>
            </w:pPr>
            <w:r>
              <w:t xml:space="preserve">_______________ </w:t>
            </w:r>
          </w:p>
        </w:tc>
        <w:tc>
          <w:tcPr>
            <w:tcW w:w="4317" w:type="dxa"/>
          </w:tcPr>
          <w:p w:rsidR="00A461AB" w:rsidRPr="00A66B5C" w:rsidRDefault="00A461AB" w:rsidP="00D62246">
            <w:pPr>
              <w:pBdr>
                <w:top w:val="nil"/>
                <w:left w:val="nil"/>
                <w:bottom w:val="nil"/>
                <w:right w:val="nil"/>
                <w:between w:val="nil"/>
              </w:pBdr>
              <w:tabs>
                <w:tab w:val="left" w:pos="9540"/>
              </w:tabs>
              <w:spacing w:line="276" w:lineRule="auto"/>
              <w:jc w:val="both"/>
              <w:rPr>
                <w:b/>
                <w:i/>
              </w:rPr>
            </w:pPr>
            <w:r>
              <w:rPr>
                <w:b/>
              </w:rPr>
              <w:t>От Заказчика</w:t>
            </w:r>
          </w:p>
          <w:p w:rsidR="00A461AB" w:rsidRPr="00A66B5C" w:rsidRDefault="00A461AB" w:rsidP="00D62246">
            <w:pPr>
              <w:pBdr>
                <w:top w:val="nil"/>
                <w:left w:val="nil"/>
                <w:bottom w:val="nil"/>
                <w:right w:val="nil"/>
                <w:between w:val="nil"/>
              </w:pBdr>
              <w:spacing w:line="276" w:lineRule="auto"/>
              <w:jc w:val="both"/>
              <w:rPr>
                <w:b/>
              </w:rPr>
            </w:pPr>
          </w:p>
          <w:p w:rsidR="00A461AB" w:rsidRDefault="00A461AB" w:rsidP="00D62246">
            <w:pPr>
              <w:pBdr>
                <w:top w:val="nil"/>
                <w:left w:val="nil"/>
                <w:bottom w:val="nil"/>
                <w:right w:val="nil"/>
                <w:between w:val="nil"/>
              </w:pBdr>
              <w:spacing w:line="276" w:lineRule="auto"/>
              <w:jc w:val="both"/>
            </w:pPr>
            <w:r>
              <w:t xml:space="preserve">____________________ </w:t>
            </w:r>
          </w:p>
          <w:p w:rsidR="00A461AB" w:rsidRDefault="00A461AB" w:rsidP="00D62246">
            <w:pPr>
              <w:pBdr>
                <w:top w:val="nil"/>
                <w:left w:val="nil"/>
                <w:bottom w:val="nil"/>
                <w:right w:val="nil"/>
                <w:between w:val="nil"/>
              </w:pBdr>
              <w:spacing w:line="276" w:lineRule="auto"/>
              <w:jc w:val="both"/>
            </w:pPr>
          </w:p>
          <w:p w:rsidR="00A461AB" w:rsidRPr="00A66B5C" w:rsidRDefault="00A461AB" w:rsidP="00D62246">
            <w:pPr>
              <w:pBdr>
                <w:top w:val="nil"/>
                <w:left w:val="nil"/>
                <w:bottom w:val="nil"/>
                <w:right w:val="nil"/>
                <w:between w:val="nil"/>
              </w:pBdr>
              <w:spacing w:line="276" w:lineRule="auto"/>
              <w:jc w:val="both"/>
            </w:pPr>
          </w:p>
        </w:tc>
      </w:tr>
    </w:tbl>
    <w:p w:rsidR="00621414" w:rsidRPr="000E32A8" w:rsidRDefault="00621414" w:rsidP="00621414">
      <w:pPr>
        <w:keepNext/>
        <w:keepLines/>
        <w:spacing w:line="360" w:lineRule="auto"/>
        <w:jc w:val="right"/>
        <w:rPr>
          <w:sz w:val="23"/>
          <w:szCs w:val="23"/>
        </w:rPr>
      </w:pPr>
      <w:r w:rsidRPr="000E32A8">
        <w:rPr>
          <w:sz w:val="23"/>
          <w:szCs w:val="23"/>
        </w:rPr>
        <w:lastRenderedPageBreak/>
        <w:t xml:space="preserve">Приложение № </w:t>
      </w:r>
      <w:r>
        <w:rPr>
          <w:sz w:val="23"/>
          <w:szCs w:val="23"/>
        </w:rPr>
        <w:t>16</w:t>
      </w:r>
    </w:p>
    <w:p w:rsidR="00621414" w:rsidRPr="000E32A8" w:rsidRDefault="00621414" w:rsidP="00621414">
      <w:pPr>
        <w:keepNext/>
        <w:keepLines/>
        <w:spacing w:line="360" w:lineRule="auto"/>
        <w:jc w:val="right"/>
        <w:rPr>
          <w:sz w:val="23"/>
          <w:szCs w:val="23"/>
        </w:rPr>
      </w:pPr>
      <w:r w:rsidRPr="000E32A8">
        <w:rPr>
          <w:sz w:val="23"/>
          <w:szCs w:val="23"/>
        </w:rPr>
        <w:t>к договору № _________________</w:t>
      </w:r>
    </w:p>
    <w:p w:rsidR="00621414" w:rsidRPr="000E32A8" w:rsidRDefault="00621414" w:rsidP="00621414">
      <w:pPr>
        <w:keepNext/>
        <w:keepLines/>
        <w:spacing w:line="360" w:lineRule="auto"/>
        <w:jc w:val="right"/>
        <w:rPr>
          <w:sz w:val="23"/>
          <w:szCs w:val="23"/>
        </w:rPr>
      </w:pPr>
      <w:r w:rsidRPr="000E32A8">
        <w:rPr>
          <w:sz w:val="23"/>
          <w:szCs w:val="23"/>
        </w:rPr>
        <w:t xml:space="preserve"> от «___» __________ 20_ г.</w:t>
      </w:r>
    </w:p>
    <w:p w:rsidR="00621414" w:rsidRPr="000E32A8" w:rsidRDefault="00621414" w:rsidP="00621414">
      <w:pPr>
        <w:keepNext/>
        <w:keepLines/>
        <w:rPr>
          <w:sz w:val="23"/>
          <w:szCs w:val="23"/>
        </w:rPr>
      </w:pPr>
      <w:r w:rsidRPr="000E32A8">
        <w:rPr>
          <w:sz w:val="23"/>
          <w:szCs w:val="23"/>
        </w:rPr>
        <w:t>ФОРМА</w:t>
      </w:r>
    </w:p>
    <w:p w:rsidR="00621414" w:rsidRPr="000E32A8" w:rsidRDefault="00621414" w:rsidP="00621414">
      <w:pPr>
        <w:keepNext/>
        <w:keepLines/>
        <w:rPr>
          <w:sz w:val="23"/>
          <w:szCs w:val="23"/>
        </w:rPr>
      </w:pPr>
    </w:p>
    <w:p w:rsidR="00621414" w:rsidRPr="000E32A8" w:rsidRDefault="00621414" w:rsidP="00621414">
      <w:pPr>
        <w:keepNext/>
        <w:keepLines/>
        <w:jc w:val="center"/>
        <w:rPr>
          <w:b/>
          <w:sz w:val="23"/>
          <w:szCs w:val="23"/>
        </w:rPr>
      </w:pPr>
      <w:r w:rsidRPr="000E32A8">
        <w:rPr>
          <w:b/>
          <w:sz w:val="23"/>
          <w:szCs w:val="23"/>
        </w:rPr>
        <w:t>АКТ №</w:t>
      </w:r>
    </w:p>
    <w:p w:rsidR="00621414" w:rsidRPr="000E32A8" w:rsidRDefault="00621414" w:rsidP="00621414">
      <w:pPr>
        <w:keepNext/>
        <w:keepLines/>
        <w:jc w:val="center"/>
        <w:rPr>
          <w:sz w:val="23"/>
          <w:szCs w:val="23"/>
        </w:rPr>
      </w:pPr>
      <w:r w:rsidRPr="000E32A8">
        <w:rPr>
          <w:b/>
          <w:sz w:val="23"/>
          <w:szCs w:val="23"/>
        </w:rPr>
        <w:t xml:space="preserve">выполненных работ по разделке грузовых вагонов </w:t>
      </w:r>
    </w:p>
    <w:p w:rsidR="00621414" w:rsidRPr="000E32A8" w:rsidRDefault="00621414" w:rsidP="00621414">
      <w:pPr>
        <w:keepNext/>
        <w:keepLines/>
        <w:jc w:val="center"/>
        <w:rPr>
          <w:sz w:val="23"/>
          <w:szCs w:val="23"/>
        </w:rPr>
      </w:pPr>
    </w:p>
    <w:p w:rsidR="00621414" w:rsidRPr="000E32A8" w:rsidRDefault="00621414" w:rsidP="00621414">
      <w:pPr>
        <w:keepNext/>
        <w:keepLines/>
        <w:jc w:val="center"/>
        <w:rPr>
          <w:sz w:val="23"/>
          <w:szCs w:val="23"/>
        </w:rPr>
      </w:pPr>
      <w:r w:rsidRPr="000E32A8">
        <w:rPr>
          <w:sz w:val="23"/>
          <w:szCs w:val="23"/>
        </w:rPr>
        <w:t xml:space="preserve">к  Договору на выполнение работ по разделке грузовых вагонов </w:t>
      </w:r>
    </w:p>
    <w:p w:rsidR="00621414" w:rsidRPr="000E32A8" w:rsidRDefault="00621414" w:rsidP="00621414">
      <w:pPr>
        <w:keepNext/>
        <w:keepLines/>
        <w:pBdr>
          <w:top w:val="nil"/>
          <w:left w:val="nil"/>
          <w:bottom w:val="nil"/>
          <w:right w:val="nil"/>
          <w:between w:val="nil"/>
        </w:pBdr>
        <w:ind w:firstLine="720"/>
        <w:jc w:val="center"/>
        <w:rPr>
          <w:color w:val="000000"/>
          <w:sz w:val="23"/>
          <w:szCs w:val="23"/>
        </w:rPr>
      </w:pPr>
      <w:r w:rsidRPr="000E32A8">
        <w:rPr>
          <w:color w:val="000000"/>
          <w:sz w:val="23"/>
          <w:szCs w:val="23"/>
        </w:rPr>
        <w:t xml:space="preserve"> от «___» _________ 20__ г. №  ___ /____/_____</w:t>
      </w:r>
    </w:p>
    <w:p w:rsidR="00621414" w:rsidRPr="000E32A8" w:rsidRDefault="00621414" w:rsidP="00621414">
      <w:pPr>
        <w:keepNext/>
        <w:keepLines/>
        <w:pBdr>
          <w:top w:val="nil"/>
          <w:left w:val="nil"/>
          <w:bottom w:val="nil"/>
          <w:right w:val="nil"/>
          <w:between w:val="nil"/>
        </w:pBdr>
        <w:ind w:firstLine="720"/>
        <w:jc w:val="center"/>
        <w:rPr>
          <w:color w:val="000000"/>
          <w:sz w:val="23"/>
          <w:szCs w:val="23"/>
        </w:rPr>
      </w:pPr>
    </w:p>
    <w:p w:rsidR="00621414" w:rsidRPr="000E32A8" w:rsidRDefault="00621414" w:rsidP="00621414">
      <w:pPr>
        <w:keepNext/>
        <w:keepLines/>
        <w:tabs>
          <w:tab w:val="left" w:pos="0"/>
        </w:tabs>
        <w:jc w:val="right"/>
        <w:rPr>
          <w:sz w:val="23"/>
          <w:szCs w:val="23"/>
        </w:rPr>
      </w:pPr>
      <w:r w:rsidRPr="000E32A8">
        <w:rPr>
          <w:sz w:val="23"/>
          <w:szCs w:val="23"/>
        </w:rPr>
        <w:tab/>
        <w:t xml:space="preserve">   </w:t>
      </w:r>
      <w:r w:rsidRPr="000E32A8">
        <w:rPr>
          <w:sz w:val="23"/>
          <w:szCs w:val="23"/>
        </w:rPr>
        <w:tab/>
        <w:t xml:space="preserve">       </w:t>
      </w:r>
      <w:r w:rsidRPr="000E32A8">
        <w:rPr>
          <w:sz w:val="23"/>
          <w:szCs w:val="23"/>
        </w:rPr>
        <w:tab/>
      </w:r>
      <w:r w:rsidRPr="000E32A8">
        <w:rPr>
          <w:sz w:val="23"/>
          <w:szCs w:val="23"/>
        </w:rPr>
        <w:tab/>
      </w:r>
      <w:r w:rsidRPr="000E32A8">
        <w:rPr>
          <w:sz w:val="23"/>
          <w:szCs w:val="23"/>
        </w:rPr>
        <w:tab/>
      </w:r>
      <w:r w:rsidRPr="000E32A8">
        <w:rPr>
          <w:sz w:val="23"/>
          <w:szCs w:val="23"/>
        </w:rPr>
        <w:tab/>
      </w:r>
      <w:r w:rsidRPr="000E32A8">
        <w:rPr>
          <w:sz w:val="23"/>
          <w:szCs w:val="23"/>
        </w:rPr>
        <w:tab/>
        <w:t xml:space="preserve">                     «____» _______ 20__ г.</w:t>
      </w:r>
    </w:p>
    <w:p w:rsidR="00621414" w:rsidRPr="000E32A8" w:rsidRDefault="00621414" w:rsidP="00621414">
      <w:pPr>
        <w:keepNext/>
        <w:keepLines/>
        <w:pBdr>
          <w:top w:val="nil"/>
          <w:left w:val="nil"/>
          <w:bottom w:val="nil"/>
          <w:right w:val="nil"/>
          <w:between w:val="nil"/>
        </w:pBdr>
        <w:ind w:firstLine="540"/>
        <w:jc w:val="both"/>
        <w:rPr>
          <w:b/>
          <w:color w:val="000000"/>
          <w:sz w:val="23"/>
          <w:szCs w:val="23"/>
        </w:rPr>
      </w:pPr>
    </w:p>
    <w:p w:rsidR="00621414" w:rsidRPr="000E32A8" w:rsidRDefault="00621414" w:rsidP="00621414">
      <w:pPr>
        <w:keepNext/>
        <w:keepLines/>
        <w:ind w:firstLine="720"/>
        <w:jc w:val="both"/>
        <w:rPr>
          <w:sz w:val="23"/>
          <w:szCs w:val="23"/>
        </w:rPr>
      </w:pPr>
      <w:proofErr w:type="gramStart"/>
      <w:r w:rsidRPr="000E32A8">
        <w:rPr>
          <w:sz w:val="23"/>
          <w:szCs w:val="23"/>
        </w:rPr>
        <w:t>Публичное акционерное общество «Центр по перевозке грузов в контейнерах «</w:t>
      </w:r>
      <w:proofErr w:type="spellStart"/>
      <w:r w:rsidRPr="000E32A8">
        <w:rPr>
          <w:sz w:val="23"/>
          <w:szCs w:val="23"/>
        </w:rPr>
        <w:t>ТрансКонтейнер</w:t>
      </w:r>
      <w:proofErr w:type="spellEnd"/>
      <w:r w:rsidRPr="000E32A8">
        <w:rPr>
          <w:sz w:val="23"/>
          <w:szCs w:val="23"/>
        </w:rPr>
        <w:t>» (ПАО «</w:t>
      </w:r>
      <w:proofErr w:type="spellStart"/>
      <w:r w:rsidRPr="000E32A8">
        <w:rPr>
          <w:sz w:val="23"/>
          <w:szCs w:val="23"/>
        </w:rPr>
        <w:t>ТрансКонтейнер</w:t>
      </w:r>
      <w:proofErr w:type="spellEnd"/>
      <w:r w:rsidRPr="000E32A8">
        <w:rPr>
          <w:sz w:val="23"/>
          <w:szCs w:val="23"/>
        </w:rP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sidRPr="000E32A8">
        <w:rPr>
          <w:b/>
          <w:sz w:val="23"/>
          <w:szCs w:val="23"/>
        </w:rPr>
        <w:t>»</w:t>
      </w:r>
      <w:r w:rsidRPr="000E32A8">
        <w:rPr>
          <w:sz w:val="23"/>
          <w:szCs w:val="23"/>
        </w:rPr>
        <w:t xml:space="preserve">, в лице ___________, действующего на основании _____, с другой стороны, именуемые в дальнейшем «Стороны», </w:t>
      </w:r>
      <w:r w:rsidRPr="000E32A8">
        <w:rPr>
          <w:color w:val="000000"/>
          <w:sz w:val="23"/>
          <w:szCs w:val="23"/>
        </w:rPr>
        <w:t>подписали настоящий акт о нижеследующем:</w:t>
      </w:r>
      <w:proofErr w:type="gramEnd"/>
    </w:p>
    <w:p w:rsidR="00621414" w:rsidRPr="000E32A8" w:rsidRDefault="00621414" w:rsidP="00621414">
      <w:pPr>
        <w:keepNext/>
        <w:keepLines/>
        <w:ind w:firstLine="720"/>
        <w:jc w:val="both"/>
        <w:rPr>
          <w:sz w:val="23"/>
          <w:szCs w:val="23"/>
        </w:rPr>
      </w:pPr>
    </w:p>
    <w:tbl>
      <w:tblPr>
        <w:tblW w:w="9571" w:type="dxa"/>
        <w:tblBorders>
          <w:top w:val="nil"/>
          <w:left w:val="nil"/>
          <w:bottom w:val="nil"/>
          <w:right w:val="nil"/>
          <w:insideH w:val="nil"/>
          <w:insideV w:val="nil"/>
        </w:tblBorders>
        <w:tblLayout w:type="fixed"/>
        <w:tblLook w:val="0400"/>
      </w:tblPr>
      <w:tblGrid>
        <w:gridCol w:w="9335"/>
        <w:gridCol w:w="236"/>
      </w:tblGrid>
      <w:tr w:rsidR="00621414" w:rsidRPr="000E32A8" w:rsidTr="002D0E08">
        <w:tc>
          <w:tcPr>
            <w:tcW w:w="9350" w:type="dxa"/>
            <w:shd w:val="clear" w:color="auto" w:fill="auto"/>
          </w:tcPr>
          <w:p w:rsidR="00621414" w:rsidRPr="000E32A8" w:rsidRDefault="00621414" w:rsidP="002D0E08">
            <w:pPr>
              <w:keepNext/>
              <w:keepLines/>
              <w:ind w:firstLine="709"/>
              <w:rPr>
                <w:color w:val="000000"/>
                <w:sz w:val="23"/>
                <w:szCs w:val="23"/>
              </w:rPr>
            </w:pPr>
            <w:r w:rsidRPr="000E32A8">
              <w:rPr>
                <w:rFonts w:eastAsia="Calibri"/>
                <w:color w:val="000000"/>
                <w:sz w:val="23"/>
                <w:szCs w:val="23"/>
              </w:rPr>
              <w:t xml:space="preserve">Исполнителем в сроки </w:t>
            </w:r>
            <w:proofErr w:type="gramStart"/>
            <w:r w:rsidRPr="000E32A8">
              <w:rPr>
                <w:rFonts w:eastAsia="Calibri"/>
                <w:color w:val="000000"/>
                <w:sz w:val="23"/>
                <w:szCs w:val="23"/>
              </w:rPr>
              <w:t>с</w:t>
            </w:r>
            <w:proofErr w:type="gramEnd"/>
            <w:r w:rsidRPr="000E32A8">
              <w:rPr>
                <w:rFonts w:eastAsia="Calibri"/>
                <w:color w:val="000000"/>
                <w:sz w:val="23"/>
                <w:szCs w:val="23"/>
              </w:rPr>
              <w:t xml:space="preserve"> _________________ по___________________ выполнены следующие работы.</w:t>
            </w:r>
          </w:p>
          <w:p w:rsidR="00621414" w:rsidRPr="000E32A8" w:rsidRDefault="00621414" w:rsidP="002D0E08">
            <w:pPr>
              <w:keepNext/>
              <w:keepLines/>
              <w:rPr>
                <w:rFonts w:eastAsia="Calibri"/>
                <w:color w:val="000000"/>
                <w:sz w:val="23"/>
                <w:szCs w:val="23"/>
              </w:rPr>
            </w:pPr>
          </w:p>
          <w:tbl>
            <w:tblPr>
              <w:tblW w:w="9007" w:type="dxa"/>
              <w:tblLayout w:type="fixed"/>
              <w:tblCellMar>
                <w:left w:w="115" w:type="dxa"/>
                <w:right w:w="115" w:type="dxa"/>
              </w:tblCellMar>
              <w:tblLook w:val="0000"/>
            </w:tblPr>
            <w:tblGrid>
              <w:gridCol w:w="2660"/>
              <w:gridCol w:w="1212"/>
              <w:gridCol w:w="1659"/>
              <w:gridCol w:w="1146"/>
              <w:gridCol w:w="2330"/>
            </w:tblGrid>
            <w:tr w:rsidR="00621414" w:rsidRPr="000E32A8" w:rsidTr="002D0E08">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414" w:rsidRPr="000E32A8" w:rsidRDefault="00621414" w:rsidP="002D0E08">
                  <w:pPr>
                    <w:keepNext/>
                    <w:keepLines/>
                    <w:tabs>
                      <w:tab w:val="left" w:pos="0"/>
                    </w:tabs>
                    <w:ind w:left="19" w:right="34"/>
                    <w:jc w:val="center"/>
                    <w:rPr>
                      <w:sz w:val="23"/>
                      <w:szCs w:val="23"/>
                    </w:rPr>
                  </w:pPr>
                  <w:r w:rsidRPr="000E32A8">
                    <w:rPr>
                      <w:sz w:val="23"/>
                      <w:szCs w:val="23"/>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621414" w:rsidRPr="000E32A8" w:rsidRDefault="00621414" w:rsidP="002D0E08">
                  <w:pPr>
                    <w:keepNext/>
                    <w:keepLines/>
                    <w:tabs>
                      <w:tab w:val="left" w:pos="0"/>
                    </w:tabs>
                    <w:ind w:left="19" w:right="34"/>
                    <w:jc w:val="center"/>
                    <w:rPr>
                      <w:sz w:val="23"/>
                      <w:szCs w:val="23"/>
                    </w:rPr>
                  </w:pPr>
                  <w:r w:rsidRPr="000E32A8">
                    <w:rPr>
                      <w:sz w:val="23"/>
                      <w:szCs w:val="23"/>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21414" w:rsidRPr="000E32A8" w:rsidRDefault="00621414" w:rsidP="002D0E08">
                  <w:pPr>
                    <w:keepNext/>
                    <w:keepLines/>
                    <w:tabs>
                      <w:tab w:val="left" w:pos="0"/>
                    </w:tabs>
                    <w:ind w:left="19" w:right="34"/>
                    <w:jc w:val="center"/>
                    <w:rPr>
                      <w:sz w:val="23"/>
                      <w:szCs w:val="23"/>
                    </w:rPr>
                  </w:pPr>
                  <w:r w:rsidRPr="000E32A8">
                    <w:rPr>
                      <w:sz w:val="23"/>
                      <w:szCs w:val="23"/>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21414" w:rsidRPr="000E32A8" w:rsidRDefault="00621414" w:rsidP="002D0E08">
                  <w:pPr>
                    <w:keepNext/>
                    <w:keepLines/>
                    <w:tabs>
                      <w:tab w:val="left" w:pos="0"/>
                    </w:tabs>
                    <w:ind w:left="19" w:right="34"/>
                    <w:jc w:val="center"/>
                    <w:rPr>
                      <w:sz w:val="23"/>
                      <w:szCs w:val="23"/>
                    </w:rPr>
                  </w:pPr>
                  <w:r w:rsidRPr="000E32A8">
                    <w:rPr>
                      <w:sz w:val="23"/>
                      <w:szCs w:val="23"/>
                    </w:rPr>
                    <w:t>Сумма НДС, руб.</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621414" w:rsidRPr="000E32A8" w:rsidRDefault="00621414" w:rsidP="002D0E08">
                  <w:pPr>
                    <w:keepNext/>
                    <w:keepLines/>
                    <w:tabs>
                      <w:tab w:val="left" w:pos="0"/>
                    </w:tabs>
                    <w:ind w:left="19" w:right="34"/>
                    <w:jc w:val="center"/>
                    <w:rPr>
                      <w:sz w:val="23"/>
                      <w:szCs w:val="23"/>
                    </w:rPr>
                  </w:pPr>
                  <w:r w:rsidRPr="000E32A8">
                    <w:rPr>
                      <w:sz w:val="23"/>
                      <w:szCs w:val="23"/>
                    </w:rPr>
                    <w:t>Сумма работ по разделке грузовых вагонов с НДС, руб.</w:t>
                  </w:r>
                </w:p>
              </w:tc>
            </w:tr>
            <w:tr w:rsidR="00621414" w:rsidRPr="000E32A8" w:rsidTr="002D0E08">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414" w:rsidRPr="000E32A8" w:rsidRDefault="00621414" w:rsidP="002D0E08">
                  <w:pPr>
                    <w:keepNext/>
                    <w:keepLines/>
                    <w:tabs>
                      <w:tab w:val="left" w:pos="0"/>
                    </w:tabs>
                    <w:ind w:left="19" w:right="34"/>
                    <w:jc w:val="center"/>
                    <w:rPr>
                      <w:sz w:val="23"/>
                      <w:szCs w:val="23"/>
                    </w:rPr>
                  </w:pPr>
                  <w:r w:rsidRPr="000E32A8">
                    <w:rPr>
                      <w:sz w:val="23"/>
                      <w:szCs w:val="23"/>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621414" w:rsidRPr="000E32A8" w:rsidRDefault="00621414" w:rsidP="002D0E08">
                  <w:pPr>
                    <w:keepNext/>
                    <w:keepLines/>
                    <w:tabs>
                      <w:tab w:val="left" w:pos="0"/>
                    </w:tabs>
                    <w:ind w:left="19" w:right="34"/>
                    <w:jc w:val="center"/>
                    <w:rPr>
                      <w:sz w:val="23"/>
                      <w:szCs w:val="23"/>
                    </w:rPr>
                  </w:pPr>
                  <w:r w:rsidRPr="000E32A8">
                    <w:rPr>
                      <w:sz w:val="23"/>
                      <w:szCs w:val="23"/>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21414" w:rsidRPr="000E32A8" w:rsidRDefault="00621414" w:rsidP="002D0E08">
                  <w:pPr>
                    <w:keepNext/>
                    <w:keepLines/>
                    <w:tabs>
                      <w:tab w:val="left" w:pos="0"/>
                    </w:tabs>
                    <w:ind w:left="19" w:right="34"/>
                    <w:jc w:val="center"/>
                    <w:rPr>
                      <w:sz w:val="23"/>
                      <w:szCs w:val="23"/>
                    </w:rPr>
                  </w:pPr>
                  <w:r w:rsidRPr="000E32A8">
                    <w:rPr>
                      <w:sz w:val="23"/>
                      <w:szCs w:val="23"/>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21414" w:rsidRPr="000E32A8" w:rsidRDefault="00621414" w:rsidP="002D0E08">
                  <w:pPr>
                    <w:keepNext/>
                    <w:keepLines/>
                    <w:tabs>
                      <w:tab w:val="left" w:pos="0"/>
                    </w:tabs>
                    <w:ind w:left="19" w:right="34"/>
                    <w:jc w:val="center"/>
                    <w:rPr>
                      <w:sz w:val="23"/>
                      <w:szCs w:val="23"/>
                    </w:rPr>
                  </w:pPr>
                  <w:r w:rsidRPr="000E32A8">
                    <w:rPr>
                      <w:sz w:val="23"/>
                      <w:szCs w:val="23"/>
                    </w:rPr>
                    <w:t>4</w:t>
                  </w:r>
                </w:p>
              </w:tc>
              <w:tc>
                <w:tcPr>
                  <w:tcW w:w="2330" w:type="dxa"/>
                  <w:tcBorders>
                    <w:top w:val="single" w:sz="4" w:space="0" w:color="000000"/>
                    <w:left w:val="nil"/>
                    <w:bottom w:val="single" w:sz="4" w:space="0" w:color="000000"/>
                    <w:right w:val="single" w:sz="4" w:space="0" w:color="000000"/>
                  </w:tcBorders>
                  <w:shd w:val="clear" w:color="auto" w:fill="auto"/>
                  <w:vAlign w:val="center"/>
                </w:tcPr>
                <w:p w:rsidR="00621414" w:rsidRPr="000E32A8" w:rsidRDefault="00621414" w:rsidP="002D0E08">
                  <w:pPr>
                    <w:keepNext/>
                    <w:keepLines/>
                    <w:tabs>
                      <w:tab w:val="left" w:pos="0"/>
                    </w:tabs>
                    <w:ind w:left="19" w:right="34"/>
                    <w:jc w:val="center"/>
                    <w:rPr>
                      <w:sz w:val="23"/>
                      <w:szCs w:val="23"/>
                    </w:rPr>
                  </w:pPr>
                  <w:r w:rsidRPr="000E32A8">
                    <w:rPr>
                      <w:sz w:val="23"/>
                      <w:szCs w:val="23"/>
                    </w:rPr>
                    <w:t>5</w:t>
                  </w:r>
                </w:p>
              </w:tc>
            </w:tr>
            <w:tr w:rsidR="00621414" w:rsidRPr="000E32A8" w:rsidTr="002D0E08">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414" w:rsidRPr="000E32A8" w:rsidRDefault="00621414" w:rsidP="002D0E08">
                  <w:pPr>
                    <w:keepNext/>
                    <w:keepLines/>
                    <w:jc w:val="center"/>
                    <w:rPr>
                      <w:color w:val="000000"/>
                      <w:sz w:val="23"/>
                      <w:szCs w:val="23"/>
                    </w:rPr>
                  </w:pPr>
                  <w:r w:rsidRPr="000E32A8">
                    <w:rPr>
                      <w:color w:val="000000"/>
                      <w:sz w:val="23"/>
                      <w:szCs w:val="23"/>
                    </w:rPr>
                    <w:t xml:space="preserve"> </w:t>
                  </w:r>
                  <w:r w:rsidRPr="000E32A8">
                    <w:rPr>
                      <w:sz w:val="23"/>
                      <w:szCs w:val="23"/>
                    </w:rPr>
                    <w:t>Разделка</w:t>
                  </w:r>
                  <w:r w:rsidRPr="000E32A8">
                    <w:rPr>
                      <w:color w:val="000000"/>
                      <w:sz w:val="23"/>
                      <w:szCs w:val="23"/>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621414" w:rsidRPr="000E32A8" w:rsidRDefault="00621414" w:rsidP="002D0E08">
                  <w:pPr>
                    <w:keepNext/>
                    <w:keepLines/>
                    <w:jc w:val="center"/>
                    <w:rPr>
                      <w:color w:val="000000"/>
                      <w:sz w:val="23"/>
                      <w:szCs w:val="23"/>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21414" w:rsidRPr="000E32A8" w:rsidRDefault="00621414" w:rsidP="002D0E08">
                  <w:pPr>
                    <w:keepNext/>
                    <w:keepLines/>
                    <w:jc w:val="center"/>
                    <w:rPr>
                      <w:color w:val="000000"/>
                      <w:sz w:val="23"/>
                      <w:szCs w:val="23"/>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21414" w:rsidRPr="000E32A8" w:rsidRDefault="00621414" w:rsidP="002D0E08">
                  <w:pPr>
                    <w:keepNext/>
                    <w:keepLines/>
                    <w:ind w:firstLine="38"/>
                    <w:jc w:val="center"/>
                    <w:rPr>
                      <w:color w:val="000000"/>
                      <w:sz w:val="23"/>
                      <w:szCs w:val="23"/>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621414" w:rsidRPr="000E32A8" w:rsidRDefault="00621414" w:rsidP="002D0E08">
                  <w:pPr>
                    <w:keepNext/>
                    <w:keepLines/>
                    <w:ind w:firstLine="61"/>
                    <w:jc w:val="center"/>
                    <w:rPr>
                      <w:color w:val="000000"/>
                      <w:sz w:val="23"/>
                      <w:szCs w:val="23"/>
                    </w:rPr>
                  </w:pPr>
                </w:p>
              </w:tc>
            </w:tr>
            <w:tr w:rsidR="00621414" w:rsidRPr="000E32A8" w:rsidTr="002D0E08">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1414" w:rsidRPr="000E32A8" w:rsidRDefault="00621414" w:rsidP="002D0E08">
                  <w:pPr>
                    <w:keepNext/>
                    <w:keepLines/>
                    <w:rPr>
                      <w:color w:val="000000"/>
                      <w:sz w:val="23"/>
                      <w:szCs w:val="23"/>
                    </w:rPr>
                  </w:pPr>
                  <w:r w:rsidRPr="000E32A8">
                    <w:rPr>
                      <w:color w:val="000000"/>
                      <w:sz w:val="23"/>
                      <w:szCs w:val="23"/>
                    </w:rPr>
                    <w:t>Итого:</w:t>
                  </w:r>
                </w:p>
              </w:tc>
              <w:tc>
                <w:tcPr>
                  <w:tcW w:w="1212" w:type="dxa"/>
                  <w:tcBorders>
                    <w:top w:val="nil"/>
                    <w:left w:val="nil"/>
                    <w:bottom w:val="single" w:sz="4" w:space="0" w:color="000000"/>
                    <w:right w:val="single" w:sz="4" w:space="0" w:color="000000"/>
                  </w:tcBorders>
                  <w:shd w:val="clear" w:color="auto" w:fill="auto"/>
                  <w:vAlign w:val="center"/>
                </w:tcPr>
                <w:p w:rsidR="00621414" w:rsidRPr="000E32A8" w:rsidRDefault="00621414" w:rsidP="002D0E08">
                  <w:pPr>
                    <w:keepNext/>
                    <w:keepLines/>
                    <w:jc w:val="center"/>
                    <w:rPr>
                      <w:color w:val="000000"/>
                      <w:sz w:val="23"/>
                      <w:szCs w:val="23"/>
                    </w:rPr>
                  </w:pPr>
                  <w:r w:rsidRPr="000E32A8">
                    <w:rPr>
                      <w:color w:val="000000"/>
                      <w:sz w:val="23"/>
                      <w:szCs w:val="23"/>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621414" w:rsidRPr="000E32A8" w:rsidRDefault="00621414" w:rsidP="002D0E08">
                  <w:pPr>
                    <w:keepNext/>
                    <w:keepLines/>
                    <w:jc w:val="center"/>
                    <w:rPr>
                      <w:color w:val="000000"/>
                      <w:sz w:val="23"/>
                      <w:szCs w:val="23"/>
                    </w:rPr>
                  </w:pPr>
                  <w:r w:rsidRPr="000E32A8">
                    <w:rPr>
                      <w:color w:val="000000"/>
                      <w:sz w:val="23"/>
                      <w:szCs w:val="23"/>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621414" w:rsidRPr="000E32A8" w:rsidRDefault="00621414" w:rsidP="002D0E08">
                  <w:pPr>
                    <w:keepNext/>
                    <w:keepLines/>
                    <w:jc w:val="center"/>
                    <w:rPr>
                      <w:color w:val="000000"/>
                      <w:sz w:val="23"/>
                      <w:szCs w:val="23"/>
                    </w:rPr>
                  </w:pPr>
                </w:p>
              </w:tc>
              <w:tc>
                <w:tcPr>
                  <w:tcW w:w="2330" w:type="dxa"/>
                  <w:tcBorders>
                    <w:top w:val="single" w:sz="4" w:space="0" w:color="000000"/>
                    <w:left w:val="nil"/>
                    <w:bottom w:val="single" w:sz="4" w:space="0" w:color="000000"/>
                    <w:right w:val="single" w:sz="4" w:space="0" w:color="000000"/>
                  </w:tcBorders>
                  <w:shd w:val="clear" w:color="auto" w:fill="auto"/>
                  <w:vAlign w:val="center"/>
                </w:tcPr>
                <w:p w:rsidR="00621414" w:rsidRPr="000E32A8" w:rsidRDefault="00621414" w:rsidP="002D0E08">
                  <w:pPr>
                    <w:keepNext/>
                    <w:keepLines/>
                    <w:jc w:val="center"/>
                    <w:rPr>
                      <w:color w:val="000000"/>
                      <w:sz w:val="23"/>
                      <w:szCs w:val="23"/>
                    </w:rPr>
                  </w:pPr>
                </w:p>
              </w:tc>
            </w:tr>
          </w:tbl>
          <w:p w:rsidR="00621414" w:rsidRPr="000E32A8" w:rsidRDefault="00621414" w:rsidP="002D0E08">
            <w:pPr>
              <w:keepNext/>
              <w:keepLines/>
              <w:rPr>
                <w:color w:val="000000"/>
                <w:sz w:val="23"/>
                <w:szCs w:val="23"/>
              </w:rPr>
            </w:pPr>
            <w:r w:rsidRPr="000E32A8">
              <w:rPr>
                <w:rFonts w:eastAsia="Calibri"/>
                <w:color w:val="000000"/>
                <w:sz w:val="23"/>
                <w:szCs w:val="23"/>
              </w:rPr>
              <w:t xml:space="preserve">Работы выполнены полностью. </w:t>
            </w:r>
          </w:p>
          <w:p w:rsidR="00621414" w:rsidRPr="000E32A8" w:rsidRDefault="00621414" w:rsidP="002D0E08">
            <w:pPr>
              <w:keepNext/>
              <w:keepLines/>
              <w:rPr>
                <w:color w:val="000000"/>
                <w:sz w:val="23"/>
                <w:szCs w:val="23"/>
              </w:rPr>
            </w:pPr>
          </w:p>
          <w:p w:rsidR="00621414" w:rsidRPr="000E32A8" w:rsidRDefault="00621414" w:rsidP="002D0E08">
            <w:pPr>
              <w:keepNext/>
              <w:keepLines/>
              <w:rPr>
                <w:i/>
                <w:color w:val="000000"/>
                <w:sz w:val="23"/>
                <w:szCs w:val="23"/>
              </w:rPr>
            </w:pPr>
            <w:r w:rsidRPr="000E32A8">
              <w:rPr>
                <w:rFonts w:eastAsia="Calibri"/>
                <w:color w:val="000000"/>
                <w:sz w:val="23"/>
                <w:szCs w:val="23"/>
              </w:rPr>
              <w:t>Итого: ___________ рублей ___ копеек, в том числе НДС __%  ___________ рублей ___ копеек</w:t>
            </w:r>
            <w:r w:rsidRPr="000E32A8">
              <w:rPr>
                <w:rFonts w:eastAsia="Calibri"/>
                <w:i/>
                <w:color w:val="000000"/>
                <w:sz w:val="23"/>
                <w:szCs w:val="23"/>
              </w:rPr>
              <w:t xml:space="preserve"> (сумма прописью)</w:t>
            </w:r>
          </w:p>
          <w:tbl>
            <w:tblPr>
              <w:tblW w:w="10185" w:type="dxa"/>
              <w:tblLayout w:type="fixed"/>
              <w:tblCellMar>
                <w:left w:w="30" w:type="dxa"/>
                <w:right w:w="0" w:type="dxa"/>
              </w:tblCellMar>
              <w:tblLook w:val="0400"/>
            </w:tblPr>
            <w:tblGrid>
              <w:gridCol w:w="179"/>
              <w:gridCol w:w="166"/>
              <w:gridCol w:w="166"/>
              <w:gridCol w:w="166"/>
              <w:gridCol w:w="167"/>
              <w:gridCol w:w="166"/>
              <w:gridCol w:w="166"/>
              <w:gridCol w:w="166"/>
              <w:gridCol w:w="166"/>
              <w:gridCol w:w="166"/>
              <w:gridCol w:w="166"/>
              <w:gridCol w:w="166"/>
              <w:gridCol w:w="166"/>
              <w:gridCol w:w="107"/>
              <w:gridCol w:w="167"/>
              <w:gridCol w:w="167"/>
              <w:gridCol w:w="167"/>
              <w:gridCol w:w="167"/>
              <w:gridCol w:w="167"/>
              <w:gridCol w:w="167"/>
              <w:gridCol w:w="187"/>
              <w:gridCol w:w="167"/>
              <w:gridCol w:w="241"/>
              <w:gridCol w:w="106"/>
              <w:gridCol w:w="166"/>
              <w:gridCol w:w="166"/>
              <w:gridCol w:w="166"/>
              <w:gridCol w:w="166"/>
              <w:gridCol w:w="166"/>
              <w:gridCol w:w="163"/>
              <w:gridCol w:w="163"/>
              <w:gridCol w:w="163"/>
              <w:gridCol w:w="163"/>
              <w:gridCol w:w="163"/>
              <w:gridCol w:w="74"/>
              <w:gridCol w:w="200"/>
              <w:gridCol w:w="7"/>
              <w:gridCol w:w="165"/>
              <w:gridCol w:w="165"/>
              <w:gridCol w:w="165"/>
              <w:gridCol w:w="165"/>
              <w:gridCol w:w="165"/>
              <w:gridCol w:w="165"/>
              <w:gridCol w:w="165"/>
              <w:gridCol w:w="165"/>
              <w:gridCol w:w="165"/>
              <w:gridCol w:w="105"/>
              <w:gridCol w:w="195"/>
              <w:gridCol w:w="2492"/>
            </w:tblGrid>
            <w:tr w:rsidR="00621414" w:rsidRPr="000E32A8" w:rsidTr="002D0E08">
              <w:trPr>
                <w:gridAfter w:val="1"/>
                <w:wAfter w:w="2492" w:type="dxa"/>
              </w:trPr>
              <w:tc>
                <w:tcPr>
                  <w:tcW w:w="179" w:type="dxa"/>
                  <w:shd w:val="clear" w:color="auto" w:fill="auto"/>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07"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87"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7"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241"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06"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6"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3"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3"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3"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3"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3"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74"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207" w:type="dxa"/>
                  <w:gridSpan w:val="2"/>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65"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05"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c>
                <w:tcPr>
                  <w:tcW w:w="195" w:type="dxa"/>
                  <w:shd w:val="clear" w:color="auto" w:fill="auto"/>
                  <w:vAlign w:val="center"/>
                </w:tcPr>
                <w:p w:rsidR="00621414" w:rsidRPr="000E32A8" w:rsidRDefault="00621414" w:rsidP="002D0E08">
                  <w:pPr>
                    <w:keepNext/>
                    <w:keepLines/>
                    <w:pBdr>
                      <w:top w:val="nil"/>
                      <w:left w:val="nil"/>
                      <w:bottom w:val="nil"/>
                      <w:right w:val="nil"/>
                      <w:between w:val="nil"/>
                    </w:pBdr>
                    <w:spacing w:line="276" w:lineRule="auto"/>
                    <w:rPr>
                      <w:sz w:val="23"/>
                      <w:szCs w:val="23"/>
                    </w:rPr>
                  </w:pPr>
                </w:p>
              </w:tc>
            </w:tr>
            <w:tr w:rsidR="00621414" w:rsidRPr="000E32A8" w:rsidTr="002D0E08">
              <w:trPr>
                <w:trHeight w:val="280"/>
              </w:trPr>
              <w:tc>
                <w:tcPr>
                  <w:tcW w:w="3468" w:type="dxa"/>
                  <w:gridSpan w:val="21"/>
                  <w:shd w:val="clear" w:color="auto" w:fill="FFFFFF"/>
                  <w:tcMar>
                    <w:left w:w="108" w:type="dxa"/>
                    <w:right w:w="108" w:type="dxa"/>
                  </w:tcMar>
                </w:tcPr>
                <w:p w:rsidR="00621414" w:rsidRPr="000E32A8" w:rsidRDefault="00621414" w:rsidP="002D0E08">
                  <w:pPr>
                    <w:keepNext/>
                    <w:keepLines/>
                    <w:rPr>
                      <w:color w:val="000000"/>
                      <w:sz w:val="23"/>
                      <w:szCs w:val="23"/>
                    </w:rPr>
                  </w:pPr>
                </w:p>
                <w:p w:rsidR="00621414" w:rsidRPr="000E32A8" w:rsidRDefault="00621414" w:rsidP="002D0E08">
                  <w:pPr>
                    <w:keepNext/>
                    <w:keepLines/>
                    <w:rPr>
                      <w:color w:val="000000"/>
                      <w:sz w:val="23"/>
                      <w:szCs w:val="23"/>
                    </w:rPr>
                  </w:pPr>
                  <w:r w:rsidRPr="000E32A8">
                    <w:rPr>
                      <w:color w:val="000000"/>
                      <w:sz w:val="23"/>
                      <w:szCs w:val="23"/>
                    </w:rPr>
                    <w:t>Работу сдал:</w:t>
                  </w:r>
                </w:p>
              </w:tc>
              <w:tc>
                <w:tcPr>
                  <w:tcW w:w="2433" w:type="dxa"/>
                  <w:gridSpan w:val="15"/>
                  <w:shd w:val="clear" w:color="auto" w:fill="FFFFFF"/>
                  <w:tcMar>
                    <w:left w:w="108" w:type="dxa"/>
                    <w:right w:w="108" w:type="dxa"/>
                  </w:tcMar>
                </w:tcPr>
                <w:p w:rsidR="00621414" w:rsidRPr="000E32A8" w:rsidRDefault="00621414" w:rsidP="002D0E08">
                  <w:pPr>
                    <w:keepNext/>
                    <w:keepLines/>
                    <w:rPr>
                      <w:color w:val="000000"/>
                      <w:sz w:val="23"/>
                      <w:szCs w:val="23"/>
                    </w:rPr>
                  </w:pPr>
                  <w:r w:rsidRPr="000E32A8">
                    <w:rPr>
                      <w:color w:val="000000"/>
                      <w:sz w:val="23"/>
                      <w:szCs w:val="23"/>
                    </w:rPr>
                    <w:t> </w:t>
                  </w:r>
                </w:p>
              </w:tc>
              <w:tc>
                <w:tcPr>
                  <w:tcW w:w="4284" w:type="dxa"/>
                  <w:gridSpan w:val="13"/>
                  <w:shd w:val="clear" w:color="auto" w:fill="FFFFFF"/>
                  <w:tcMar>
                    <w:left w:w="108" w:type="dxa"/>
                    <w:right w:w="108" w:type="dxa"/>
                  </w:tcMar>
                </w:tcPr>
                <w:p w:rsidR="00621414" w:rsidRPr="000E32A8" w:rsidRDefault="00621414" w:rsidP="002D0E08">
                  <w:pPr>
                    <w:keepNext/>
                    <w:keepLines/>
                    <w:rPr>
                      <w:color w:val="000000"/>
                      <w:sz w:val="23"/>
                      <w:szCs w:val="23"/>
                    </w:rPr>
                  </w:pPr>
                </w:p>
                <w:p w:rsidR="00621414" w:rsidRPr="000E32A8" w:rsidRDefault="00621414" w:rsidP="002D0E08">
                  <w:pPr>
                    <w:keepNext/>
                    <w:keepLines/>
                    <w:rPr>
                      <w:color w:val="000000"/>
                      <w:sz w:val="23"/>
                      <w:szCs w:val="23"/>
                    </w:rPr>
                  </w:pPr>
                  <w:r w:rsidRPr="000E32A8">
                    <w:rPr>
                      <w:color w:val="000000"/>
                      <w:sz w:val="23"/>
                      <w:szCs w:val="23"/>
                    </w:rPr>
                    <w:t>Работу принял:</w:t>
                  </w:r>
                </w:p>
              </w:tc>
            </w:tr>
          </w:tbl>
          <w:p w:rsidR="00621414" w:rsidRPr="000E32A8" w:rsidRDefault="00621414" w:rsidP="002D0E08">
            <w:pPr>
              <w:keepNext/>
              <w:keepLines/>
              <w:spacing w:after="200" w:line="276" w:lineRule="auto"/>
              <w:rPr>
                <w:rFonts w:eastAsia="Calibri"/>
                <w:color w:val="000000"/>
                <w:sz w:val="23"/>
                <w:szCs w:val="23"/>
              </w:rPr>
            </w:pPr>
          </w:p>
        </w:tc>
        <w:tc>
          <w:tcPr>
            <w:tcW w:w="221" w:type="dxa"/>
            <w:shd w:val="clear" w:color="auto" w:fill="auto"/>
          </w:tcPr>
          <w:p w:rsidR="00621414" w:rsidRPr="000E32A8" w:rsidRDefault="00621414" w:rsidP="002D0E08">
            <w:pPr>
              <w:keepNext/>
              <w:keepLines/>
              <w:spacing w:line="276" w:lineRule="auto"/>
              <w:jc w:val="center"/>
              <w:rPr>
                <w:rFonts w:eastAsia="Calibri"/>
                <w:b/>
                <w:color w:val="000000"/>
                <w:sz w:val="23"/>
                <w:szCs w:val="23"/>
              </w:rPr>
            </w:pPr>
          </w:p>
        </w:tc>
      </w:tr>
    </w:tbl>
    <w:p w:rsidR="00621414" w:rsidRPr="000E32A8" w:rsidRDefault="00621414" w:rsidP="00621414">
      <w:pPr>
        <w:keepNext/>
        <w:keepLines/>
        <w:jc w:val="center"/>
        <w:rPr>
          <w:b/>
          <w:sz w:val="23"/>
          <w:szCs w:val="23"/>
        </w:rPr>
      </w:pPr>
    </w:p>
    <w:tbl>
      <w:tblPr>
        <w:tblW w:w="9571" w:type="dxa"/>
        <w:tblLayout w:type="fixed"/>
        <w:tblCellMar>
          <w:left w:w="115" w:type="dxa"/>
          <w:right w:w="115" w:type="dxa"/>
        </w:tblCellMar>
        <w:tblLook w:val="0400"/>
      </w:tblPr>
      <w:tblGrid>
        <w:gridCol w:w="4786"/>
        <w:gridCol w:w="4785"/>
      </w:tblGrid>
      <w:tr w:rsidR="00621414" w:rsidRPr="000E32A8" w:rsidTr="002D0E08">
        <w:tc>
          <w:tcPr>
            <w:tcW w:w="4786" w:type="dxa"/>
            <w:shd w:val="clear" w:color="auto" w:fill="auto"/>
          </w:tcPr>
          <w:p w:rsidR="00621414" w:rsidRPr="000E32A8" w:rsidRDefault="00621414" w:rsidP="002D0E08">
            <w:pPr>
              <w:keepNext/>
              <w:keepLines/>
              <w:spacing w:line="276" w:lineRule="auto"/>
              <w:jc w:val="center"/>
              <w:rPr>
                <w:b/>
                <w:sz w:val="23"/>
                <w:szCs w:val="23"/>
              </w:rPr>
            </w:pPr>
            <w:r w:rsidRPr="000E32A8">
              <w:rPr>
                <w:sz w:val="23"/>
                <w:szCs w:val="23"/>
              </w:rPr>
              <w:t>Исполнитель</w:t>
            </w:r>
          </w:p>
        </w:tc>
        <w:tc>
          <w:tcPr>
            <w:tcW w:w="4785" w:type="dxa"/>
            <w:shd w:val="clear" w:color="auto" w:fill="auto"/>
          </w:tcPr>
          <w:p w:rsidR="00621414" w:rsidRPr="000E32A8" w:rsidRDefault="00621414" w:rsidP="002D0E08">
            <w:pPr>
              <w:keepNext/>
              <w:keepLines/>
              <w:spacing w:line="276" w:lineRule="auto"/>
              <w:jc w:val="center"/>
              <w:rPr>
                <w:b/>
                <w:sz w:val="23"/>
                <w:szCs w:val="23"/>
              </w:rPr>
            </w:pPr>
            <w:r w:rsidRPr="000E32A8">
              <w:rPr>
                <w:sz w:val="23"/>
                <w:szCs w:val="23"/>
              </w:rPr>
              <w:t>Заказчик</w:t>
            </w:r>
          </w:p>
        </w:tc>
      </w:tr>
      <w:tr w:rsidR="00621414" w:rsidRPr="000E32A8" w:rsidTr="002D0E08">
        <w:tc>
          <w:tcPr>
            <w:tcW w:w="4786" w:type="dxa"/>
            <w:shd w:val="clear" w:color="auto" w:fill="auto"/>
          </w:tcPr>
          <w:p w:rsidR="00621414" w:rsidRPr="000E32A8" w:rsidRDefault="00621414" w:rsidP="002D0E08">
            <w:pPr>
              <w:keepNext/>
              <w:keepLines/>
              <w:spacing w:line="276" w:lineRule="auto"/>
              <w:jc w:val="center"/>
              <w:rPr>
                <w:b/>
                <w:sz w:val="23"/>
                <w:szCs w:val="23"/>
              </w:rPr>
            </w:pPr>
            <w:r w:rsidRPr="000E32A8">
              <w:rPr>
                <w:b/>
                <w:sz w:val="23"/>
                <w:szCs w:val="23"/>
              </w:rPr>
              <w:t>____________</w:t>
            </w:r>
            <w:r w:rsidRPr="000E32A8">
              <w:rPr>
                <w:sz w:val="23"/>
                <w:szCs w:val="23"/>
              </w:rPr>
              <w:t>(Ф.И.О.)</w:t>
            </w:r>
          </w:p>
        </w:tc>
        <w:tc>
          <w:tcPr>
            <w:tcW w:w="4785" w:type="dxa"/>
            <w:shd w:val="clear" w:color="auto" w:fill="auto"/>
          </w:tcPr>
          <w:p w:rsidR="00621414" w:rsidRPr="000E32A8" w:rsidRDefault="00621414" w:rsidP="002D0E08">
            <w:pPr>
              <w:keepNext/>
              <w:keepLines/>
              <w:spacing w:line="276" w:lineRule="auto"/>
              <w:jc w:val="center"/>
              <w:rPr>
                <w:b/>
                <w:sz w:val="23"/>
                <w:szCs w:val="23"/>
              </w:rPr>
            </w:pPr>
            <w:r w:rsidRPr="000E32A8">
              <w:rPr>
                <w:b/>
                <w:sz w:val="23"/>
                <w:szCs w:val="23"/>
              </w:rPr>
              <w:t>____________</w:t>
            </w:r>
            <w:r w:rsidRPr="000E32A8">
              <w:rPr>
                <w:sz w:val="23"/>
                <w:szCs w:val="23"/>
              </w:rPr>
              <w:t>(Ф.И.О.)</w:t>
            </w:r>
          </w:p>
        </w:tc>
      </w:tr>
    </w:tbl>
    <w:p w:rsidR="00621414" w:rsidRPr="000E32A8" w:rsidRDefault="00621414" w:rsidP="00621414">
      <w:pPr>
        <w:keepNext/>
        <w:keepLines/>
        <w:rPr>
          <w:b/>
          <w:sz w:val="23"/>
          <w:szCs w:val="23"/>
        </w:rPr>
      </w:pPr>
    </w:p>
    <w:p w:rsidR="00621414" w:rsidRPr="000E32A8" w:rsidRDefault="00621414" w:rsidP="00621414">
      <w:pPr>
        <w:keepNext/>
        <w:keepLines/>
        <w:rPr>
          <w:sz w:val="23"/>
          <w:szCs w:val="23"/>
        </w:rPr>
      </w:pPr>
      <w:r w:rsidRPr="000E32A8">
        <w:rPr>
          <w:sz w:val="23"/>
          <w:szCs w:val="23"/>
        </w:rPr>
        <w:br w:type="page"/>
      </w:r>
    </w:p>
    <w:p w:rsidR="00F0064D" w:rsidRDefault="00F0064D">
      <w:pPr>
        <w:pStyle w:val="normal"/>
        <w:rPr>
          <w:sz w:val="18"/>
          <w:szCs w:val="18"/>
        </w:rPr>
        <w:sectPr w:rsidR="00F0064D">
          <w:pgSz w:w="11907" w:h="16840"/>
          <w:pgMar w:top="815" w:right="851" w:bottom="567" w:left="1418" w:header="284" w:footer="794" w:gutter="0"/>
          <w:cols w:space="720"/>
          <w:titlePg/>
        </w:sectPr>
      </w:pPr>
    </w:p>
    <w:p w:rsidR="00F0064D" w:rsidRDefault="009E351D">
      <w:pPr>
        <w:pStyle w:val="normal"/>
        <w:pBdr>
          <w:top w:val="nil"/>
          <w:left w:val="nil"/>
          <w:bottom w:val="nil"/>
          <w:right w:val="nil"/>
          <w:between w:val="nil"/>
        </w:pBdr>
        <w:jc w:val="right"/>
        <w:rPr>
          <w:b/>
          <w:i/>
          <w:color w:val="000000"/>
          <w:sz w:val="28"/>
          <w:szCs w:val="28"/>
        </w:rPr>
      </w:pPr>
      <w:r>
        <w:rPr>
          <w:color w:val="000000"/>
          <w:sz w:val="28"/>
          <w:szCs w:val="28"/>
        </w:rPr>
        <w:lastRenderedPageBreak/>
        <w:t>Приложение № 6</w:t>
      </w:r>
    </w:p>
    <w:p w:rsidR="00F0064D" w:rsidRDefault="009E351D">
      <w:pPr>
        <w:pStyle w:val="normal"/>
        <w:jc w:val="right"/>
        <w:rPr>
          <w:sz w:val="28"/>
          <w:szCs w:val="28"/>
        </w:rPr>
      </w:pPr>
      <w:r>
        <w:rPr>
          <w:sz w:val="28"/>
          <w:szCs w:val="28"/>
        </w:rPr>
        <w:t>к документации о закупке</w:t>
      </w:r>
    </w:p>
    <w:p w:rsidR="00F0064D" w:rsidRDefault="00F0064D">
      <w:pPr>
        <w:pStyle w:val="normal"/>
        <w:jc w:val="right"/>
        <w:rPr>
          <w:b/>
          <w:i/>
          <w:sz w:val="28"/>
          <w:szCs w:val="28"/>
        </w:rPr>
      </w:pPr>
    </w:p>
    <w:p w:rsidR="00F0064D" w:rsidRDefault="009E351D">
      <w:pPr>
        <w:pStyle w:val="normal"/>
        <w:tabs>
          <w:tab w:val="left" w:pos="9639"/>
        </w:tabs>
        <w:jc w:val="center"/>
        <w:rPr>
          <w:b/>
        </w:rPr>
      </w:pPr>
      <w:r>
        <w:rPr>
          <w:b/>
        </w:rPr>
        <w:t>СВЕДЕНИЯ О ПЛАНИРУЕМЫХ К ПРИВЛЕЧЕНИЮ СУБПОДРЯДНЫХ ОРГАНИЗАЦИЯХ</w:t>
      </w:r>
      <w:r>
        <w:rPr>
          <w:sz w:val="28"/>
          <w:szCs w:val="28"/>
          <w:vertAlign w:val="superscript"/>
        </w:rPr>
        <w:footnoteReference w:id="4"/>
      </w:r>
    </w:p>
    <w:p w:rsidR="00F0064D" w:rsidRDefault="00F0064D">
      <w:pPr>
        <w:pStyle w:val="normal"/>
        <w:tabs>
          <w:tab w:val="left" w:pos="9639"/>
        </w:tabs>
        <w:ind w:firstLine="567"/>
        <w:jc w:val="center"/>
        <w:rPr>
          <w:sz w:val="22"/>
          <w:szCs w:val="22"/>
        </w:rPr>
      </w:pPr>
    </w:p>
    <w:p w:rsidR="00F0064D" w:rsidRDefault="009E351D">
      <w:pPr>
        <w:pStyle w:val="normal"/>
        <w:pBdr>
          <w:bottom w:val="single" w:sz="12" w:space="1" w:color="000000"/>
        </w:pBdr>
        <w:tabs>
          <w:tab w:val="left" w:pos="9639"/>
        </w:tabs>
        <w:ind w:firstLine="567"/>
        <w:jc w:val="center"/>
        <w:rPr>
          <w:b/>
          <w:sz w:val="28"/>
          <w:szCs w:val="28"/>
        </w:rPr>
      </w:pPr>
      <w:r>
        <w:rPr>
          <w:b/>
          <w:sz w:val="28"/>
          <w:szCs w:val="28"/>
        </w:rPr>
        <w:t>Наименование субподрядной организации:</w:t>
      </w:r>
    </w:p>
    <w:p w:rsidR="00F0064D" w:rsidRDefault="009E351D">
      <w:pPr>
        <w:pStyle w:val="normal"/>
        <w:tabs>
          <w:tab w:val="left" w:pos="9639"/>
        </w:tabs>
        <w:ind w:firstLine="567"/>
        <w:jc w:val="center"/>
        <w:rPr>
          <w:i/>
        </w:rPr>
      </w:pPr>
      <w:r>
        <w:rPr>
          <w:i/>
        </w:rPr>
        <w:t>(отдельный лист по каждому субподрядчику)</w:t>
      </w:r>
    </w:p>
    <w:p w:rsidR="00F0064D" w:rsidRDefault="00F0064D">
      <w:pPr>
        <w:pStyle w:val="normal"/>
        <w:tabs>
          <w:tab w:val="left" w:pos="9639"/>
        </w:tabs>
        <w:ind w:firstLine="567"/>
        <w:rPr>
          <w:sz w:val="22"/>
          <w:szCs w:val="22"/>
        </w:rPr>
      </w:pPr>
    </w:p>
    <w:tbl>
      <w:tblPr>
        <w:tblStyle w:val="3a"/>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38"/>
        <w:gridCol w:w="1398"/>
        <w:gridCol w:w="1701"/>
        <w:gridCol w:w="3483"/>
      </w:tblGrid>
      <w:tr w:rsidR="00F0064D">
        <w:tc>
          <w:tcPr>
            <w:tcW w:w="3138"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normal"/>
              <w:tabs>
                <w:tab w:val="left" w:pos="9639"/>
              </w:tabs>
              <w:spacing w:line="256" w:lineRule="auto"/>
              <w:jc w:val="center"/>
            </w:pPr>
            <w:r>
              <w:t>Основные сведения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9E351D">
            <w:pPr>
              <w:pStyle w:val="normal"/>
              <w:tabs>
                <w:tab w:val="left" w:pos="9639"/>
              </w:tabs>
              <w:spacing w:line="256" w:lineRule="auto"/>
              <w:jc w:val="center"/>
            </w:pPr>
            <w:r>
              <w:t>Головная организация</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normal"/>
              <w:tabs>
                <w:tab w:val="left" w:pos="9639"/>
              </w:tabs>
              <w:spacing w:line="256" w:lineRule="auto"/>
              <w:jc w:val="center"/>
            </w:pPr>
            <w:r>
              <w:t>Филиалы и дочерние предприятия</w:t>
            </w:r>
          </w:p>
        </w:tc>
      </w:tr>
      <w:tr w:rsidR="00F0064D">
        <w:tc>
          <w:tcPr>
            <w:tcW w:w="3138"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normal"/>
              <w:tabs>
                <w:tab w:val="left" w:pos="9639"/>
              </w:tabs>
              <w:spacing w:line="256" w:lineRule="auto"/>
            </w:pPr>
            <w:r>
              <w:t>Форма (ООО, ЗАО и т.д.)</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normal"/>
              <w:tabs>
                <w:tab w:val="left" w:pos="9639"/>
              </w:tabs>
              <w:spacing w:line="256" w:lineRule="auto"/>
            </w:pPr>
            <w:r>
              <w:t>ИНН</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normal"/>
              <w:tabs>
                <w:tab w:val="left" w:pos="9639"/>
              </w:tabs>
              <w:spacing w:line="256" w:lineRule="auto"/>
            </w:pPr>
            <w:r>
              <w:t>ОГРН/ОГРНИП</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normal"/>
              <w:tabs>
                <w:tab w:val="left" w:pos="9639"/>
              </w:tabs>
              <w:spacing w:line="256" w:lineRule="auto"/>
            </w:pPr>
            <w:r>
              <w:t>Адрес юридический</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normal"/>
              <w:tabs>
                <w:tab w:val="left" w:pos="9639"/>
              </w:tabs>
              <w:spacing w:line="256" w:lineRule="auto"/>
            </w:pPr>
            <w:r>
              <w:t>Адрес места нахождения</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normal"/>
              <w:tabs>
                <w:tab w:val="left" w:pos="9639"/>
              </w:tabs>
              <w:spacing w:line="256" w:lineRule="auto"/>
            </w:pPr>
            <w:r>
              <w:t>Адрес электронной почты</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9E351D">
            <w:pPr>
              <w:pStyle w:val="normal"/>
              <w:tabs>
                <w:tab w:val="left" w:pos="9639"/>
              </w:tabs>
              <w:spacing w:line="256" w:lineRule="auto"/>
              <w:jc w:val="center"/>
            </w:pPr>
            <w:r>
              <w:t>@</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normal"/>
              <w:tabs>
                <w:tab w:val="left" w:pos="9639"/>
              </w:tabs>
              <w:spacing w:line="256" w:lineRule="auto"/>
              <w:jc w:val="center"/>
            </w:pPr>
            <w:r>
              <w:t>@</w:t>
            </w: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normal"/>
              <w:tabs>
                <w:tab w:val="left" w:pos="9639"/>
              </w:tabs>
              <w:spacing w:line="256" w:lineRule="auto"/>
            </w:pPr>
            <w:r>
              <w:t>Телефон/факс</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normal"/>
              <w:tabs>
                <w:tab w:val="left" w:pos="9639"/>
              </w:tabs>
              <w:spacing w:line="256" w:lineRule="auto"/>
            </w:pPr>
            <w:r>
              <w:t>Адрес сайта организации</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normal"/>
              <w:tabs>
                <w:tab w:val="left" w:pos="9639"/>
              </w:tabs>
              <w:spacing w:line="256" w:lineRule="auto"/>
            </w:pPr>
            <w:r>
              <w:t>Ответственное лицо</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single" w:sz="4" w:space="0" w:color="000000"/>
              <w:right w:val="single" w:sz="4" w:space="0" w:color="000000"/>
            </w:tcBorders>
          </w:tcPr>
          <w:p w:rsidR="00F0064D" w:rsidRDefault="009E351D">
            <w:pPr>
              <w:pStyle w:val="normal"/>
              <w:tabs>
                <w:tab w:val="left" w:pos="9639"/>
              </w:tabs>
              <w:spacing w:line="256" w:lineRule="auto"/>
            </w:pPr>
            <w:r>
              <w:t>Уставный капитал</w:t>
            </w:r>
          </w:p>
        </w:tc>
        <w:tc>
          <w:tcPr>
            <w:tcW w:w="3099" w:type="dxa"/>
            <w:gridSpan w:val="2"/>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tabs>
                <w:tab w:val="left" w:pos="9639"/>
              </w:tabs>
              <w:spacing w:line="256" w:lineRule="auto"/>
              <w:jc w:val="center"/>
            </w:pPr>
          </w:p>
        </w:tc>
      </w:tr>
      <w:tr w:rsidR="00F0064D">
        <w:trPr>
          <w:trHeight w:val="227"/>
        </w:trPr>
        <w:tc>
          <w:tcPr>
            <w:tcW w:w="3138" w:type="dxa"/>
            <w:tcBorders>
              <w:top w:val="single" w:sz="4" w:space="0" w:color="000000"/>
              <w:left w:val="single" w:sz="4" w:space="0" w:color="000000"/>
              <w:bottom w:val="nil"/>
              <w:right w:val="single" w:sz="4" w:space="0" w:color="000000"/>
            </w:tcBorders>
          </w:tcPr>
          <w:p w:rsidR="00F0064D" w:rsidRDefault="009E351D">
            <w:pPr>
              <w:pStyle w:val="normal"/>
              <w:tabs>
                <w:tab w:val="left" w:pos="9639"/>
              </w:tabs>
              <w:spacing w:line="256" w:lineRule="auto"/>
            </w:pPr>
            <w:r>
              <w:t>Сфера деятельности</w:t>
            </w:r>
          </w:p>
        </w:tc>
        <w:tc>
          <w:tcPr>
            <w:tcW w:w="3099" w:type="dxa"/>
            <w:gridSpan w:val="2"/>
            <w:tcBorders>
              <w:top w:val="single" w:sz="4" w:space="0" w:color="000000"/>
              <w:left w:val="single" w:sz="4" w:space="0" w:color="000000"/>
              <w:bottom w:val="nil"/>
              <w:right w:val="single" w:sz="4" w:space="0" w:color="000000"/>
            </w:tcBorders>
            <w:vAlign w:val="center"/>
          </w:tcPr>
          <w:p w:rsidR="00F0064D" w:rsidRDefault="00F0064D">
            <w:pPr>
              <w:pStyle w:val="normal"/>
              <w:tabs>
                <w:tab w:val="left" w:pos="9639"/>
              </w:tabs>
              <w:spacing w:line="256" w:lineRule="auto"/>
              <w:jc w:val="center"/>
            </w:pPr>
          </w:p>
        </w:tc>
        <w:tc>
          <w:tcPr>
            <w:tcW w:w="3483" w:type="dxa"/>
            <w:tcBorders>
              <w:top w:val="single" w:sz="4" w:space="0" w:color="000000"/>
              <w:left w:val="single" w:sz="4" w:space="0" w:color="000000"/>
              <w:bottom w:val="nil"/>
              <w:right w:val="single" w:sz="4" w:space="0" w:color="000000"/>
            </w:tcBorders>
            <w:vAlign w:val="center"/>
          </w:tcPr>
          <w:p w:rsidR="00F0064D" w:rsidRDefault="00F0064D">
            <w:pPr>
              <w:pStyle w:val="normal"/>
              <w:tabs>
                <w:tab w:val="left" w:pos="9639"/>
              </w:tabs>
              <w:spacing w:line="256" w:lineRule="auto"/>
              <w:jc w:val="center"/>
            </w:pPr>
          </w:p>
        </w:tc>
      </w:tr>
      <w:tr w:rsidR="00F0064D">
        <w:tc>
          <w:tcPr>
            <w:tcW w:w="3138" w:type="dxa"/>
            <w:tcBorders>
              <w:top w:val="single" w:sz="4" w:space="0" w:color="000000"/>
              <w:left w:val="single" w:sz="4" w:space="0" w:color="000000"/>
              <w:bottom w:val="single" w:sz="4" w:space="0" w:color="000000"/>
              <w:right w:val="nil"/>
            </w:tcBorders>
          </w:tcPr>
          <w:p w:rsidR="00F0064D" w:rsidRDefault="009E351D">
            <w:pPr>
              <w:pStyle w:val="normal"/>
              <w:tabs>
                <w:tab w:val="left" w:pos="9639"/>
              </w:tabs>
              <w:spacing w:line="256" w:lineRule="auto"/>
            </w:pPr>
            <w:r>
              <w:t>Руководитель:</w:t>
            </w:r>
          </w:p>
          <w:p w:rsidR="00F0064D" w:rsidRDefault="009E351D">
            <w:pPr>
              <w:pStyle w:val="normal"/>
              <w:tabs>
                <w:tab w:val="left" w:pos="9639"/>
              </w:tabs>
              <w:spacing w:line="256" w:lineRule="auto"/>
            </w:pPr>
            <w:r>
              <w:t>Текущая дата:</w:t>
            </w:r>
          </w:p>
        </w:tc>
        <w:tc>
          <w:tcPr>
            <w:tcW w:w="3099" w:type="dxa"/>
            <w:gridSpan w:val="2"/>
            <w:tcBorders>
              <w:top w:val="single" w:sz="4" w:space="0" w:color="000000"/>
              <w:left w:val="nil"/>
              <w:bottom w:val="single" w:sz="4" w:space="0" w:color="000000"/>
              <w:right w:val="nil"/>
            </w:tcBorders>
          </w:tcPr>
          <w:p w:rsidR="00F0064D" w:rsidRDefault="00F0064D">
            <w:pPr>
              <w:pStyle w:val="normal"/>
              <w:tabs>
                <w:tab w:val="left" w:pos="9639"/>
              </w:tabs>
              <w:spacing w:line="256" w:lineRule="auto"/>
            </w:pPr>
          </w:p>
        </w:tc>
        <w:tc>
          <w:tcPr>
            <w:tcW w:w="3483" w:type="dxa"/>
            <w:tcBorders>
              <w:top w:val="single" w:sz="4" w:space="0" w:color="000000"/>
              <w:left w:val="nil"/>
              <w:bottom w:val="single" w:sz="4" w:space="0" w:color="000000"/>
              <w:right w:val="single" w:sz="4" w:space="0" w:color="000000"/>
            </w:tcBorders>
          </w:tcPr>
          <w:p w:rsidR="00F0064D" w:rsidRDefault="009E351D">
            <w:pPr>
              <w:pStyle w:val="normal"/>
              <w:tabs>
                <w:tab w:val="left" w:pos="9639"/>
              </w:tabs>
              <w:spacing w:line="256" w:lineRule="auto"/>
            </w:pPr>
            <w:r>
              <w:t>Печать/подпись (субподрядчика)</w:t>
            </w:r>
          </w:p>
        </w:tc>
      </w:tr>
      <w:tr w:rsidR="00F0064D">
        <w:tc>
          <w:tcPr>
            <w:tcW w:w="9720" w:type="dxa"/>
            <w:gridSpan w:val="4"/>
            <w:tcBorders>
              <w:top w:val="single" w:sz="4" w:space="0" w:color="000000"/>
              <w:left w:val="single" w:sz="4" w:space="0" w:color="000000"/>
              <w:bottom w:val="single" w:sz="4" w:space="0" w:color="000000"/>
              <w:right w:val="single" w:sz="4" w:space="0" w:color="000000"/>
            </w:tcBorders>
          </w:tcPr>
          <w:p w:rsidR="00F0064D" w:rsidRDefault="00F0064D">
            <w:pPr>
              <w:pStyle w:val="normal"/>
              <w:tabs>
                <w:tab w:val="left" w:pos="9639"/>
              </w:tabs>
              <w:spacing w:line="256" w:lineRule="auto"/>
              <w:jc w:val="center"/>
            </w:pPr>
          </w:p>
        </w:tc>
      </w:tr>
      <w:tr w:rsidR="00F0064D">
        <w:tc>
          <w:tcPr>
            <w:tcW w:w="4536" w:type="dxa"/>
            <w:gridSpan w:val="2"/>
            <w:vMerge w:val="restart"/>
            <w:tcBorders>
              <w:top w:val="single" w:sz="4" w:space="0" w:color="000000"/>
              <w:left w:val="single" w:sz="4" w:space="0" w:color="000000"/>
              <w:bottom w:val="single" w:sz="4" w:space="0" w:color="000000"/>
              <w:right w:val="single" w:sz="4" w:space="0" w:color="000000"/>
            </w:tcBorders>
            <w:vAlign w:val="center"/>
          </w:tcPr>
          <w:p w:rsidR="00F0064D" w:rsidRDefault="009E351D">
            <w:pPr>
              <w:pStyle w:val="normal"/>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normal"/>
              <w:tabs>
                <w:tab w:val="left" w:pos="9639"/>
              </w:tabs>
              <w:spacing w:line="256" w:lineRule="auto"/>
              <w:jc w:val="center"/>
            </w:pPr>
            <w:r>
              <w:t>Передаваемые объемы работ, услуг</w:t>
            </w:r>
          </w:p>
        </w:tc>
      </w:tr>
      <w:tr w:rsidR="00F0064D">
        <w:tc>
          <w:tcPr>
            <w:tcW w:w="4536" w:type="dxa"/>
            <w:gridSpan w:val="2"/>
            <w:vMerge/>
            <w:tcBorders>
              <w:top w:val="single" w:sz="4" w:space="0" w:color="000000"/>
              <w:left w:val="single" w:sz="4" w:space="0" w:color="000000"/>
              <w:bottom w:val="single" w:sz="4" w:space="0" w:color="000000"/>
              <w:right w:val="single" w:sz="4" w:space="0" w:color="000000"/>
            </w:tcBorders>
            <w:vAlign w:val="center"/>
          </w:tcPr>
          <w:p w:rsidR="00F0064D" w:rsidRDefault="00F0064D">
            <w:pPr>
              <w:pStyle w:val="normal"/>
              <w:widowControl w:val="0"/>
              <w:pBdr>
                <w:top w:val="nil"/>
                <w:left w:val="nil"/>
                <w:bottom w:val="nil"/>
                <w:right w:val="nil"/>
                <w:between w:val="nil"/>
              </w:pBdr>
              <w:spacing w:line="276" w:lineRule="auto"/>
            </w:pPr>
          </w:p>
        </w:tc>
        <w:tc>
          <w:tcPr>
            <w:tcW w:w="1701" w:type="dxa"/>
            <w:tcBorders>
              <w:top w:val="single" w:sz="4" w:space="0" w:color="000000"/>
              <w:left w:val="single" w:sz="4" w:space="0" w:color="000000"/>
              <w:bottom w:val="single" w:sz="4" w:space="0" w:color="000000"/>
              <w:right w:val="single" w:sz="4" w:space="0" w:color="000000"/>
            </w:tcBorders>
          </w:tcPr>
          <w:p w:rsidR="00F0064D" w:rsidRDefault="009E351D">
            <w:pPr>
              <w:pStyle w:val="normal"/>
              <w:tabs>
                <w:tab w:val="left" w:pos="9639"/>
              </w:tabs>
              <w:spacing w:line="256" w:lineRule="auto"/>
              <w:jc w:val="center"/>
            </w:pPr>
            <w:r>
              <w:t>В физических единицах</w:t>
            </w:r>
          </w:p>
        </w:tc>
        <w:tc>
          <w:tcPr>
            <w:tcW w:w="3483" w:type="dxa"/>
            <w:tcBorders>
              <w:top w:val="single" w:sz="4" w:space="0" w:color="000000"/>
              <w:left w:val="single" w:sz="4" w:space="0" w:color="000000"/>
              <w:bottom w:val="single" w:sz="4" w:space="0" w:color="000000"/>
              <w:right w:val="single" w:sz="4" w:space="0" w:color="000000"/>
            </w:tcBorders>
            <w:vAlign w:val="center"/>
          </w:tcPr>
          <w:p w:rsidR="00F0064D" w:rsidRDefault="009E351D">
            <w:pPr>
              <w:pStyle w:val="normal"/>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F0064D">
            <w:pPr>
              <w:pStyle w:val="normal"/>
              <w:tabs>
                <w:tab w:val="left" w:pos="9639"/>
              </w:tabs>
              <w:spacing w:line="256" w:lineRule="auto"/>
            </w:pP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normal"/>
              <w:tabs>
                <w:tab w:val="left" w:pos="9639"/>
              </w:tabs>
              <w:spacing w:line="256" w:lineRule="auto"/>
              <w:jc w:val="center"/>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normal"/>
              <w:tabs>
                <w:tab w:val="left" w:pos="9639"/>
              </w:tabs>
              <w:spacing w:line="256" w:lineRule="auto"/>
              <w:jc w:val="center"/>
            </w:pP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normal"/>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normal"/>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normal"/>
              <w:tabs>
                <w:tab w:val="left" w:pos="9639"/>
              </w:tabs>
              <w:spacing w:line="256" w:lineRule="auto"/>
              <w:jc w:val="center"/>
            </w:pPr>
          </w:p>
        </w:tc>
      </w:tr>
      <w:tr w:rsidR="00F0064D">
        <w:tc>
          <w:tcPr>
            <w:tcW w:w="4536" w:type="dxa"/>
            <w:gridSpan w:val="2"/>
            <w:tcBorders>
              <w:top w:val="single" w:sz="4" w:space="0" w:color="000000"/>
              <w:left w:val="single" w:sz="4" w:space="0" w:color="000000"/>
              <w:bottom w:val="single" w:sz="4" w:space="0" w:color="000000"/>
              <w:right w:val="single" w:sz="4" w:space="0" w:color="000000"/>
            </w:tcBorders>
          </w:tcPr>
          <w:p w:rsidR="00F0064D" w:rsidRDefault="009E351D">
            <w:pPr>
              <w:pStyle w:val="normal"/>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000000"/>
              <w:left w:val="single" w:sz="4" w:space="0" w:color="000000"/>
              <w:bottom w:val="single" w:sz="4" w:space="0" w:color="000000"/>
              <w:right w:val="single" w:sz="4" w:space="0" w:color="000000"/>
            </w:tcBorders>
          </w:tcPr>
          <w:p w:rsidR="00F0064D" w:rsidRDefault="00F0064D">
            <w:pPr>
              <w:pStyle w:val="normal"/>
              <w:tabs>
                <w:tab w:val="left" w:pos="9639"/>
              </w:tabs>
              <w:spacing w:line="256" w:lineRule="auto"/>
            </w:pPr>
          </w:p>
        </w:tc>
        <w:tc>
          <w:tcPr>
            <w:tcW w:w="3483" w:type="dxa"/>
            <w:tcBorders>
              <w:top w:val="single" w:sz="4" w:space="0" w:color="000000"/>
              <w:left w:val="single" w:sz="4" w:space="0" w:color="000000"/>
              <w:bottom w:val="single" w:sz="4" w:space="0" w:color="000000"/>
              <w:right w:val="single" w:sz="4" w:space="0" w:color="000000"/>
            </w:tcBorders>
          </w:tcPr>
          <w:p w:rsidR="00F0064D" w:rsidRDefault="00F0064D">
            <w:pPr>
              <w:pStyle w:val="normal"/>
              <w:tabs>
                <w:tab w:val="left" w:pos="9639"/>
              </w:tabs>
              <w:spacing w:line="256" w:lineRule="auto"/>
              <w:jc w:val="center"/>
            </w:pPr>
          </w:p>
        </w:tc>
      </w:tr>
    </w:tbl>
    <w:p w:rsidR="00F0064D" w:rsidRDefault="009E351D">
      <w:pPr>
        <w:pStyle w:val="normal"/>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F0064D" w:rsidRDefault="00F0064D">
      <w:pPr>
        <w:pStyle w:val="normal"/>
        <w:jc w:val="both"/>
        <w:rPr>
          <w:b/>
          <w:sz w:val="28"/>
          <w:szCs w:val="28"/>
        </w:rPr>
      </w:pPr>
    </w:p>
    <w:p w:rsidR="00F0064D" w:rsidRDefault="009E351D">
      <w:pPr>
        <w:pStyle w:val="normal"/>
        <w:jc w:val="both"/>
        <w:rPr>
          <w:b/>
          <w:sz w:val="28"/>
          <w:szCs w:val="28"/>
        </w:rPr>
      </w:pPr>
      <w:r>
        <w:rPr>
          <w:b/>
          <w:sz w:val="28"/>
          <w:szCs w:val="28"/>
        </w:rPr>
        <w:t xml:space="preserve">Представитель, имеющий полномочия подписать Заявку на участие в закупке от имени </w:t>
      </w:r>
      <w:r>
        <w:rPr>
          <w:sz w:val="28"/>
          <w:szCs w:val="28"/>
        </w:rPr>
        <w:t>________________________________________________</w:t>
      </w:r>
    </w:p>
    <w:p w:rsidR="00F0064D" w:rsidRDefault="009E351D">
      <w:pPr>
        <w:pStyle w:val="normal"/>
        <w:tabs>
          <w:tab w:val="left" w:pos="8640"/>
        </w:tabs>
        <w:jc w:val="center"/>
        <w:rPr>
          <w:i/>
        </w:rPr>
      </w:pPr>
      <w:r>
        <w:rPr>
          <w:i/>
        </w:rPr>
        <w:t xml:space="preserve">                                                                    (наименование претендента)</w:t>
      </w:r>
    </w:p>
    <w:p w:rsidR="00F0064D" w:rsidRDefault="009E351D">
      <w:pPr>
        <w:pStyle w:val="normal"/>
        <w:rPr>
          <w:i/>
        </w:rPr>
      </w:pPr>
      <w:r>
        <w:rPr>
          <w:i/>
        </w:rPr>
        <w:t xml:space="preserve">       М.П.</w:t>
      </w:r>
      <w:r>
        <w:rPr>
          <w:i/>
        </w:rPr>
        <w:tab/>
      </w:r>
      <w:r>
        <w:rPr>
          <w:i/>
        </w:rPr>
        <w:tab/>
      </w:r>
      <w:r>
        <w:rPr>
          <w:i/>
        </w:rPr>
        <w:tab/>
        <w:t>(должность, подпись, ФИО)</w:t>
      </w:r>
    </w:p>
    <w:p w:rsidR="00F0064D" w:rsidRDefault="009E351D">
      <w:pPr>
        <w:pStyle w:val="normal"/>
        <w:rPr>
          <w:sz w:val="28"/>
          <w:szCs w:val="28"/>
        </w:rPr>
        <w:sectPr w:rsidR="00F0064D">
          <w:pgSz w:w="11907" w:h="16840"/>
          <w:pgMar w:top="1134" w:right="851" w:bottom="1134" w:left="1418" w:header="794" w:footer="794" w:gutter="0"/>
          <w:cols w:space="720"/>
          <w:titlePg/>
        </w:sectPr>
      </w:pPr>
      <w:r>
        <w:rPr>
          <w:sz w:val="28"/>
          <w:szCs w:val="28"/>
        </w:rPr>
        <w:t>«____» ____________ 20___ г.</w:t>
      </w:r>
    </w:p>
    <w:p w:rsidR="00F0064D" w:rsidRDefault="009E351D">
      <w:pPr>
        <w:pStyle w:val="normal"/>
        <w:pBdr>
          <w:top w:val="nil"/>
          <w:left w:val="nil"/>
          <w:bottom w:val="nil"/>
          <w:right w:val="nil"/>
          <w:between w:val="nil"/>
        </w:pBdr>
        <w:jc w:val="right"/>
        <w:rPr>
          <w:b/>
          <w:color w:val="000000"/>
          <w:sz w:val="60"/>
          <w:szCs w:val="60"/>
          <w:highlight w:val="cyan"/>
        </w:rPr>
      </w:pPr>
      <w:r>
        <w:rPr>
          <w:color w:val="000000"/>
          <w:sz w:val="28"/>
          <w:szCs w:val="28"/>
        </w:rPr>
        <w:lastRenderedPageBreak/>
        <w:t xml:space="preserve"> Приложение № 7 </w:t>
      </w:r>
    </w:p>
    <w:p w:rsidR="00F0064D" w:rsidRDefault="009E351D">
      <w:pPr>
        <w:pStyle w:val="normal"/>
        <w:jc w:val="right"/>
        <w:rPr>
          <w:sz w:val="28"/>
          <w:szCs w:val="28"/>
        </w:rPr>
      </w:pPr>
      <w:r>
        <w:rPr>
          <w:sz w:val="28"/>
          <w:szCs w:val="28"/>
        </w:rPr>
        <w:t>к документации о закупке</w:t>
      </w:r>
    </w:p>
    <w:p w:rsidR="00F0064D" w:rsidRDefault="00F0064D">
      <w:pPr>
        <w:pStyle w:val="normal"/>
        <w:jc w:val="right"/>
        <w:rPr>
          <w:b/>
          <w:i/>
          <w:sz w:val="28"/>
          <w:szCs w:val="28"/>
        </w:rPr>
      </w:pPr>
    </w:p>
    <w:p w:rsidR="00F0064D" w:rsidRDefault="009E351D">
      <w:pPr>
        <w:pStyle w:val="normal"/>
        <w:jc w:val="center"/>
        <w:rPr>
          <w:b/>
          <w:sz w:val="28"/>
          <w:szCs w:val="28"/>
        </w:rPr>
      </w:pPr>
      <w:r>
        <w:rPr>
          <w:b/>
          <w:sz w:val="28"/>
          <w:szCs w:val="28"/>
        </w:rPr>
        <w:t>СВЕДЕНИЯ ОБ АДМИНИСТРАТИВНОМ И ПРОИЗВОДСТВЕННОМ ПЕРСОНАЛЕ ПРЕТЕНДЕНТА</w:t>
      </w:r>
    </w:p>
    <w:p w:rsidR="00F0064D" w:rsidRDefault="009E351D">
      <w:pPr>
        <w:pStyle w:val="normal"/>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F0064D" w:rsidRDefault="00F0064D">
      <w:pPr>
        <w:pStyle w:val="normal"/>
        <w:jc w:val="center"/>
      </w:pPr>
    </w:p>
    <w:p w:rsidR="00F0064D" w:rsidRDefault="009E351D">
      <w:pPr>
        <w:pStyle w:val="normal"/>
        <w:tabs>
          <w:tab w:val="left" w:pos="9639"/>
        </w:tabs>
        <w:jc w:val="center"/>
        <w:rPr>
          <w:b/>
          <w:sz w:val="28"/>
          <w:szCs w:val="28"/>
        </w:rPr>
      </w:pPr>
      <w:r>
        <w:rPr>
          <w:b/>
          <w:sz w:val="28"/>
          <w:szCs w:val="28"/>
        </w:rPr>
        <w:t xml:space="preserve">Административный персонал </w:t>
      </w:r>
    </w:p>
    <w:p w:rsidR="00F0064D" w:rsidRDefault="00F0064D">
      <w:pPr>
        <w:pStyle w:val="normal"/>
        <w:tabs>
          <w:tab w:val="left" w:pos="9639"/>
        </w:tabs>
        <w:jc w:val="center"/>
        <w:rPr>
          <w:b/>
        </w:rPr>
      </w:pPr>
    </w:p>
    <w:tbl>
      <w:tblPr>
        <w:tblStyle w:val="2a"/>
        <w:tblW w:w="102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gridCol w:w="2247"/>
      </w:tblGrid>
      <w:tr w:rsidR="00F0064D">
        <w:trPr>
          <w:jc w:val="center"/>
        </w:trPr>
        <w:tc>
          <w:tcPr>
            <w:tcW w:w="761" w:type="dxa"/>
            <w:vAlign w:val="center"/>
          </w:tcPr>
          <w:p w:rsidR="00F0064D" w:rsidRDefault="009E351D">
            <w:pPr>
              <w:pStyle w:val="normal"/>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F0064D" w:rsidRDefault="009E351D">
            <w:pPr>
              <w:pStyle w:val="normal"/>
              <w:tabs>
                <w:tab w:val="left" w:pos="9639"/>
              </w:tabs>
              <w:jc w:val="center"/>
            </w:pPr>
            <w:r>
              <w:t>Занимаемая должность</w:t>
            </w:r>
          </w:p>
        </w:tc>
        <w:tc>
          <w:tcPr>
            <w:tcW w:w="2762" w:type="dxa"/>
            <w:vAlign w:val="center"/>
          </w:tcPr>
          <w:p w:rsidR="00F0064D" w:rsidRDefault="009E351D">
            <w:pPr>
              <w:pStyle w:val="normal"/>
              <w:tabs>
                <w:tab w:val="left" w:pos="9639"/>
              </w:tabs>
              <w:jc w:val="center"/>
            </w:pPr>
            <w:r>
              <w:t>Ф.И.О.</w:t>
            </w:r>
          </w:p>
        </w:tc>
        <w:tc>
          <w:tcPr>
            <w:tcW w:w="2160" w:type="dxa"/>
            <w:vAlign w:val="center"/>
          </w:tcPr>
          <w:p w:rsidR="00F0064D" w:rsidRDefault="009E351D">
            <w:pPr>
              <w:pStyle w:val="normal"/>
              <w:tabs>
                <w:tab w:val="left" w:pos="9639"/>
              </w:tabs>
              <w:jc w:val="center"/>
            </w:pPr>
            <w:r>
              <w:t>Образование и специальность</w:t>
            </w:r>
          </w:p>
        </w:tc>
        <w:tc>
          <w:tcPr>
            <w:tcW w:w="2247" w:type="dxa"/>
            <w:vAlign w:val="center"/>
          </w:tcPr>
          <w:p w:rsidR="00F0064D" w:rsidRDefault="009E351D">
            <w:pPr>
              <w:pStyle w:val="normal"/>
              <w:tabs>
                <w:tab w:val="left" w:pos="9639"/>
              </w:tabs>
              <w:jc w:val="center"/>
            </w:pPr>
            <w:r>
              <w:t>Стаж работы по профилю занимаемой должности</w:t>
            </w:r>
          </w:p>
        </w:tc>
      </w:tr>
      <w:tr w:rsidR="00F0064D">
        <w:trPr>
          <w:jc w:val="center"/>
        </w:trPr>
        <w:tc>
          <w:tcPr>
            <w:tcW w:w="761" w:type="dxa"/>
            <w:vAlign w:val="center"/>
          </w:tcPr>
          <w:p w:rsidR="00F0064D" w:rsidRDefault="009E351D">
            <w:pPr>
              <w:pStyle w:val="normal"/>
              <w:tabs>
                <w:tab w:val="left" w:pos="9639"/>
              </w:tabs>
              <w:jc w:val="center"/>
            </w:pPr>
            <w:r>
              <w:t>1</w:t>
            </w:r>
          </w:p>
        </w:tc>
        <w:tc>
          <w:tcPr>
            <w:tcW w:w="2299" w:type="dxa"/>
            <w:vAlign w:val="center"/>
          </w:tcPr>
          <w:p w:rsidR="00F0064D" w:rsidRDefault="00F0064D">
            <w:pPr>
              <w:pStyle w:val="normal"/>
              <w:tabs>
                <w:tab w:val="left" w:pos="9639"/>
              </w:tabs>
              <w:jc w:val="center"/>
            </w:pPr>
          </w:p>
        </w:tc>
        <w:tc>
          <w:tcPr>
            <w:tcW w:w="2762" w:type="dxa"/>
          </w:tcPr>
          <w:p w:rsidR="00F0064D" w:rsidRDefault="00F0064D">
            <w:pPr>
              <w:pStyle w:val="normal"/>
              <w:tabs>
                <w:tab w:val="left" w:pos="9639"/>
              </w:tabs>
              <w:jc w:val="center"/>
            </w:pPr>
          </w:p>
        </w:tc>
        <w:tc>
          <w:tcPr>
            <w:tcW w:w="2160" w:type="dxa"/>
            <w:vAlign w:val="center"/>
          </w:tcPr>
          <w:p w:rsidR="00F0064D" w:rsidRDefault="00F0064D">
            <w:pPr>
              <w:pStyle w:val="normal"/>
              <w:tabs>
                <w:tab w:val="left" w:pos="9639"/>
              </w:tabs>
              <w:jc w:val="center"/>
            </w:pPr>
          </w:p>
        </w:tc>
        <w:tc>
          <w:tcPr>
            <w:tcW w:w="2247" w:type="dxa"/>
            <w:vAlign w:val="center"/>
          </w:tcPr>
          <w:p w:rsidR="00F0064D" w:rsidRDefault="00F0064D">
            <w:pPr>
              <w:pStyle w:val="normal"/>
              <w:tabs>
                <w:tab w:val="left" w:pos="9639"/>
              </w:tabs>
              <w:jc w:val="center"/>
            </w:pPr>
          </w:p>
        </w:tc>
      </w:tr>
      <w:tr w:rsidR="00F0064D">
        <w:trPr>
          <w:jc w:val="center"/>
        </w:trPr>
        <w:tc>
          <w:tcPr>
            <w:tcW w:w="761" w:type="dxa"/>
            <w:vAlign w:val="center"/>
          </w:tcPr>
          <w:p w:rsidR="00F0064D" w:rsidRDefault="009E351D">
            <w:pPr>
              <w:pStyle w:val="normal"/>
              <w:tabs>
                <w:tab w:val="left" w:pos="9639"/>
              </w:tabs>
              <w:jc w:val="center"/>
            </w:pPr>
            <w:r>
              <w:t>2</w:t>
            </w:r>
          </w:p>
        </w:tc>
        <w:tc>
          <w:tcPr>
            <w:tcW w:w="2299" w:type="dxa"/>
            <w:vAlign w:val="center"/>
          </w:tcPr>
          <w:p w:rsidR="00F0064D" w:rsidRDefault="00F0064D">
            <w:pPr>
              <w:pStyle w:val="normal"/>
              <w:tabs>
                <w:tab w:val="left" w:pos="9639"/>
              </w:tabs>
              <w:jc w:val="center"/>
            </w:pPr>
          </w:p>
        </w:tc>
        <w:tc>
          <w:tcPr>
            <w:tcW w:w="2762" w:type="dxa"/>
          </w:tcPr>
          <w:p w:rsidR="00F0064D" w:rsidRDefault="00F0064D">
            <w:pPr>
              <w:pStyle w:val="normal"/>
              <w:tabs>
                <w:tab w:val="left" w:pos="9639"/>
              </w:tabs>
              <w:jc w:val="center"/>
            </w:pPr>
          </w:p>
        </w:tc>
        <w:tc>
          <w:tcPr>
            <w:tcW w:w="2160" w:type="dxa"/>
            <w:vAlign w:val="center"/>
          </w:tcPr>
          <w:p w:rsidR="00F0064D" w:rsidRDefault="00F0064D">
            <w:pPr>
              <w:pStyle w:val="normal"/>
              <w:tabs>
                <w:tab w:val="left" w:pos="9639"/>
              </w:tabs>
              <w:jc w:val="center"/>
            </w:pPr>
          </w:p>
        </w:tc>
        <w:tc>
          <w:tcPr>
            <w:tcW w:w="2247" w:type="dxa"/>
            <w:vAlign w:val="center"/>
          </w:tcPr>
          <w:p w:rsidR="00F0064D" w:rsidRDefault="00F0064D">
            <w:pPr>
              <w:pStyle w:val="normal"/>
              <w:tabs>
                <w:tab w:val="left" w:pos="9639"/>
              </w:tabs>
              <w:jc w:val="center"/>
            </w:pPr>
          </w:p>
        </w:tc>
      </w:tr>
      <w:tr w:rsidR="00F0064D">
        <w:trPr>
          <w:jc w:val="center"/>
        </w:trPr>
        <w:tc>
          <w:tcPr>
            <w:tcW w:w="761" w:type="dxa"/>
            <w:vAlign w:val="center"/>
          </w:tcPr>
          <w:p w:rsidR="00F0064D" w:rsidRDefault="009E351D">
            <w:pPr>
              <w:pStyle w:val="normal"/>
              <w:tabs>
                <w:tab w:val="left" w:pos="9639"/>
              </w:tabs>
              <w:jc w:val="center"/>
            </w:pPr>
            <w:r>
              <w:t>…</w:t>
            </w:r>
          </w:p>
        </w:tc>
        <w:tc>
          <w:tcPr>
            <w:tcW w:w="2299" w:type="dxa"/>
            <w:vAlign w:val="center"/>
          </w:tcPr>
          <w:p w:rsidR="00F0064D" w:rsidRDefault="00F0064D">
            <w:pPr>
              <w:pStyle w:val="normal"/>
              <w:tabs>
                <w:tab w:val="left" w:pos="9639"/>
              </w:tabs>
              <w:jc w:val="center"/>
            </w:pPr>
          </w:p>
        </w:tc>
        <w:tc>
          <w:tcPr>
            <w:tcW w:w="2762" w:type="dxa"/>
          </w:tcPr>
          <w:p w:rsidR="00F0064D" w:rsidRDefault="00F0064D">
            <w:pPr>
              <w:pStyle w:val="normal"/>
              <w:tabs>
                <w:tab w:val="left" w:pos="9639"/>
              </w:tabs>
              <w:jc w:val="center"/>
            </w:pPr>
          </w:p>
        </w:tc>
        <w:tc>
          <w:tcPr>
            <w:tcW w:w="2160" w:type="dxa"/>
            <w:vAlign w:val="center"/>
          </w:tcPr>
          <w:p w:rsidR="00F0064D" w:rsidRDefault="00F0064D">
            <w:pPr>
              <w:pStyle w:val="normal"/>
              <w:tabs>
                <w:tab w:val="left" w:pos="9639"/>
              </w:tabs>
              <w:jc w:val="center"/>
            </w:pPr>
          </w:p>
        </w:tc>
        <w:tc>
          <w:tcPr>
            <w:tcW w:w="2247" w:type="dxa"/>
            <w:vAlign w:val="center"/>
          </w:tcPr>
          <w:p w:rsidR="00F0064D" w:rsidRDefault="00F0064D">
            <w:pPr>
              <w:pStyle w:val="normal"/>
              <w:tabs>
                <w:tab w:val="left" w:pos="9639"/>
              </w:tabs>
              <w:jc w:val="center"/>
            </w:pPr>
          </w:p>
        </w:tc>
      </w:tr>
    </w:tbl>
    <w:p w:rsidR="00F0064D" w:rsidRDefault="00F0064D">
      <w:pPr>
        <w:pStyle w:val="normal"/>
        <w:tabs>
          <w:tab w:val="left" w:pos="9639"/>
        </w:tabs>
      </w:pPr>
    </w:p>
    <w:p w:rsidR="00F0064D" w:rsidRDefault="009E351D">
      <w:pPr>
        <w:pStyle w:val="normal"/>
        <w:tabs>
          <w:tab w:val="left" w:pos="9639"/>
        </w:tabs>
        <w:jc w:val="center"/>
        <w:rPr>
          <w:b/>
          <w:sz w:val="28"/>
          <w:szCs w:val="28"/>
        </w:rPr>
      </w:pPr>
      <w:r>
        <w:rPr>
          <w:b/>
          <w:sz w:val="28"/>
          <w:szCs w:val="28"/>
        </w:rPr>
        <w:t>Производственный персонал (рабочие)</w:t>
      </w:r>
    </w:p>
    <w:p w:rsidR="00F0064D" w:rsidRDefault="00F0064D">
      <w:pPr>
        <w:pStyle w:val="normal"/>
        <w:tabs>
          <w:tab w:val="left" w:pos="9639"/>
        </w:tabs>
        <w:jc w:val="center"/>
        <w:rPr>
          <w:b/>
          <w:sz w:val="28"/>
          <w:szCs w:val="28"/>
        </w:rPr>
      </w:pPr>
    </w:p>
    <w:tbl>
      <w:tblPr>
        <w:tblStyle w:val="1a"/>
        <w:tblW w:w="1025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590"/>
        <w:gridCol w:w="2472"/>
        <w:gridCol w:w="1984"/>
        <w:gridCol w:w="2451"/>
      </w:tblGrid>
      <w:tr w:rsidR="00F0064D">
        <w:trPr>
          <w:trHeight w:val="1000"/>
          <w:jc w:val="center"/>
        </w:trPr>
        <w:tc>
          <w:tcPr>
            <w:tcW w:w="761" w:type="dxa"/>
            <w:vAlign w:val="center"/>
          </w:tcPr>
          <w:p w:rsidR="00F0064D" w:rsidRDefault="009E351D">
            <w:pPr>
              <w:pStyle w:val="normal"/>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F0064D" w:rsidRDefault="009E351D">
            <w:pPr>
              <w:pStyle w:val="normal"/>
              <w:tabs>
                <w:tab w:val="left" w:pos="9639"/>
              </w:tabs>
              <w:jc w:val="center"/>
            </w:pPr>
            <w:r>
              <w:t>Специальность</w:t>
            </w:r>
          </w:p>
          <w:p w:rsidR="00F0064D" w:rsidRDefault="009E351D">
            <w:pPr>
              <w:pStyle w:val="normal"/>
              <w:tabs>
                <w:tab w:val="left" w:pos="9639"/>
              </w:tabs>
              <w:jc w:val="center"/>
            </w:pPr>
            <w:r>
              <w:t>по каждому рабочему</w:t>
            </w:r>
          </w:p>
        </w:tc>
        <w:tc>
          <w:tcPr>
            <w:tcW w:w="2472" w:type="dxa"/>
            <w:vAlign w:val="center"/>
          </w:tcPr>
          <w:p w:rsidR="00F0064D" w:rsidRDefault="009E351D">
            <w:pPr>
              <w:pStyle w:val="normal"/>
              <w:tabs>
                <w:tab w:val="left" w:pos="9639"/>
              </w:tabs>
              <w:jc w:val="center"/>
            </w:pPr>
            <w:r>
              <w:t>Ф.И.О.</w:t>
            </w:r>
          </w:p>
        </w:tc>
        <w:tc>
          <w:tcPr>
            <w:tcW w:w="1984" w:type="dxa"/>
            <w:vAlign w:val="center"/>
          </w:tcPr>
          <w:p w:rsidR="00F0064D" w:rsidRDefault="009E351D">
            <w:pPr>
              <w:pStyle w:val="normal"/>
              <w:tabs>
                <w:tab w:val="left" w:pos="9639"/>
              </w:tabs>
              <w:jc w:val="center"/>
            </w:pPr>
            <w:r>
              <w:t>Разряд, квалификация</w:t>
            </w:r>
          </w:p>
        </w:tc>
        <w:tc>
          <w:tcPr>
            <w:tcW w:w="2451" w:type="dxa"/>
            <w:vAlign w:val="center"/>
          </w:tcPr>
          <w:p w:rsidR="00F0064D" w:rsidRDefault="009E351D">
            <w:pPr>
              <w:pStyle w:val="normal"/>
              <w:tabs>
                <w:tab w:val="left" w:pos="9639"/>
              </w:tabs>
              <w:jc w:val="center"/>
            </w:pPr>
            <w:r>
              <w:t>Стаж работы по специальности</w:t>
            </w:r>
          </w:p>
        </w:tc>
      </w:tr>
      <w:tr w:rsidR="00F0064D">
        <w:trPr>
          <w:jc w:val="center"/>
        </w:trPr>
        <w:tc>
          <w:tcPr>
            <w:tcW w:w="761" w:type="dxa"/>
            <w:vAlign w:val="center"/>
          </w:tcPr>
          <w:p w:rsidR="00F0064D" w:rsidRDefault="009E351D">
            <w:pPr>
              <w:pStyle w:val="normal"/>
              <w:tabs>
                <w:tab w:val="left" w:pos="9639"/>
              </w:tabs>
              <w:jc w:val="center"/>
            </w:pPr>
            <w:r>
              <w:t>1</w:t>
            </w:r>
          </w:p>
        </w:tc>
        <w:tc>
          <w:tcPr>
            <w:tcW w:w="2590" w:type="dxa"/>
            <w:vAlign w:val="center"/>
          </w:tcPr>
          <w:p w:rsidR="00F0064D" w:rsidRDefault="00F0064D">
            <w:pPr>
              <w:pStyle w:val="normal"/>
              <w:tabs>
                <w:tab w:val="left" w:pos="9639"/>
              </w:tabs>
              <w:jc w:val="center"/>
            </w:pPr>
          </w:p>
        </w:tc>
        <w:tc>
          <w:tcPr>
            <w:tcW w:w="2472" w:type="dxa"/>
          </w:tcPr>
          <w:p w:rsidR="00F0064D" w:rsidRDefault="00F0064D">
            <w:pPr>
              <w:pStyle w:val="normal"/>
              <w:tabs>
                <w:tab w:val="left" w:pos="9639"/>
              </w:tabs>
              <w:jc w:val="center"/>
            </w:pPr>
          </w:p>
        </w:tc>
        <w:tc>
          <w:tcPr>
            <w:tcW w:w="1984" w:type="dxa"/>
          </w:tcPr>
          <w:p w:rsidR="00F0064D" w:rsidRDefault="00F0064D">
            <w:pPr>
              <w:pStyle w:val="normal"/>
              <w:tabs>
                <w:tab w:val="left" w:pos="9639"/>
              </w:tabs>
              <w:jc w:val="center"/>
            </w:pPr>
          </w:p>
        </w:tc>
        <w:tc>
          <w:tcPr>
            <w:tcW w:w="2451" w:type="dxa"/>
            <w:vAlign w:val="center"/>
          </w:tcPr>
          <w:p w:rsidR="00F0064D" w:rsidRDefault="00F0064D">
            <w:pPr>
              <w:pStyle w:val="normal"/>
              <w:tabs>
                <w:tab w:val="left" w:pos="9639"/>
              </w:tabs>
              <w:jc w:val="center"/>
            </w:pPr>
          </w:p>
        </w:tc>
      </w:tr>
      <w:tr w:rsidR="00F0064D">
        <w:trPr>
          <w:jc w:val="center"/>
        </w:trPr>
        <w:tc>
          <w:tcPr>
            <w:tcW w:w="761" w:type="dxa"/>
            <w:vAlign w:val="center"/>
          </w:tcPr>
          <w:p w:rsidR="00F0064D" w:rsidRDefault="009E351D">
            <w:pPr>
              <w:pStyle w:val="normal"/>
              <w:tabs>
                <w:tab w:val="left" w:pos="9639"/>
              </w:tabs>
              <w:jc w:val="center"/>
            </w:pPr>
            <w:r>
              <w:t>2</w:t>
            </w:r>
          </w:p>
        </w:tc>
        <w:tc>
          <w:tcPr>
            <w:tcW w:w="2590" w:type="dxa"/>
            <w:vAlign w:val="center"/>
          </w:tcPr>
          <w:p w:rsidR="00F0064D" w:rsidRDefault="00F0064D">
            <w:pPr>
              <w:pStyle w:val="normal"/>
              <w:tabs>
                <w:tab w:val="left" w:pos="9639"/>
              </w:tabs>
              <w:jc w:val="center"/>
            </w:pPr>
          </w:p>
        </w:tc>
        <w:tc>
          <w:tcPr>
            <w:tcW w:w="2472" w:type="dxa"/>
          </w:tcPr>
          <w:p w:rsidR="00F0064D" w:rsidRDefault="00F0064D">
            <w:pPr>
              <w:pStyle w:val="normal"/>
              <w:tabs>
                <w:tab w:val="left" w:pos="9639"/>
              </w:tabs>
              <w:jc w:val="center"/>
            </w:pPr>
          </w:p>
        </w:tc>
        <w:tc>
          <w:tcPr>
            <w:tcW w:w="1984" w:type="dxa"/>
          </w:tcPr>
          <w:p w:rsidR="00F0064D" w:rsidRDefault="00F0064D">
            <w:pPr>
              <w:pStyle w:val="normal"/>
              <w:tabs>
                <w:tab w:val="left" w:pos="9639"/>
              </w:tabs>
              <w:jc w:val="center"/>
            </w:pPr>
          </w:p>
        </w:tc>
        <w:tc>
          <w:tcPr>
            <w:tcW w:w="2451" w:type="dxa"/>
            <w:vAlign w:val="center"/>
          </w:tcPr>
          <w:p w:rsidR="00F0064D" w:rsidRDefault="00F0064D">
            <w:pPr>
              <w:pStyle w:val="normal"/>
              <w:tabs>
                <w:tab w:val="left" w:pos="9639"/>
              </w:tabs>
              <w:jc w:val="center"/>
            </w:pPr>
          </w:p>
        </w:tc>
      </w:tr>
      <w:tr w:rsidR="00F0064D">
        <w:trPr>
          <w:jc w:val="center"/>
        </w:trPr>
        <w:tc>
          <w:tcPr>
            <w:tcW w:w="761" w:type="dxa"/>
            <w:vAlign w:val="center"/>
          </w:tcPr>
          <w:p w:rsidR="00F0064D" w:rsidRDefault="009E351D">
            <w:pPr>
              <w:pStyle w:val="normal"/>
              <w:tabs>
                <w:tab w:val="left" w:pos="9639"/>
              </w:tabs>
              <w:jc w:val="center"/>
            </w:pPr>
            <w:r>
              <w:t>…</w:t>
            </w:r>
          </w:p>
        </w:tc>
        <w:tc>
          <w:tcPr>
            <w:tcW w:w="2590" w:type="dxa"/>
            <w:vAlign w:val="center"/>
          </w:tcPr>
          <w:p w:rsidR="00F0064D" w:rsidRDefault="00F0064D">
            <w:pPr>
              <w:pStyle w:val="normal"/>
              <w:tabs>
                <w:tab w:val="left" w:pos="9639"/>
              </w:tabs>
              <w:jc w:val="center"/>
            </w:pPr>
          </w:p>
        </w:tc>
        <w:tc>
          <w:tcPr>
            <w:tcW w:w="2472" w:type="dxa"/>
          </w:tcPr>
          <w:p w:rsidR="00F0064D" w:rsidRDefault="00F0064D">
            <w:pPr>
              <w:pStyle w:val="normal"/>
              <w:tabs>
                <w:tab w:val="left" w:pos="9639"/>
              </w:tabs>
              <w:jc w:val="center"/>
            </w:pPr>
          </w:p>
        </w:tc>
        <w:tc>
          <w:tcPr>
            <w:tcW w:w="1984" w:type="dxa"/>
          </w:tcPr>
          <w:p w:rsidR="00F0064D" w:rsidRDefault="00F0064D">
            <w:pPr>
              <w:pStyle w:val="normal"/>
              <w:tabs>
                <w:tab w:val="left" w:pos="9639"/>
              </w:tabs>
              <w:jc w:val="center"/>
            </w:pPr>
          </w:p>
        </w:tc>
        <w:tc>
          <w:tcPr>
            <w:tcW w:w="2451" w:type="dxa"/>
            <w:vAlign w:val="center"/>
          </w:tcPr>
          <w:p w:rsidR="00F0064D" w:rsidRDefault="00F0064D">
            <w:pPr>
              <w:pStyle w:val="normal"/>
              <w:tabs>
                <w:tab w:val="left" w:pos="9639"/>
              </w:tabs>
              <w:jc w:val="center"/>
            </w:pPr>
          </w:p>
        </w:tc>
      </w:tr>
    </w:tbl>
    <w:p w:rsidR="00F0064D" w:rsidRDefault="00F0064D">
      <w:pPr>
        <w:pStyle w:val="normal"/>
        <w:ind w:firstLine="709"/>
        <w:rPr>
          <w:b/>
          <w:i/>
          <w:sz w:val="28"/>
          <w:szCs w:val="28"/>
        </w:rPr>
      </w:pPr>
    </w:p>
    <w:p w:rsidR="00F0064D" w:rsidRDefault="00F0064D">
      <w:pPr>
        <w:pStyle w:val="normal"/>
      </w:pPr>
    </w:p>
    <w:p w:rsidR="00F0064D" w:rsidRDefault="00F0064D">
      <w:pPr>
        <w:pStyle w:val="normal"/>
      </w:pPr>
    </w:p>
    <w:p w:rsidR="00F0064D" w:rsidRDefault="009E351D">
      <w:pPr>
        <w:pStyle w:val="normal"/>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0064D" w:rsidRDefault="009E351D">
      <w:pPr>
        <w:pStyle w:val="normal"/>
        <w:tabs>
          <w:tab w:val="left" w:pos="8640"/>
        </w:tabs>
        <w:jc w:val="center"/>
        <w:rPr>
          <w:i/>
        </w:rPr>
      </w:pPr>
      <w:r>
        <w:rPr>
          <w:i/>
        </w:rPr>
        <w:t>(наименование претендента)</w:t>
      </w:r>
    </w:p>
    <w:p w:rsidR="00F0064D" w:rsidRDefault="009E351D">
      <w:pPr>
        <w:pStyle w:val="normal"/>
        <w:rPr>
          <w:sz w:val="28"/>
          <w:szCs w:val="28"/>
        </w:rPr>
      </w:pPr>
      <w:r>
        <w:rPr>
          <w:sz w:val="28"/>
          <w:szCs w:val="28"/>
        </w:rPr>
        <w:t>____________________________________________________________________</w:t>
      </w:r>
    </w:p>
    <w:p w:rsidR="00F0064D" w:rsidRDefault="009E351D">
      <w:pPr>
        <w:pStyle w:val="normal"/>
        <w:rPr>
          <w:i/>
        </w:rPr>
      </w:pPr>
      <w:r>
        <w:rPr>
          <w:i/>
        </w:rPr>
        <w:t xml:space="preserve">       М.П.</w:t>
      </w:r>
      <w:r>
        <w:rPr>
          <w:i/>
        </w:rPr>
        <w:tab/>
      </w:r>
      <w:r>
        <w:rPr>
          <w:i/>
        </w:rPr>
        <w:tab/>
      </w:r>
      <w:r>
        <w:rPr>
          <w:i/>
        </w:rPr>
        <w:tab/>
        <w:t>(должность, подпись, ФИО)</w:t>
      </w:r>
    </w:p>
    <w:p w:rsidR="00F0064D" w:rsidRDefault="009E351D">
      <w:pPr>
        <w:pStyle w:val="normal"/>
        <w:rPr>
          <w:sz w:val="28"/>
          <w:szCs w:val="28"/>
        </w:rPr>
      </w:pPr>
      <w:r>
        <w:rPr>
          <w:sz w:val="28"/>
          <w:szCs w:val="28"/>
        </w:rPr>
        <w:t>"____" ____________ 202__ г.</w:t>
      </w:r>
    </w:p>
    <w:p w:rsidR="00F0064D" w:rsidRDefault="00F0064D">
      <w:pPr>
        <w:pStyle w:val="normal"/>
        <w:pBdr>
          <w:top w:val="nil"/>
          <w:left w:val="nil"/>
          <w:bottom w:val="nil"/>
          <w:right w:val="nil"/>
          <w:between w:val="nil"/>
        </w:pBdr>
        <w:jc w:val="both"/>
        <w:rPr>
          <w:color w:val="000000"/>
          <w:sz w:val="26"/>
          <w:szCs w:val="26"/>
        </w:rPr>
      </w:pPr>
    </w:p>
    <w:p w:rsidR="00F0064D" w:rsidRDefault="00F0064D">
      <w:pPr>
        <w:pStyle w:val="normal"/>
      </w:pPr>
    </w:p>
    <w:p w:rsidR="00F0064D" w:rsidRDefault="00F0064D">
      <w:pPr>
        <w:pStyle w:val="normal"/>
      </w:pPr>
    </w:p>
    <w:p w:rsidR="00F0064D" w:rsidRDefault="009E351D">
      <w:pPr>
        <w:pStyle w:val="normal"/>
        <w:pBdr>
          <w:top w:val="nil"/>
          <w:left w:val="nil"/>
          <w:bottom w:val="nil"/>
          <w:right w:val="nil"/>
          <w:between w:val="nil"/>
        </w:pBdr>
        <w:jc w:val="right"/>
        <w:rPr>
          <w:b/>
          <w:i/>
          <w:color w:val="000000"/>
          <w:sz w:val="28"/>
          <w:szCs w:val="28"/>
        </w:rPr>
      </w:pPr>
      <w:r>
        <w:rPr>
          <w:color w:val="000000"/>
          <w:sz w:val="28"/>
          <w:szCs w:val="28"/>
        </w:rPr>
        <w:t xml:space="preserve"> </w:t>
      </w:r>
    </w:p>
    <w:sectPr w:rsidR="00F0064D" w:rsidSect="00F0064D">
      <w:pgSz w:w="11907" w:h="16840"/>
      <w:pgMar w:top="1134" w:right="851" w:bottom="1134" w:left="1418" w:header="794" w:footer="79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EEF" w:rsidRDefault="008B2EEF" w:rsidP="00F0064D">
      <w:r>
        <w:separator/>
      </w:r>
    </w:p>
  </w:endnote>
  <w:endnote w:type="continuationSeparator" w:id="0">
    <w:p w:rsidR="008B2EEF" w:rsidRDefault="008B2EEF" w:rsidP="00F00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EF" w:rsidRDefault="00B06986">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sidR="008B2EEF">
      <w:rPr>
        <w:color w:val="000000"/>
      </w:rPr>
      <w:instrText>PAGE</w:instrText>
    </w:r>
    <w:r>
      <w:rPr>
        <w:color w:val="000000"/>
      </w:rPr>
      <w:fldChar w:fldCharType="end"/>
    </w:r>
  </w:p>
  <w:p w:rsidR="008B2EEF" w:rsidRDefault="008B2EEF">
    <w:pPr>
      <w:pStyle w:val="normal"/>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EF" w:rsidRDefault="008B2EEF">
    <w:pPr>
      <w:pStyle w:val="normal"/>
      <w:widowControl w:val="0"/>
      <w:pBdr>
        <w:top w:val="nil"/>
        <w:left w:val="nil"/>
        <w:bottom w:val="nil"/>
        <w:right w:val="nil"/>
        <w:between w:val="nil"/>
      </w:pBdr>
      <w:spacing w:line="300" w:lineRule="auto"/>
      <w:ind w:left="72" w:firstLine="680"/>
      <w:jc w:val="center"/>
      <w:rPr>
        <w:color w:val="000000"/>
      </w:rPr>
    </w:pPr>
  </w:p>
  <w:p w:rsidR="008B2EEF" w:rsidRDefault="008B2EEF">
    <w:pPr>
      <w:pStyle w:val="normal"/>
      <w:widowControl w:val="0"/>
      <w:pBdr>
        <w:top w:val="nil"/>
        <w:left w:val="nil"/>
        <w:bottom w:val="nil"/>
        <w:right w:val="nil"/>
        <w:between w:val="nil"/>
      </w:pBdr>
      <w:spacing w:line="300" w:lineRule="auto"/>
      <w:ind w:left="72" w:right="360"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EEF" w:rsidRDefault="008B2EEF" w:rsidP="00F0064D">
      <w:r>
        <w:separator/>
      </w:r>
    </w:p>
  </w:footnote>
  <w:footnote w:type="continuationSeparator" w:id="0">
    <w:p w:rsidR="008B2EEF" w:rsidRDefault="008B2EEF" w:rsidP="00F0064D">
      <w:r>
        <w:continuationSeparator/>
      </w:r>
    </w:p>
  </w:footnote>
  <w:footnote w:id="1">
    <w:p w:rsidR="008B2EEF" w:rsidRDefault="008B2EEF">
      <w:pPr>
        <w:pStyle w:val="normal"/>
        <w:rPr>
          <w:sz w:val="18"/>
          <w:szCs w:val="18"/>
        </w:rPr>
      </w:pPr>
      <w:r>
        <w:rPr>
          <w:vertAlign w:val="superscript"/>
        </w:rPr>
        <w:footnoteRef/>
      </w:r>
      <w:r>
        <w:t xml:space="preserve"> </w:t>
      </w:r>
      <w:r>
        <w:rPr>
          <w:color w:val="111104"/>
          <w:sz w:val="18"/>
          <w:szCs w:val="18"/>
        </w:rPr>
        <w:t xml:space="preserve">При </w:t>
      </w:r>
      <w:r>
        <w:rPr>
          <w:color w:val="000000"/>
          <w:sz w:val="18"/>
          <w:szCs w:val="18"/>
        </w:rPr>
        <w:t xml:space="preserve">подаче </w:t>
      </w:r>
      <w:r>
        <w:rPr>
          <w:color w:val="111104"/>
          <w:sz w:val="18"/>
          <w:szCs w:val="18"/>
        </w:rPr>
        <w:t xml:space="preserve">заявки в электронной </w:t>
      </w:r>
      <w:r>
        <w:rPr>
          <w:color w:val="000000"/>
          <w:sz w:val="18"/>
          <w:szCs w:val="18"/>
        </w:rPr>
        <w:t xml:space="preserve">форме </w:t>
      </w:r>
      <w:r>
        <w:rPr>
          <w:color w:val="111104"/>
          <w:sz w:val="18"/>
          <w:szCs w:val="18"/>
        </w:rPr>
        <w:t xml:space="preserve">требования документации </w:t>
      </w:r>
      <w:r>
        <w:rPr>
          <w:color w:val="000000"/>
          <w:sz w:val="18"/>
          <w:szCs w:val="18"/>
        </w:rPr>
        <w:t xml:space="preserve">о закупке, </w:t>
      </w:r>
      <w:r>
        <w:rPr>
          <w:color w:val="111104"/>
          <w:sz w:val="18"/>
          <w:szCs w:val="18"/>
        </w:rPr>
        <w:t xml:space="preserve">которые </w:t>
      </w:r>
      <w:r>
        <w:rPr>
          <w:color w:val="000000"/>
          <w:sz w:val="18"/>
          <w:szCs w:val="18"/>
        </w:rPr>
        <w:t xml:space="preserve">можно </w:t>
      </w:r>
      <w:r>
        <w:rPr>
          <w:color w:val="111104"/>
          <w:sz w:val="18"/>
          <w:szCs w:val="18"/>
        </w:rPr>
        <w:t xml:space="preserve">соблюсти только в случае </w:t>
      </w:r>
      <w:r>
        <w:rPr>
          <w:color w:val="000000"/>
          <w:sz w:val="18"/>
          <w:szCs w:val="18"/>
        </w:rPr>
        <w:t xml:space="preserve">подачи заявки </w:t>
      </w:r>
      <w:r>
        <w:rPr>
          <w:color w:val="111104"/>
          <w:sz w:val="18"/>
          <w:szCs w:val="18"/>
        </w:rPr>
        <w:t xml:space="preserve">в бумажной форме, не применяются, а </w:t>
      </w:r>
      <w:r>
        <w:rPr>
          <w:color w:val="000000"/>
          <w:sz w:val="18"/>
          <w:szCs w:val="18"/>
        </w:rPr>
        <w:t xml:space="preserve">применяются </w:t>
      </w:r>
      <w:r>
        <w:rPr>
          <w:color w:val="111104"/>
          <w:sz w:val="18"/>
          <w:szCs w:val="18"/>
        </w:rPr>
        <w:t xml:space="preserve">нормы Положения о </w:t>
      </w:r>
      <w:r>
        <w:rPr>
          <w:color w:val="000000"/>
          <w:sz w:val="18"/>
          <w:szCs w:val="18"/>
        </w:rPr>
        <w:t xml:space="preserve">закупке, </w:t>
      </w:r>
      <w:r>
        <w:rPr>
          <w:color w:val="111104"/>
          <w:sz w:val="18"/>
          <w:szCs w:val="18"/>
        </w:rPr>
        <w:t xml:space="preserve">предусмотренные </w:t>
      </w:r>
      <w:r>
        <w:rPr>
          <w:color w:val="000000"/>
          <w:sz w:val="18"/>
          <w:szCs w:val="18"/>
        </w:rPr>
        <w:t xml:space="preserve">для проведения закупки </w:t>
      </w:r>
      <w:r>
        <w:rPr>
          <w:color w:val="111104"/>
          <w:sz w:val="18"/>
          <w:szCs w:val="18"/>
        </w:rPr>
        <w:t xml:space="preserve">в </w:t>
      </w:r>
      <w:r>
        <w:rPr>
          <w:color w:val="000000"/>
          <w:sz w:val="18"/>
          <w:szCs w:val="18"/>
        </w:rPr>
        <w:t xml:space="preserve">электронной </w:t>
      </w:r>
      <w:r>
        <w:rPr>
          <w:color w:val="111104"/>
          <w:sz w:val="18"/>
          <w:szCs w:val="18"/>
        </w:rPr>
        <w:t>форме</w:t>
      </w:r>
    </w:p>
    <w:p w:rsidR="008B2EEF" w:rsidRDefault="008B2EEF">
      <w:pPr>
        <w:pStyle w:val="normal"/>
        <w:widowControl w:val="0"/>
        <w:pBdr>
          <w:top w:val="nil"/>
          <w:left w:val="nil"/>
          <w:bottom w:val="nil"/>
          <w:right w:val="nil"/>
          <w:between w:val="nil"/>
        </w:pBdr>
        <w:rPr>
          <w:color w:val="000000"/>
          <w:sz w:val="20"/>
          <w:szCs w:val="20"/>
        </w:rPr>
      </w:pPr>
    </w:p>
  </w:footnote>
  <w:footnote w:id="2">
    <w:p w:rsidR="008B2EEF" w:rsidRDefault="008B2EEF">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К сведениям об опыте прилагаются копии документов в соответствии с пунктом 2.7.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 w:id="3">
    <w:p w:rsidR="008B2EEF" w:rsidRDefault="008B2EEF">
      <w:pPr>
        <w:pStyle w:val="normal"/>
        <w:pBdr>
          <w:top w:val="nil"/>
          <w:left w:val="nil"/>
          <w:bottom w:val="nil"/>
          <w:right w:val="nil"/>
          <w:between w:val="nil"/>
        </w:pBdr>
        <w:tabs>
          <w:tab w:val="left" w:pos="115"/>
        </w:tabs>
        <w:spacing w:line="269" w:lineRule="auto"/>
        <w:ind w:right="180"/>
        <w:rPr>
          <w:i/>
          <w:color w:val="000000"/>
          <w:sz w:val="19"/>
          <w:szCs w:val="19"/>
          <w:highlight w:val="white"/>
        </w:rPr>
      </w:pPr>
      <w:r>
        <w:rPr>
          <w:vertAlign w:val="superscript"/>
        </w:rPr>
        <w:footnoteRef/>
      </w:r>
      <w:r>
        <w:rPr>
          <w:color w:val="000000"/>
          <w:sz w:val="19"/>
          <w:szCs w:val="19"/>
        </w:rPr>
        <w:tab/>
      </w:r>
      <w:proofErr w:type="gramStart"/>
      <w:r>
        <w:rPr>
          <w:color w:val="000000"/>
          <w:sz w:val="19"/>
          <w:szCs w:val="19"/>
        </w:rPr>
        <w:t>Наименование контрагента ПАО «</w:t>
      </w:r>
      <w:proofErr w:type="spellStart"/>
      <w:r>
        <w:rPr>
          <w:color w:val="000000"/>
          <w:sz w:val="19"/>
          <w:szCs w:val="19"/>
        </w:rPr>
        <w:t>ТрансКонтейнер</w:t>
      </w:r>
      <w:proofErr w:type="spellEnd"/>
      <w:r>
        <w:rPr>
          <w:color w:val="000000"/>
          <w:sz w:val="19"/>
          <w:szCs w:val="19"/>
        </w:rPr>
        <w:t>» указывается в зависимости от вида заключаемого договора</w:t>
      </w:r>
      <w:r>
        <w:rPr>
          <w:i/>
          <w:color w:val="000000"/>
          <w:sz w:val="19"/>
          <w:szCs w:val="19"/>
          <w:highlight w:val="white"/>
        </w:rPr>
        <w:t xml:space="preserve"> (Например:</w:t>
      </w:r>
      <w:proofErr w:type="gramEnd"/>
      <w:r>
        <w:rPr>
          <w:i/>
          <w:color w:val="000000"/>
          <w:sz w:val="19"/>
          <w:szCs w:val="19"/>
          <w:highlight w:val="white"/>
        </w:rPr>
        <w:t xml:space="preserve"> </w:t>
      </w:r>
      <w:proofErr w:type="gramStart"/>
      <w:r>
        <w:rPr>
          <w:i/>
          <w:color w:val="000000"/>
          <w:sz w:val="19"/>
          <w:szCs w:val="19"/>
          <w:highlight w:val="white"/>
        </w:rPr>
        <w:t>Исполнитель, Подрядчик, Поставщик, Продавец, Агент, Комиссионер, Поверенный).</w:t>
      </w:r>
      <w:proofErr w:type="gramEnd"/>
    </w:p>
    <w:p w:rsidR="008B2EEF" w:rsidRDefault="008B2EEF">
      <w:pPr>
        <w:pStyle w:val="normal"/>
        <w:pBdr>
          <w:top w:val="nil"/>
          <w:left w:val="nil"/>
          <w:bottom w:val="nil"/>
          <w:right w:val="nil"/>
          <w:between w:val="nil"/>
        </w:pBdr>
        <w:tabs>
          <w:tab w:val="left" w:pos="135"/>
        </w:tabs>
        <w:spacing w:after="9" w:line="190" w:lineRule="auto"/>
        <w:ind w:left="20"/>
        <w:rPr>
          <w:color w:val="000000"/>
          <w:sz w:val="19"/>
          <w:szCs w:val="19"/>
        </w:rPr>
      </w:pPr>
      <w:r>
        <w:rPr>
          <w:color w:val="000000"/>
          <w:sz w:val="19"/>
          <w:szCs w:val="19"/>
          <w:vertAlign w:val="superscript"/>
        </w:rPr>
        <w:t>2</w:t>
      </w:r>
      <w:r>
        <w:rPr>
          <w:color w:val="000000"/>
          <w:sz w:val="19"/>
          <w:szCs w:val="19"/>
        </w:rPr>
        <w:tab/>
        <w:t>Наименование ПАО «</w:t>
      </w:r>
      <w:proofErr w:type="spellStart"/>
      <w:r>
        <w:rPr>
          <w:color w:val="000000"/>
          <w:sz w:val="19"/>
          <w:szCs w:val="19"/>
        </w:rPr>
        <w:t>ТрансКонтейнер</w:t>
      </w:r>
      <w:proofErr w:type="spellEnd"/>
      <w:r>
        <w:rPr>
          <w:color w:val="000000"/>
          <w:sz w:val="19"/>
          <w:szCs w:val="19"/>
        </w:rPr>
        <w:t>» указывается в зависимости от вида заключаемого договора</w:t>
      </w:r>
    </w:p>
    <w:p w:rsidR="008B2EEF" w:rsidRDefault="008B2EEF">
      <w:pPr>
        <w:pStyle w:val="normal"/>
        <w:pBdr>
          <w:top w:val="nil"/>
          <w:left w:val="nil"/>
          <w:bottom w:val="nil"/>
          <w:right w:val="nil"/>
          <w:between w:val="nil"/>
        </w:pBdr>
        <w:spacing w:line="190" w:lineRule="auto"/>
        <w:ind w:left="20"/>
        <w:rPr>
          <w:color w:val="000000"/>
          <w:sz w:val="19"/>
          <w:szCs w:val="19"/>
        </w:rPr>
      </w:pPr>
      <w:proofErr w:type="gramStart"/>
      <w:r>
        <w:rPr>
          <w:color w:val="000000"/>
          <w:sz w:val="19"/>
          <w:szCs w:val="19"/>
        </w:rPr>
        <w:t>(Например:</w:t>
      </w:r>
      <w:proofErr w:type="gramEnd"/>
      <w:r>
        <w:rPr>
          <w:color w:val="000000"/>
          <w:sz w:val="19"/>
          <w:szCs w:val="19"/>
        </w:rPr>
        <w:t xml:space="preserve"> </w:t>
      </w:r>
      <w:proofErr w:type="gramStart"/>
      <w:r>
        <w:rPr>
          <w:color w:val="000000"/>
          <w:sz w:val="19"/>
          <w:szCs w:val="19"/>
        </w:rPr>
        <w:t>Заказчик, Покупатель).</w:t>
      </w:r>
      <w:proofErr w:type="gramEnd"/>
    </w:p>
    <w:p w:rsidR="008B2EEF" w:rsidRDefault="008B2EEF">
      <w:pPr>
        <w:pStyle w:val="normal"/>
        <w:pBdr>
          <w:top w:val="nil"/>
          <w:left w:val="nil"/>
          <w:bottom w:val="nil"/>
          <w:right w:val="nil"/>
          <w:between w:val="nil"/>
        </w:pBdr>
        <w:tabs>
          <w:tab w:val="left" w:pos="115"/>
        </w:tabs>
        <w:spacing w:line="269" w:lineRule="auto"/>
        <w:ind w:right="180"/>
        <w:rPr>
          <w:color w:val="000000"/>
          <w:sz w:val="19"/>
          <w:szCs w:val="19"/>
        </w:rPr>
      </w:pPr>
    </w:p>
  </w:footnote>
  <w:footnote w:id="4">
    <w:p w:rsidR="008B2EEF" w:rsidRDefault="008B2EEF">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EF" w:rsidRDefault="00B06986">
    <w:pPr>
      <w:pStyle w:val="normal"/>
      <w:pBdr>
        <w:top w:val="nil"/>
        <w:left w:val="nil"/>
        <w:bottom w:val="nil"/>
        <w:right w:val="nil"/>
        <w:between w:val="nil"/>
      </w:pBdr>
      <w:jc w:val="center"/>
      <w:rPr>
        <w:color w:val="000000"/>
      </w:rPr>
    </w:pPr>
    <w:r>
      <w:rPr>
        <w:color w:val="000000"/>
      </w:rPr>
      <w:fldChar w:fldCharType="begin"/>
    </w:r>
    <w:r w:rsidR="008B2EEF">
      <w:rPr>
        <w:color w:val="000000"/>
      </w:rPr>
      <w:instrText>PAGE</w:instrText>
    </w:r>
    <w:r>
      <w:rPr>
        <w:color w:val="000000"/>
      </w:rPr>
      <w:fldChar w:fldCharType="separate"/>
    </w:r>
    <w:r w:rsidR="00265359">
      <w:rPr>
        <w:noProof/>
        <w:color w:val="000000"/>
      </w:rPr>
      <w:t>30</w:t>
    </w:r>
    <w:r>
      <w:rPr>
        <w:color w:val="00000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83C"/>
    <w:multiLevelType w:val="multilevel"/>
    <w:tmpl w:val="D2348C00"/>
    <w:lvl w:ilvl="0">
      <w:start w:val="1"/>
      <w:numFmt w:val="decimal"/>
      <w:lvlText w:val="%1."/>
      <w:lvlJc w:val="left"/>
      <w:pPr>
        <w:ind w:left="1875" w:hanging="1155"/>
      </w:pPr>
    </w:lvl>
    <w:lvl w:ilvl="1">
      <w:start w:val="1"/>
      <w:numFmt w:val="lowerLetter"/>
      <w:lvlText w:val="%2."/>
      <w:lvlJc w:val="left"/>
      <w:pPr>
        <w:ind w:left="1800" w:hanging="360"/>
      </w:pPr>
    </w:lvl>
    <w:lvl w:ilvl="2">
      <w:start w:val="1"/>
      <w:numFmt w:val="decimal"/>
      <w:lvlText w:val="1.%3. "/>
      <w:lvlJc w:val="left"/>
      <w:pPr>
        <w:ind w:left="2520" w:hanging="180"/>
      </w:pPr>
      <w:rPr>
        <w:sz w:val="28"/>
        <w:szCs w:val="28"/>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060F2B62"/>
    <w:multiLevelType w:val="multilevel"/>
    <w:tmpl w:val="FABEE506"/>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2002AEE"/>
    <w:multiLevelType w:val="multilevel"/>
    <w:tmpl w:val="534AB398"/>
    <w:lvl w:ilvl="0">
      <w:start w:val="1"/>
      <w:numFmt w:val="decimal"/>
      <w:lvlText w:val="3.8.%1."/>
      <w:lvlJc w:val="left"/>
      <w:pPr>
        <w:ind w:left="1429" w:hanging="360"/>
      </w:pPr>
    </w:lvl>
    <w:lvl w:ilvl="1">
      <w:start w:val="1"/>
      <w:numFmt w:val="decimal"/>
      <w:lvlText w:val="%2."/>
      <w:lvlJc w:val="left"/>
      <w:pPr>
        <w:ind w:left="927"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89A7EC2"/>
    <w:multiLevelType w:val="multilevel"/>
    <w:tmpl w:val="75EA0512"/>
    <w:lvl w:ilvl="0">
      <w:start w:val="2"/>
      <w:numFmt w:val="decimal"/>
      <w:lvlText w:val="%1"/>
      <w:lvlJc w:val="left"/>
      <w:pPr>
        <w:ind w:left="360" w:hanging="360"/>
      </w:pPr>
      <w:rPr>
        <w:rFonts w:hint="default"/>
        <w:color w:val="000000"/>
      </w:rPr>
    </w:lvl>
    <w:lvl w:ilvl="1">
      <w:start w:val="6"/>
      <w:numFmt w:val="decimal"/>
      <w:lvlText w:val="%1.%2"/>
      <w:lvlJc w:val="left"/>
      <w:pPr>
        <w:ind w:left="961" w:hanging="360"/>
      </w:pPr>
      <w:rPr>
        <w:rFonts w:hint="default"/>
        <w:color w:val="000000"/>
      </w:rPr>
    </w:lvl>
    <w:lvl w:ilvl="2">
      <w:start w:val="1"/>
      <w:numFmt w:val="decimal"/>
      <w:lvlText w:val="%1.%2.%3"/>
      <w:lvlJc w:val="left"/>
      <w:pPr>
        <w:ind w:left="1922" w:hanging="720"/>
      </w:pPr>
      <w:rPr>
        <w:rFonts w:hint="default"/>
        <w:color w:val="000000"/>
      </w:rPr>
    </w:lvl>
    <w:lvl w:ilvl="3">
      <w:start w:val="1"/>
      <w:numFmt w:val="decimal"/>
      <w:lvlText w:val="%1.%2.%3.%4"/>
      <w:lvlJc w:val="left"/>
      <w:pPr>
        <w:ind w:left="2523" w:hanging="720"/>
      </w:pPr>
      <w:rPr>
        <w:rFonts w:hint="default"/>
        <w:color w:val="000000"/>
      </w:rPr>
    </w:lvl>
    <w:lvl w:ilvl="4">
      <w:start w:val="1"/>
      <w:numFmt w:val="decimal"/>
      <w:lvlText w:val="%1.%2.%3.%4.%5"/>
      <w:lvlJc w:val="left"/>
      <w:pPr>
        <w:ind w:left="3484" w:hanging="1080"/>
      </w:pPr>
      <w:rPr>
        <w:rFonts w:hint="default"/>
        <w:color w:val="000000"/>
      </w:rPr>
    </w:lvl>
    <w:lvl w:ilvl="5">
      <w:start w:val="1"/>
      <w:numFmt w:val="decimal"/>
      <w:lvlText w:val="%1.%2.%3.%4.%5.%6"/>
      <w:lvlJc w:val="left"/>
      <w:pPr>
        <w:ind w:left="4085" w:hanging="1080"/>
      </w:pPr>
      <w:rPr>
        <w:rFonts w:hint="default"/>
        <w:color w:val="000000"/>
      </w:rPr>
    </w:lvl>
    <w:lvl w:ilvl="6">
      <w:start w:val="1"/>
      <w:numFmt w:val="decimal"/>
      <w:lvlText w:val="%1.%2.%3.%4.%5.%6.%7"/>
      <w:lvlJc w:val="left"/>
      <w:pPr>
        <w:ind w:left="5046" w:hanging="1440"/>
      </w:pPr>
      <w:rPr>
        <w:rFonts w:hint="default"/>
        <w:color w:val="000000"/>
      </w:rPr>
    </w:lvl>
    <w:lvl w:ilvl="7">
      <w:start w:val="1"/>
      <w:numFmt w:val="decimal"/>
      <w:lvlText w:val="%1.%2.%3.%4.%5.%6.%7.%8"/>
      <w:lvlJc w:val="left"/>
      <w:pPr>
        <w:ind w:left="5647" w:hanging="1440"/>
      </w:pPr>
      <w:rPr>
        <w:rFonts w:hint="default"/>
        <w:color w:val="000000"/>
      </w:rPr>
    </w:lvl>
    <w:lvl w:ilvl="8">
      <w:start w:val="1"/>
      <w:numFmt w:val="decimal"/>
      <w:lvlText w:val="%1.%2.%3.%4.%5.%6.%7.%8.%9"/>
      <w:lvlJc w:val="left"/>
      <w:pPr>
        <w:ind w:left="6608" w:hanging="1800"/>
      </w:pPr>
      <w:rPr>
        <w:rFonts w:hint="default"/>
        <w:color w:val="000000"/>
      </w:rPr>
    </w:lvl>
  </w:abstractNum>
  <w:abstractNum w:abstractNumId="4">
    <w:nsid w:val="1A085B31"/>
    <w:multiLevelType w:val="multilevel"/>
    <w:tmpl w:val="C75472C2"/>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5">
    <w:nsid w:val="1B6657AE"/>
    <w:multiLevelType w:val="multilevel"/>
    <w:tmpl w:val="D3E6BF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E22465C"/>
    <w:multiLevelType w:val="multilevel"/>
    <w:tmpl w:val="0F8CEF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EBB1FB7"/>
    <w:multiLevelType w:val="multilevel"/>
    <w:tmpl w:val="CFA4546C"/>
    <w:lvl w:ilvl="0">
      <w:start w:val="1"/>
      <w:numFmt w:val="decimal"/>
      <w:lvlText w:val="%1."/>
      <w:lvlJc w:val="left"/>
      <w:pPr>
        <w:ind w:left="1875" w:hanging="115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6042B93"/>
    <w:multiLevelType w:val="multilevel"/>
    <w:tmpl w:val="D79888EE"/>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10">
    <w:nsid w:val="2CCA02B6"/>
    <w:multiLevelType w:val="multilevel"/>
    <w:tmpl w:val="53D6A252"/>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11">
    <w:nsid w:val="32244EE9"/>
    <w:multiLevelType w:val="multilevel"/>
    <w:tmpl w:val="3364D464"/>
    <w:lvl w:ilvl="0">
      <w:start w:val="1"/>
      <w:numFmt w:val="decimal"/>
      <w:lvlText w:val="3.6.%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FD04B52"/>
    <w:multiLevelType w:val="multilevel"/>
    <w:tmpl w:val="A27E4E6C"/>
    <w:lvl w:ilvl="0">
      <w:start w:val="1"/>
      <w:numFmt w:val="decimal"/>
      <w:lvlText w:val="3.9.%1."/>
      <w:lvlJc w:val="left"/>
      <w:pPr>
        <w:ind w:left="1500" w:hanging="360"/>
      </w:p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3">
    <w:nsid w:val="450B08B8"/>
    <w:multiLevelType w:val="multilevel"/>
    <w:tmpl w:val="406C04B6"/>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2411"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46B26F1F"/>
    <w:multiLevelType w:val="multilevel"/>
    <w:tmpl w:val="B4A23C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4B06622E"/>
    <w:multiLevelType w:val="multilevel"/>
    <w:tmpl w:val="B830BC7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C3547CA"/>
    <w:multiLevelType w:val="hybridMultilevel"/>
    <w:tmpl w:val="24645972"/>
    <w:lvl w:ilvl="0" w:tplc="5DA8814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196"/>
        </w:tabs>
        <w:ind w:left="3196"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C7265A3"/>
    <w:multiLevelType w:val="multilevel"/>
    <w:tmpl w:val="F6747924"/>
    <w:lvl w:ilvl="0">
      <w:start w:val="1"/>
      <w:numFmt w:val="decimal"/>
      <w:lvlText w:val="1.4.%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4F786BC8"/>
    <w:multiLevelType w:val="multilevel"/>
    <w:tmpl w:val="55A28392"/>
    <w:lvl w:ilvl="0">
      <w:start w:val="1"/>
      <w:numFmt w:val="decimal"/>
      <w:lvlText w:val="3.6.%1."/>
      <w:lvlJc w:val="left"/>
      <w:pPr>
        <w:ind w:left="705" w:hanging="705"/>
      </w:pPr>
    </w:lvl>
    <w:lvl w:ilvl="1">
      <w:start w:val="1"/>
      <w:numFmt w:val="decimal"/>
      <w:lvlText w:val="3.%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55C00FA"/>
    <w:multiLevelType w:val="multilevel"/>
    <w:tmpl w:val="2D80CB88"/>
    <w:lvl w:ilvl="0">
      <w:start w:val="1"/>
      <w:numFmt w:val="decimal"/>
      <w:lvlText w:val="3.3.%1."/>
      <w:lvlJc w:val="left"/>
      <w:pPr>
        <w:ind w:left="1510" w:hanging="360"/>
      </w:pPr>
    </w:lvl>
    <w:lvl w:ilvl="1">
      <w:start w:val="1"/>
      <w:numFmt w:val="lowerLetter"/>
      <w:lvlText w:val="%2."/>
      <w:lvlJc w:val="left"/>
      <w:pPr>
        <w:ind w:left="2230" w:hanging="360"/>
      </w:pPr>
    </w:lvl>
    <w:lvl w:ilvl="2">
      <w:start w:val="1"/>
      <w:numFmt w:val="lowerRoman"/>
      <w:lvlText w:val="%3."/>
      <w:lvlJc w:val="right"/>
      <w:pPr>
        <w:ind w:left="2950" w:hanging="180"/>
      </w:pPr>
    </w:lvl>
    <w:lvl w:ilvl="3">
      <w:start w:val="1"/>
      <w:numFmt w:val="decimal"/>
      <w:lvlText w:val="%4."/>
      <w:lvlJc w:val="left"/>
      <w:pPr>
        <w:ind w:left="3670" w:hanging="360"/>
      </w:pPr>
    </w:lvl>
    <w:lvl w:ilvl="4">
      <w:start w:val="1"/>
      <w:numFmt w:val="lowerLetter"/>
      <w:lvlText w:val="%5."/>
      <w:lvlJc w:val="left"/>
      <w:pPr>
        <w:ind w:left="4390" w:hanging="360"/>
      </w:pPr>
    </w:lvl>
    <w:lvl w:ilvl="5">
      <w:start w:val="1"/>
      <w:numFmt w:val="lowerRoman"/>
      <w:lvlText w:val="%6."/>
      <w:lvlJc w:val="right"/>
      <w:pPr>
        <w:ind w:left="5110" w:hanging="180"/>
      </w:pPr>
    </w:lvl>
    <w:lvl w:ilvl="6">
      <w:start w:val="1"/>
      <w:numFmt w:val="decimal"/>
      <w:lvlText w:val="%7."/>
      <w:lvlJc w:val="left"/>
      <w:pPr>
        <w:ind w:left="5830" w:hanging="360"/>
      </w:pPr>
    </w:lvl>
    <w:lvl w:ilvl="7">
      <w:start w:val="1"/>
      <w:numFmt w:val="lowerLetter"/>
      <w:lvlText w:val="%8."/>
      <w:lvlJc w:val="left"/>
      <w:pPr>
        <w:ind w:left="6550" w:hanging="360"/>
      </w:pPr>
    </w:lvl>
    <w:lvl w:ilvl="8">
      <w:start w:val="1"/>
      <w:numFmt w:val="lowerRoman"/>
      <w:lvlText w:val="%9."/>
      <w:lvlJc w:val="right"/>
      <w:pPr>
        <w:ind w:left="7270" w:hanging="180"/>
      </w:pPr>
    </w:lvl>
  </w:abstractNum>
  <w:abstractNum w:abstractNumId="20">
    <w:nsid w:val="55C66219"/>
    <w:multiLevelType w:val="multilevel"/>
    <w:tmpl w:val="3F864DBE"/>
    <w:lvl w:ilvl="0">
      <w:start w:val="1"/>
      <w:numFmt w:val="decimal"/>
      <w:lvlText w:val="%1."/>
      <w:lvlJc w:val="left"/>
      <w:pPr>
        <w:ind w:left="705" w:hanging="705"/>
      </w:pPr>
    </w:lvl>
    <w:lvl w:ilvl="1">
      <w:start w:val="1"/>
      <w:numFmt w:val="decimal"/>
      <w:lvlText w:val="2.%2."/>
      <w:lvlJc w:val="left"/>
      <w:pPr>
        <w:ind w:left="720" w:hanging="720"/>
      </w:p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625B00D6"/>
    <w:multiLevelType w:val="multilevel"/>
    <w:tmpl w:val="6C06B5F0"/>
    <w:lvl w:ilvl="0">
      <w:start w:val="1"/>
      <w:numFmt w:val="decimal"/>
      <w:lvlText w:val="%1)"/>
      <w:lvlJc w:val="left"/>
      <w:pPr>
        <w:ind w:left="720" w:hanging="360"/>
      </w:pPr>
      <w:rPr>
        <w:b w:val="0"/>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65634B73"/>
    <w:multiLevelType w:val="multilevel"/>
    <w:tmpl w:val="59188A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5937946"/>
    <w:multiLevelType w:val="multilevel"/>
    <w:tmpl w:val="AFC00FAA"/>
    <w:lvl w:ilvl="0">
      <w:start w:val="1"/>
      <w:numFmt w:val="decimal"/>
      <w:lvlText w:val="3.10.%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65FD63A0"/>
    <w:multiLevelType w:val="multilevel"/>
    <w:tmpl w:val="8FAC360A"/>
    <w:lvl w:ilvl="0">
      <w:start w:val="1"/>
      <w:numFmt w:val="decimal"/>
      <w:lvlText w:val="1.3.%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67520C3C"/>
    <w:multiLevelType w:val="multilevel"/>
    <w:tmpl w:val="225EC10C"/>
    <w:lvl w:ilvl="0">
      <w:start w:val="1"/>
      <w:numFmt w:val="decimal"/>
      <w:lvlText w:val="2.3.%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9B05B6F"/>
    <w:multiLevelType w:val="multilevel"/>
    <w:tmpl w:val="DA267592"/>
    <w:lvl w:ilvl="0">
      <w:start w:val="1"/>
      <w:numFmt w:val="decimal"/>
      <w:lvlText w:val="3.7.%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DC02648"/>
    <w:multiLevelType w:val="multilevel"/>
    <w:tmpl w:val="B4E2C720"/>
    <w:lvl w:ilvl="0">
      <w:start w:val="2"/>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nsid w:val="6E67426B"/>
    <w:multiLevelType w:val="multilevel"/>
    <w:tmpl w:val="90BE703A"/>
    <w:lvl w:ilvl="0">
      <w:start w:val="1"/>
      <w:numFmt w:val="decimal"/>
      <w:lvlText w:val="3.4.%1."/>
      <w:lvlJc w:val="left"/>
      <w:pPr>
        <w:ind w:left="2204" w:hanging="360"/>
      </w:p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EE16CE9"/>
    <w:multiLevelType w:val="multilevel"/>
    <w:tmpl w:val="C4EAED14"/>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0">
    <w:nsid w:val="6F282BFF"/>
    <w:multiLevelType w:val="multilevel"/>
    <w:tmpl w:val="224E8AD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31">
    <w:nsid w:val="76FD1F88"/>
    <w:multiLevelType w:val="multilevel"/>
    <w:tmpl w:val="C234C334"/>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32">
    <w:nsid w:val="79FB68E7"/>
    <w:multiLevelType w:val="multilevel"/>
    <w:tmpl w:val="544A0EEC"/>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B622C25"/>
    <w:multiLevelType w:val="multilevel"/>
    <w:tmpl w:val="9E76A622"/>
    <w:lvl w:ilvl="0">
      <w:start w:val="1"/>
      <w:numFmt w:val="decimal"/>
      <w:lvlText w:val="2.%1."/>
      <w:lvlJc w:val="left"/>
      <w:pPr>
        <w:ind w:left="284" w:firstLine="0"/>
      </w:pPr>
      <w:rPr>
        <w:rFonts w:ascii="Times New Roman" w:eastAsia="Times New Roman" w:hAnsi="Times New Roman" w:cs="Times New Roman"/>
        <w:b w:val="0"/>
        <w:i w:val="0"/>
        <w:smallCaps w:val="0"/>
        <w:strike w:val="0"/>
        <w:color w:val="000000"/>
        <w:sz w:val="25"/>
        <w:szCs w:val="25"/>
        <w:u w:val="none"/>
        <w:vertAlign w:val="baseline"/>
      </w:rPr>
    </w:lvl>
    <w:lvl w:ilvl="1">
      <w:start w:val="3"/>
      <w:numFmt w:val="decimal"/>
      <w:lvlText w:val="%2."/>
      <w:lvlJc w:val="left"/>
      <w:pPr>
        <w:ind w:left="284" w:firstLine="0"/>
      </w:pPr>
      <w:rPr>
        <w:rFonts w:ascii="Times New Roman" w:eastAsia="Times New Roman" w:hAnsi="Times New Roman" w:cs="Times New Roman"/>
        <w:b w:val="0"/>
        <w:i w:val="0"/>
        <w:smallCaps w:val="0"/>
        <w:strike w:val="0"/>
        <w:color w:val="000000"/>
        <w:sz w:val="27"/>
        <w:szCs w:val="27"/>
        <w:u w:val="none"/>
        <w:vertAlign w:val="baseline"/>
      </w:rPr>
    </w:lvl>
    <w:lvl w:ilvl="2">
      <w:start w:val="1"/>
      <w:numFmt w:val="decimal"/>
      <w:lvlText w:val="%2.%3."/>
      <w:lvlJc w:val="left"/>
      <w:pPr>
        <w:ind w:left="284" w:firstLine="0"/>
      </w:pPr>
      <w:rPr>
        <w:rFonts w:ascii="Times New Roman" w:eastAsia="Times New Roman" w:hAnsi="Times New Roman" w:cs="Times New Roman"/>
        <w:b w:val="0"/>
        <w:i w:val="0"/>
        <w:smallCaps w:val="0"/>
        <w:strike w:val="0"/>
        <w:color w:val="000000"/>
        <w:sz w:val="25"/>
        <w:szCs w:val="25"/>
        <w:u w:val="none"/>
        <w:vertAlign w:val="baseline"/>
      </w:rPr>
    </w:lvl>
    <w:lvl w:ilvl="3">
      <w:start w:val="1"/>
      <w:numFmt w:val="decimal"/>
      <w:lvlText w:val=""/>
      <w:lvlJc w:val="left"/>
      <w:pPr>
        <w:ind w:left="284" w:firstLine="0"/>
      </w:pPr>
    </w:lvl>
    <w:lvl w:ilvl="4">
      <w:start w:val="1"/>
      <w:numFmt w:val="decimal"/>
      <w:lvlText w:val=""/>
      <w:lvlJc w:val="left"/>
      <w:pPr>
        <w:ind w:left="284" w:firstLine="0"/>
      </w:pPr>
    </w:lvl>
    <w:lvl w:ilvl="5">
      <w:start w:val="1"/>
      <w:numFmt w:val="decimal"/>
      <w:lvlText w:val=""/>
      <w:lvlJc w:val="left"/>
      <w:pPr>
        <w:ind w:left="284" w:firstLine="0"/>
      </w:pPr>
    </w:lvl>
    <w:lvl w:ilvl="6">
      <w:start w:val="1"/>
      <w:numFmt w:val="decimal"/>
      <w:lvlText w:val=""/>
      <w:lvlJc w:val="left"/>
      <w:pPr>
        <w:ind w:left="284" w:firstLine="0"/>
      </w:pPr>
    </w:lvl>
    <w:lvl w:ilvl="7">
      <w:start w:val="1"/>
      <w:numFmt w:val="decimal"/>
      <w:lvlText w:val=""/>
      <w:lvlJc w:val="left"/>
      <w:pPr>
        <w:ind w:left="284" w:firstLine="0"/>
      </w:pPr>
    </w:lvl>
    <w:lvl w:ilvl="8">
      <w:start w:val="1"/>
      <w:numFmt w:val="decimal"/>
      <w:lvlText w:val=""/>
      <w:lvlJc w:val="left"/>
      <w:pPr>
        <w:ind w:left="284" w:firstLine="0"/>
      </w:pPr>
    </w:lvl>
  </w:abstractNum>
  <w:num w:numId="1">
    <w:abstractNumId w:val="4"/>
  </w:num>
  <w:num w:numId="2">
    <w:abstractNumId w:val="32"/>
  </w:num>
  <w:num w:numId="3">
    <w:abstractNumId w:val="33"/>
  </w:num>
  <w:num w:numId="4">
    <w:abstractNumId w:val="6"/>
  </w:num>
  <w:num w:numId="5">
    <w:abstractNumId w:val="11"/>
  </w:num>
  <w:num w:numId="6">
    <w:abstractNumId w:val="14"/>
  </w:num>
  <w:num w:numId="7">
    <w:abstractNumId w:val="26"/>
  </w:num>
  <w:num w:numId="8">
    <w:abstractNumId w:val="31"/>
  </w:num>
  <w:num w:numId="9">
    <w:abstractNumId w:val="2"/>
  </w:num>
  <w:num w:numId="10">
    <w:abstractNumId w:val="8"/>
  </w:num>
  <w:num w:numId="11">
    <w:abstractNumId w:val="20"/>
  </w:num>
  <w:num w:numId="12">
    <w:abstractNumId w:val="25"/>
  </w:num>
  <w:num w:numId="13">
    <w:abstractNumId w:val="13"/>
  </w:num>
  <w:num w:numId="14">
    <w:abstractNumId w:val="1"/>
  </w:num>
  <w:num w:numId="15">
    <w:abstractNumId w:val="21"/>
  </w:num>
  <w:num w:numId="16">
    <w:abstractNumId w:val="7"/>
  </w:num>
  <w:num w:numId="17">
    <w:abstractNumId w:val="0"/>
  </w:num>
  <w:num w:numId="18">
    <w:abstractNumId w:val="10"/>
  </w:num>
  <w:num w:numId="19">
    <w:abstractNumId w:val="22"/>
  </w:num>
  <w:num w:numId="20">
    <w:abstractNumId w:val="19"/>
  </w:num>
  <w:num w:numId="21">
    <w:abstractNumId w:val="24"/>
  </w:num>
  <w:num w:numId="22">
    <w:abstractNumId w:val="17"/>
  </w:num>
  <w:num w:numId="23">
    <w:abstractNumId w:val="29"/>
  </w:num>
  <w:num w:numId="24">
    <w:abstractNumId w:val="23"/>
  </w:num>
  <w:num w:numId="25">
    <w:abstractNumId w:val="5"/>
  </w:num>
  <w:num w:numId="26">
    <w:abstractNumId w:val="12"/>
  </w:num>
  <w:num w:numId="27">
    <w:abstractNumId w:val="28"/>
  </w:num>
  <w:num w:numId="28">
    <w:abstractNumId w:val="30"/>
  </w:num>
  <w:num w:numId="29">
    <w:abstractNumId w:val="18"/>
  </w:num>
  <w:num w:numId="30">
    <w:abstractNumId w:val="16"/>
  </w:num>
  <w:num w:numId="31">
    <w:abstractNumId w:val="15"/>
  </w:num>
  <w:num w:numId="32">
    <w:abstractNumId w:val="3"/>
  </w:num>
  <w:num w:numId="33">
    <w:abstractNumId w:val="27"/>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F0064D"/>
    <w:rsid w:val="000857D1"/>
    <w:rsid w:val="001712B0"/>
    <w:rsid w:val="001A0484"/>
    <w:rsid w:val="001B5244"/>
    <w:rsid w:val="00265359"/>
    <w:rsid w:val="002C034F"/>
    <w:rsid w:val="002C7343"/>
    <w:rsid w:val="002D0E08"/>
    <w:rsid w:val="00316AA2"/>
    <w:rsid w:val="00387014"/>
    <w:rsid w:val="00472A37"/>
    <w:rsid w:val="00501319"/>
    <w:rsid w:val="00502B30"/>
    <w:rsid w:val="00561E88"/>
    <w:rsid w:val="00621414"/>
    <w:rsid w:val="00631C89"/>
    <w:rsid w:val="0063560A"/>
    <w:rsid w:val="00674123"/>
    <w:rsid w:val="00734766"/>
    <w:rsid w:val="00812D0E"/>
    <w:rsid w:val="008B00FA"/>
    <w:rsid w:val="008B2EEF"/>
    <w:rsid w:val="00920230"/>
    <w:rsid w:val="00992E5B"/>
    <w:rsid w:val="009D48E5"/>
    <w:rsid w:val="009E351D"/>
    <w:rsid w:val="009F4516"/>
    <w:rsid w:val="00A33BC5"/>
    <w:rsid w:val="00A461AB"/>
    <w:rsid w:val="00B06986"/>
    <w:rsid w:val="00BA25BA"/>
    <w:rsid w:val="00BD2BAC"/>
    <w:rsid w:val="00C43F3C"/>
    <w:rsid w:val="00D204D2"/>
    <w:rsid w:val="00D237F5"/>
    <w:rsid w:val="00D403C1"/>
    <w:rsid w:val="00DF09BC"/>
    <w:rsid w:val="00E9799E"/>
    <w:rsid w:val="00F0064D"/>
    <w:rsid w:val="00F01FD0"/>
    <w:rsid w:val="00F34636"/>
    <w:rsid w:val="00FA4EFB"/>
    <w:rsid w:val="00FE2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8E5"/>
  </w:style>
  <w:style w:type="paragraph" w:styleId="1">
    <w:name w:val="heading 1"/>
    <w:basedOn w:val="normal"/>
    <w:next w:val="normal"/>
    <w:link w:val="10"/>
    <w:rsid w:val="00F0064D"/>
    <w:pPr>
      <w:keepNext/>
      <w:spacing w:before="240" w:after="60"/>
      <w:ind w:left="540"/>
      <w:outlineLvl w:val="0"/>
    </w:pPr>
    <w:rPr>
      <w:b/>
      <w:sz w:val="32"/>
      <w:szCs w:val="32"/>
    </w:rPr>
  </w:style>
  <w:style w:type="paragraph" w:styleId="2">
    <w:name w:val="heading 2"/>
    <w:basedOn w:val="normal"/>
    <w:next w:val="normal"/>
    <w:rsid w:val="00F0064D"/>
    <w:pPr>
      <w:keepNext/>
      <w:spacing w:before="240" w:after="60"/>
      <w:ind w:left="576" w:hanging="576"/>
      <w:outlineLvl w:val="1"/>
    </w:pPr>
    <w:rPr>
      <w:b/>
      <w:i/>
      <w:sz w:val="28"/>
      <w:szCs w:val="28"/>
    </w:rPr>
  </w:style>
  <w:style w:type="paragraph" w:styleId="3">
    <w:name w:val="heading 3"/>
    <w:basedOn w:val="normal"/>
    <w:next w:val="normal"/>
    <w:rsid w:val="00F0064D"/>
    <w:pPr>
      <w:keepNext/>
      <w:spacing w:before="240" w:after="60"/>
      <w:ind w:left="720" w:hanging="720"/>
      <w:outlineLvl w:val="2"/>
    </w:pPr>
    <w:rPr>
      <w:rFonts w:ascii="Arial" w:eastAsia="Arial" w:hAnsi="Arial" w:cs="Arial"/>
      <w:b/>
      <w:sz w:val="26"/>
      <w:szCs w:val="26"/>
    </w:rPr>
  </w:style>
  <w:style w:type="paragraph" w:styleId="4">
    <w:name w:val="heading 4"/>
    <w:basedOn w:val="normal"/>
    <w:next w:val="normal"/>
    <w:rsid w:val="00F0064D"/>
    <w:pPr>
      <w:keepNext/>
      <w:spacing w:before="240" w:after="60"/>
      <w:ind w:left="864" w:hanging="864"/>
      <w:outlineLvl w:val="3"/>
    </w:pPr>
    <w:rPr>
      <w:b/>
      <w:sz w:val="28"/>
      <w:szCs w:val="28"/>
    </w:rPr>
  </w:style>
  <w:style w:type="paragraph" w:styleId="5">
    <w:name w:val="heading 5"/>
    <w:basedOn w:val="normal"/>
    <w:next w:val="normal"/>
    <w:rsid w:val="00F0064D"/>
    <w:pPr>
      <w:spacing w:before="240" w:after="60"/>
      <w:outlineLvl w:val="4"/>
    </w:pPr>
    <w:rPr>
      <w:b/>
      <w:i/>
      <w:sz w:val="26"/>
      <w:szCs w:val="26"/>
    </w:rPr>
  </w:style>
  <w:style w:type="paragraph" w:styleId="6">
    <w:name w:val="heading 6"/>
    <w:basedOn w:val="normal"/>
    <w:next w:val="normal"/>
    <w:rsid w:val="00F0064D"/>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0064D"/>
  </w:style>
  <w:style w:type="table" w:customStyle="1" w:styleId="TableNormal">
    <w:name w:val="Table Normal"/>
    <w:rsid w:val="00F0064D"/>
    <w:tblPr>
      <w:tblCellMar>
        <w:top w:w="0" w:type="dxa"/>
        <w:left w:w="0" w:type="dxa"/>
        <w:bottom w:w="0" w:type="dxa"/>
        <w:right w:w="0" w:type="dxa"/>
      </w:tblCellMar>
    </w:tblPr>
  </w:style>
  <w:style w:type="paragraph" w:styleId="a3">
    <w:name w:val="Title"/>
    <w:basedOn w:val="normal"/>
    <w:next w:val="normal"/>
    <w:rsid w:val="00F0064D"/>
    <w:pPr>
      <w:widowControl w:val="0"/>
      <w:spacing w:before="240" w:after="60"/>
      <w:jc w:val="center"/>
    </w:pPr>
    <w:rPr>
      <w:rFonts w:ascii="Arial" w:eastAsia="Arial" w:hAnsi="Arial" w:cs="Arial"/>
      <w:b/>
      <w:sz w:val="32"/>
      <w:szCs w:val="32"/>
    </w:rPr>
  </w:style>
  <w:style w:type="paragraph" w:styleId="a4">
    <w:name w:val="Subtitle"/>
    <w:basedOn w:val="normal"/>
    <w:next w:val="normal"/>
    <w:rsid w:val="00F0064D"/>
    <w:rPr>
      <w:b/>
    </w:rPr>
  </w:style>
  <w:style w:type="table" w:customStyle="1" w:styleId="41">
    <w:name w:val="41"/>
    <w:basedOn w:val="TableNormal"/>
    <w:rsid w:val="00F0064D"/>
    <w:tblPr>
      <w:tblStyleRowBandSize w:val="1"/>
      <w:tblStyleColBandSize w:val="1"/>
      <w:tblCellMar>
        <w:top w:w="0" w:type="dxa"/>
        <w:left w:w="108" w:type="dxa"/>
        <w:bottom w:w="0" w:type="dxa"/>
        <w:right w:w="108" w:type="dxa"/>
      </w:tblCellMar>
    </w:tblPr>
  </w:style>
  <w:style w:type="table" w:customStyle="1" w:styleId="40">
    <w:name w:val="40"/>
    <w:basedOn w:val="TableNormal"/>
    <w:rsid w:val="00F0064D"/>
    <w:tblPr>
      <w:tblStyleRowBandSize w:val="1"/>
      <w:tblStyleColBandSize w:val="1"/>
      <w:tblCellMar>
        <w:top w:w="0" w:type="dxa"/>
        <w:left w:w="115" w:type="dxa"/>
        <w:bottom w:w="0" w:type="dxa"/>
        <w:right w:w="115" w:type="dxa"/>
      </w:tblCellMar>
    </w:tblPr>
  </w:style>
  <w:style w:type="table" w:customStyle="1" w:styleId="39">
    <w:name w:val="39"/>
    <w:basedOn w:val="TableNormal"/>
    <w:rsid w:val="00F0064D"/>
    <w:tblPr>
      <w:tblStyleRowBandSize w:val="1"/>
      <w:tblStyleColBandSize w:val="1"/>
      <w:tblCellMar>
        <w:top w:w="0" w:type="dxa"/>
        <w:left w:w="115" w:type="dxa"/>
        <w:bottom w:w="0" w:type="dxa"/>
        <w:right w:w="115" w:type="dxa"/>
      </w:tblCellMar>
    </w:tblPr>
  </w:style>
  <w:style w:type="table" w:customStyle="1" w:styleId="38">
    <w:name w:val="38"/>
    <w:basedOn w:val="TableNormal"/>
    <w:rsid w:val="00F0064D"/>
    <w:tblPr>
      <w:tblStyleRowBandSize w:val="1"/>
      <w:tblStyleColBandSize w:val="1"/>
      <w:tblCellMar>
        <w:top w:w="0" w:type="dxa"/>
        <w:left w:w="108" w:type="dxa"/>
        <w:bottom w:w="0" w:type="dxa"/>
        <w:right w:w="108" w:type="dxa"/>
      </w:tblCellMar>
    </w:tblPr>
  </w:style>
  <w:style w:type="table" w:customStyle="1" w:styleId="37">
    <w:name w:val="37"/>
    <w:basedOn w:val="TableNormal"/>
    <w:rsid w:val="00F0064D"/>
    <w:tblPr>
      <w:tblStyleRowBandSize w:val="1"/>
      <w:tblStyleColBandSize w:val="1"/>
      <w:tblCellMar>
        <w:top w:w="0" w:type="dxa"/>
        <w:left w:w="108" w:type="dxa"/>
        <w:bottom w:w="0" w:type="dxa"/>
        <w:right w:w="108" w:type="dxa"/>
      </w:tblCellMar>
    </w:tblPr>
  </w:style>
  <w:style w:type="table" w:customStyle="1" w:styleId="36">
    <w:name w:val="36"/>
    <w:basedOn w:val="TableNormal"/>
    <w:rsid w:val="00F0064D"/>
    <w:tblPr>
      <w:tblStyleRowBandSize w:val="1"/>
      <w:tblStyleColBandSize w:val="1"/>
      <w:tblCellMar>
        <w:top w:w="0" w:type="dxa"/>
        <w:left w:w="108" w:type="dxa"/>
        <w:bottom w:w="0" w:type="dxa"/>
        <w:right w:w="108" w:type="dxa"/>
      </w:tblCellMar>
    </w:tblPr>
  </w:style>
  <w:style w:type="table" w:customStyle="1" w:styleId="35">
    <w:name w:val="35"/>
    <w:basedOn w:val="TableNormal"/>
    <w:rsid w:val="00F0064D"/>
    <w:tblPr>
      <w:tblStyleRowBandSize w:val="1"/>
      <w:tblStyleColBandSize w:val="1"/>
      <w:tblCellMar>
        <w:top w:w="0" w:type="dxa"/>
        <w:left w:w="108" w:type="dxa"/>
        <w:bottom w:w="0" w:type="dxa"/>
        <w:right w:w="108" w:type="dxa"/>
      </w:tblCellMar>
    </w:tblPr>
  </w:style>
  <w:style w:type="table" w:customStyle="1" w:styleId="34">
    <w:name w:val="34"/>
    <w:basedOn w:val="TableNormal"/>
    <w:rsid w:val="00F0064D"/>
    <w:tblPr>
      <w:tblStyleRowBandSize w:val="1"/>
      <w:tblStyleColBandSize w:val="1"/>
      <w:tblCellMar>
        <w:top w:w="0" w:type="dxa"/>
        <w:left w:w="108" w:type="dxa"/>
        <w:bottom w:w="0" w:type="dxa"/>
        <w:right w:w="108" w:type="dxa"/>
      </w:tblCellMar>
    </w:tblPr>
  </w:style>
  <w:style w:type="table" w:customStyle="1" w:styleId="33">
    <w:name w:val="33"/>
    <w:basedOn w:val="TableNormal"/>
    <w:rsid w:val="00F0064D"/>
    <w:tblPr>
      <w:tblStyleRowBandSize w:val="1"/>
      <w:tblStyleColBandSize w:val="1"/>
      <w:tblCellMar>
        <w:top w:w="0" w:type="dxa"/>
        <w:left w:w="115" w:type="dxa"/>
        <w:bottom w:w="0" w:type="dxa"/>
        <w:right w:w="115" w:type="dxa"/>
      </w:tblCellMar>
    </w:tblPr>
  </w:style>
  <w:style w:type="table" w:customStyle="1" w:styleId="32">
    <w:name w:val="32"/>
    <w:basedOn w:val="TableNormal"/>
    <w:rsid w:val="00F0064D"/>
    <w:tblPr>
      <w:tblStyleRowBandSize w:val="1"/>
      <w:tblStyleColBandSize w:val="1"/>
      <w:tblCellMar>
        <w:top w:w="0" w:type="dxa"/>
        <w:left w:w="115" w:type="dxa"/>
        <w:bottom w:w="0" w:type="dxa"/>
        <w:right w:w="115" w:type="dxa"/>
      </w:tblCellMar>
    </w:tblPr>
  </w:style>
  <w:style w:type="table" w:customStyle="1" w:styleId="31">
    <w:name w:val="31"/>
    <w:basedOn w:val="TableNormal"/>
    <w:rsid w:val="00F0064D"/>
    <w:tblPr>
      <w:tblStyleRowBandSize w:val="1"/>
      <w:tblStyleColBandSize w:val="1"/>
      <w:tblCellMar>
        <w:top w:w="0" w:type="dxa"/>
        <w:left w:w="115" w:type="dxa"/>
        <w:bottom w:w="0" w:type="dxa"/>
        <w:right w:w="115" w:type="dxa"/>
      </w:tblCellMar>
    </w:tblPr>
  </w:style>
  <w:style w:type="table" w:customStyle="1" w:styleId="30">
    <w:name w:val="30"/>
    <w:basedOn w:val="TableNormal"/>
    <w:rsid w:val="00F0064D"/>
    <w:tblPr>
      <w:tblStyleRowBandSize w:val="1"/>
      <w:tblStyleColBandSize w:val="1"/>
      <w:tblCellMar>
        <w:top w:w="0" w:type="dxa"/>
        <w:left w:w="115" w:type="dxa"/>
        <w:bottom w:w="0" w:type="dxa"/>
        <w:right w:w="115" w:type="dxa"/>
      </w:tblCellMar>
    </w:tblPr>
  </w:style>
  <w:style w:type="table" w:customStyle="1" w:styleId="29">
    <w:name w:val="29"/>
    <w:basedOn w:val="TableNormal"/>
    <w:rsid w:val="00F0064D"/>
    <w:tblPr>
      <w:tblStyleRowBandSize w:val="1"/>
      <w:tblStyleColBandSize w:val="1"/>
      <w:tblCellMar>
        <w:top w:w="0" w:type="dxa"/>
        <w:left w:w="115" w:type="dxa"/>
        <w:bottom w:w="0" w:type="dxa"/>
        <w:right w:w="115" w:type="dxa"/>
      </w:tblCellMar>
    </w:tblPr>
  </w:style>
  <w:style w:type="table" w:customStyle="1" w:styleId="28">
    <w:name w:val="28"/>
    <w:basedOn w:val="TableNormal"/>
    <w:rsid w:val="00F0064D"/>
    <w:tblPr>
      <w:tblStyleRowBandSize w:val="1"/>
      <w:tblStyleColBandSize w:val="1"/>
      <w:tblCellMar>
        <w:top w:w="0" w:type="dxa"/>
        <w:left w:w="115" w:type="dxa"/>
        <w:bottom w:w="0" w:type="dxa"/>
        <w:right w:w="115" w:type="dxa"/>
      </w:tblCellMar>
    </w:tblPr>
  </w:style>
  <w:style w:type="table" w:customStyle="1" w:styleId="27">
    <w:name w:val="27"/>
    <w:basedOn w:val="TableNormal"/>
    <w:rsid w:val="00F0064D"/>
    <w:tblPr>
      <w:tblStyleRowBandSize w:val="1"/>
      <w:tblStyleColBandSize w:val="1"/>
      <w:tblCellMar>
        <w:top w:w="0" w:type="dxa"/>
        <w:left w:w="115" w:type="dxa"/>
        <w:bottom w:w="0" w:type="dxa"/>
        <w:right w:w="115" w:type="dxa"/>
      </w:tblCellMar>
    </w:tblPr>
  </w:style>
  <w:style w:type="table" w:customStyle="1" w:styleId="26">
    <w:name w:val="26"/>
    <w:basedOn w:val="TableNormal"/>
    <w:rsid w:val="00F0064D"/>
    <w:tblPr>
      <w:tblStyleRowBandSize w:val="1"/>
      <w:tblStyleColBandSize w:val="1"/>
      <w:tblCellMar>
        <w:top w:w="0" w:type="dxa"/>
        <w:left w:w="115" w:type="dxa"/>
        <w:bottom w:w="0" w:type="dxa"/>
        <w:right w:w="115" w:type="dxa"/>
      </w:tblCellMar>
    </w:tblPr>
  </w:style>
  <w:style w:type="table" w:customStyle="1" w:styleId="25">
    <w:name w:val="25"/>
    <w:basedOn w:val="TableNormal"/>
    <w:rsid w:val="00F0064D"/>
    <w:tblPr>
      <w:tblStyleRowBandSize w:val="1"/>
      <w:tblStyleColBandSize w:val="1"/>
      <w:tblCellMar>
        <w:top w:w="0" w:type="dxa"/>
        <w:left w:w="115" w:type="dxa"/>
        <w:bottom w:w="0" w:type="dxa"/>
        <w:right w:w="115" w:type="dxa"/>
      </w:tblCellMar>
    </w:tblPr>
  </w:style>
  <w:style w:type="table" w:customStyle="1" w:styleId="24">
    <w:name w:val="24"/>
    <w:basedOn w:val="TableNormal"/>
    <w:rsid w:val="00F0064D"/>
    <w:tblPr>
      <w:tblStyleRowBandSize w:val="1"/>
      <w:tblStyleColBandSize w:val="1"/>
      <w:tblCellMar>
        <w:top w:w="0" w:type="dxa"/>
        <w:left w:w="115" w:type="dxa"/>
        <w:bottom w:w="0" w:type="dxa"/>
        <w:right w:w="115" w:type="dxa"/>
      </w:tblCellMar>
    </w:tblPr>
  </w:style>
  <w:style w:type="table" w:customStyle="1" w:styleId="23">
    <w:name w:val="23"/>
    <w:basedOn w:val="TableNormal"/>
    <w:rsid w:val="00F0064D"/>
    <w:tblPr>
      <w:tblStyleRowBandSize w:val="1"/>
      <w:tblStyleColBandSize w:val="1"/>
      <w:tblCellMar>
        <w:top w:w="0" w:type="dxa"/>
        <w:left w:w="115" w:type="dxa"/>
        <w:bottom w:w="0" w:type="dxa"/>
        <w:right w:w="115" w:type="dxa"/>
      </w:tblCellMar>
    </w:tblPr>
  </w:style>
  <w:style w:type="table" w:customStyle="1" w:styleId="22">
    <w:name w:val="22"/>
    <w:basedOn w:val="TableNormal"/>
    <w:rsid w:val="00F0064D"/>
    <w:tblPr>
      <w:tblStyleRowBandSize w:val="1"/>
      <w:tblStyleColBandSize w:val="1"/>
      <w:tblCellMar>
        <w:top w:w="0" w:type="dxa"/>
        <w:left w:w="115" w:type="dxa"/>
        <w:bottom w:w="0" w:type="dxa"/>
        <w:right w:w="115" w:type="dxa"/>
      </w:tblCellMar>
    </w:tblPr>
  </w:style>
  <w:style w:type="table" w:customStyle="1" w:styleId="21">
    <w:name w:val="21"/>
    <w:basedOn w:val="TableNormal"/>
    <w:rsid w:val="00F0064D"/>
    <w:tblPr>
      <w:tblStyleRowBandSize w:val="1"/>
      <w:tblStyleColBandSize w:val="1"/>
      <w:tblCellMar>
        <w:top w:w="0" w:type="dxa"/>
        <w:left w:w="115" w:type="dxa"/>
        <w:bottom w:w="0" w:type="dxa"/>
        <w:right w:w="115" w:type="dxa"/>
      </w:tblCellMar>
    </w:tblPr>
  </w:style>
  <w:style w:type="table" w:customStyle="1" w:styleId="20">
    <w:name w:val="20"/>
    <w:basedOn w:val="TableNormal"/>
    <w:rsid w:val="00F0064D"/>
    <w:tblPr>
      <w:tblStyleRowBandSize w:val="1"/>
      <w:tblStyleColBandSize w:val="1"/>
      <w:tblCellMar>
        <w:top w:w="0" w:type="dxa"/>
        <w:left w:w="115" w:type="dxa"/>
        <w:bottom w:w="0" w:type="dxa"/>
        <w:right w:w="115" w:type="dxa"/>
      </w:tblCellMar>
    </w:tblPr>
  </w:style>
  <w:style w:type="table" w:customStyle="1" w:styleId="19">
    <w:name w:val="19"/>
    <w:basedOn w:val="TableNormal"/>
    <w:rsid w:val="00F0064D"/>
    <w:tblPr>
      <w:tblStyleRowBandSize w:val="1"/>
      <w:tblStyleColBandSize w:val="1"/>
      <w:tblCellMar>
        <w:top w:w="0" w:type="dxa"/>
        <w:left w:w="115" w:type="dxa"/>
        <w:bottom w:w="0" w:type="dxa"/>
        <w:right w:w="115" w:type="dxa"/>
      </w:tblCellMar>
    </w:tblPr>
  </w:style>
  <w:style w:type="table" w:customStyle="1" w:styleId="18">
    <w:name w:val="18"/>
    <w:basedOn w:val="TableNormal"/>
    <w:rsid w:val="00F0064D"/>
    <w:tblPr>
      <w:tblStyleRowBandSize w:val="1"/>
      <w:tblStyleColBandSize w:val="1"/>
      <w:tblCellMar>
        <w:top w:w="0" w:type="dxa"/>
        <w:left w:w="115" w:type="dxa"/>
        <w:bottom w:w="0" w:type="dxa"/>
        <w:right w:w="115" w:type="dxa"/>
      </w:tblCellMar>
    </w:tblPr>
  </w:style>
  <w:style w:type="table" w:customStyle="1" w:styleId="17">
    <w:name w:val="17"/>
    <w:basedOn w:val="TableNormal"/>
    <w:rsid w:val="00F0064D"/>
    <w:tblPr>
      <w:tblStyleRowBandSize w:val="1"/>
      <w:tblStyleColBandSize w:val="1"/>
      <w:tblCellMar>
        <w:top w:w="0" w:type="dxa"/>
        <w:left w:w="115" w:type="dxa"/>
        <w:bottom w:w="0" w:type="dxa"/>
        <w:right w:w="115" w:type="dxa"/>
      </w:tblCellMar>
    </w:tblPr>
  </w:style>
  <w:style w:type="table" w:customStyle="1" w:styleId="16">
    <w:name w:val="16"/>
    <w:basedOn w:val="TableNormal"/>
    <w:rsid w:val="00F0064D"/>
    <w:tblPr>
      <w:tblStyleRowBandSize w:val="1"/>
      <w:tblStyleColBandSize w:val="1"/>
      <w:tblCellMar>
        <w:top w:w="0" w:type="dxa"/>
        <w:left w:w="115" w:type="dxa"/>
        <w:bottom w:w="0" w:type="dxa"/>
        <w:right w:w="115" w:type="dxa"/>
      </w:tblCellMar>
    </w:tblPr>
  </w:style>
  <w:style w:type="table" w:customStyle="1" w:styleId="15">
    <w:name w:val="15"/>
    <w:basedOn w:val="TableNormal"/>
    <w:rsid w:val="00F0064D"/>
    <w:tblPr>
      <w:tblStyleRowBandSize w:val="1"/>
      <w:tblStyleColBandSize w:val="1"/>
      <w:tblCellMar>
        <w:top w:w="0" w:type="dxa"/>
        <w:left w:w="115" w:type="dxa"/>
        <w:bottom w:w="0" w:type="dxa"/>
        <w:right w:w="115" w:type="dxa"/>
      </w:tblCellMar>
    </w:tblPr>
  </w:style>
  <w:style w:type="table" w:customStyle="1" w:styleId="14">
    <w:name w:val="14"/>
    <w:basedOn w:val="TableNormal"/>
    <w:rsid w:val="00F0064D"/>
    <w:tblPr>
      <w:tblStyleRowBandSize w:val="1"/>
      <w:tblStyleColBandSize w:val="1"/>
      <w:tblCellMar>
        <w:top w:w="0" w:type="dxa"/>
        <w:left w:w="115" w:type="dxa"/>
        <w:bottom w:w="0" w:type="dxa"/>
        <w:right w:w="115" w:type="dxa"/>
      </w:tblCellMar>
    </w:tblPr>
  </w:style>
  <w:style w:type="table" w:customStyle="1" w:styleId="13">
    <w:name w:val="13"/>
    <w:basedOn w:val="TableNormal"/>
    <w:rsid w:val="00F0064D"/>
    <w:tblPr>
      <w:tblStyleRowBandSize w:val="1"/>
      <w:tblStyleColBandSize w:val="1"/>
      <w:tblCellMar>
        <w:top w:w="0" w:type="dxa"/>
        <w:left w:w="115" w:type="dxa"/>
        <w:bottom w:w="0" w:type="dxa"/>
        <w:right w:w="115" w:type="dxa"/>
      </w:tblCellMar>
    </w:tblPr>
  </w:style>
  <w:style w:type="table" w:customStyle="1" w:styleId="12">
    <w:name w:val="12"/>
    <w:basedOn w:val="TableNormal"/>
    <w:rsid w:val="00F0064D"/>
    <w:tblPr>
      <w:tblStyleRowBandSize w:val="1"/>
      <w:tblStyleColBandSize w:val="1"/>
      <w:tblCellMar>
        <w:top w:w="0" w:type="dxa"/>
        <w:left w:w="115" w:type="dxa"/>
        <w:bottom w:w="0" w:type="dxa"/>
        <w:right w:w="115" w:type="dxa"/>
      </w:tblCellMar>
    </w:tblPr>
  </w:style>
  <w:style w:type="table" w:customStyle="1" w:styleId="11">
    <w:name w:val="11"/>
    <w:basedOn w:val="TableNormal"/>
    <w:rsid w:val="00F0064D"/>
    <w:tblPr>
      <w:tblStyleRowBandSize w:val="1"/>
      <w:tblStyleColBandSize w:val="1"/>
      <w:tblCellMar>
        <w:top w:w="0" w:type="dxa"/>
        <w:left w:w="115" w:type="dxa"/>
        <w:bottom w:w="0" w:type="dxa"/>
        <w:right w:w="115" w:type="dxa"/>
      </w:tblCellMar>
    </w:tblPr>
  </w:style>
  <w:style w:type="table" w:customStyle="1" w:styleId="100">
    <w:name w:val="10"/>
    <w:basedOn w:val="TableNormal"/>
    <w:rsid w:val="00F0064D"/>
    <w:tblPr>
      <w:tblStyleRowBandSize w:val="1"/>
      <w:tblStyleColBandSize w:val="1"/>
      <w:tblCellMar>
        <w:top w:w="0" w:type="dxa"/>
        <w:left w:w="115" w:type="dxa"/>
        <w:bottom w:w="0" w:type="dxa"/>
        <w:right w:w="115" w:type="dxa"/>
      </w:tblCellMar>
    </w:tblPr>
  </w:style>
  <w:style w:type="table" w:customStyle="1" w:styleId="9">
    <w:name w:val="9"/>
    <w:basedOn w:val="TableNormal"/>
    <w:rsid w:val="00F0064D"/>
    <w:tblPr>
      <w:tblStyleRowBandSize w:val="1"/>
      <w:tblStyleColBandSize w:val="1"/>
      <w:tblCellMar>
        <w:top w:w="0" w:type="dxa"/>
        <w:left w:w="115" w:type="dxa"/>
        <w:bottom w:w="0" w:type="dxa"/>
        <w:right w:w="115" w:type="dxa"/>
      </w:tblCellMar>
    </w:tblPr>
  </w:style>
  <w:style w:type="table" w:customStyle="1" w:styleId="8">
    <w:name w:val="8"/>
    <w:basedOn w:val="TableNormal"/>
    <w:rsid w:val="00F0064D"/>
    <w:tblPr>
      <w:tblStyleRowBandSize w:val="1"/>
      <w:tblStyleColBandSize w:val="1"/>
      <w:tblCellMar>
        <w:top w:w="0" w:type="dxa"/>
        <w:left w:w="115" w:type="dxa"/>
        <w:bottom w:w="0" w:type="dxa"/>
        <w:right w:w="115" w:type="dxa"/>
      </w:tblCellMar>
    </w:tblPr>
  </w:style>
  <w:style w:type="table" w:customStyle="1" w:styleId="7">
    <w:name w:val="7"/>
    <w:basedOn w:val="TableNormal"/>
    <w:rsid w:val="00F0064D"/>
    <w:tblPr>
      <w:tblStyleRowBandSize w:val="1"/>
      <w:tblStyleColBandSize w:val="1"/>
      <w:tblCellMar>
        <w:top w:w="0" w:type="dxa"/>
        <w:left w:w="115" w:type="dxa"/>
        <w:bottom w:w="0" w:type="dxa"/>
        <w:right w:w="115" w:type="dxa"/>
      </w:tblCellMar>
    </w:tblPr>
  </w:style>
  <w:style w:type="table" w:customStyle="1" w:styleId="60">
    <w:name w:val="6"/>
    <w:basedOn w:val="TableNormal"/>
    <w:rsid w:val="00F0064D"/>
    <w:tblPr>
      <w:tblStyleRowBandSize w:val="1"/>
      <w:tblStyleColBandSize w:val="1"/>
      <w:tblCellMar>
        <w:top w:w="0" w:type="dxa"/>
        <w:left w:w="115" w:type="dxa"/>
        <w:bottom w:w="0" w:type="dxa"/>
        <w:right w:w="115" w:type="dxa"/>
      </w:tblCellMar>
    </w:tblPr>
  </w:style>
  <w:style w:type="table" w:customStyle="1" w:styleId="50">
    <w:name w:val="5"/>
    <w:basedOn w:val="TableNormal"/>
    <w:rsid w:val="00F0064D"/>
    <w:tblPr>
      <w:tblStyleRowBandSize w:val="1"/>
      <w:tblStyleColBandSize w:val="1"/>
      <w:tblCellMar>
        <w:top w:w="0" w:type="dxa"/>
        <w:left w:w="115" w:type="dxa"/>
        <w:bottom w:w="0" w:type="dxa"/>
        <w:right w:w="115" w:type="dxa"/>
      </w:tblCellMar>
    </w:tblPr>
  </w:style>
  <w:style w:type="table" w:customStyle="1" w:styleId="42">
    <w:name w:val="4"/>
    <w:basedOn w:val="TableNormal"/>
    <w:rsid w:val="00F0064D"/>
    <w:tblPr>
      <w:tblStyleRowBandSize w:val="1"/>
      <w:tblStyleColBandSize w:val="1"/>
      <w:tblCellMar>
        <w:top w:w="0" w:type="dxa"/>
        <w:left w:w="40" w:type="dxa"/>
        <w:bottom w:w="0" w:type="dxa"/>
        <w:right w:w="40" w:type="dxa"/>
      </w:tblCellMar>
    </w:tblPr>
  </w:style>
  <w:style w:type="table" w:customStyle="1" w:styleId="3a">
    <w:name w:val="3"/>
    <w:basedOn w:val="TableNormal"/>
    <w:rsid w:val="00F0064D"/>
    <w:tblPr>
      <w:tblStyleRowBandSize w:val="1"/>
      <w:tblStyleColBandSize w:val="1"/>
      <w:tblCellMar>
        <w:top w:w="0" w:type="dxa"/>
        <w:left w:w="115" w:type="dxa"/>
        <w:bottom w:w="0" w:type="dxa"/>
        <w:right w:w="115" w:type="dxa"/>
      </w:tblCellMar>
    </w:tblPr>
  </w:style>
  <w:style w:type="table" w:customStyle="1" w:styleId="2a">
    <w:name w:val="2"/>
    <w:basedOn w:val="TableNormal"/>
    <w:rsid w:val="00F0064D"/>
    <w:tblPr>
      <w:tblStyleRowBandSize w:val="1"/>
      <w:tblStyleColBandSize w:val="1"/>
      <w:tblCellMar>
        <w:top w:w="0" w:type="dxa"/>
        <w:left w:w="115" w:type="dxa"/>
        <w:bottom w:w="0" w:type="dxa"/>
        <w:right w:w="115" w:type="dxa"/>
      </w:tblCellMar>
    </w:tblPr>
  </w:style>
  <w:style w:type="table" w:customStyle="1" w:styleId="1a">
    <w:name w:val="1"/>
    <w:basedOn w:val="TableNormal"/>
    <w:rsid w:val="00F0064D"/>
    <w:tblPr>
      <w:tblStyleRowBandSize w:val="1"/>
      <w:tblStyleColBandSize w:val="1"/>
      <w:tblCellMar>
        <w:top w:w="0" w:type="dxa"/>
        <w:left w:w="115" w:type="dxa"/>
        <w:bottom w:w="0" w:type="dxa"/>
        <w:right w:w="115" w:type="dxa"/>
      </w:tblCellMar>
    </w:tblPr>
  </w:style>
  <w:style w:type="character" w:customStyle="1" w:styleId="10">
    <w:name w:val="Заголовок 1 Знак"/>
    <w:basedOn w:val="a0"/>
    <w:link w:val="1"/>
    <w:rsid w:val="00A33BC5"/>
    <w:rPr>
      <w:b/>
      <w:sz w:val="32"/>
      <w:szCs w:val="32"/>
    </w:rPr>
  </w:style>
  <w:style w:type="paragraph" w:styleId="a5">
    <w:name w:val="footnote text"/>
    <w:aliases w:val="Footnote Text Char Знак Знак,Footnote Text Char Знак,Footnote Text Char Знак Знак Знак Знак"/>
    <w:basedOn w:val="a"/>
    <w:link w:val="a6"/>
    <w:uiPriority w:val="99"/>
    <w:unhideWhenUsed/>
    <w:rsid w:val="00A33BC5"/>
    <w:rPr>
      <w:sz w:val="20"/>
      <w:szCs w:val="20"/>
    </w:rPr>
  </w:style>
  <w:style w:type="character" w:customStyle="1" w:styleId="a6">
    <w:name w:val="Текст сноски Знак"/>
    <w:aliases w:val="Footnote Text Char Знак Знак Знак,Footnote Text Char Знак Знак1,Footnote Text Char Знак Знак Знак Знак Знак"/>
    <w:basedOn w:val="a0"/>
    <w:link w:val="a5"/>
    <w:uiPriority w:val="99"/>
    <w:rsid w:val="00A33BC5"/>
    <w:rPr>
      <w:sz w:val="20"/>
      <w:szCs w:val="20"/>
    </w:rPr>
  </w:style>
  <w:style w:type="character" w:styleId="a7">
    <w:name w:val="footnote reference"/>
    <w:uiPriority w:val="99"/>
    <w:unhideWhenUsed/>
    <w:rsid w:val="00A33BC5"/>
    <w:rPr>
      <w:vertAlign w:val="superscript"/>
    </w:rPr>
  </w:style>
  <w:style w:type="paragraph" w:customStyle="1" w:styleId="1b">
    <w:name w:val="Обычный1"/>
    <w:link w:val="Normal0"/>
    <w:qFormat/>
    <w:rsid w:val="00A33BC5"/>
    <w:pPr>
      <w:suppressAutoHyphens/>
    </w:pPr>
    <w:rPr>
      <w:sz w:val="20"/>
      <w:szCs w:val="20"/>
      <w:lang w:eastAsia="ar-SA"/>
    </w:rPr>
  </w:style>
  <w:style w:type="character" w:styleId="a8">
    <w:name w:val="Hyperlink"/>
    <w:rsid w:val="00E9799E"/>
    <w:rPr>
      <w:rFonts w:cs="Times New Roman"/>
      <w:color w:val="0000FF"/>
      <w:u w:val="single"/>
    </w:rPr>
  </w:style>
  <w:style w:type="paragraph" w:styleId="a9">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_0,List Paragraph"/>
    <w:basedOn w:val="a"/>
    <w:link w:val="aa"/>
    <w:uiPriority w:val="1"/>
    <w:qFormat/>
    <w:rsid w:val="00E9799E"/>
    <w:pPr>
      <w:suppressAutoHyphens/>
      <w:ind w:left="720"/>
      <w:contextualSpacing/>
    </w:pPr>
    <w:rPr>
      <w:lang w:eastAsia="ar-SA"/>
    </w:rPr>
  </w:style>
  <w:style w:type="character" w:customStyle="1" w:styleId="ab">
    <w:name w:val="Основной текст_"/>
    <w:link w:val="1c"/>
    <w:locked/>
    <w:rsid w:val="00E9799E"/>
    <w:rPr>
      <w:rFonts w:ascii="Arial" w:hAnsi="Arial"/>
      <w:sz w:val="23"/>
      <w:szCs w:val="23"/>
      <w:shd w:val="clear" w:color="auto" w:fill="FFFFFF"/>
    </w:rPr>
  </w:style>
  <w:style w:type="paragraph" w:customStyle="1" w:styleId="1c">
    <w:name w:val="Основной текст1"/>
    <w:basedOn w:val="a"/>
    <w:link w:val="ab"/>
    <w:rsid w:val="00E9799E"/>
    <w:pPr>
      <w:shd w:val="clear" w:color="auto" w:fill="FFFFFF"/>
      <w:spacing w:before="480" w:after="300" w:line="240" w:lineRule="atLeast"/>
      <w:jc w:val="both"/>
    </w:pPr>
    <w:rPr>
      <w:rFonts w:ascii="Arial" w:hAnsi="Arial"/>
      <w:sz w:val="23"/>
      <w:szCs w:val="23"/>
    </w:rPr>
  </w:style>
  <w:style w:type="character" w:customStyle="1" w:styleId="aa">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link w:val="a9"/>
    <w:uiPriority w:val="1"/>
    <w:rsid w:val="00E9799E"/>
    <w:rPr>
      <w:lang w:eastAsia="ar-SA"/>
    </w:rPr>
  </w:style>
  <w:style w:type="paragraph" w:styleId="ac">
    <w:name w:val="Balloon Text"/>
    <w:basedOn w:val="a"/>
    <w:link w:val="ad"/>
    <w:uiPriority w:val="99"/>
    <w:semiHidden/>
    <w:unhideWhenUsed/>
    <w:rsid w:val="008B2EEF"/>
    <w:rPr>
      <w:rFonts w:ascii="Tahoma" w:hAnsi="Tahoma" w:cs="Tahoma"/>
      <w:sz w:val="16"/>
      <w:szCs w:val="16"/>
    </w:rPr>
  </w:style>
  <w:style w:type="character" w:customStyle="1" w:styleId="ad">
    <w:name w:val="Текст выноски Знак"/>
    <w:basedOn w:val="a0"/>
    <w:link w:val="ac"/>
    <w:uiPriority w:val="99"/>
    <w:semiHidden/>
    <w:rsid w:val="008B2EEF"/>
    <w:rPr>
      <w:rFonts w:ascii="Tahoma" w:hAnsi="Tahoma" w:cs="Tahoma"/>
      <w:sz w:val="16"/>
      <w:szCs w:val="16"/>
    </w:rPr>
  </w:style>
  <w:style w:type="character" w:customStyle="1" w:styleId="Normal0">
    <w:name w:val="Normal Знак"/>
    <w:link w:val="1b"/>
    <w:qFormat/>
    <w:locked/>
    <w:rsid w:val="00DF09BC"/>
    <w:rPr>
      <w:sz w:val="20"/>
      <w:szCs w:val="20"/>
      <w:lang w:eastAsia="ar-SA"/>
    </w:rPr>
  </w:style>
  <w:style w:type="paragraph" w:styleId="ae">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d"/>
    <w:uiPriority w:val="99"/>
    <w:rsid w:val="00DF09BC"/>
    <w:pPr>
      <w:suppressAutoHyphens/>
      <w:ind w:firstLine="709"/>
      <w:jc w:val="both"/>
    </w:pPr>
    <w:rPr>
      <w:rFonts w:eastAsia="MS Mincho"/>
      <w:sz w:val="26"/>
      <w:lang w:eastAsia="ar-SA"/>
    </w:rPr>
  </w:style>
  <w:style w:type="character" w:customStyle="1" w:styleId="af">
    <w:name w:val="Основной текст Знак"/>
    <w:basedOn w:val="a0"/>
    <w:link w:val="ae"/>
    <w:uiPriority w:val="99"/>
    <w:semiHidden/>
    <w:rsid w:val="00DF09BC"/>
  </w:style>
  <w:style w:type="character" w:customStyle="1" w:styleId="1d">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link w:val="ae"/>
    <w:uiPriority w:val="99"/>
    <w:locked/>
    <w:rsid w:val="00DF09BC"/>
    <w:rPr>
      <w:rFonts w:eastAsia="MS Mincho"/>
      <w:sz w:val="26"/>
      <w:lang w:eastAsia="ar-SA"/>
    </w:rPr>
  </w:style>
  <w:style w:type="paragraph" w:styleId="af0">
    <w:name w:val="Body Text Indent"/>
    <w:basedOn w:val="a"/>
    <w:link w:val="af1"/>
    <w:unhideWhenUsed/>
    <w:rsid w:val="00DF09BC"/>
    <w:pPr>
      <w:spacing w:after="120"/>
      <w:ind w:left="283"/>
    </w:pPr>
  </w:style>
  <w:style w:type="character" w:customStyle="1" w:styleId="af1">
    <w:name w:val="Основной текст с отступом Знак"/>
    <w:basedOn w:val="a0"/>
    <w:link w:val="af0"/>
    <w:rsid w:val="00DF09B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yperlink" Target="http://www.trcon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cont.com/the-company/stop-corruption/trust-line-stop-corruption" TargetMode="External"/><Relationship Id="rId12" Type="http://schemas.openxmlformats.org/officeDocument/2006/relationships/hyperlink" Target="mailto:stankevskiysa@trcont.ru" TargetMode="External"/><Relationship Id="rId17" Type="http://schemas.openxmlformats.org/officeDocument/2006/relationships/hyperlink" Target="https://www.nalog.ru/rn77/taxation/submission_statements/operations/" TargetMode="Externa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melchenkoan@trcon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rcont.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84</Pages>
  <Words>25087</Words>
  <Characters>143000</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TK</Company>
  <LinksUpToDate>false</LinksUpToDate>
  <CharactersWithSpaces>167752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 Евгений Сергеевич</dc:creator>
  <cp:lastModifiedBy>kukhtinss</cp:lastModifiedBy>
  <cp:revision>4</cp:revision>
  <cp:lastPrinted>2021-02-18T07:46:00Z</cp:lastPrinted>
  <dcterms:created xsi:type="dcterms:W3CDTF">2021-07-26T23:49:00Z</dcterms:created>
  <dcterms:modified xsi:type="dcterms:W3CDTF">2021-07-27T05:51:00Z</dcterms:modified>
</cp:coreProperties>
</file>