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E72C3" w:rsidRDefault="001E3C88">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E72C3" w:rsidRDefault="001E3C88">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2E72C3" w:rsidRDefault="001E3C88">
      <w:pPr>
        <w:tabs>
          <w:tab w:val="left" w:pos="4962"/>
        </w:tabs>
        <w:ind w:left="4820"/>
        <w:rPr>
          <w:b/>
          <w:bCs/>
          <w:sz w:val="28"/>
        </w:rPr>
      </w:pPr>
      <w:r>
        <w:rPr>
          <w:b/>
          <w:bCs/>
          <w:sz w:val="28"/>
        </w:rPr>
        <w:t>«</w:t>
      </w:r>
      <w:r w:rsidR="0084570F" w:rsidRPr="000B3EE8">
        <w:rPr>
          <w:b/>
          <w:bCs/>
          <w:sz w:val="28"/>
        </w:rPr>
        <w:t>14</w:t>
      </w:r>
      <w:r>
        <w:rPr>
          <w:b/>
          <w:bCs/>
          <w:sz w:val="28"/>
        </w:rPr>
        <w:t>» апреля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E72C3" w:rsidRDefault="001E3C88">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w:t>
      </w:r>
      <w:r w:rsidR="00CF2E43" w:rsidRPr="00CF2E43">
        <w:t>ОКэ-ЦКПЭАС-20-0028</w:t>
      </w:r>
      <w:r>
        <w:t xml:space="preserve"> по предмету закупки «Сервисное обслуживание программных модулей </w:t>
      </w:r>
      <w:proofErr w:type="spellStart"/>
      <w:r>
        <w:t>Siebel</w:t>
      </w:r>
      <w:proofErr w:type="spellEnd"/>
      <w:r>
        <w:t xml:space="preserve"> CRM и </w:t>
      </w:r>
      <w:proofErr w:type="spellStart"/>
      <w:r>
        <w:t>Oracle</w:t>
      </w:r>
      <w:proofErr w:type="spellEnd"/>
      <w:r>
        <w:t xml:space="preserve"> TM</w:t>
      </w:r>
      <w:proofErr w:type="gramEnd"/>
      <w:r>
        <w:t xml:space="preserve"> на базе системной платформы </w:t>
      </w:r>
      <w:proofErr w:type="spellStart"/>
      <w:r>
        <w:t>Oracle</w:t>
      </w:r>
      <w:proofErr w:type="spell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2E72C3" w:rsidRDefault="001E3C88">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700A4E">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700A4E">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700A4E">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700A4E">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700A4E">
      <w:pPr>
        <w:pStyle w:val="af9"/>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700A4E">
      <w:pPr>
        <w:pStyle w:val="af9"/>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700A4E">
      <w:pPr>
        <w:pStyle w:val="af9"/>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00A4E">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00A4E">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700A4E">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700A4E">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700A4E">
      <w:pPr>
        <w:pStyle w:val="af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00A4E">
      <w:pPr>
        <w:pStyle w:val="af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700A4E">
      <w:pPr>
        <w:pStyle w:val="19"/>
        <w:numPr>
          <w:ilvl w:val="1"/>
          <w:numId w:val="20"/>
        </w:numPr>
        <w:ind w:left="0" w:firstLine="709"/>
        <w:outlineLvl w:val="1"/>
        <w:rPr>
          <w:b/>
          <w:szCs w:val="28"/>
        </w:rPr>
      </w:pPr>
      <w:r>
        <w:rPr>
          <w:b/>
          <w:szCs w:val="28"/>
        </w:rPr>
        <w:t>Заявка</w:t>
      </w:r>
    </w:p>
    <w:p w:rsidR="00627DB4" w:rsidRPr="007E5BBC" w:rsidRDefault="00627DB4" w:rsidP="00700A4E">
      <w:pPr>
        <w:pStyle w:val="af9"/>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700A4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700A4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00A4E">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700A4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00A4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700A4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00A4E">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700A4E">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700A4E">
      <w:pPr>
        <w:pStyle w:val="af9"/>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700A4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700A4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700A4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00A4E">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w:t>
      </w:r>
      <w:r>
        <w:rPr>
          <w:sz w:val="28"/>
        </w:rPr>
        <w:lastRenderedPageBreak/>
        <w:t xml:space="preserve">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700A4E">
      <w:pPr>
        <w:pStyle w:val="19"/>
        <w:numPr>
          <w:ilvl w:val="1"/>
          <w:numId w:val="20"/>
        </w:numPr>
        <w:ind w:left="0" w:firstLine="709"/>
        <w:outlineLvl w:val="1"/>
        <w:rPr>
          <w:b/>
          <w:szCs w:val="28"/>
        </w:rPr>
      </w:pPr>
      <w:r>
        <w:rPr>
          <w:b/>
        </w:rPr>
        <w:t>Порядок оформления Заявки</w:t>
      </w:r>
    </w:p>
    <w:p w:rsidR="00AA1400" w:rsidRDefault="00AA1400" w:rsidP="00700A4E">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700A4E">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700A4E">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700A4E">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700A4E">
      <w:pPr>
        <w:pStyle w:val="af9"/>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9F2BCA" w:rsidRDefault="003936DB" w:rsidP="00700A4E">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700A4E">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E72C3" w:rsidRDefault="001E3C88">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84570F" w:rsidRPr="007E6DE4" w:rsidRDefault="0084570F" w:rsidP="008F6343">
                            <w:pPr>
                              <w:jc w:val="center"/>
                              <w:rPr>
                                <w:b/>
                                <w:sz w:val="28"/>
                                <w:szCs w:val="28"/>
                              </w:rPr>
                            </w:pPr>
                            <w:r w:rsidRPr="007E6DE4">
                              <w:rPr>
                                <w:b/>
                                <w:sz w:val="28"/>
                                <w:szCs w:val="28"/>
                              </w:rPr>
                              <w:t xml:space="preserve">_____________________________________________, </w:t>
                            </w:r>
                          </w:p>
                          <w:p w:rsidR="0084570F" w:rsidRDefault="0084570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4570F" w:rsidRPr="007E6DE4" w:rsidRDefault="0084570F" w:rsidP="008F6343">
                            <w:pPr>
                              <w:jc w:val="center"/>
                              <w:rPr>
                                <w:b/>
                                <w:sz w:val="28"/>
                                <w:szCs w:val="28"/>
                              </w:rPr>
                            </w:pPr>
                            <w:r w:rsidRPr="007E6DE4">
                              <w:rPr>
                                <w:b/>
                                <w:sz w:val="28"/>
                                <w:szCs w:val="28"/>
                              </w:rPr>
                              <w:t>________________________________________</w:t>
                            </w:r>
                          </w:p>
                          <w:p w:rsidR="0084570F" w:rsidRPr="007E6DE4" w:rsidRDefault="0084570F" w:rsidP="008F6343">
                            <w:pPr>
                              <w:jc w:val="center"/>
                              <w:rPr>
                                <w:i/>
                                <w:sz w:val="20"/>
                                <w:szCs w:val="20"/>
                              </w:rPr>
                            </w:pPr>
                            <w:r w:rsidRPr="007E6DE4">
                              <w:rPr>
                                <w:i/>
                                <w:sz w:val="20"/>
                                <w:szCs w:val="20"/>
                              </w:rPr>
                              <w:t>государство регистрации претендента</w:t>
                            </w:r>
                          </w:p>
                          <w:p w:rsidR="0084570F" w:rsidRPr="007E6DE4" w:rsidRDefault="0084570F" w:rsidP="008F6343">
                            <w:pPr>
                              <w:jc w:val="center"/>
                              <w:rPr>
                                <w:b/>
                                <w:sz w:val="28"/>
                                <w:szCs w:val="28"/>
                              </w:rPr>
                            </w:pPr>
                            <w:r w:rsidRPr="007E6DE4">
                              <w:rPr>
                                <w:b/>
                                <w:sz w:val="28"/>
                                <w:szCs w:val="28"/>
                              </w:rPr>
                              <w:t>_____________________________</w:t>
                            </w:r>
                            <w:r>
                              <w:rPr>
                                <w:b/>
                                <w:sz w:val="28"/>
                                <w:szCs w:val="28"/>
                              </w:rPr>
                              <w:t>__________________</w:t>
                            </w:r>
                          </w:p>
                          <w:p w:rsidR="0084570F" w:rsidRPr="007E6DE4" w:rsidRDefault="0084570F" w:rsidP="008F6343">
                            <w:pPr>
                              <w:jc w:val="center"/>
                              <w:rPr>
                                <w:i/>
                                <w:sz w:val="20"/>
                                <w:szCs w:val="20"/>
                              </w:rPr>
                            </w:pPr>
                            <w:r w:rsidRPr="007E6DE4">
                              <w:rPr>
                                <w:i/>
                                <w:sz w:val="20"/>
                                <w:szCs w:val="20"/>
                              </w:rPr>
                              <w:t>ИНН претендента (для претендентов-резидентов Российской Федерации)</w:t>
                            </w:r>
                          </w:p>
                          <w:p w:rsidR="0084570F" w:rsidRDefault="0084570F" w:rsidP="008F6343">
                            <w:pPr>
                              <w:jc w:val="both"/>
                            </w:pPr>
                          </w:p>
                          <w:p w:rsidR="0084570F" w:rsidRDefault="0084570F">
                            <w:pPr>
                              <w:jc w:val="center"/>
                              <w:rPr>
                                <w:b/>
                              </w:rPr>
                            </w:pPr>
                            <w:r>
                              <w:rPr>
                                <w:b/>
                              </w:rPr>
                              <w:t xml:space="preserve">ОБЕСПЕЧЕНИЕ ЗАЯВКИ НА УЧАСТИЕ В ОТКРЫТОМ КОНКУРСЕ № </w:t>
                            </w:r>
                          </w:p>
                          <w:p w:rsidR="0084570F" w:rsidRPr="003C6269" w:rsidRDefault="0084570F" w:rsidP="008F6343">
                            <w:pPr>
                              <w:jc w:val="center"/>
                              <w:rPr>
                                <w:b/>
                              </w:rPr>
                            </w:pPr>
                            <w:r w:rsidRPr="003C6269">
                              <w:rPr>
                                <w:b/>
                              </w:rPr>
                              <w:t xml:space="preserve">(лот № _________) </w:t>
                            </w:r>
                          </w:p>
                          <w:p w:rsidR="0084570F" w:rsidRPr="006471D1" w:rsidRDefault="0084570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4570F" w:rsidRPr="007E6DE4" w:rsidRDefault="0084570F" w:rsidP="008F6343">
                      <w:pPr>
                        <w:jc w:val="center"/>
                        <w:rPr>
                          <w:b/>
                          <w:sz w:val="28"/>
                          <w:szCs w:val="28"/>
                        </w:rPr>
                      </w:pPr>
                      <w:r w:rsidRPr="007E6DE4">
                        <w:rPr>
                          <w:b/>
                          <w:sz w:val="28"/>
                          <w:szCs w:val="28"/>
                        </w:rPr>
                        <w:t xml:space="preserve">_____________________________________________, </w:t>
                      </w:r>
                    </w:p>
                    <w:p w:rsidR="0084570F" w:rsidRDefault="0084570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4570F" w:rsidRPr="007E6DE4" w:rsidRDefault="0084570F" w:rsidP="008F6343">
                      <w:pPr>
                        <w:jc w:val="center"/>
                        <w:rPr>
                          <w:b/>
                          <w:sz w:val="28"/>
                          <w:szCs w:val="28"/>
                        </w:rPr>
                      </w:pPr>
                      <w:r w:rsidRPr="007E6DE4">
                        <w:rPr>
                          <w:b/>
                          <w:sz w:val="28"/>
                          <w:szCs w:val="28"/>
                        </w:rPr>
                        <w:t>________________________________________</w:t>
                      </w:r>
                    </w:p>
                    <w:p w:rsidR="0084570F" w:rsidRPr="007E6DE4" w:rsidRDefault="0084570F" w:rsidP="008F6343">
                      <w:pPr>
                        <w:jc w:val="center"/>
                        <w:rPr>
                          <w:i/>
                          <w:sz w:val="20"/>
                          <w:szCs w:val="20"/>
                        </w:rPr>
                      </w:pPr>
                      <w:r w:rsidRPr="007E6DE4">
                        <w:rPr>
                          <w:i/>
                          <w:sz w:val="20"/>
                          <w:szCs w:val="20"/>
                        </w:rPr>
                        <w:t>государство регистрации претендента</w:t>
                      </w:r>
                    </w:p>
                    <w:p w:rsidR="0084570F" w:rsidRPr="007E6DE4" w:rsidRDefault="0084570F" w:rsidP="008F6343">
                      <w:pPr>
                        <w:jc w:val="center"/>
                        <w:rPr>
                          <w:b/>
                          <w:sz w:val="28"/>
                          <w:szCs w:val="28"/>
                        </w:rPr>
                      </w:pPr>
                      <w:r w:rsidRPr="007E6DE4">
                        <w:rPr>
                          <w:b/>
                          <w:sz w:val="28"/>
                          <w:szCs w:val="28"/>
                        </w:rPr>
                        <w:t>_____________________________</w:t>
                      </w:r>
                      <w:r>
                        <w:rPr>
                          <w:b/>
                          <w:sz w:val="28"/>
                          <w:szCs w:val="28"/>
                        </w:rPr>
                        <w:t>__________________</w:t>
                      </w:r>
                    </w:p>
                    <w:p w:rsidR="0084570F" w:rsidRPr="007E6DE4" w:rsidRDefault="0084570F" w:rsidP="008F6343">
                      <w:pPr>
                        <w:jc w:val="center"/>
                        <w:rPr>
                          <w:i/>
                          <w:sz w:val="20"/>
                          <w:szCs w:val="20"/>
                        </w:rPr>
                      </w:pPr>
                      <w:r w:rsidRPr="007E6DE4">
                        <w:rPr>
                          <w:i/>
                          <w:sz w:val="20"/>
                          <w:szCs w:val="20"/>
                        </w:rPr>
                        <w:t>ИНН претендента (для претендентов-резидентов Российской Федерации)</w:t>
                      </w:r>
                    </w:p>
                    <w:p w:rsidR="0084570F" w:rsidRDefault="0084570F" w:rsidP="008F6343">
                      <w:pPr>
                        <w:jc w:val="both"/>
                      </w:pPr>
                    </w:p>
                    <w:p w:rsidR="0084570F" w:rsidRDefault="0084570F">
                      <w:pPr>
                        <w:jc w:val="center"/>
                        <w:rPr>
                          <w:b/>
                        </w:rPr>
                      </w:pPr>
                      <w:r>
                        <w:rPr>
                          <w:b/>
                        </w:rPr>
                        <w:t xml:space="preserve">ОБЕСПЕЧЕНИЕ ЗАЯВКИ НА УЧАСТИЕ В ОТКРЫТОМ КОНКУРСЕ № </w:t>
                      </w:r>
                    </w:p>
                    <w:p w:rsidR="0084570F" w:rsidRPr="003C6269" w:rsidRDefault="0084570F" w:rsidP="008F6343">
                      <w:pPr>
                        <w:jc w:val="center"/>
                        <w:rPr>
                          <w:b/>
                        </w:rPr>
                      </w:pPr>
                      <w:r w:rsidRPr="003C6269">
                        <w:rPr>
                          <w:b/>
                        </w:rPr>
                        <w:t xml:space="preserve">(лот № _________) </w:t>
                      </w:r>
                    </w:p>
                    <w:p w:rsidR="0084570F" w:rsidRPr="006471D1" w:rsidRDefault="0084570F"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700A4E">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700A4E">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00A4E">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00A4E">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700A4E">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700A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700A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700A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700A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700A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00A4E">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700A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700A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00A4E">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700A4E">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700A4E">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700A4E">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2E72C3" w:rsidRDefault="001E3C88" w:rsidP="00700A4E">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700A4E">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2E72C3" w:rsidRDefault="001E3C88" w:rsidP="00700A4E">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700A4E">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700A4E">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E72C3" w:rsidRDefault="002E72C3">
      <w:pPr>
        <w:pStyle w:val="af9"/>
        <w:rPr>
          <w:sz w:val="28"/>
          <w:szCs w:val="28"/>
        </w:rPr>
      </w:pPr>
    </w:p>
    <w:p w:rsidR="004D6F67" w:rsidRDefault="004D6F67" w:rsidP="00A07BF5">
      <w:pPr>
        <w:pStyle w:val="19"/>
        <w:ind w:left="709" w:firstLine="0"/>
        <w:rPr>
          <w:b/>
          <w:szCs w:val="28"/>
        </w:rPr>
      </w:pPr>
    </w:p>
    <w:p w:rsidR="005C58AF" w:rsidRPr="004B366A" w:rsidRDefault="00AD2E3C" w:rsidP="00700A4E">
      <w:pPr>
        <w:pStyle w:val="19"/>
        <w:numPr>
          <w:ilvl w:val="1"/>
          <w:numId w:val="20"/>
        </w:numPr>
        <w:ind w:left="0" w:firstLine="709"/>
        <w:outlineLvl w:val="1"/>
        <w:rPr>
          <w:b/>
          <w:szCs w:val="28"/>
        </w:rPr>
      </w:pPr>
      <w:r>
        <w:rPr>
          <w:b/>
          <w:szCs w:val="28"/>
        </w:rPr>
        <w:t>Открытие доступа к Заявкам</w:t>
      </w:r>
    </w:p>
    <w:p w:rsidR="002E43C8" w:rsidRDefault="002E43C8" w:rsidP="00700A4E">
      <w:pPr>
        <w:pStyle w:val="aff6"/>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700A4E">
      <w:pPr>
        <w:pStyle w:val="aff6"/>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700A4E">
      <w:pPr>
        <w:pStyle w:val="aff6"/>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700A4E">
      <w:pPr>
        <w:pStyle w:val="aff6"/>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700A4E">
      <w:pPr>
        <w:pStyle w:val="aff6"/>
        <w:numPr>
          <w:ilvl w:val="0"/>
          <w:numId w:val="25"/>
        </w:numPr>
        <w:rPr>
          <w:rFonts w:eastAsia="MS Mincho"/>
          <w:sz w:val="28"/>
        </w:rPr>
      </w:pPr>
      <w:r>
        <w:rPr>
          <w:rFonts w:eastAsia="MS Mincho"/>
          <w:sz w:val="28"/>
        </w:rPr>
        <w:t>дата подписания протокола;</w:t>
      </w:r>
    </w:p>
    <w:p w:rsidR="002E43C8" w:rsidRDefault="002E43C8" w:rsidP="00700A4E">
      <w:pPr>
        <w:pStyle w:val="aff6"/>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700A4E">
      <w:pPr>
        <w:pStyle w:val="aff6"/>
        <w:numPr>
          <w:ilvl w:val="0"/>
          <w:numId w:val="25"/>
        </w:numPr>
        <w:rPr>
          <w:rFonts w:eastAsia="MS Mincho"/>
          <w:sz w:val="28"/>
        </w:rPr>
      </w:pPr>
      <w:r>
        <w:rPr>
          <w:rFonts w:eastAsia="MS Mincho"/>
          <w:sz w:val="28"/>
        </w:rPr>
        <w:lastRenderedPageBreak/>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700A4E">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700A4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700A4E">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700A4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700A4E">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700A4E">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00A4E">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00A4E">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w:t>
      </w:r>
      <w:r>
        <w:rPr>
          <w:sz w:val="28"/>
        </w:rPr>
        <w:lastRenderedPageBreak/>
        <w:t>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700A4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700A4E">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700A4E">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700A4E">
      <w:pPr>
        <w:numPr>
          <w:ilvl w:val="0"/>
          <w:numId w:val="10"/>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700A4E">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700A4E">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700A4E">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700A4E">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700A4E">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700A4E">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700A4E">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700A4E">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700A4E">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00A4E">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00A4E">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700A4E">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700A4E">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700A4E">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00A4E">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00A4E">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700A4E">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700A4E">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700A4E">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700A4E">
      <w:pPr>
        <w:pStyle w:val="19"/>
        <w:numPr>
          <w:ilvl w:val="1"/>
          <w:numId w:val="20"/>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700A4E">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700A4E">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700A4E">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700A4E">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700A4E">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700A4E">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700A4E">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700A4E">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700A4E">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700A4E">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700A4E">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700A4E">
      <w:pPr>
        <w:pStyle w:val="19"/>
        <w:numPr>
          <w:ilvl w:val="1"/>
          <w:numId w:val="20"/>
        </w:numPr>
        <w:ind w:left="0" w:firstLine="709"/>
        <w:outlineLvl w:val="1"/>
        <w:rPr>
          <w:b/>
          <w:szCs w:val="28"/>
        </w:rPr>
      </w:pPr>
      <w:r>
        <w:rPr>
          <w:b/>
          <w:szCs w:val="28"/>
        </w:rPr>
        <w:t>Заключение договора</w:t>
      </w:r>
    </w:p>
    <w:p w:rsidR="000A6133" w:rsidRDefault="000A6133" w:rsidP="00700A4E">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E72C3" w:rsidRDefault="001E3C88" w:rsidP="00700A4E">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700A4E">
      <w:pPr>
        <w:numPr>
          <w:ilvl w:val="0"/>
          <w:numId w:val="13"/>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в течение 5 (пяти) календарных дней размещает на ЭТП договор, </w:t>
      </w:r>
      <w:r>
        <w:rPr>
          <w:sz w:val="28"/>
          <w:szCs w:val="28"/>
        </w:rPr>
        <w:lastRenderedPageBreak/>
        <w:t>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700A4E">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00A4E">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700A4E">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700A4E">
      <w:pPr>
        <w:numPr>
          <w:ilvl w:val="0"/>
          <w:numId w:val="13"/>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w:t>
      </w:r>
      <w:r>
        <w:rPr>
          <w:sz w:val="28"/>
          <w:szCs w:val="28"/>
        </w:rPr>
        <w:lastRenderedPageBreak/>
        <w:t>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700A4E">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700A4E">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700A4E">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00A4E">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700A4E">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700A4E">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700A4E">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700A4E">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700A4E">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700A4E">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700A4E">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700A4E">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700A4E">
      <w:pPr>
        <w:pStyle w:val="aff6"/>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Pr>
          <w:sz w:val="28"/>
          <w:szCs w:val="28"/>
        </w:rPr>
        <w:lastRenderedPageBreak/>
        <w:t>Заказчик вправе расторгнуть договор и заключить договор с Участником со вторым порядковым номером.</w:t>
      </w:r>
    </w:p>
    <w:p w:rsidR="0045708B" w:rsidRPr="00BC54B6" w:rsidRDefault="00D151F3" w:rsidP="00700A4E">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00A4E">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1E3C88" w:rsidRPr="001E3C88" w:rsidRDefault="001E3C88" w:rsidP="001E3C88">
      <w:pPr>
        <w:rPr>
          <w:sz w:val="28"/>
          <w:szCs w:val="28"/>
        </w:rPr>
      </w:pPr>
    </w:p>
    <w:p w:rsidR="001E3C88" w:rsidRPr="001E3C88" w:rsidRDefault="001E3C88" w:rsidP="001E3C88">
      <w:pPr>
        <w:ind w:firstLine="709"/>
        <w:jc w:val="both"/>
        <w:rPr>
          <w:sz w:val="28"/>
          <w:szCs w:val="28"/>
        </w:rPr>
      </w:pPr>
      <w:r w:rsidRPr="001E3C88">
        <w:rPr>
          <w:sz w:val="28"/>
          <w:szCs w:val="28"/>
        </w:rPr>
        <w:t xml:space="preserve">Цель оказания услуг </w:t>
      </w:r>
      <w:r w:rsidRPr="001E3C88">
        <w:rPr>
          <w:sz w:val="28"/>
          <w:szCs w:val="28"/>
        </w:rPr>
        <w:noBreakHyphen/>
        <w:t xml:space="preserve"> поддержание в постоянном работоспособном состоянии аппаратно-программных средств ПТК приложений </w:t>
      </w:r>
      <w:r w:rsidRPr="001E3C88">
        <w:rPr>
          <w:sz w:val="28"/>
          <w:szCs w:val="28"/>
          <w:lang w:val="en-US"/>
        </w:rPr>
        <w:t>OTM</w:t>
      </w:r>
      <w:r w:rsidRPr="001E3C88">
        <w:rPr>
          <w:sz w:val="28"/>
          <w:szCs w:val="28"/>
        </w:rPr>
        <w:t xml:space="preserve"> и </w:t>
      </w:r>
      <w:r w:rsidRPr="001E3C88">
        <w:rPr>
          <w:sz w:val="28"/>
          <w:szCs w:val="28"/>
          <w:lang w:val="en-US"/>
        </w:rPr>
        <w:t>CRM</w:t>
      </w:r>
      <w:r w:rsidRPr="001E3C88">
        <w:rPr>
          <w:sz w:val="28"/>
          <w:szCs w:val="28"/>
        </w:rPr>
        <w:t xml:space="preserve"> Заказчика, а также проведение работ, обеспечивающих предотвращение сбоев в работе аппаратно-программных средств.</w:t>
      </w:r>
    </w:p>
    <w:p w:rsidR="001E3C88" w:rsidRPr="001E3C88" w:rsidRDefault="001E3C88" w:rsidP="001E3C88">
      <w:pPr>
        <w:ind w:firstLine="709"/>
        <w:jc w:val="both"/>
        <w:rPr>
          <w:b/>
          <w:sz w:val="28"/>
          <w:szCs w:val="28"/>
        </w:rPr>
      </w:pPr>
      <w:r w:rsidRPr="001E3C88">
        <w:rPr>
          <w:b/>
          <w:sz w:val="28"/>
          <w:szCs w:val="28"/>
        </w:rPr>
        <w:t>Термины и определения.</w:t>
      </w:r>
    </w:p>
    <w:p w:rsidR="001E3C88" w:rsidRPr="001E3C88" w:rsidRDefault="001E3C88" w:rsidP="001E3C88">
      <w:pPr>
        <w:ind w:firstLine="709"/>
        <w:jc w:val="both"/>
        <w:rPr>
          <w:sz w:val="28"/>
          <w:szCs w:val="28"/>
        </w:rPr>
      </w:pPr>
      <w:r w:rsidRPr="001E3C88">
        <w:rPr>
          <w:sz w:val="28"/>
          <w:szCs w:val="28"/>
        </w:rPr>
        <w:t>Здесь и далее по тексту используются термины и определения, приведенные в Таблице №1.</w:t>
      </w:r>
    </w:p>
    <w:p w:rsidR="001E3C88" w:rsidRPr="001E3C88" w:rsidRDefault="001E3C88" w:rsidP="001E3C88">
      <w:pPr>
        <w:ind w:firstLine="709"/>
        <w:jc w:val="right"/>
        <w:rPr>
          <w:sz w:val="28"/>
          <w:szCs w:val="28"/>
        </w:rPr>
      </w:pPr>
      <w:r w:rsidRPr="001E3C88">
        <w:rPr>
          <w:sz w:val="28"/>
          <w:szCs w:val="28"/>
        </w:rPr>
        <w:t>Таблица №1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70"/>
        <w:gridCol w:w="7584"/>
      </w:tblGrid>
      <w:tr w:rsidR="001E3C88" w:rsidRPr="009D0108" w:rsidTr="001E3C88">
        <w:trPr>
          <w:trHeight w:val="279"/>
        </w:trPr>
        <w:tc>
          <w:tcPr>
            <w:tcW w:w="1152"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jc w:val="center"/>
              <w:rPr>
                <w:sz w:val="20"/>
              </w:rPr>
            </w:pPr>
            <w:r>
              <w:rPr>
                <w:sz w:val="20"/>
              </w:rPr>
              <w:t>Термин (сокращение)</w:t>
            </w:r>
          </w:p>
        </w:tc>
        <w:tc>
          <w:tcPr>
            <w:tcW w:w="38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jc w:val="center"/>
              <w:rPr>
                <w:sz w:val="20"/>
              </w:rPr>
            </w:pPr>
            <w:r>
              <w:rPr>
                <w:sz w:val="20"/>
              </w:rPr>
              <w:t>Определение</w:t>
            </w:r>
          </w:p>
        </w:tc>
      </w:tr>
      <w:tr w:rsidR="001E3C88" w:rsidRPr="009D0108" w:rsidTr="001E3C88">
        <w:trPr>
          <w:trHeight w:val="279"/>
        </w:trPr>
        <w:tc>
          <w:tcPr>
            <w:tcW w:w="1152"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SLA– (</w:t>
            </w:r>
            <w:proofErr w:type="spellStart"/>
            <w:r>
              <w:rPr>
                <w:sz w:val="20"/>
              </w:rPr>
              <w:t>Service</w:t>
            </w:r>
            <w:proofErr w:type="spellEnd"/>
            <w:r>
              <w:rPr>
                <w:sz w:val="20"/>
              </w:rPr>
              <w:t xml:space="preserve"> </w:t>
            </w:r>
            <w:proofErr w:type="spellStart"/>
            <w:r>
              <w:rPr>
                <w:sz w:val="20"/>
              </w:rPr>
              <w:t>Level</w:t>
            </w:r>
            <w:proofErr w:type="spellEnd"/>
            <w:r>
              <w:rPr>
                <w:sz w:val="20"/>
              </w:rPr>
              <w:t xml:space="preserve"> </w:t>
            </w:r>
            <w:proofErr w:type="spellStart"/>
            <w:r>
              <w:rPr>
                <w:sz w:val="20"/>
              </w:rPr>
              <w:t>Agreement</w:t>
            </w:r>
            <w:proofErr w:type="spellEnd"/>
            <w:r>
              <w:rPr>
                <w:sz w:val="20"/>
              </w:rPr>
              <w:t>)</w:t>
            </w:r>
          </w:p>
        </w:tc>
        <w:tc>
          <w:tcPr>
            <w:tcW w:w="38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Соглашение об уровне обслуживания</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АРМ</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Автоматизированное рабочее место</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OTM и CRM</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 xml:space="preserve">Платформы базового ПО </w:t>
            </w:r>
            <w:proofErr w:type="spellStart"/>
            <w:r>
              <w:rPr>
                <w:sz w:val="20"/>
              </w:rPr>
              <w:t>Oracle</w:t>
            </w:r>
            <w:proofErr w:type="spellEnd"/>
            <w:r>
              <w:rPr>
                <w:sz w:val="20"/>
              </w:rPr>
              <w:t xml:space="preserve"> </w:t>
            </w:r>
            <w:proofErr w:type="spellStart"/>
            <w:r>
              <w:rPr>
                <w:sz w:val="20"/>
              </w:rPr>
              <w:t>Corporation</w:t>
            </w:r>
            <w:proofErr w:type="spellEnd"/>
            <w:r>
              <w:rPr>
                <w:sz w:val="20"/>
              </w:rPr>
              <w:t xml:space="preserve"> c приложениями </w:t>
            </w:r>
            <w:proofErr w:type="spellStart"/>
            <w:r>
              <w:rPr>
                <w:sz w:val="20"/>
              </w:rPr>
              <w:t>Customer</w:t>
            </w:r>
            <w:proofErr w:type="spellEnd"/>
            <w:r>
              <w:rPr>
                <w:sz w:val="20"/>
              </w:rPr>
              <w:t xml:space="preserve"> </w:t>
            </w:r>
            <w:proofErr w:type="spellStart"/>
            <w:r>
              <w:rPr>
                <w:sz w:val="20"/>
              </w:rPr>
              <w:t>relationship</w:t>
            </w:r>
            <w:proofErr w:type="spellEnd"/>
            <w:r>
              <w:rPr>
                <w:sz w:val="20"/>
              </w:rPr>
              <w:t xml:space="preserve"> </w:t>
            </w:r>
            <w:proofErr w:type="spellStart"/>
            <w:r>
              <w:rPr>
                <w:sz w:val="20"/>
              </w:rPr>
              <w:t>management</w:t>
            </w:r>
            <w:proofErr w:type="spellEnd"/>
            <w:r>
              <w:rPr>
                <w:sz w:val="20"/>
              </w:rPr>
              <w:t xml:space="preserve"> ПАО «ТрансКонтейнер» и </w:t>
            </w:r>
            <w:proofErr w:type="spellStart"/>
            <w:r>
              <w:rPr>
                <w:sz w:val="20"/>
              </w:rPr>
              <w:t>Oracle</w:t>
            </w:r>
            <w:proofErr w:type="spellEnd"/>
            <w:r>
              <w:rPr>
                <w:sz w:val="20"/>
              </w:rPr>
              <w:t xml:space="preserve"> </w:t>
            </w:r>
            <w:proofErr w:type="spellStart"/>
            <w:r>
              <w:rPr>
                <w:sz w:val="20"/>
              </w:rPr>
              <w:t>Transportation</w:t>
            </w:r>
            <w:proofErr w:type="spellEnd"/>
            <w:r>
              <w:rPr>
                <w:sz w:val="20"/>
              </w:rPr>
              <w:t xml:space="preserve"> </w:t>
            </w:r>
            <w:proofErr w:type="spellStart"/>
            <w:r>
              <w:rPr>
                <w:sz w:val="20"/>
              </w:rPr>
              <w:t>Management</w:t>
            </w:r>
            <w:proofErr w:type="spellEnd"/>
            <w:r>
              <w:rPr>
                <w:sz w:val="20"/>
              </w:rPr>
              <w:t xml:space="preserve"> ПАО «ТрансКонтейнер»</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АО</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Аппаратное обеспечение</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АПК</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Аппаратно-программный комплекс, аппаратные и программные средства Заказчика</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Базовое ПО, БПО</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 xml:space="preserve">Тиражное программное обеспечение, поставляемое </w:t>
            </w:r>
            <w:proofErr w:type="spellStart"/>
            <w:r>
              <w:rPr>
                <w:sz w:val="20"/>
              </w:rPr>
              <w:t>Oracle</w:t>
            </w:r>
            <w:proofErr w:type="spellEnd"/>
            <w:r>
              <w:rPr>
                <w:sz w:val="20"/>
              </w:rPr>
              <w:t xml:space="preserve"> </w:t>
            </w:r>
            <w:proofErr w:type="spellStart"/>
            <w:r>
              <w:rPr>
                <w:sz w:val="20"/>
              </w:rPr>
              <w:t>Corporation</w:t>
            </w:r>
            <w:proofErr w:type="spellEnd"/>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БД</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База данных</w:t>
            </w:r>
          </w:p>
        </w:tc>
      </w:tr>
      <w:tr w:rsidR="001E3C88" w:rsidRPr="009D0108" w:rsidTr="001E3C88">
        <w:trPr>
          <w:trHeight w:val="191"/>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Обращение</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Запрос на выполнение работ в системе учета инцидентов, содержащий необходимые сведения, необходимые для его обработки</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ЛВС</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Локальная вычислительная сеть</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proofErr w:type="spellStart"/>
            <w:r>
              <w:rPr>
                <w:sz w:val="20"/>
              </w:rPr>
              <w:t>Нода</w:t>
            </w:r>
            <w:proofErr w:type="spellEnd"/>
            <w:r>
              <w:rPr>
                <w:sz w:val="20"/>
              </w:rPr>
              <w:t xml:space="preserve"> (узел) кластера</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 xml:space="preserve">Отдельный сервер (физический или виртуальный) с установленным на нем системным и базисным ПО, объединенный в логическую группу (кластер) с другими </w:t>
            </w:r>
            <w:proofErr w:type="spellStart"/>
            <w:r>
              <w:rPr>
                <w:sz w:val="20"/>
              </w:rPr>
              <w:t>нодами</w:t>
            </w:r>
            <w:proofErr w:type="spellEnd"/>
            <w:r>
              <w:rPr>
                <w:sz w:val="20"/>
              </w:rPr>
              <w:t xml:space="preserve"> (узлами) посредством специального системного и/или базисного программного обеспечения</w:t>
            </w:r>
          </w:p>
        </w:tc>
      </w:tr>
      <w:tr w:rsidR="00BA260F"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tcPr>
          <w:p w:rsidR="00BA260F" w:rsidRDefault="00BA260F" w:rsidP="001E3C88">
            <w:pPr>
              <w:rPr>
                <w:sz w:val="20"/>
              </w:rPr>
            </w:pPr>
            <w:r>
              <w:rPr>
                <w:sz w:val="20"/>
              </w:rPr>
              <w:t>Обращение</w:t>
            </w:r>
          </w:p>
        </w:tc>
        <w:tc>
          <w:tcPr>
            <w:tcW w:w="3848" w:type="pct"/>
            <w:tcBorders>
              <w:top w:val="single" w:sz="4" w:space="0" w:color="00000A"/>
              <w:left w:val="single" w:sz="4" w:space="0" w:color="00000A"/>
              <w:bottom w:val="single" w:sz="4" w:space="0" w:color="00000A"/>
              <w:right w:val="single" w:sz="4" w:space="0" w:color="00000A"/>
            </w:tcBorders>
          </w:tcPr>
          <w:p w:rsidR="00BA260F" w:rsidRDefault="00BA260F" w:rsidP="00BA260F">
            <w:pPr>
              <w:rPr>
                <w:sz w:val="20"/>
              </w:rPr>
            </w:pPr>
            <w:r>
              <w:rPr>
                <w:sz w:val="20"/>
              </w:rPr>
              <w:t>Обращение</w:t>
            </w:r>
            <w:r w:rsidRPr="00BA260F">
              <w:rPr>
                <w:sz w:val="20"/>
              </w:rPr>
              <w:t xml:space="preserve"> (заявка, </w:t>
            </w:r>
            <w:r>
              <w:rPr>
                <w:sz w:val="20"/>
              </w:rPr>
              <w:t>запрос</w:t>
            </w:r>
            <w:r w:rsidRPr="00BA260F">
              <w:rPr>
                <w:sz w:val="20"/>
              </w:rPr>
              <w:t xml:space="preserve"> по</w:t>
            </w:r>
            <w:r>
              <w:rPr>
                <w:sz w:val="20"/>
              </w:rPr>
              <w:t xml:space="preserve">льзователя и пр.) на устранение </w:t>
            </w:r>
            <w:r w:rsidRPr="00BA260F">
              <w:rPr>
                <w:sz w:val="20"/>
              </w:rPr>
              <w:t>инцидента, предоставление ко</w:t>
            </w:r>
            <w:r>
              <w:rPr>
                <w:sz w:val="20"/>
              </w:rPr>
              <w:t xml:space="preserve">нсультаций или проведение иного </w:t>
            </w:r>
            <w:r w:rsidRPr="00BA260F">
              <w:rPr>
                <w:sz w:val="20"/>
              </w:rPr>
              <w:t>мероприятия, входящего в состав Р</w:t>
            </w:r>
            <w:r>
              <w:rPr>
                <w:sz w:val="20"/>
              </w:rPr>
              <w:t xml:space="preserve">абот и направленного устранение </w:t>
            </w:r>
            <w:r w:rsidRPr="00BA260F">
              <w:rPr>
                <w:sz w:val="20"/>
              </w:rPr>
              <w:t>дефекта</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Обработка Обращения</w:t>
            </w:r>
          </w:p>
        </w:tc>
        <w:tc>
          <w:tcPr>
            <w:tcW w:w="38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Комплекс мероприятий, направленных на предоставление Решения по Обращению</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ОЗУ</w:t>
            </w:r>
          </w:p>
        </w:tc>
        <w:tc>
          <w:tcPr>
            <w:tcW w:w="38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Оперативное запоминающее устройство сервера или персонального компьютера</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ОС</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Операционная система</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ПАК</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Программно-аппаратный комплекс</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proofErr w:type="spellStart"/>
            <w:r>
              <w:rPr>
                <w:sz w:val="20"/>
              </w:rPr>
              <w:t>Патч</w:t>
            </w:r>
            <w:proofErr w:type="spellEnd"/>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proofErr w:type="gramStart"/>
            <w:r>
              <w:rPr>
                <w:sz w:val="20"/>
              </w:rPr>
              <w:t>В контексте данного технического задания – версия системного, базисного или прикладного ПО, содержащая доработки и/или исправления программного обеспечения</w:t>
            </w:r>
            <w:proofErr w:type="gramEnd"/>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lastRenderedPageBreak/>
              <w:t>ПО</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Программное обеспечение</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ППО</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Прикладное программное обеспечение, разработанное в рамках создания и развития приложений OTM</w:t>
            </w:r>
            <w:proofErr w:type="gramStart"/>
            <w:r>
              <w:rPr>
                <w:sz w:val="20"/>
              </w:rPr>
              <w:t xml:space="preserve"> И</w:t>
            </w:r>
            <w:proofErr w:type="gramEnd"/>
            <w:r>
              <w:rPr>
                <w:sz w:val="20"/>
              </w:rPr>
              <w:t xml:space="preserve"> CRM, включая в </w:t>
            </w:r>
            <w:proofErr w:type="spellStart"/>
            <w:r>
              <w:rPr>
                <w:sz w:val="20"/>
              </w:rPr>
              <w:t>т.ч</w:t>
            </w:r>
            <w:proofErr w:type="spellEnd"/>
            <w:r>
              <w:rPr>
                <w:sz w:val="20"/>
              </w:rPr>
              <w:t>. доработки и настройки БПО и СПО</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 xml:space="preserve">Приоритет </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Параметр Обращения в системе учета инцидентов, определяющий срочность и временные значения обработки Обращения</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ПТК</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 xml:space="preserve">Программно-технический комплекс. Комплекс систем </w:t>
            </w:r>
            <w:r>
              <w:rPr>
                <w:sz w:val="20"/>
                <w:lang w:val="en-US"/>
              </w:rPr>
              <w:t>Oracle</w:t>
            </w:r>
            <w:r>
              <w:rPr>
                <w:sz w:val="20"/>
              </w:rPr>
              <w:t xml:space="preserve">, расположенных на серверах ТК: </w:t>
            </w:r>
            <w:r>
              <w:rPr>
                <w:sz w:val="20"/>
                <w:lang w:val="en-US"/>
              </w:rPr>
              <w:t>CRM</w:t>
            </w:r>
            <w:r>
              <w:rPr>
                <w:sz w:val="20"/>
              </w:rPr>
              <w:t xml:space="preserve">, ОТМ, а также шины </w:t>
            </w:r>
            <w:r>
              <w:rPr>
                <w:sz w:val="20"/>
                <w:lang w:val="en-US"/>
              </w:rPr>
              <w:t>SOA</w:t>
            </w:r>
            <w:r w:rsidR="009820C8">
              <w:rPr>
                <w:sz w:val="20"/>
              </w:rPr>
              <w:t xml:space="preserve"> упомянутых в пункте 4.</w:t>
            </w:r>
            <w:r w:rsidR="009820C8" w:rsidRPr="009820C8">
              <w:rPr>
                <w:sz w:val="20"/>
              </w:rPr>
              <w:t>1</w:t>
            </w:r>
            <w:r>
              <w:rPr>
                <w:sz w:val="20"/>
              </w:rPr>
              <w:t>.3</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Решение по Обращению</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Предоставленная Заказчику информация или совершённые действия, направленные на устранение причины Обращения (устранение инцидента)</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Общесистемное ПО, СПО</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Комплекс программ, которые обеспечивают эффективное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базисное программное обеспечение.</w:t>
            </w:r>
          </w:p>
          <w:p w:rsidR="001E3C88" w:rsidRPr="009D0108" w:rsidRDefault="001E3C88" w:rsidP="001E3C88">
            <w:pPr>
              <w:rPr>
                <w:sz w:val="20"/>
              </w:rPr>
            </w:pPr>
            <w:proofErr w:type="gramStart"/>
            <w:r>
              <w:rPr>
                <w:sz w:val="20"/>
              </w:rPr>
              <w:t>Системное</w:t>
            </w:r>
            <w:proofErr w:type="gramEnd"/>
            <w:r>
              <w:rPr>
                <w:sz w:val="20"/>
              </w:rPr>
              <w:t xml:space="preserve"> ПО обеспечивает работу других программ, управляет аппаратными ресурсами вычислительной системы.</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СУИ</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Система учета инцидентов Исполнителя</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highlight w:val="yellow"/>
              </w:rPr>
            </w:pPr>
            <w:r>
              <w:rPr>
                <w:sz w:val="20"/>
              </w:rPr>
              <w:t>СУБД</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highlight w:val="yellow"/>
              </w:rPr>
            </w:pPr>
            <w:r>
              <w:rPr>
                <w:sz w:val="20"/>
              </w:rPr>
              <w:t>Система управления базами данных</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СХД</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Система хранения данных</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Время регистрации Инцидента</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Максимальный интервал рабочего времени с момента направления запроса Заказчика на выполнение работ до момента регистрации обращения Исполнителем в системе учета инцидентов</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Время реакции</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Максимальный интервал рабочего времени с момента регистрации Обращения Заказчика до момента начала обработки Обращения</w:t>
            </w:r>
          </w:p>
        </w:tc>
      </w:tr>
      <w:tr w:rsidR="001E3C88" w:rsidRPr="009D0108" w:rsidTr="001E3C88">
        <w:trPr>
          <w:trHeight w:val="264"/>
        </w:trPr>
        <w:tc>
          <w:tcPr>
            <w:tcW w:w="1152"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Время предоставления Решения</w:t>
            </w:r>
          </w:p>
        </w:tc>
        <w:tc>
          <w:tcPr>
            <w:tcW w:w="3848"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Максимальный интервал времени с момента регистрации Обращения в систему учета инцидентов до момента предоставления Решения по Обращению</w:t>
            </w:r>
          </w:p>
        </w:tc>
      </w:tr>
    </w:tbl>
    <w:p w:rsidR="001E3C88" w:rsidRPr="009D0108" w:rsidRDefault="001E3C88" w:rsidP="001E3C88">
      <w:pPr>
        <w:ind w:left="709"/>
        <w:jc w:val="both"/>
      </w:pPr>
    </w:p>
    <w:p w:rsidR="001E3C88" w:rsidRPr="001E3C88" w:rsidRDefault="001E3C88" w:rsidP="001E3C88">
      <w:pPr>
        <w:ind w:firstLine="709"/>
        <w:jc w:val="both"/>
        <w:rPr>
          <w:b/>
          <w:sz w:val="28"/>
          <w:szCs w:val="28"/>
        </w:rPr>
      </w:pPr>
      <w:r>
        <w:rPr>
          <w:b/>
          <w:sz w:val="28"/>
          <w:szCs w:val="28"/>
        </w:rPr>
        <w:t>4.</w:t>
      </w:r>
      <w:r w:rsidRPr="001E3C88">
        <w:rPr>
          <w:b/>
          <w:sz w:val="28"/>
          <w:szCs w:val="28"/>
        </w:rPr>
        <w:t>1. Состав программно-технического комплекса.</w:t>
      </w:r>
    </w:p>
    <w:p w:rsidR="001E3C88" w:rsidRPr="001E3C88" w:rsidRDefault="001E3C88" w:rsidP="001E3C88">
      <w:pPr>
        <w:tabs>
          <w:tab w:val="left" w:pos="1843"/>
        </w:tabs>
        <w:ind w:firstLine="709"/>
        <w:jc w:val="both"/>
        <w:rPr>
          <w:sz w:val="28"/>
          <w:szCs w:val="28"/>
        </w:rPr>
      </w:pPr>
      <w:r>
        <w:rPr>
          <w:sz w:val="28"/>
          <w:szCs w:val="28"/>
        </w:rPr>
        <w:t>4.</w:t>
      </w:r>
      <w:r w:rsidRPr="001E3C88">
        <w:rPr>
          <w:sz w:val="28"/>
          <w:szCs w:val="28"/>
        </w:rPr>
        <w:t xml:space="preserve">1.1. Аппаратно-программные средства ПТК Заказчика развернуты с использованием серверного оборудования, общесистемного и базового ПО </w:t>
      </w:r>
      <w:r w:rsidRPr="001E3C88">
        <w:rPr>
          <w:sz w:val="28"/>
          <w:szCs w:val="28"/>
          <w:lang w:val="en-US"/>
        </w:rPr>
        <w:t>Oracle</w:t>
      </w:r>
      <w:r w:rsidRPr="001E3C88">
        <w:rPr>
          <w:sz w:val="28"/>
          <w:szCs w:val="28"/>
        </w:rPr>
        <w:t>, перечисленного в Таблице № 2.</w:t>
      </w:r>
    </w:p>
    <w:p w:rsidR="001E3C88" w:rsidRPr="001E3C88" w:rsidRDefault="001E3C88" w:rsidP="001E3C88">
      <w:pPr>
        <w:tabs>
          <w:tab w:val="left" w:pos="1843"/>
        </w:tabs>
        <w:ind w:firstLine="709"/>
        <w:jc w:val="both"/>
        <w:rPr>
          <w:sz w:val="28"/>
          <w:szCs w:val="28"/>
        </w:rPr>
      </w:pPr>
      <w:r>
        <w:rPr>
          <w:sz w:val="28"/>
          <w:szCs w:val="28"/>
        </w:rPr>
        <w:t>4.</w:t>
      </w:r>
      <w:r w:rsidRPr="001E3C88">
        <w:rPr>
          <w:sz w:val="28"/>
          <w:szCs w:val="28"/>
        </w:rPr>
        <w:t>1.2. Серверное оборудование объединено между собой и СХД посредством коммутаторов ЛВС и СХД. Данные и исполняемые файлы хранятся на дисковых хранилищах.</w:t>
      </w:r>
    </w:p>
    <w:p w:rsidR="001E3C88" w:rsidRPr="001E3C88" w:rsidRDefault="001E3C88" w:rsidP="001E3C88">
      <w:pPr>
        <w:ind w:left="360"/>
        <w:jc w:val="right"/>
        <w:rPr>
          <w:sz w:val="28"/>
          <w:szCs w:val="28"/>
        </w:rPr>
      </w:pPr>
      <w:r w:rsidRPr="001E3C88">
        <w:rPr>
          <w:sz w:val="28"/>
          <w:szCs w:val="28"/>
        </w:rPr>
        <w:t>Таблица №2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6"/>
        <w:gridCol w:w="4996"/>
        <w:gridCol w:w="4032"/>
      </w:tblGrid>
      <w:tr w:rsidR="001E3C88" w:rsidRPr="009D0108" w:rsidTr="001E3C88">
        <w:trPr>
          <w:trHeight w:val="279"/>
          <w:tblHeader/>
        </w:trPr>
        <w:tc>
          <w:tcPr>
            <w:tcW w:w="419"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 xml:space="preserve">№ </w:t>
            </w:r>
            <w:proofErr w:type="gramStart"/>
            <w:r>
              <w:rPr>
                <w:sz w:val="20"/>
              </w:rPr>
              <w:t>п</w:t>
            </w:r>
            <w:proofErr w:type="gramEnd"/>
            <w:r>
              <w:rPr>
                <w:sz w:val="20"/>
              </w:rPr>
              <w:t>/п</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Наименование</w:t>
            </w:r>
          </w:p>
        </w:tc>
        <w:tc>
          <w:tcPr>
            <w:tcW w:w="204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Примечание</w:t>
            </w:r>
          </w:p>
        </w:tc>
      </w:tr>
      <w:tr w:rsidR="001E3C88" w:rsidRPr="009D0108" w:rsidTr="001E3C88">
        <w:trPr>
          <w:trHeight w:val="264"/>
          <w:tblHeader/>
        </w:trPr>
        <w:tc>
          <w:tcPr>
            <w:tcW w:w="419"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1</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Hitachi</w:t>
            </w:r>
            <w:proofErr w:type="spellEnd"/>
            <w:r>
              <w:rPr>
                <w:sz w:val="20"/>
              </w:rPr>
              <w:t xml:space="preserve"> </w:t>
            </w:r>
            <w:proofErr w:type="spellStart"/>
            <w:r>
              <w:rPr>
                <w:sz w:val="20"/>
              </w:rPr>
              <w:t>Compute</w:t>
            </w:r>
            <w:proofErr w:type="spellEnd"/>
            <w:r>
              <w:rPr>
                <w:sz w:val="20"/>
              </w:rPr>
              <w:t xml:space="preserve"> </w:t>
            </w:r>
            <w:proofErr w:type="spellStart"/>
            <w:r>
              <w:rPr>
                <w:sz w:val="20"/>
              </w:rPr>
              <w:t>Blade</w:t>
            </w:r>
            <w:proofErr w:type="spellEnd"/>
            <w:r>
              <w:rPr>
                <w:sz w:val="20"/>
              </w:rPr>
              <w:t xml:space="preserve"> 500</w:t>
            </w:r>
          </w:p>
        </w:tc>
        <w:tc>
          <w:tcPr>
            <w:tcW w:w="204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gramStart"/>
            <w:r>
              <w:rPr>
                <w:sz w:val="20"/>
              </w:rPr>
              <w:t>Серверное шасси и модульные сервера</w:t>
            </w:r>
            <w:proofErr w:type="gramEnd"/>
          </w:p>
        </w:tc>
      </w:tr>
      <w:tr w:rsidR="001E3C88" w:rsidRPr="009D0108" w:rsidTr="001E3C88">
        <w:trPr>
          <w:trHeight w:val="264"/>
          <w:tblHeader/>
        </w:trPr>
        <w:tc>
          <w:tcPr>
            <w:tcW w:w="419"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2</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Hitachi</w:t>
            </w:r>
            <w:proofErr w:type="spellEnd"/>
            <w:r>
              <w:rPr>
                <w:sz w:val="20"/>
              </w:rPr>
              <w:t xml:space="preserve"> </w:t>
            </w:r>
            <w:proofErr w:type="spellStart"/>
            <w:r>
              <w:rPr>
                <w:sz w:val="20"/>
              </w:rPr>
              <w:t>Unified</w:t>
            </w:r>
            <w:proofErr w:type="spellEnd"/>
            <w:r>
              <w:rPr>
                <w:sz w:val="20"/>
              </w:rPr>
              <w:t xml:space="preserve"> </w:t>
            </w:r>
            <w:proofErr w:type="spellStart"/>
            <w:r>
              <w:rPr>
                <w:sz w:val="20"/>
              </w:rPr>
              <w:t>Storage</w:t>
            </w:r>
            <w:proofErr w:type="spellEnd"/>
            <w:r>
              <w:rPr>
                <w:sz w:val="20"/>
              </w:rPr>
              <w:t xml:space="preserve"> </w:t>
            </w:r>
            <w:proofErr w:type="spellStart"/>
            <w:r>
              <w:rPr>
                <w:sz w:val="20"/>
              </w:rPr>
              <w:t>System</w:t>
            </w:r>
            <w:proofErr w:type="spellEnd"/>
            <w:r>
              <w:rPr>
                <w:sz w:val="20"/>
              </w:rPr>
              <w:t xml:space="preserve"> 150</w:t>
            </w:r>
          </w:p>
        </w:tc>
        <w:tc>
          <w:tcPr>
            <w:tcW w:w="204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Система хранения данных</w:t>
            </w:r>
          </w:p>
        </w:tc>
      </w:tr>
      <w:tr w:rsidR="001E3C88" w:rsidRPr="009D0108" w:rsidTr="001E3C88">
        <w:trPr>
          <w:trHeight w:val="264"/>
          <w:tblHeader/>
        </w:trPr>
        <w:tc>
          <w:tcPr>
            <w:tcW w:w="419"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3</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Hitachi</w:t>
            </w:r>
            <w:proofErr w:type="spellEnd"/>
            <w:r>
              <w:rPr>
                <w:sz w:val="20"/>
              </w:rPr>
              <w:t xml:space="preserve"> </w:t>
            </w:r>
            <w:proofErr w:type="spellStart"/>
            <w:r>
              <w:rPr>
                <w:sz w:val="20"/>
              </w:rPr>
              <w:t>Virtual</w:t>
            </w:r>
            <w:proofErr w:type="spellEnd"/>
            <w:r>
              <w:rPr>
                <w:sz w:val="20"/>
              </w:rPr>
              <w:t xml:space="preserve"> </w:t>
            </w:r>
            <w:proofErr w:type="spellStart"/>
            <w:r>
              <w:rPr>
                <w:sz w:val="20"/>
              </w:rPr>
              <w:t>Storage</w:t>
            </w:r>
            <w:proofErr w:type="spellEnd"/>
            <w:r>
              <w:rPr>
                <w:sz w:val="20"/>
              </w:rPr>
              <w:t xml:space="preserve"> </w:t>
            </w:r>
            <w:proofErr w:type="spellStart"/>
            <w:r>
              <w:rPr>
                <w:sz w:val="20"/>
              </w:rPr>
              <w:t>Platform</w:t>
            </w:r>
            <w:proofErr w:type="spellEnd"/>
          </w:p>
        </w:tc>
        <w:tc>
          <w:tcPr>
            <w:tcW w:w="204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Система хранения данных</w:t>
            </w:r>
          </w:p>
        </w:tc>
      </w:tr>
      <w:tr w:rsidR="001E3C88" w:rsidRPr="009D0108" w:rsidTr="001E3C88">
        <w:trPr>
          <w:trHeight w:val="264"/>
          <w:tblHeader/>
        </w:trPr>
        <w:tc>
          <w:tcPr>
            <w:tcW w:w="419"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4</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Hitachi</w:t>
            </w:r>
            <w:proofErr w:type="spellEnd"/>
            <w:r>
              <w:rPr>
                <w:sz w:val="20"/>
              </w:rPr>
              <w:t xml:space="preserve"> AMS2000</w:t>
            </w:r>
          </w:p>
        </w:tc>
        <w:tc>
          <w:tcPr>
            <w:tcW w:w="204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Система резервного копирования</w:t>
            </w:r>
          </w:p>
        </w:tc>
      </w:tr>
      <w:tr w:rsidR="001E3C88" w:rsidRPr="009D0108" w:rsidTr="001E3C88">
        <w:trPr>
          <w:trHeight w:val="264"/>
          <w:tblHeader/>
        </w:trPr>
        <w:tc>
          <w:tcPr>
            <w:tcW w:w="419"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5</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Brocade</w:t>
            </w:r>
            <w:proofErr w:type="spellEnd"/>
            <w:r>
              <w:rPr>
                <w:sz w:val="20"/>
              </w:rPr>
              <w:t xml:space="preserve"> 3900 </w:t>
            </w:r>
            <w:proofErr w:type="spellStart"/>
            <w:r>
              <w:rPr>
                <w:sz w:val="20"/>
              </w:rPr>
              <w:t>Switch</w:t>
            </w:r>
            <w:proofErr w:type="spellEnd"/>
          </w:p>
        </w:tc>
        <w:tc>
          <w:tcPr>
            <w:tcW w:w="204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Коммутатор сети хранения данных</w:t>
            </w:r>
          </w:p>
        </w:tc>
      </w:tr>
      <w:tr w:rsidR="001E3C88" w:rsidRPr="009D0108" w:rsidTr="001E3C88">
        <w:trPr>
          <w:trHeight w:val="264"/>
          <w:tblHeader/>
        </w:trPr>
        <w:tc>
          <w:tcPr>
            <w:tcW w:w="419"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6</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VMware</w:t>
            </w:r>
            <w:proofErr w:type="spellEnd"/>
            <w:r>
              <w:rPr>
                <w:sz w:val="20"/>
              </w:rPr>
              <w:t xml:space="preserve"> </w:t>
            </w:r>
            <w:proofErr w:type="spellStart"/>
            <w:r>
              <w:rPr>
                <w:sz w:val="20"/>
              </w:rPr>
              <w:t>vSphere</w:t>
            </w:r>
            <w:proofErr w:type="spellEnd"/>
          </w:p>
        </w:tc>
        <w:tc>
          <w:tcPr>
            <w:tcW w:w="204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Платформа виртуализации</w:t>
            </w:r>
          </w:p>
        </w:tc>
      </w:tr>
      <w:tr w:rsidR="001E3C88" w:rsidRPr="009D0108" w:rsidTr="001E3C88">
        <w:trPr>
          <w:trHeight w:val="375"/>
          <w:tblHead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Базовое и общесистемное программное обеспечение</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 xml:space="preserve">№ </w:t>
            </w:r>
            <w:proofErr w:type="gramStart"/>
            <w:r>
              <w:rPr>
                <w:sz w:val="20"/>
              </w:rPr>
              <w:t>п</w:t>
            </w:r>
            <w:proofErr w:type="gramEnd"/>
            <w:r>
              <w:rPr>
                <w:sz w:val="20"/>
              </w:rPr>
              <w:t>/п</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Наименование</w:t>
            </w:r>
          </w:p>
        </w:tc>
        <w:tc>
          <w:tcPr>
            <w:tcW w:w="204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Тип </w:t>
            </w:r>
            <w:proofErr w:type="gramStart"/>
            <w:r>
              <w:rPr>
                <w:sz w:val="20"/>
              </w:rPr>
              <w:t>ПО</w:t>
            </w:r>
            <w:proofErr w:type="gramEnd"/>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1.</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Linux</w:t>
            </w:r>
            <w:proofErr w:type="spellEnd"/>
            <w:r>
              <w:rPr>
                <w:sz w:val="20"/>
              </w:rPr>
              <w:t xml:space="preserve"> (OEL)</w:t>
            </w:r>
          </w:p>
        </w:tc>
        <w:tc>
          <w:tcPr>
            <w:tcW w:w="204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СПО</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2.</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Siebel</w:t>
            </w:r>
            <w:proofErr w:type="spellEnd"/>
            <w:r>
              <w:rPr>
                <w:sz w:val="20"/>
              </w:rPr>
              <w:t xml:space="preserve"> CRM (CRM)</w:t>
            </w:r>
          </w:p>
        </w:tc>
        <w:tc>
          <w:tcPr>
            <w:tcW w:w="204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БПО</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3.</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Transportation</w:t>
            </w:r>
            <w:proofErr w:type="spellEnd"/>
            <w:r>
              <w:rPr>
                <w:sz w:val="20"/>
              </w:rPr>
              <w:t xml:space="preserve"> </w:t>
            </w:r>
            <w:proofErr w:type="spellStart"/>
            <w:r>
              <w:rPr>
                <w:sz w:val="20"/>
              </w:rPr>
              <w:t>Management</w:t>
            </w:r>
            <w:proofErr w:type="spellEnd"/>
            <w:r>
              <w:rPr>
                <w:sz w:val="20"/>
              </w:rPr>
              <w:t xml:space="preserve"> (OTM)</w:t>
            </w:r>
          </w:p>
        </w:tc>
        <w:tc>
          <w:tcPr>
            <w:tcW w:w="2046"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БПО</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4.</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SOA </w:t>
            </w:r>
            <w:proofErr w:type="spellStart"/>
            <w:r>
              <w:rPr>
                <w:sz w:val="20"/>
              </w:rPr>
              <w:t>Suite</w:t>
            </w:r>
            <w:proofErr w:type="spellEnd"/>
            <w:r>
              <w:rPr>
                <w:sz w:val="20"/>
              </w:rPr>
              <w:t xml:space="preserve"> (SOA)</w:t>
            </w:r>
          </w:p>
        </w:tc>
        <w:tc>
          <w:tcPr>
            <w:tcW w:w="2046"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БПО</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5.</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lang w:val="en-US"/>
              </w:rPr>
              <w:t>Oracle Business Intelligence Enterprise Edition (BI)</w:t>
            </w:r>
          </w:p>
        </w:tc>
        <w:tc>
          <w:tcPr>
            <w:tcW w:w="2046"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БПО</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6.</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lang w:val="en-US"/>
              </w:rPr>
              <w:t>Oracle Business Intelligence Applications (BIA)</w:t>
            </w:r>
          </w:p>
        </w:tc>
        <w:tc>
          <w:tcPr>
            <w:tcW w:w="2046"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БПО</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7.</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Enterprise</w:t>
            </w:r>
            <w:proofErr w:type="spellEnd"/>
            <w:r>
              <w:rPr>
                <w:sz w:val="20"/>
              </w:rPr>
              <w:t xml:space="preserve"> </w:t>
            </w:r>
            <w:proofErr w:type="spellStart"/>
            <w:r>
              <w:rPr>
                <w:sz w:val="20"/>
              </w:rPr>
              <w:t>Manager</w:t>
            </w:r>
            <w:proofErr w:type="spellEnd"/>
            <w:r>
              <w:rPr>
                <w:sz w:val="20"/>
              </w:rPr>
              <w:t xml:space="preserve"> (OEM)</w:t>
            </w:r>
          </w:p>
        </w:tc>
        <w:tc>
          <w:tcPr>
            <w:tcW w:w="2046"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БПО</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8.</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lang w:val="en-US"/>
              </w:rPr>
              <w:t>Oracle Application Testing Suite (OATS)</w:t>
            </w:r>
          </w:p>
        </w:tc>
        <w:tc>
          <w:tcPr>
            <w:tcW w:w="2046"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БПО</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9.</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Traffic</w:t>
            </w:r>
            <w:proofErr w:type="spellEnd"/>
            <w:r>
              <w:rPr>
                <w:sz w:val="20"/>
              </w:rPr>
              <w:t xml:space="preserve"> </w:t>
            </w:r>
            <w:proofErr w:type="spellStart"/>
            <w:r>
              <w:rPr>
                <w:sz w:val="20"/>
              </w:rPr>
              <w:t>Director</w:t>
            </w:r>
            <w:proofErr w:type="spellEnd"/>
            <w:r>
              <w:rPr>
                <w:sz w:val="20"/>
              </w:rPr>
              <w:t xml:space="preserve"> (OTD)</w:t>
            </w:r>
          </w:p>
        </w:tc>
        <w:tc>
          <w:tcPr>
            <w:tcW w:w="2046"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БПО</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10.</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Database</w:t>
            </w:r>
            <w:proofErr w:type="spellEnd"/>
            <w:r>
              <w:rPr>
                <w:sz w:val="20"/>
              </w:rPr>
              <w:t xml:space="preserve"> (DWH)</w:t>
            </w:r>
          </w:p>
        </w:tc>
        <w:tc>
          <w:tcPr>
            <w:tcW w:w="2046"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СПО</w:t>
            </w:r>
          </w:p>
        </w:tc>
      </w:tr>
      <w:tr w:rsidR="001E3C88" w:rsidRPr="009D0108" w:rsidTr="001E3C88">
        <w:trPr>
          <w:trHeight w:val="53"/>
          <w:tblHeader/>
        </w:trPr>
        <w:tc>
          <w:tcPr>
            <w:tcW w:w="41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11.</w:t>
            </w:r>
          </w:p>
        </w:tc>
        <w:tc>
          <w:tcPr>
            <w:tcW w:w="2535"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WebLogic</w:t>
            </w:r>
            <w:proofErr w:type="spellEnd"/>
            <w:r>
              <w:rPr>
                <w:sz w:val="20"/>
              </w:rPr>
              <w:t xml:space="preserve"> </w:t>
            </w:r>
            <w:proofErr w:type="spellStart"/>
            <w:r>
              <w:rPr>
                <w:sz w:val="20"/>
              </w:rPr>
              <w:t>Server</w:t>
            </w:r>
            <w:proofErr w:type="spellEnd"/>
            <w:r>
              <w:rPr>
                <w:sz w:val="20"/>
              </w:rPr>
              <w:t xml:space="preserve"> (WLS)</w:t>
            </w:r>
          </w:p>
        </w:tc>
        <w:tc>
          <w:tcPr>
            <w:tcW w:w="2046" w:type="pct"/>
            <w:tcBorders>
              <w:top w:val="single" w:sz="4" w:space="0" w:color="00000A"/>
              <w:left w:val="single" w:sz="4" w:space="0" w:color="00000A"/>
              <w:bottom w:val="single" w:sz="4" w:space="0" w:color="00000A"/>
              <w:right w:val="single" w:sz="4" w:space="0" w:color="00000A"/>
            </w:tcBorders>
            <w:hideMark/>
          </w:tcPr>
          <w:p w:rsidR="001E3C88" w:rsidRPr="009D0108" w:rsidRDefault="001E3C88" w:rsidP="001E3C88">
            <w:pPr>
              <w:rPr>
                <w:sz w:val="20"/>
              </w:rPr>
            </w:pPr>
            <w:r>
              <w:rPr>
                <w:sz w:val="20"/>
              </w:rPr>
              <w:t>БПО</w:t>
            </w:r>
          </w:p>
        </w:tc>
      </w:tr>
    </w:tbl>
    <w:p w:rsidR="001E3C88" w:rsidRPr="009D0108" w:rsidRDefault="001E3C88" w:rsidP="001E3C88">
      <w:pPr>
        <w:ind w:left="709"/>
        <w:jc w:val="both"/>
      </w:pPr>
    </w:p>
    <w:p w:rsidR="001E3C88" w:rsidRPr="001E3C88" w:rsidRDefault="001E3C88" w:rsidP="001E3C88">
      <w:pPr>
        <w:ind w:firstLine="709"/>
        <w:jc w:val="both"/>
        <w:rPr>
          <w:sz w:val="28"/>
          <w:szCs w:val="28"/>
        </w:rPr>
      </w:pPr>
      <w:r>
        <w:rPr>
          <w:sz w:val="28"/>
          <w:szCs w:val="28"/>
        </w:rPr>
        <w:t>4.</w:t>
      </w:r>
      <w:r w:rsidRPr="001E3C88">
        <w:rPr>
          <w:sz w:val="28"/>
          <w:szCs w:val="28"/>
        </w:rPr>
        <w:t xml:space="preserve">1.3. ПТК </w:t>
      </w:r>
      <w:r w:rsidRPr="001E3C88">
        <w:rPr>
          <w:sz w:val="28"/>
          <w:szCs w:val="28"/>
          <w:lang w:val="en-US"/>
        </w:rPr>
        <w:t>OTM</w:t>
      </w:r>
      <w:r w:rsidRPr="001E3C88">
        <w:rPr>
          <w:sz w:val="28"/>
          <w:szCs w:val="28"/>
        </w:rPr>
        <w:t xml:space="preserve"> и </w:t>
      </w:r>
      <w:r w:rsidRPr="001E3C88">
        <w:rPr>
          <w:sz w:val="28"/>
          <w:szCs w:val="28"/>
          <w:lang w:val="en-US"/>
        </w:rPr>
        <w:t>CRM</w:t>
      </w:r>
      <w:r w:rsidRPr="001E3C88">
        <w:rPr>
          <w:sz w:val="28"/>
          <w:szCs w:val="28"/>
        </w:rPr>
        <w:t xml:space="preserve"> состоят из компонентов, перечисленных в Таблице №3.</w:t>
      </w:r>
    </w:p>
    <w:p w:rsidR="001E3C88" w:rsidRPr="001E3C88" w:rsidRDefault="001E3C88" w:rsidP="001E3C88">
      <w:pPr>
        <w:ind w:left="360"/>
        <w:jc w:val="right"/>
        <w:rPr>
          <w:sz w:val="28"/>
          <w:szCs w:val="28"/>
        </w:rPr>
      </w:pPr>
      <w:r w:rsidRPr="001E3C88">
        <w:rPr>
          <w:sz w:val="28"/>
          <w:szCs w:val="28"/>
        </w:rPr>
        <w:t>Таблица №3</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4"/>
        <w:gridCol w:w="755"/>
        <w:gridCol w:w="2063"/>
        <w:gridCol w:w="858"/>
        <w:gridCol w:w="2026"/>
        <w:gridCol w:w="840"/>
        <w:gridCol w:w="651"/>
        <w:gridCol w:w="1932"/>
      </w:tblGrid>
      <w:tr w:rsidR="001E3C88" w:rsidRPr="009D0108" w:rsidTr="001E3C88">
        <w:trPr>
          <w:trHeight w:val="20"/>
          <w:tblHeader/>
        </w:trPr>
        <w:tc>
          <w:tcPr>
            <w:tcW w:w="366"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jc w:val="center"/>
              <w:rPr>
                <w:sz w:val="20"/>
              </w:rPr>
            </w:pPr>
            <w:r>
              <w:rPr>
                <w:sz w:val="20"/>
              </w:rPr>
              <w:t>Среда</w:t>
            </w: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ПО</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Назначение</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Звено</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Компоненты</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gramStart"/>
            <w:r>
              <w:rPr>
                <w:sz w:val="20"/>
              </w:rPr>
              <w:t>Плат-форма</w:t>
            </w:r>
            <w:proofErr w:type="gramEnd"/>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ОС</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Имя сервера</w:t>
            </w:r>
          </w:p>
        </w:tc>
      </w:tr>
      <w:tr w:rsidR="001E3C88" w:rsidRPr="009D0108" w:rsidTr="001E3C88">
        <w:tc>
          <w:tcPr>
            <w:tcW w:w="366" w:type="pct"/>
            <w:vMerge w:val="restart"/>
            <w:tcBorders>
              <w:top w:val="single" w:sz="4" w:space="0" w:color="00000A"/>
              <w:left w:val="single" w:sz="4" w:space="0" w:color="00000A"/>
              <w:bottom w:val="single" w:sz="4" w:space="0" w:color="00000A"/>
              <w:right w:val="single" w:sz="4" w:space="0" w:color="00000A"/>
            </w:tcBorders>
            <w:textDirection w:val="btLr"/>
            <w:vAlign w:val="center"/>
            <w:hideMark/>
          </w:tcPr>
          <w:p w:rsidR="001E3C88" w:rsidRPr="009D0108" w:rsidRDefault="001E3C88" w:rsidP="001E3C88">
            <w:pPr>
              <w:jc w:val="center"/>
              <w:rPr>
                <w:sz w:val="20"/>
              </w:rPr>
            </w:pPr>
            <w:r>
              <w:rPr>
                <w:sz w:val="20"/>
              </w:rPr>
              <w:t>Промышленная (PROM)</w:t>
            </w: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SOA</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SOA #1</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hq-soa-p1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SOA</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SOA #2</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hq-soa-p2</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BI</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BI, ODI #1</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hq-bi-p1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BI</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BI, ODI #2</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hq-bi-p2</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OTM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OTM #1</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web</w:t>
            </w:r>
            <w:proofErr w:type="spellEnd"/>
            <w:r>
              <w:rPr>
                <w:sz w:val="20"/>
              </w:rPr>
              <w:t xml:space="preserve"> </w:t>
            </w:r>
            <w:proofErr w:type="spellStart"/>
            <w:r>
              <w:rPr>
                <w:sz w:val="20"/>
              </w:rPr>
              <w:t>server</w:t>
            </w:r>
            <w:proofErr w:type="spellEnd"/>
            <w:r>
              <w:rPr>
                <w:sz w:val="20"/>
              </w:rPr>
              <w:t xml:space="preserve">, </w:t>
            </w:r>
            <w:proofErr w:type="spellStart"/>
            <w:r>
              <w:rPr>
                <w:sz w:val="20"/>
              </w:rPr>
              <w:t>application</w:t>
            </w:r>
            <w:proofErr w:type="spellEnd"/>
            <w:r>
              <w:rPr>
                <w:sz w:val="20"/>
              </w:rPr>
              <w:t xml:space="preserve"> </w:t>
            </w:r>
            <w:proofErr w:type="spellStart"/>
            <w:r>
              <w:rPr>
                <w:sz w:val="20"/>
              </w:rPr>
              <w:t>server</w:t>
            </w:r>
            <w:proofErr w:type="spellEnd"/>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hq-otm-p1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OTM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OTM #2</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web</w:t>
            </w:r>
            <w:proofErr w:type="spellEnd"/>
            <w:r>
              <w:rPr>
                <w:sz w:val="20"/>
              </w:rPr>
              <w:t xml:space="preserve"> </w:t>
            </w:r>
            <w:proofErr w:type="spellStart"/>
            <w:r>
              <w:rPr>
                <w:sz w:val="20"/>
              </w:rPr>
              <w:t>server</w:t>
            </w:r>
            <w:proofErr w:type="spellEnd"/>
            <w:r>
              <w:rPr>
                <w:sz w:val="20"/>
              </w:rPr>
              <w:t xml:space="preserve">, </w:t>
            </w:r>
            <w:proofErr w:type="spellStart"/>
            <w:r>
              <w:rPr>
                <w:sz w:val="20"/>
              </w:rPr>
              <w:t>application</w:t>
            </w:r>
            <w:proofErr w:type="spellEnd"/>
            <w:r>
              <w:rPr>
                <w:sz w:val="20"/>
              </w:rPr>
              <w:t xml:space="preserve"> </w:t>
            </w:r>
            <w:proofErr w:type="spellStart"/>
            <w:r>
              <w:rPr>
                <w:sz w:val="20"/>
              </w:rPr>
              <w:t>server</w:t>
            </w:r>
            <w:proofErr w:type="spellEnd"/>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hq-otm-p2</w:t>
            </w:r>
          </w:p>
        </w:tc>
      </w:tr>
      <w:tr w:rsidR="001E3C88" w:rsidRPr="009D0108" w:rsidTr="001E3C88">
        <w:trPr>
          <w:trHeight w:val="53"/>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CRM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Сервер приложений </w:t>
            </w:r>
            <w:proofErr w:type="spellStart"/>
            <w:r>
              <w:rPr>
                <w:sz w:val="20"/>
              </w:rPr>
              <w:t>Siebel</w:t>
            </w:r>
            <w:proofErr w:type="spellEnd"/>
            <w:r>
              <w:rPr>
                <w:sz w:val="20"/>
              </w:rPr>
              <w:t xml:space="preserve"> #1</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lang w:val="en-US"/>
              </w:rPr>
              <w:t>OHS+SWSE, gateway name server (</w:t>
            </w:r>
            <w:r>
              <w:rPr>
                <w:sz w:val="20"/>
              </w:rPr>
              <w:t>активный</w:t>
            </w:r>
            <w:r>
              <w:rPr>
                <w:sz w:val="20"/>
                <w:lang w:val="en-US"/>
              </w:rPr>
              <w:t>), Siebel server</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hq-crm-p1</w:t>
            </w:r>
          </w:p>
        </w:tc>
      </w:tr>
      <w:tr w:rsidR="001E3C88" w:rsidRPr="009D0108" w:rsidTr="001E3C88">
        <w:trPr>
          <w:trHeight w:val="297"/>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CRM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Сервер приложений </w:t>
            </w:r>
            <w:proofErr w:type="spellStart"/>
            <w:r>
              <w:rPr>
                <w:sz w:val="20"/>
              </w:rPr>
              <w:t>Siebel</w:t>
            </w:r>
            <w:proofErr w:type="spellEnd"/>
            <w:r>
              <w:rPr>
                <w:sz w:val="20"/>
              </w:rPr>
              <w:t xml:space="preserve"> #2</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lang w:val="en-US"/>
              </w:rPr>
              <w:t>OHS+SWSE, gateway name server (</w:t>
            </w:r>
            <w:r>
              <w:rPr>
                <w:sz w:val="20"/>
              </w:rPr>
              <w:t>пассивный</w:t>
            </w:r>
            <w:r>
              <w:rPr>
                <w:sz w:val="20"/>
                <w:lang w:val="en-US"/>
              </w:rPr>
              <w:t>), Siebel server</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hq-crm-p2</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lang w:val="en-US"/>
              </w:rPr>
              <w:t>CRM P4</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lang w:val="en-US"/>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proofErr w:type="spellStart"/>
            <w:r>
              <w:rPr>
                <w:sz w:val="20"/>
              </w:rPr>
              <w:t>hq</w:t>
            </w:r>
            <w:proofErr w:type="spellEnd"/>
            <w:r>
              <w:rPr>
                <w:sz w:val="20"/>
              </w:rPr>
              <w:t>-</w:t>
            </w:r>
            <w:proofErr w:type="spellStart"/>
            <w:r>
              <w:rPr>
                <w:sz w:val="20"/>
              </w:rPr>
              <w:t>crm</w:t>
            </w:r>
            <w:proofErr w:type="spellEnd"/>
            <w:r>
              <w:rPr>
                <w:sz w:val="20"/>
              </w:rPr>
              <w:t>-p</w:t>
            </w:r>
            <w:r>
              <w:rPr>
                <w:sz w:val="20"/>
                <w:lang w:val="en-US"/>
              </w:rPr>
              <w:t>4</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OTD </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Прокси-сервер для балансировки нагрузки #1</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Traffic</w:t>
            </w:r>
            <w:proofErr w:type="spellEnd"/>
            <w:r>
              <w:rPr>
                <w:sz w:val="20"/>
              </w:rPr>
              <w:t xml:space="preserve"> </w:t>
            </w:r>
            <w:proofErr w:type="spellStart"/>
            <w:r>
              <w:rPr>
                <w:sz w:val="20"/>
              </w:rPr>
              <w:t>Director</w:t>
            </w:r>
            <w:proofErr w:type="spellEnd"/>
            <w:r>
              <w:rPr>
                <w:sz w:val="20"/>
              </w:rPr>
              <w:t xml:space="preserve"> (активный)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hq-prx-p1, otm.trcont.ru, soa.trcont.ru, crm.trcont.ru, </w:t>
            </w:r>
          </w:p>
          <w:p w:rsidR="001E3C88" w:rsidRPr="009D0108" w:rsidRDefault="001E3C88" w:rsidP="001E3C88">
            <w:pPr>
              <w:rPr>
                <w:sz w:val="20"/>
              </w:rPr>
            </w:pPr>
            <w:r>
              <w:rPr>
                <w:sz w:val="20"/>
              </w:rPr>
              <w:t>bi.trcont.ru</w:t>
            </w:r>
          </w:p>
        </w:tc>
      </w:tr>
      <w:tr w:rsidR="001E3C88" w:rsidRPr="009D0108" w:rsidTr="001E3C88">
        <w:trPr>
          <w:trHeight w:val="53"/>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OTD</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Прокси-сервер для балансировки нагрузки #2</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Traffic</w:t>
            </w:r>
            <w:proofErr w:type="spellEnd"/>
            <w:r>
              <w:rPr>
                <w:sz w:val="20"/>
              </w:rPr>
              <w:t xml:space="preserve"> </w:t>
            </w:r>
            <w:proofErr w:type="spellStart"/>
            <w:r>
              <w:rPr>
                <w:sz w:val="20"/>
              </w:rPr>
              <w:t>Director</w:t>
            </w:r>
            <w:proofErr w:type="spellEnd"/>
            <w:r>
              <w:rPr>
                <w:sz w:val="20"/>
              </w:rPr>
              <w:t xml:space="preserve"> (пассивный)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hq-prx-p2, otm.trcont.ru, soa.trcont.ru, crm.trcont.ru, </w:t>
            </w:r>
          </w:p>
          <w:p w:rsidR="001E3C88" w:rsidRPr="009D0108" w:rsidRDefault="001E3C88" w:rsidP="001E3C88">
            <w:pPr>
              <w:rPr>
                <w:sz w:val="20"/>
              </w:rPr>
            </w:pPr>
            <w:r>
              <w:rPr>
                <w:sz w:val="20"/>
              </w:rPr>
              <w:t>bi.trcont.ru</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OEM, БД OEM</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и БД OEM</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hq-oem-p1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SOA</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SOA</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hq-soadb-p1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BI</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BI, ODI</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hq-bidb-p1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OTM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OTM</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hq-otmdb-p1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Siebel</w:t>
            </w:r>
            <w:proofErr w:type="spellEnd"/>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Сервер БД </w:t>
            </w:r>
            <w:proofErr w:type="spellStart"/>
            <w:r>
              <w:rPr>
                <w:sz w:val="20"/>
              </w:rPr>
              <w:t>Siebel</w:t>
            </w:r>
            <w:proofErr w:type="spellEnd"/>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hq</w:t>
            </w:r>
            <w:proofErr w:type="spellEnd"/>
            <w:r>
              <w:rPr>
                <w:sz w:val="20"/>
              </w:rPr>
              <w:t>-</w:t>
            </w:r>
            <w:proofErr w:type="spellStart"/>
            <w:r>
              <w:rPr>
                <w:sz w:val="20"/>
                <w:lang w:val="en-US"/>
              </w:rPr>
              <w:t>crm</w:t>
            </w:r>
            <w:proofErr w:type="spellEnd"/>
            <w:r>
              <w:rPr>
                <w:sz w:val="20"/>
              </w:rPr>
              <w:t>db-p1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proofErr w:type="spellStart"/>
            <w:r>
              <w:rPr>
                <w:sz w:val="20"/>
              </w:rPr>
              <w:t>Siebel</w:t>
            </w:r>
            <w:proofErr w:type="spellEnd"/>
            <w:r>
              <w:rPr>
                <w:sz w:val="20"/>
                <w:lang w:val="en-US"/>
              </w:rPr>
              <w:t xml:space="preserve"> P4</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Сервер БД </w:t>
            </w:r>
            <w:proofErr w:type="spellStart"/>
            <w:r>
              <w:rPr>
                <w:sz w:val="20"/>
              </w:rPr>
              <w:t>Siebel</w:t>
            </w:r>
            <w:proofErr w:type="spellEnd"/>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proofErr w:type="spellStart"/>
            <w:r>
              <w:rPr>
                <w:sz w:val="20"/>
              </w:rPr>
              <w:t>hq</w:t>
            </w:r>
            <w:proofErr w:type="spellEnd"/>
            <w:r>
              <w:rPr>
                <w:sz w:val="20"/>
              </w:rPr>
              <w:t>-</w:t>
            </w:r>
            <w:proofErr w:type="spellStart"/>
            <w:r>
              <w:rPr>
                <w:sz w:val="20"/>
                <w:lang w:val="en-US"/>
              </w:rPr>
              <w:t>crm</w:t>
            </w:r>
            <w:r>
              <w:rPr>
                <w:sz w:val="20"/>
              </w:rPr>
              <w:t>db</w:t>
            </w:r>
            <w:proofErr w:type="spellEnd"/>
            <w:r>
              <w:rPr>
                <w:sz w:val="20"/>
              </w:rPr>
              <w:t>-p</w:t>
            </w:r>
            <w:r>
              <w:rPr>
                <w:sz w:val="20"/>
                <w:lang w:val="en-US"/>
              </w:rPr>
              <w:t>4</w:t>
            </w:r>
          </w:p>
        </w:tc>
      </w:tr>
      <w:tr w:rsidR="001E3C88" w:rsidRPr="009D0108" w:rsidTr="001E3C88">
        <w:trPr>
          <w:trHeight w:val="53"/>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DWH</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хранилища данных</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hq-dwhdb-p1</w:t>
            </w:r>
          </w:p>
        </w:tc>
      </w:tr>
      <w:tr w:rsidR="001E3C88" w:rsidRPr="009D0108" w:rsidTr="001E3C88">
        <w:tc>
          <w:tcPr>
            <w:tcW w:w="366" w:type="pct"/>
            <w:vMerge w:val="restart"/>
            <w:tcBorders>
              <w:top w:val="single" w:sz="4" w:space="0" w:color="00000A"/>
              <w:left w:val="single" w:sz="4" w:space="0" w:color="00000A"/>
              <w:bottom w:val="single" w:sz="4" w:space="0" w:color="00000A"/>
              <w:right w:val="single" w:sz="4" w:space="0" w:color="00000A"/>
            </w:tcBorders>
            <w:textDirection w:val="btLr"/>
            <w:vAlign w:val="center"/>
            <w:hideMark/>
          </w:tcPr>
          <w:p w:rsidR="001E3C88" w:rsidRPr="009D0108" w:rsidRDefault="001E3C88" w:rsidP="001E3C88">
            <w:pPr>
              <w:jc w:val="center"/>
              <w:rPr>
                <w:sz w:val="20"/>
              </w:rPr>
            </w:pPr>
            <w:r>
              <w:rPr>
                <w:sz w:val="20"/>
              </w:rPr>
              <w:t>Тестовая (TEST)</w:t>
            </w: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SOA</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SOA #1</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hq-soa-t1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SOA</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SOA #2</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hq-soa-t2</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BI</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BI, ODI #1</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hq-bi-t1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BI</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Сервер приложений </w:t>
            </w:r>
            <w:r>
              <w:rPr>
                <w:sz w:val="20"/>
              </w:rPr>
              <w:lastRenderedPageBreak/>
              <w:t>BI, ODI #2</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lastRenderedPageBreak/>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OEL </w:t>
            </w:r>
            <w:r>
              <w:rPr>
                <w:sz w:val="20"/>
              </w:rPr>
              <w:lastRenderedPageBreak/>
              <w:t>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lastRenderedPageBreak/>
              <w:t>hq-bi-t2</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OTM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OTM #1</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web</w:t>
            </w:r>
            <w:proofErr w:type="spellEnd"/>
            <w:r>
              <w:rPr>
                <w:sz w:val="20"/>
              </w:rPr>
              <w:t xml:space="preserve"> </w:t>
            </w:r>
            <w:proofErr w:type="spellStart"/>
            <w:r>
              <w:rPr>
                <w:sz w:val="20"/>
              </w:rPr>
              <w:t>server</w:t>
            </w:r>
            <w:proofErr w:type="spellEnd"/>
            <w:r>
              <w:rPr>
                <w:sz w:val="20"/>
              </w:rPr>
              <w:t xml:space="preserve">, </w:t>
            </w:r>
            <w:proofErr w:type="spellStart"/>
            <w:r>
              <w:rPr>
                <w:sz w:val="20"/>
              </w:rPr>
              <w:t>application</w:t>
            </w:r>
            <w:proofErr w:type="spellEnd"/>
            <w:r>
              <w:rPr>
                <w:sz w:val="20"/>
              </w:rPr>
              <w:t xml:space="preserve"> </w:t>
            </w:r>
            <w:proofErr w:type="spellStart"/>
            <w:r>
              <w:rPr>
                <w:sz w:val="20"/>
              </w:rPr>
              <w:t>server</w:t>
            </w:r>
            <w:proofErr w:type="spellEnd"/>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hq-otm-t1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OTM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OTM #2</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web</w:t>
            </w:r>
            <w:proofErr w:type="spellEnd"/>
            <w:r>
              <w:rPr>
                <w:sz w:val="20"/>
              </w:rPr>
              <w:t xml:space="preserve"> </w:t>
            </w:r>
            <w:proofErr w:type="spellStart"/>
            <w:r>
              <w:rPr>
                <w:sz w:val="20"/>
              </w:rPr>
              <w:t>server</w:t>
            </w:r>
            <w:proofErr w:type="spellEnd"/>
            <w:r>
              <w:rPr>
                <w:sz w:val="20"/>
              </w:rPr>
              <w:t xml:space="preserve">, </w:t>
            </w:r>
            <w:proofErr w:type="spellStart"/>
            <w:r>
              <w:rPr>
                <w:sz w:val="20"/>
              </w:rPr>
              <w:t>application</w:t>
            </w:r>
            <w:proofErr w:type="spellEnd"/>
            <w:r>
              <w:rPr>
                <w:sz w:val="20"/>
              </w:rPr>
              <w:t xml:space="preserve"> </w:t>
            </w:r>
            <w:proofErr w:type="spellStart"/>
            <w:r>
              <w:rPr>
                <w:sz w:val="20"/>
              </w:rPr>
              <w:t>server</w:t>
            </w:r>
            <w:proofErr w:type="spellEnd"/>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hq-otm-t2</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CRM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Сервер приложений </w:t>
            </w:r>
            <w:proofErr w:type="spellStart"/>
            <w:r>
              <w:rPr>
                <w:sz w:val="20"/>
              </w:rPr>
              <w:t>Siebel</w:t>
            </w:r>
            <w:proofErr w:type="spellEnd"/>
            <w:r>
              <w:rPr>
                <w:sz w:val="20"/>
              </w:rPr>
              <w:t xml:space="preserve"> #1</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lang w:val="en-US"/>
              </w:rPr>
              <w:t>OHS+SWSE, gateway name server (</w:t>
            </w:r>
            <w:r>
              <w:rPr>
                <w:sz w:val="20"/>
              </w:rPr>
              <w:t>активный</w:t>
            </w:r>
            <w:r>
              <w:rPr>
                <w:sz w:val="20"/>
                <w:lang w:val="en-US"/>
              </w:rPr>
              <w:t>), Siebel server</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hq-crm-t1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CRM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Сервер приложений </w:t>
            </w:r>
            <w:proofErr w:type="spellStart"/>
            <w:r>
              <w:rPr>
                <w:sz w:val="20"/>
              </w:rPr>
              <w:t>Siebel</w:t>
            </w:r>
            <w:proofErr w:type="spellEnd"/>
            <w:r>
              <w:rPr>
                <w:sz w:val="20"/>
              </w:rPr>
              <w:t xml:space="preserve"> #2</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lang w:val="en-US"/>
              </w:rPr>
              <w:t>OHS+SWSE, gateway name server (</w:t>
            </w:r>
            <w:r>
              <w:rPr>
                <w:sz w:val="20"/>
              </w:rPr>
              <w:t>пассивный</w:t>
            </w:r>
            <w:r>
              <w:rPr>
                <w:sz w:val="20"/>
                <w:lang w:val="en-US"/>
              </w:rPr>
              <w:t>), Siebel server</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hq-crm-t2</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OTD </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Прокси-сервер для балансировки нагрузки #1</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Traffic</w:t>
            </w:r>
            <w:proofErr w:type="spellEnd"/>
            <w:r>
              <w:rPr>
                <w:sz w:val="20"/>
              </w:rPr>
              <w:t xml:space="preserve"> </w:t>
            </w:r>
            <w:proofErr w:type="spellStart"/>
            <w:r>
              <w:rPr>
                <w:sz w:val="20"/>
              </w:rPr>
              <w:t>Director</w:t>
            </w:r>
            <w:proofErr w:type="spellEnd"/>
            <w:r>
              <w:rPr>
                <w:sz w:val="20"/>
              </w:rPr>
              <w:t xml:space="preserve"> (активный)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hq-prx-t1, otmt.trcont.ru, soat.trcont.ru, crmt.trcont.ru, </w:t>
            </w:r>
          </w:p>
          <w:p w:rsidR="001E3C88" w:rsidRPr="009D0108" w:rsidRDefault="001E3C88" w:rsidP="001E3C88">
            <w:pPr>
              <w:rPr>
                <w:sz w:val="20"/>
              </w:rPr>
            </w:pPr>
            <w:r>
              <w:rPr>
                <w:sz w:val="20"/>
              </w:rPr>
              <w:t>bit.trcont.ru</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OTD</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Прокси-сервер для балансировки нагрузки #2</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Oracle</w:t>
            </w:r>
            <w:proofErr w:type="spellEnd"/>
            <w:r>
              <w:rPr>
                <w:sz w:val="20"/>
              </w:rPr>
              <w:t xml:space="preserve"> </w:t>
            </w:r>
            <w:proofErr w:type="spellStart"/>
            <w:r>
              <w:rPr>
                <w:sz w:val="20"/>
              </w:rPr>
              <w:t>Traffic</w:t>
            </w:r>
            <w:proofErr w:type="spellEnd"/>
            <w:r>
              <w:rPr>
                <w:sz w:val="20"/>
              </w:rPr>
              <w:t xml:space="preserve"> </w:t>
            </w:r>
            <w:proofErr w:type="spellStart"/>
            <w:r>
              <w:rPr>
                <w:sz w:val="20"/>
              </w:rPr>
              <w:t>Director</w:t>
            </w:r>
            <w:proofErr w:type="spellEnd"/>
            <w:r>
              <w:rPr>
                <w:sz w:val="20"/>
              </w:rPr>
              <w:t xml:space="preserve"> (пассивный)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hq-prx-t2, otmt.trcont.ru, soat.trcont.ru, crmt.trcont.ru, </w:t>
            </w:r>
          </w:p>
          <w:p w:rsidR="001E3C88" w:rsidRPr="009D0108" w:rsidRDefault="001E3C88" w:rsidP="001E3C88">
            <w:pPr>
              <w:rPr>
                <w:sz w:val="20"/>
              </w:rPr>
            </w:pPr>
            <w:r>
              <w:rPr>
                <w:sz w:val="20"/>
              </w:rPr>
              <w:t>bit.trcont.ru</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OEM, БД OEM</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и БД OEM</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hq-oem-t1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SOA</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SOA</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hq-soadb-t1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BI</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BI, ODI</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hq-bidb-t1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OTM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OTM</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hq-otmdb-t1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Siebel</w:t>
            </w:r>
            <w:proofErr w:type="spellEnd"/>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Сервер БД </w:t>
            </w:r>
            <w:proofErr w:type="spellStart"/>
            <w:r>
              <w:rPr>
                <w:sz w:val="20"/>
              </w:rPr>
              <w:t>Siebel</w:t>
            </w:r>
            <w:proofErr w:type="spellEnd"/>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hq</w:t>
            </w:r>
            <w:proofErr w:type="spellEnd"/>
            <w:r>
              <w:rPr>
                <w:sz w:val="20"/>
              </w:rPr>
              <w:t>-</w:t>
            </w:r>
            <w:proofErr w:type="spellStart"/>
            <w:r>
              <w:rPr>
                <w:sz w:val="20"/>
                <w:lang w:val="en-US"/>
              </w:rPr>
              <w:t>crm</w:t>
            </w:r>
            <w:proofErr w:type="spellEnd"/>
            <w:r>
              <w:rPr>
                <w:sz w:val="20"/>
              </w:rPr>
              <w:t>db-t1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DWH</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хранилища данных</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hq-dwhdb-t1</w:t>
            </w:r>
          </w:p>
        </w:tc>
      </w:tr>
      <w:tr w:rsidR="001E3C88" w:rsidRPr="009D0108" w:rsidTr="001E3C88">
        <w:tc>
          <w:tcPr>
            <w:tcW w:w="366" w:type="pct"/>
            <w:vMerge w:val="restart"/>
            <w:tcBorders>
              <w:top w:val="single" w:sz="4" w:space="0" w:color="00000A"/>
              <w:left w:val="single" w:sz="4" w:space="0" w:color="00000A"/>
              <w:bottom w:val="single" w:sz="4" w:space="0" w:color="00000A"/>
              <w:right w:val="single" w:sz="4" w:space="0" w:color="00000A"/>
            </w:tcBorders>
            <w:textDirection w:val="btLr"/>
            <w:vAlign w:val="center"/>
            <w:hideMark/>
          </w:tcPr>
          <w:p w:rsidR="001E3C88" w:rsidRPr="009D0108" w:rsidRDefault="001E3C88" w:rsidP="001E3C88">
            <w:pPr>
              <w:jc w:val="center"/>
              <w:rPr>
                <w:sz w:val="20"/>
              </w:rPr>
            </w:pPr>
            <w:proofErr w:type="spellStart"/>
            <w:r>
              <w:rPr>
                <w:sz w:val="20"/>
              </w:rPr>
              <w:t>Разработческая</w:t>
            </w:r>
            <w:proofErr w:type="spellEnd"/>
            <w:r>
              <w:rPr>
                <w:sz w:val="20"/>
              </w:rPr>
              <w:t xml:space="preserve"> (DEV)</w:t>
            </w: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SOA</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SOA</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hq-soa-d1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BI</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BI, ODI</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hq-bi-d1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OTM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приложений OTM</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web</w:t>
            </w:r>
            <w:proofErr w:type="spellEnd"/>
            <w:r>
              <w:rPr>
                <w:sz w:val="20"/>
              </w:rPr>
              <w:t xml:space="preserve"> </w:t>
            </w:r>
            <w:proofErr w:type="spellStart"/>
            <w:r>
              <w:rPr>
                <w:sz w:val="20"/>
              </w:rPr>
              <w:t>server</w:t>
            </w:r>
            <w:proofErr w:type="spellEnd"/>
            <w:r>
              <w:rPr>
                <w:sz w:val="20"/>
              </w:rPr>
              <w:t xml:space="preserve">, </w:t>
            </w:r>
            <w:proofErr w:type="spellStart"/>
            <w:r>
              <w:rPr>
                <w:sz w:val="20"/>
              </w:rPr>
              <w:t>application</w:t>
            </w:r>
            <w:proofErr w:type="spellEnd"/>
            <w:r>
              <w:rPr>
                <w:sz w:val="20"/>
              </w:rPr>
              <w:t xml:space="preserve"> </w:t>
            </w:r>
            <w:proofErr w:type="spellStart"/>
            <w:r>
              <w:rPr>
                <w:sz w:val="20"/>
              </w:rPr>
              <w:t>server</w:t>
            </w:r>
            <w:proofErr w:type="spellEnd"/>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hq-otm-d1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CRM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Сервер приложений </w:t>
            </w:r>
            <w:proofErr w:type="spellStart"/>
            <w:r>
              <w:rPr>
                <w:sz w:val="20"/>
              </w:rPr>
              <w:t>Siebel</w:t>
            </w:r>
            <w:proofErr w:type="spellEnd"/>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AS</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lang w:val="en-US"/>
              </w:rPr>
            </w:pPr>
            <w:r>
              <w:rPr>
                <w:sz w:val="20"/>
                <w:lang w:val="en-US"/>
              </w:rPr>
              <w:t>web server, gateway name server, Siebel server</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hq-crm-d1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SOA</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SOA</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hq-soadb-d1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BI</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BI, ODI</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hq-bidb-d1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OTM</w:t>
            </w:r>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Сервер БД OTM</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hq-otmdb-d1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Siebel</w:t>
            </w:r>
            <w:proofErr w:type="spellEnd"/>
          </w:p>
        </w:tc>
        <w:tc>
          <w:tcPr>
            <w:tcW w:w="1048"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 xml:space="preserve">Сервер БД </w:t>
            </w:r>
            <w:proofErr w:type="spellStart"/>
            <w:r>
              <w:rPr>
                <w:sz w:val="20"/>
              </w:rPr>
              <w:t>Siebel</w:t>
            </w:r>
            <w:proofErr w:type="spellEnd"/>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roofErr w:type="spellStart"/>
            <w:r>
              <w:rPr>
                <w:sz w:val="20"/>
              </w:rPr>
              <w:t>hq</w:t>
            </w:r>
            <w:proofErr w:type="spellEnd"/>
            <w:r>
              <w:rPr>
                <w:sz w:val="20"/>
              </w:rPr>
              <w:t>-</w:t>
            </w:r>
            <w:proofErr w:type="spellStart"/>
            <w:r>
              <w:rPr>
                <w:sz w:val="20"/>
                <w:lang w:val="en-US"/>
              </w:rPr>
              <w:t>crm</w:t>
            </w:r>
            <w:proofErr w:type="spellEnd"/>
            <w:r>
              <w:rPr>
                <w:sz w:val="20"/>
              </w:rPr>
              <w:t>db-d1</w:t>
            </w:r>
          </w:p>
        </w:tc>
      </w:tr>
      <w:tr w:rsidR="001E3C88" w:rsidRPr="009D0108" w:rsidTr="001E3C88">
        <w:trPr>
          <w:trHeight w:val="20"/>
        </w:trPr>
        <w:tc>
          <w:tcPr>
            <w:tcW w:w="366" w:type="pct"/>
            <w:vMerge/>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p>
        </w:tc>
        <w:tc>
          <w:tcPr>
            <w:tcW w:w="38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DWH</w:t>
            </w:r>
          </w:p>
        </w:tc>
        <w:tc>
          <w:tcPr>
            <w:tcW w:w="1048" w:type="pct"/>
            <w:tcBorders>
              <w:top w:val="single" w:sz="4" w:space="0" w:color="00000A"/>
              <w:left w:val="single" w:sz="4" w:space="0" w:color="00000A"/>
              <w:bottom w:val="single" w:sz="4" w:space="0" w:color="00000A"/>
              <w:right w:val="single" w:sz="4" w:space="0" w:color="00000A"/>
            </w:tcBorders>
            <w:vAlign w:val="center"/>
          </w:tcPr>
          <w:p w:rsidR="001E3C88" w:rsidRPr="009D0108" w:rsidRDefault="001E3C88" w:rsidP="001E3C88">
            <w:pPr>
              <w:rPr>
                <w:sz w:val="20"/>
                <w:lang w:val="en-US"/>
              </w:rPr>
            </w:pPr>
            <w:r>
              <w:rPr>
                <w:sz w:val="20"/>
              </w:rPr>
              <w:t xml:space="preserve">Сервер БД </w:t>
            </w:r>
          </w:p>
          <w:p w:rsidR="001E3C88" w:rsidRPr="009D0108" w:rsidRDefault="001E3C88" w:rsidP="001E3C88">
            <w:pPr>
              <w:rPr>
                <w:sz w:val="20"/>
              </w:rPr>
            </w:pPr>
            <w:r>
              <w:rPr>
                <w:sz w:val="20"/>
              </w:rPr>
              <w:t>хранилища данных</w:t>
            </w:r>
          </w:p>
        </w:tc>
        <w:tc>
          <w:tcPr>
            <w:tcW w:w="434"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DB</w:t>
            </w:r>
          </w:p>
        </w:tc>
        <w:tc>
          <w:tcPr>
            <w:tcW w:w="1029"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база данных</w:t>
            </w:r>
          </w:p>
        </w:tc>
        <w:tc>
          <w:tcPr>
            <w:tcW w:w="427"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x86</w:t>
            </w:r>
          </w:p>
        </w:tc>
        <w:tc>
          <w:tcPr>
            <w:tcW w:w="33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OEL 6.6</w:t>
            </w:r>
          </w:p>
        </w:tc>
        <w:tc>
          <w:tcPr>
            <w:tcW w:w="981" w:type="pct"/>
            <w:tcBorders>
              <w:top w:val="single" w:sz="4" w:space="0" w:color="00000A"/>
              <w:left w:val="single" w:sz="4" w:space="0" w:color="00000A"/>
              <w:bottom w:val="single" w:sz="4" w:space="0" w:color="00000A"/>
              <w:right w:val="single" w:sz="4" w:space="0" w:color="00000A"/>
            </w:tcBorders>
            <w:vAlign w:val="center"/>
            <w:hideMark/>
          </w:tcPr>
          <w:p w:rsidR="001E3C88" w:rsidRPr="009D0108" w:rsidRDefault="001E3C88" w:rsidP="001E3C88">
            <w:pPr>
              <w:rPr>
                <w:sz w:val="20"/>
              </w:rPr>
            </w:pPr>
            <w:r>
              <w:rPr>
                <w:sz w:val="20"/>
              </w:rPr>
              <w:t>hq-dwhdb-d1</w:t>
            </w:r>
          </w:p>
        </w:tc>
      </w:tr>
    </w:tbl>
    <w:p w:rsidR="001E3C88" w:rsidRPr="001E3C88" w:rsidRDefault="001E3C88" w:rsidP="001E3C88">
      <w:pPr>
        <w:ind w:left="709"/>
        <w:jc w:val="both"/>
        <w:rPr>
          <w:sz w:val="28"/>
          <w:szCs w:val="28"/>
        </w:rPr>
      </w:pPr>
    </w:p>
    <w:p w:rsidR="001E3C88" w:rsidRPr="001E3C88" w:rsidRDefault="001E3C88" w:rsidP="00043543">
      <w:pPr>
        <w:ind w:firstLine="709"/>
        <w:jc w:val="both"/>
        <w:rPr>
          <w:sz w:val="28"/>
          <w:szCs w:val="28"/>
        </w:rPr>
      </w:pPr>
      <w:r>
        <w:rPr>
          <w:sz w:val="28"/>
          <w:szCs w:val="28"/>
        </w:rPr>
        <w:t>4.</w:t>
      </w:r>
      <w:r w:rsidRPr="001E3C88">
        <w:rPr>
          <w:sz w:val="28"/>
          <w:szCs w:val="28"/>
        </w:rPr>
        <w:t xml:space="preserve">1.4. Предоставление услуги по сервисному обслуживанию OTM и CRM должно соответствовать ГОСТ </w:t>
      </w:r>
      <w:proofErr w:type="gramStart"/>
      <w:r w:rsidRPr="001E3C88">
        <w:rPr>
          <w:sz w:val="28"/>
          <w:szCs w:val="28"/>
        </w:rPr>
        <w:t>Р</w:t>
      </w:r>
      <w:proofErr w:type="gramEnd"/>
      <w:r w:rsidRPr="001E3C88">
        <w:rPr>
          <w:sz w:val="28"/>
          <w:szCs w:val="28"/>
        </w:rPr>
        <w:t xml:space="preserve"> ИСО/МЭК 14764-2002, ГОСТ Р 18322-</w:t>
      </w:r>
      <w:r w:rsidR="009820C8">
        <w:rPr>
          <w:sz w:val="28"/>
          <w:szCs w:val="28"/>
        </w:rPr>
        <w:t>2016</w:t>
      </w:r>
      <w:r w:rsidRPr="001E3C88">
        <w:rPr>
          <w:sz w:val="28"/>
          <w:szCs w:val="28"/>
        </w:rPr>
        <w:t xml:space="preserve"> </w:t>
      </w:r>
      <w:r w:rsidR="00043543" w:rsidRPr="00043543">
        <w:rPr>
          <w:sz w:val="28"/>
          <w:szCs w:val="28"/>
        </w:rPr>
        <w:lastRenderedPageBreak/>
        <w:t>Система технического обслуживания и ремонта техники. Термины и определения</w:t>
      </w:r>
      <w:r w:rsidR="00043543">
        <w:rPr>
          <w:sz w:val="28"/>
          <w:szCs w:val="28"/>
        </w:rPr>
        <w:t xml:space="preserve"> </w:t>
      </w:r>
      <w:r w:rsidRPr="001E3C88">
        <w:rPr>
          <w:sz w:val="28"/>
          <w:szCs w:val="28"/>
        </w:rPr>
        <w:t xml:space="preserve">и ГОСТ </w:t>
      </w:r>
      <w:proofErr w:type="gramStart"/>
      <w:r w:rsidRPr="001E3C88">
        <w:rPr>
          <w:sz w:val="28"/>
          <w:szCs w:val="28"/>
        </w:rPr>
        <w:t>Р</w:t>
      </w:r>
      <w:proofErr w:type="gramEnd"/>
      <w:r w:rsidRPr="001E3C88">
        <w:rPr>
          <w:sz w:val="28"/>
          <w:szCs w:val="28"/>
        </w:rPr>
        <w:t xml:space="preserve"> ИСО/МЭК 25041-2014.</w:t>
      </w:r>
    </w:p>
    <w:p w:rsidR="001E3C88" w:rsidRPr="001E3C88" w:rsidRDefault="001E3C88" w:rsidP="001E3C88">
      <w:pPr>
        <w:tabs>
          <w:tab w:val="left" w:pos="1418"/>
          <w:tab w:val="left" w:pos="1701"/>
        </w:tabs>
        <w:ind w:firstLine="709"/>
        <w:jc w:val="both"/>
        <w:rPr>
          <w:sz w:val="28"/>
          <w:szCs w:val="28"/>
        </w:rPr>
      </w:pPr>
      <w:r>
        <w:rPr>
          <w:sz w:val="28"/>
          <w:szCs w:val="28"/>
        </w:rPr>
        <w:t>4.</w:t>
      </w:r>
      <w:r w:rsidRPr="001E3C88">
        <w:rPr>
          <w:sz w:val="28"/>
          <w:szCs w:val="28"/>
        </w:rPr>
        <w:t xml:space="preserve">1.5. Программно-аппаратные компоненты, входящие в программные модули CRM и OTM </w:t>
      </w:r>
      <w:r w:rsidR="00BA260F">
        <w:rPr>
          <w:sz w:val="28"/>
          <w:szCs w:val="28"/>
        </w:rPr>
        <w:t>описаны</w:t>
      </w:r>
      <w:r w:rsidR="00BA260F" w:rsidRPr="001E3C88">
        <w:rPr>
          <w:sz w:val="28"/>
          <w:szCs w:val="28"/>
        </w:rPr>
        <w:t xml:space="preserve"> </w:t>
      </w:r>
      <w:r w:rsidRPr="001E3C88">
        <w:rPr>
          <w:sz w:val="28"/>
          <w:szCs w:val="28"/>
        </w:rPr>
        <w:t xml:space="preserve">в документации «TA.150 Окончательная техническая архитектура», </w:t>
      </w:r>
      <w:r w:rsidR="00BA260F">
        <w:rPr>
          <w:sz w:val="28"/>
          <w:szCs w:val="28"/>
        </w:rPr>
        <w:t>будут предоставлены исполнителю по результатам заключения договора</w:t>
      </w:r>
      <w:r w:rsidRPr="001E3C88">
        <w:rPr>
          <w:sz w:val="28"/>
          <w:szCs w:val="28"/>
        </w:rPr>
        <w:t>.</w:t>
      </w:r>
    </w:p>
    <w:p w:rsidR="001E3C88" w:rsidRPr="001E3C88" w:rsidRDefault="001E3C88" w:rsidP="001E3C88">
      <w:pPr>
        <w:ind w:firstLine="709"/>
        <w:jc w:val="both"/>
        <w:rPr>
          <w:b/>
          <w:sz w:val="28"/>
          <w:szCs w:val="28"/>
        </w:rPr>
      </w:pPr>
    </w:p>
    <w:p w:rsidR="001E3C88" w:rsidRPr="001E3C88" w:rsidRDefault="001E3C88" w:rsidP="001E3C88">
      <w:pPr>
        <w:ind w:firstLine="709"/>
        <w:jc w:val="both"/>
        <w:rPr>
          <w:b/>
          <w:sz w:val="28"/>
          <w:szCs w:val="28"/>
        </w:rPr>
      </w:pPr>
      <w:r>
        <w:rPr>
          <w:b/>
          <w:sz w:val="28"/>
          <w:szCs w:val="28"/>
        </w:rPr>
        <w:t>4.</w:t>
      </w:r>
      <w:r w:rsidRPr="001E3C88">
        <w:rPr>
          <w:b/>
          <w:sz w:val="28"/>
          <w:szCs w:val="28"/>
        </w:rPr>
        <w:t xml:space="preserve">2. Услуги по сервисному обслуживанию OTM и CRM состоят </w:t>
      </w:r>
      <w:proofErr w:type="gramStart"/>
      <w:r w:rsidRPr="001E3C88">
        <w:rPr>
          <w:b/>
          <w:sz w:val="28"/>
          <w:szCs w:val="28"/>
        </w:rPr>
        <w:t>из</w:t>
      </w:r>
      <w:proofErr w:type="gramEnd"/>
      <w:r w:rsidRPr="001E3C88">
        <w:rPr>
          <w:b/>
          <w:sz w:val="28"/>
          <w:szCs w:val="28"/>
        </w:rPr>
        <w:t>:</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услуг по обеспечению гарантированного функционирования аппаратно-программных средств ПТК;</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работ (услуг), выполняемых по заявкам заказчика.</w:t>
      </w:r>
    </w:p>
    <w:p w:rsidR="001E3C88" w:rsidRPr="001E3C88" w:rsidRDefault="001E3C88" w:rsidP="001E3C88">
      <w:pPr>
        <w:tabs>
          <w:tab w:val="left" w:pos="1701"/>
        </w:tabs>
        <w:ind w:firstLine="709"/>
        <w:jc w:val="both"/>
        <w:rPr>
          <w:sz w:val="28"/>
          <w:szCs w:val="28"/>
        </w:rPr>
      </w:pPr>
      <w:r>
        <w:rPr>
          <w:sz w:val="28"/>
          <w:szCs w:val="28"/>
        </w:rPr>
        <w:t>4.</w:t>
      </w:r>
      <w:r w:rsidRPr="001E3C88">
        <w:rPr>
          <w:sz w:val="28"/>
          <w:szCs w:val="28"/>
        </w:rPr>
        <w:t>2.1. В рамках предоставления услуги по обеспечению гарантированного функционирования ПТК должны выполняться:</w:t>
      </w:r>
    </w:p>
    <w:p w:rsidR="001E3C88" w:rsidRPr="001E3C88" w:rsidRDefault="001E3C88" w:rsidP="00700A4E">
      <w:pPr>
        <w:pStyle w:val="aff6"/>
        <w:numPr>
          <w:ilvl w:val="0"/>
          <w:numId w:val="28"/>
        </w:numPr>
        <w:suppressAutoHyphens w:val="0"/>
        <w:ind w:left="0" w:firstLine="709"/>
        <w:jc w:val="both"/>
        <w:textAlignment w:val="baseline"/>
        <w:rPr>
          <w:rFonts w:ascii="Noto Sans Symbols" w:hAnsi="Noto Sans Symbols"/>
          <w:color w:val="000000"/>
          <w:sz w:val="28"/>
          <w:szCs w:val="28"/>
          <w:lang w:eastAsia="ru-RU"/>
        </w:rPr>
      </w:pPr>
      <w:r w:rsidRPr="001E3C88">
        <w:rPr>
          <w:color w:val="000000"/>
          <w:sz w:val="28"/>
          <w:szCs w:val="28"/>
          <w:lang w:eastAsia="ru-RU"/>
        </w:rPr>
        <w:t xml:space="preserve">поддержание PROM, TEST и </w:t>
      </w:r>
      <w:r w:rsidRPr="001E3C88">
        <w:rPr>
          <w:color w:val="000000"/>
          <w:sz w:val="28"/>
          <w:szCs w:val="28"/>
          <w:lang w:val="en-US" w:eastAsia="ru-RU"/>
        </w:rPr>
        <w:t>DEV</w:t>
      </w:r>
      <w:r w:rsidRPr="001E3C88">
        <w:rPr>
          <w:color w:val="000000"/>
          <w:sz w:val="28"/>
          <w:szCs w:val="28"/>
          <w:lang w:eastAsia="ru-RU"/>
        </w:rPr>
        <w:t xml:space="preserve"> сред в постоянном работоспособном состоянии;</w:t>
      </w:r>
    </w:p>
    <w:p w:rsidR="001E3C88" w:rsidRPr="001E3C88" w:rsidRDefault="001E3C88" w:rsidP="00700A4E">
      <w:pPr>
        <w:pStyle w:val="aff6"/>
        <w:numPr>
          <w:ilvl w:val="0"/>
          <w:numId w:val="28"/>
        </w:numPr>
        <w:suppressAutoHyphens w:val="0"/>
        <w:ind w:left="0" w:firstLine="709"/>
        <w:jc w:val="both"/>
        <w:textAlignment w:val="baseline"/>
        <w:rPr>
          <w:rFonts w:ascii="Noto Sans Symbols" w:hAnsi="Noto Sans Symbols"/>
          <w:color w:val="000000"/>
          <w:sz w:val="28"/>
          <w:szCs w:val="28"/>
          <w:lang w:eastAsia="ru-RU"/>
        </w:rPr>
      </w:pPr>
      <w:r w:rsidRPr="001E3C88">
        <w:rPr>
          <w:color w:val="000000"/>
          <w:sz w:val="28"/>
          <w:szCs w:val="28"/>
          <w:lang w:eastAsia="ru-RU"/>
        </w:rPr>
        <w:t>восстановление работоспособности PROM, TEST и DEV сред в соответствии с требованиями SLA;</w:t>
      </w:r>
    </w:p>
    <w:p w:rsidR="001E3C88" w:rsidRPr="001E3C88" w:rsidRDefault="001E3C88" w:rsidP="00700A4E">
      <w:pPr>
        <w:pStyle w:val="aff6"/>
        <w:numPr>
          <w:ilvl w:val="0"/>
          <w:numId w:val="28"/>
        </w:numPr>
        <w:suppressAutoHyphens w:val="0"/>
        <w:ind w:left="0" w:firstLine="709"/>
        <w:jc w:val="both"/>
        <w:textAlignment w:val="baseline"/>
        <w:rPr>
          <w:rFonts w:ascii="Noto Sans Symbols" w:hAnsi="Noto Sans Symbols"/>
          <w:color w:val="000000"/>
          <w:sz w:val="28"/>
          <w:szCs w:val="28"/>
          <w:lang w:eastAsia="ru-RU"/>
        </w:rPr>
      </w:pPr>
      <w:r w:rsidRPr="001E3C88">
        <w:rPr>
          <w:color w:val="000000"/>
          <w:sz w:val="28"/>
          <w:szCs w:val="28"/>
          <w:lang w:eastAsia="ru-RU"/>
        </w:rPr>
        <w:t>контроль основных показателей работоспособности всех компонент PROM и TEST сред;</w:t>
      </w:r>
    </w:p>
    <w:p w:rsidR="001E3C88" w:rsidRPr="001E3C88" w:rsidRDefault="001E3C88" w:rsidP="001E3C88">
      <w:pPr>
        <w:ind w:firstLine="709"/>
        <w:jc w:val="both"/>
        <w:textAlignment w:val="baseline"/>
        <w:rPr>
          <w:sz w:val="28"/>
          <w:szCs w:val="28"/>
        </w:rPr>
      </w:pPr>
      <w:r w:rsidRPr="001E3C88">
        <w:rPr>
          <w:color w:val="000000"/>
          <w:sz w:val="28"/>
          <w:szCs w:val="28"/>
        </w:rPr>
        <w:t>Обеспечить выполнение следующих показателей для интеграционных потоков между системами:</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Гарантированное количество обработанных объектов в течени</w:t>
      </w:r>
      <w:proofErr w:type="gramStart"/>
      <w:r w:rsidRPr="001E3C88">
        <w:rPr>
          <w:color w:val="000000"/>
          <w:sz w:val="28"/>
          <w:szCs w:val="28"/>
          <w:lang w:eastAsia="ru-RU"/>
        </w:rPr>
        <w:t>и</w:t>
      </w:r>
      <w:proofErr w:type="gramEnd"/>
      <w:r w:rsidRPr="001E3C88">
        <w:rPr>
          <w:color w:val="000000"/>
          <w:sz w:val="28"/>
          <w:szCs w:val="28"/>
          <w:lang w:eastAsia="ru-RU"/>
        </w:rPr>
        <w:t xml:space="preserve"> часа (в пиковые нагрузки) не ниже:</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Загрузка и планирование заказов (</w:t>
      </w:r>
      <w:proofErr w:type="spellStart"/>
      <w:r w:rsidRPr="001E3C88">
        <w:rPr>
          <w:color w:val="000000"/>
          <w:sz w:val="28"/>
          <w:szCs w:val="28"/>
          <w:lang w:eastAsia="ru-RU"/>
        </w:rPr>
        <w:t>Order</w:t>
      </w:r>
      <w:proofErr w:type="spellEnd"/>
      <w:r w:rsidRPr="001E3C88">
        <w:rPr>
          <w:color w:val="000000"/>
          <w:sz w:val="28"/>
          <w:szCs w:val="28"/>
          <w:lang w:eastAsia="ru-RU"/>
        </w:rPr>
        <w:t xml:space="preserve"> </w:t>
      </w:r>
      <w:proofErr w:type="spellStart"/>
      <w:r w:rsidRPr="001E3C88">
        <w:rPr>
          <w:color w:val="000000"/>
          <w:sz w:val="28"/>
          <w:szCs w:val="28"/>
          <w:lang w:eastAsia="ru-RU"/>
        </w:rPr>
        <w:t>Release</w:t>
      </w:r>
      <w:proofErr w:type="spellEnd"/>
      <w:r w:rsidRPr="001E3C88">
        <w:rPr>
          <w:color w:val="000000"/>
          <w:sz w:val="28"/>
          <w:szCs w:val="28"/>
          <w:lang w:eastAsia="ru-RU"/>
        </w:rPr>
        <w:t>) – 1 000</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Статусы заказов (</w:t>
      </w:r>
      <w:proofErr w:type="spellStart"/>
      <w:r w:rsidRPr="001E3C88">
        <w:rPr>
          <w:color w:val="000000"/>
          <w:sz w:val="28"/>
          <w:szCs w:val="28"/>
          <w:lang w:eastAsia="ru-RU"/>
        </w:rPr>
        <w:t>Order</w:t>
      </w:r>
      <w:proofErr w:type="spellEnd"/>
      <w:r w:rsidRPr="001E3C88">
        <w:rPr>
          <w:color w:val="000000"/>
          <w:sz w:val="28"/>
          <w:szCs w:val="28"/>
          <w:lang w:eastAsia="ru-RU"/>
        </w:rPr>
        <w:t xml:space="preserve"> </w:t>
      </w:r>
      <w:proofErr w:type="spellStart"/>
      <w:r w:rsidRPr="001E3C88">
        <w:rPr>
          <w:color w:val="000000"/>
          <w:sz w:val="28"/>
          <w:szCs w:val="28"/>
          <w:lang w:eastAsia="ru-RU"/>
        </w:rPr>
        <w:t>Release</w:t>
      </w:r>
      <w:proofErr w:type="spellEnd"/>
      <w:r w:rsidRPr="001E3C88">
        <w:rPr>
          <w:color w:val="000000"/>
          <w:sz w:val="28"/>
          <w:szCs w:val="28"/>
          <w:lang w:eastAsia="ru-RU"/>
        </w:rPr>
        <w:t>) – 3 000</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Отслеживаемые события (</w:t>
      </w:r>
      <w:proofErr w:type="spellStart"/>
      <w:r w:rsidRPr="001E3C88">
        <w:rPr>
          <w:color w:val="000000"/>
          <w:sz w:val="28"/>
          <w:szCs w:val="28"/>
          <w:lang w:eastAsia="ru-RU"/>
        </w:rPr>
        <w:t>Tracking</w:t>
      </w:r>
      <w:proofErr w:type="spellEnd"/>
      <w:r w:rsidRPr="001E3C88">
        <w:rPr>
          <w:color w:val="000000"/>
          <w:sz w:val="28"/>
          <w:szCs w:val="28"/>
          <w:lang w:eastAsia="ru-RU"/>
        </w:rPr>
        <w:t xml:space="preserve"> </w:t>
      </w:r>
      <w:proofErr w:type="spellStart"/>
      <w:r w:rsidRPr="001E3C88">
        <w:rPr>
          <w:color w:val="000000"/>
          <w:sz w:val="28"/>
          <w:szCs w:val="28"/>
          <w:lang w:eastAsia="ru-RU"/>
        </w:rPr>
        <w:t>event</w:t>
      </w:r>
      <w:proofErr w:type="spellEnd"/>
      <w:r w:rsidRPr="001E3C88">
        <w:rPr>
          <w:color w:val="000000"/>
          <w:sz w:val="28"/>
          <w:szCs w:val="28"/>
          <w:lang w:eastAsia="ru-RU"/>
        </w:rPr>
        <w:t>) – 200 000</w:t>
      </w:r>
    </w:p>
    <w:p w:rsidR="001E3C88" w:rsidRPr="001E3C88" w:rsidRDefault="001E3C88" w:rsidP="00700A4E">
      <w:pPr>
        <w:pStyle w:val="aff6"/>
        <w:numPr>
          <w:ilvl w:val="0"/>
          <w:numId w:val="28"/>
        </w:numPr>
        <w:suppressAutoHyphens w:val="0"/>
        <w:ind w:left="0" w:firstLine="709"/>
        <w:jc w:val="both"/>
        <w:textAlignment w:val="baseline"/>
        <w:rPr>
          <w:rFonts w:ascii="Book Antiqua" w:hAnsi="Book Antiqua"/>
          <w:color w:val="000000"/>
          <w:sz w:val="28"/>
          <w:szCs w:val="28"/>
          <w:lang w:eastAsia="ru-RU"/>
        </w:rPr>
      </w:pPr>
      <w:r w:rsidRPr="001E3C88">
        <w:rPr>
          <w:color w:val="000000"/>
          <w:sz w:val="28"/>
          <w:szCs w:val="28"/>
          <w:lang w:eastAsia="ru-RU"/>
        </w:rPr>
        <w:t xml:space="preserve">RIQ </w:t>
      </w:r>
      <w:r w:rsidRPr="001E3C88">
        <w:rPr>
          <w:color w:val="000000"/>
          <w:sz w:val="28"/>
          <w:szCs w:val="28"/>
          <w:lang w:eastAsia="ru-RU"/>
        </w:rPr>
        <w:noBreakHyphen/>
        <w:t xml:space="preserve"> 20 000</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В случае снижения данных показателей, провести анализ изменения производительности PROM и TEST сред, принять меры по восстановлению до установленных требований;</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анализ изменения производительности PROM и TEST сред, принятие мер по восстановлению ее до установленных требований;</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 xml:space="preserve">проведение мероприятий по предотвращению падения производительности PROM среды; </w:t>
      </w:r>
    </w:p>
    <w:p w:rsidR="001E3C88" w:rsidRPr="001E3C88" w:rsidRDefault="001E3C88" w:rsidP="001E3C88">
      <w:pPr>
        <w:ind w:firstLine="709"/>
        <w:jc w:val="both"/>
        <w:textAlignment w:val="baseline"/>
        <w:rPr>
          <w:color w:val="000000"/>
          <w:sz w:val="28"/>
          <w:szCs w:val="28"/>
        </w:rPr>
      </w:pPr>
      <w:r w:rsidRPr="001E3C88">
        <w:rPr>
          <w:color w:val="000000"/>
          <w:sz w:val="28"/>
          <w:szCs w:val="28"/>
        </w:rPr>
        <w:t xml:space="preserve">установку обновлений прикладного </w:t>
      </w:r>
      <w:proofErr w:type="spellStart"/>
      <w:r w:rsidRPr="001E3C88">
        <w:rPr>
          <w:color w:val="000000"/>
          <w:sz w:val="28"/>
          <w:szCs w:val="28"/>
        </w:rPr>
        <w:t>кастомизированного</w:t>
      </w:r>
      <w:proofErr w:type="spellEnd"/>
      <w:r w:rsidRPr="001E3C88">
        <w:rPr>
          <w:color w:val="000000"/>
          <w:sz w:val="28"/>
          <w:szCs w:val="28"/>
        </w:rPr>
        <w:t xml:space="preserve"> программного обеспечения не чаще 1 раза в неделю;</w:t>
      </w:r>
    </w:p>
    <w:p w:rsidR="001E3C88" w:rsidRPr="001E3C88" w:rsidRDefault="001E3C88" w:rsidP="001E3C88">
      <w:pPr>
        <w:ind w:firstLine="709"/>
        <w:jc w:val="both"/>
        <w:textAlignment w:val="baseline"/>
        <w:rPr>
          <w:color w:val="000000"/>
          <w:sz w:val="28"/>
          <w:szCs w:val="28"/>
        </w:rPr>
      </w:pPr>
      <w:r w:rsidRPr="001E3C88">
        <w:rPr>
          <w:color w:val="000000"/>
          <w:sz w:val="28"/>
          <w:szCs w:val="28"/>
        </w:rPr>
        <w:t>поддерживать актуальность TEST среды с отставанием от PROM не более чем на 3 месяца;</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предоставление консультационных услуг (консультации по телефону, посредством электронной почты) сотрудникам аппарата управления Заказчика по рабочим дням с 9:00 по 18:30;</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управление конфигурациями ПТК;</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lastRenderedPageBreak/>
        <w:t>организация и контроль резервного копирования баз данных и серверов приложений OTM и CRM;</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 xml:space="preserve">настройка и поддержание в актуальном работоспособном состоянии системы мониторинга ПТК </w:t>
      </w:r>
      <w:proofErr w:type="spellStart"/>
      <w:r w:rsidRPr="001E3C88">
        <w:rPr>
          <w:color w:val="000000"/>
          <w:sz w:val="28"/>
          <w:szCs w:val="28"/>
        </w:rPr>
        <w:t>Oracle</w:t>
      </w:r>
      <w:proofErr w:type="spellEnd"/>
      <w:r w:rsidRPr="001E3C88">
        <w:rPr>
          <w:color w:val="000000"/>
          <w:sz w:val="28"/>
          <w:szCs w:val="28"/>
        </w:rPr>
        <w:t xml:space="preserve"> </w:t>
      </w:r>
      <w:proofErr w:type="spellStart"/>
      <w:r w:rsidRPr="001E3C88">
        <w:rPr>
          <w:color w:val="000000"/>
          <w:sz w:val="28"/>
          <w:szCs w:val="28"/>
        </w:rPr>
        <w:t>Enterprise</w:t>
      </w:r>
      <w:proofErr w:type="spellEnd"/>
      <w:r w:rsidRPr="001E3C88">
        <w:rPr>
          <w:color w:val="000000"/>
          <w:sz w:val="28"/>
          <w:szCs w:val="28"/>
        </w:rPr>
        <w:t xml:space="preserve"> </w:t>
      </w:r>
      <w:proofErr w:type="spellStart"/>
      <w:r w:rsidRPr="001E3C88">
        <w:rPr>
          <w:color w:val="000000"/>
          <w:sz w:val="28"/>
          <w:szCs w:val="28"/>
        </w:rPr>
        <w:t>Manager</w:t>
      </w:r>
      <w:proofErr w:type="spellEnd"/>
      <w:r w:rsidRPr="001E3C88">
        <w:rPr>
          <w:color w:val="000000"/>
          <w:sz w:val="28"/>
          <w:szCs w:val="28"/>
        </w:rPr>
        <w:t xml:space="preserve"> (OEM);</w:t>
      </w:r>
    </w:p>
    <w:p w:rsidR="001E3C88" w:rsidRPr="001E3C88" w:rsidRDefault="001E3C88" w:rsidP="001E3C88">
      <w:pPr>
        <w:tabs>
          <w:tab w:val="left" w:pos="1701"/>
        </w:tabs>
        <w:ind w:firstLine="709"/>
        <w:jc w:val="both"/>
        <w:rPr>
          <w:sz w:val="28"/>
          <w:szCs w:val="28"/>
        </w:rPr>
      </w:pPr>
      <w:r>
        <w:rPr>
          <w:sz w:val="28"/>
          <w:szCs w:val="28"/>
        </w:rPr>
        <w:t>4.</w:t>
      </w:r>
      <w:r w:rsidRPr="001E3C88">
        <w:rPr>
          <w:sz w:val="28"/>
          <w:szCs w:val="28"/>
        </w:rPr>
        <w:t xml:space="preserve">2.1.1. Контроль </w:t>
      </w:r>
      <w:r w:rsidRPr="001E3C88">
        <w:rPr>
          <w:color w:val="000000"/>
          <w:sz w:val="28"/>
          <w:szCs w:val="28"/>
        </w:rPr>
        <w:t>соответствия показателей работоспособности программно-технического комплекса включает в себя</w:t>
      </w:r>
      <w:r w:rsidRPr="001E3C88">
        <w:rPr>
          <w:sz w:val="28"/>
          <w:szCs w:val="28"/>
        </w:rPr>
        <w:t>:</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 xml:space="preserve">контроль работы программного обеспечения ПТК посредством </w:t>
      </w:r>
      <w:proofErr w:type="spellStart"/>
      <w:r w:rsidRPr="001E3C88">
        <w:rPr>
          <w:color w:val="000000"/>
          <w:sz w:val="28"/>
          <w:szCs w:val="28"/>
          <w:lang w:eastAsia="ru-RU"/>
        </w:rPr>
        <w:t>Oracle</w:t>
      </w:r>
      <w:proofErr w:type="spellEnd"/>
      <w:r w:rsidRPr="001E3C88">
        <w:rPr>
          <w:color w:val="000000"/>
          <w:sz w:val="28"/>
          <w:szCs w:val="28"/>
          <w:lang w:eastAsia="ru-RU"/>
        </w:rPr>
        <w:t xml:space="preserve"> </w:t>
      </w:r>
      <w:proofErr w:type="spellStart"/>
      <w:r w:rsidRPr="001E3C88">
        <w:rPr>
          <w:color w:val="000000"/>
          <w:sz w:val="28"/>
          <w:szCs w:val="28"/>
          <w:lang w:eastAsia="ru-RU"/>
        </w:rPr>
        <w:t>Enterprise</w:t>
      </w:r>
      <w:proofErr w:type="spellEnd"/>
      <w:r w:rsidRPr="001E3C88">
        <w:rPr>
          <w:color w:val="000000"/>
          <w:sz w:val="28"/>
          <w:szCs w:val="28"/>
          <w:lang w:eastAsia="ru-RU"/>
        </w:rPr>
        <w:t xml:space="preserve"> </w:t>
      </w:r>
      <w:proofErr w:type="spellStart"/>
      <w:r w:rsidRPr="001E3C88">
        <w:rPr>
          <w:color w:val="000000"/>
          <w:sz w:val="28"/>
          <w:szCs w:val="28"/>
          <w:lang w:eastAsia="ru-RU"/>
        </w:rPr>
        <w:t>Manager</w:t>
      </w:r>
      <w:proofErr w:type="spellEnd"/>
      <w:r w:rsidRPr="001E3C88">
        <w:rPr>
          <w:color w:val="000000"/>
          <w:sz w:val="28"/>
          <w:szCs w:val="28"/>
          <w:lang w:eastAsia="ru-RU"/>
        </w:rPr>
        <w:t xml:space="preserve"> (OEM);</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контроль и анализ нагрузки на подсистему ввода/вывода ПТК;</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контроль и анализ загрузки ОЗУ и процессорных ресурсов ПТК;</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контроль и анализ роста СУБД.</w:t>
      </w:r>
    </w:p>
    <w:p w:rsidR="001E3C88" w:rsidRPr="001E3C88" w:rsidRDefault="001E3C88" w:rsidP="001E3C88">
      <w:pPr>
        <w:tabs>
          <w:tab w:val="left" w:pos="1701"/>
        </w:tabs>
        <w:ind w:firstLine="709"/>
        <w:jc w:val="both"/>
        <w:rPr>
          <w:sz w:val="28"/>
          <w:szCs w:val="28"/>
        </w:rPr>
      </w:pPr>
      <w:r>
        <w:rPr>
          <w:sz w:val="28"/>
          <w:szCs w:val="28"/>
        </w:rPr>
        <w:t>4.</w:t>
      </w:r>
      <w:r w:rsidRPr="001E3C88">
        <w:rPr>
          <w:sz w:val="28"/>
          <w:szCs w:val="28"/>
        </w:rPr>
        <w:t>2.1.2. Проведение мероприятий по предотвращению падения производительности ПТК включают:</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проверка событий программного обеспечения аппаратных средств ПТК, выгрузка ошибок, подготовка и проведение мероприятий по их устранению;</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 xml:space="preserve">проверка, архивирование и удаление (ротация) журналов </w:t>
      </w:r>
      <w:proofErr w:type="gramStart"/>
      <w:r w:rsidRPr="001E3C88">
        <w:rPr>
          <w:color w:val="000000"/>
          <w:sz w:val="28"/>
          <w:szCs w:val="28"/>
          <w:lang w:eastAsia="ru-RU"/>
        </w:rPr>
        <w:t>общесистемного</w:t>
      </w:r>
      <w:proofErr w:type="gramEnd"/>
      <w:r w:rsidRPr="001E3C88">
        <w:rPr>
          <w:color w:val="000000"/>
          <w:sz w:val="28"/>
          <w:szCs w:val="28"/>
          <w:lang w:eastAsia="ru-RU"/>
        </w:rPr>
        <w:t xml:space="preserve"> ПО, выгрузка ошибок, подготовка и проведение мероприятий по их устранению;</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поиск и удаление лишних файлов («мусора») на файловых системах серверов;</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расширение дисковых ресурсов ПТК;</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поиск и удаление не задействованных («потерянных») файлов БД;</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настройка заданий сбора статистики по схемам СУБД и ОТМ по результатам анализа и предупреждения падения производительности ПТК;</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поиск и удаление устаревших файлов («мусора») программного обеспечения, входящего в состав ПТК;</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архивирование и очистка служебных файлов БД, СПО, БПО;</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ведение журнала выполненных работ.</w:t>
      </w:r>
    </w:p>
    <w:p w:rsidR="001E3C88" w:rsidRPr="001E3C88" w:rsidRDefault="001E3C88" w:rsidP="001E3C88">
      <w:pPr>
        <w:tabs>
          <w:tab w:val="left" w:pos="1701"/>
        </w:tabs>
        <w:ind w:firstLine="709"/>
        <w:jc w:val="both"/>
        <w:rPr>
          <w:sz w:val="28"/>
          <w:szCs w:val="28"/>
        </w:rPr>
      </w:pPr>
      <w:r>
        <w:rPr>
          <w:sz w:val="28"/>
          <w:szCs w:val="28"/>
        </w:rPr>
        <w:t>4.</w:t>
      </w:r>
      <w:r w:rsidRPr="001E3C88">
        <w:rPr>
          <w:sz w:val="28"/>
          <w:szCs w:val="28"/>
        </w:rPr>
        <w:t>2.1.3. Мероприятия по анализу и предупреждению падения производительности ПТК включают:</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анализ количественных и качественных показателей работы СУБД, полученных в результате контроля, по обращениям Заказчика, в результате применения новых параметров к БД;</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контроль публикаций производителей аппаратных и программных средств ПТК о наличии новых версий или обновлений и выдача рекомендаций по обновлению СПО и БПО;</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поиск, анализ способов и выполнение работ по оптимизации хранения данных БД;</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поиск, анализ способов и оптимизация производительности программного обеспечения, серверов, систем хранения данных в процессе работы ПТК.</w:t>
      </w:r>
    </w:p>
    <w:p w:rsidR="001E3C88" w:rsidRPr="001E3C88" w:rsidRDefault="001E3C88" w:rsidP="001E3C88">
      <w:pPr>
        <w:tabs>
          <w:tab w:val="left" w:pos="1701"/>
        </w:tabs>
        <w:ind w:firstLine="709"/>
        <w:jc w:val="both"/>
        <w:rPr>
          <w:sz w:val="28"/>
          <w:szCs w:val="28"/>
        </w:rPr>
      </w:pPr>
      <w:r>
        <w:rPr>
          <w:sz w:val="28"/>
          <w:szCs w:val="28"/>
        </w:rPr>
        <w:t>4.</w:t>
      </w:r>
      <w:r w:rsidRPr="001E3C88">
        <w:rPr>
          <w:sz w:val="28"/>
          <w:szCs w:val="28"/>
        </w:rPr>
        <w:t>2.1.4. Управление конфигурациями ПТК включает:</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lastRenderedPageBreak/>
        <w:t>изменение системных настроек программных сре</w:t>
      </w:r>
      <w:proofErr w:type="gramStart"/>
      <w:r w:rsidRPr="001E3C88">
        <w:rPr>
          <w:color w:val="000000"/>
          <w:sz w:val="28"/>
          <w:szCs w:val="28"/>
          <w:lang w:eastAsia="ru-RU"/>
        </w:rPr>
        <w:t>дств с ц</w:t>
      </w:r>
      <w:proofErr w:type="gramEnd"/>
      <w:r w:rsidRPr="001E3C88">
        <w:rPr>
          <w:color w:val="000000"/>
          <w:sz w:val="28"/>
          <w:szCs w:val="28"/>
          <w:lang w:eastAsia="ru-RU"/>
        </w:rPr>
        <w:t>елью оптимизации производительности;</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изменение параметров выделения программной (процессной) и разделяемой области памяти БД, оптимизация хранения данных БД;</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учет изменений настроек и конфигураций ПТК OTM и CRM.</w:t>
      </w:r>
    </w:p>
    <w:p w:rsidR="001E3C88" w:rsidRPr="001E3C88" w:rsidRDefault="001E3C88" w:rsidP="001E3C88">
      <w:pPr>
        <w:tabs>
          <w:tab w:val="left" w:pos="1701"/>
        </w:tabs>
        <w:ind w:firstLine="709"/>
        <w:jc w:val="both"/>
        <w:rPr>
          <w:sz w:val="28"/>
          <w:szCs w:val="28"/>
        </w:rPr>
      </w:pPr>
      <w:r>
        <w:rPr>
          <w:sz w:val="28"/>
          <w:szCs w:val="28"/>
        </w:rPr>
        <w:t>4.</w:t>
      </w:r>
      <w:r w:rsidRPr="001E3C88">
        <w:rPr>
          <w:sz w:val="28"/>
          <w:szCs w:val="28"/>
        </w:rPr>
        <w:t xml:space="preserve">2.1.5. Организация и контроль резервного копирования баз данных и серверов приложений ОТМ и </w:t>
      </w:r>
      <w:r w:rsidRPr="001E3C88">
        <w:rPr>
          <w:sz w:val="28"/>
          <w:szCs w:val="28"/>
          <w:lang w:val="en-US"/>
        </w:rPr>
        <w:t>CRM</w:t>
      </w:r>
      <w:r w:rsidRPr="001E3C88">
        <w:rPr>
          <w:sz w:val="28"/>
          <w:szCs w:val="28"/>
        </w:rPr>
        <w:t xml:space="preserve"> включает:</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 xml:space="preserve">настройку резервного копирования в соответствии с документацией «TA.080 Описание стратегии резервного копирования автоматизированной системы операционной деятельности Компании», </w:t>
      </w:r>
      <w:r w:rsidR="00BA260F">
        <w:rPr>
          <w:color w:val="000000"/>
          <w:sz w:val="28"/>
          <w:szCs w:val="28"/>
          <w:lang w:eastAsia="ru-RU"/>
        </w:rPr>
        <w:t>которая будет предоставлена исполнителю по результатам заключения договора</w:t>
      </w:r>
      <w:r w:rsidRPr="001E3C88">
        <w:rPr>
          <w:color w:val="000000"/>
          <w:sz w:val="28"/>
          <w:szCs w:val="28"/>
          <w:lang w:eastAsia="ru-RU"/>
        </w:rPr>
        <w:t>;</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обеспечение контроля создания резервных копий OTM и CRM;</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проведение не реже 1 раза в 3 месяца процедуры проверочного выборочного, согласованного с Заказчиком, восстановления одной из подсистем OTM и CRM из резервных копий;</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ведение журнала проведения процедур проверочного восстановления.</w:t>
      </w:r>
    </w:p>
    <w:p w:rsidR="001E3C88" w:rsidRPr="001E3C88" w:rsidRDefault="001E3C88" w:rsidP="001E3C88">
      <w:pPr>
        <w:tabs>
          <w:tab w:val="left" w:pos="1701"/>
        </w:tabs>
        <w:ind w:firstLine="709"/>
        <w:jc w:val="both"/>
        <w:rPr>
          <w:sz w:val="28"/>
          <w:szCs w:val="28"/>
        </w:rPr>
      </w:pPr>
      <w:r>
        <w:rPr>
          <w:sz w:val="28"/>
          <w:szCs w:val="28"/>
        </w:rPr>
        <w:t>4.</w:t>
      </w:r>
      <w:r w:rsidRPr="001E3C88">
        <w:rPr>
          <w:sz w:val="28"/>
          <w:szCs w:val="28"/>
        </w:rPr>
        <w:t xml:space="preserve">2.1.6. Настройка и поддержание в актуальном работоспособном состоянии системы мониторинга ПТК включает в себя настройку контроля работоспособности всех компонент сред </w:t>
      </w:r>
      <w:r w:rsidRPr="001E3C88">
        <w:rPr>
          <w:sz w:val="28"/>
          <w:szCs w:val="28"/>
          <w:lang w:val="en-US"/>
        </w:rPr>
        <w:t>PROM</w:t>
      </w:r>
      <w:r w:rsidRPr="001E3C88">
        <w:rPr>
          <w:sz w:val="28"/>
          <w:szCs w:val="28"/>
        </w:rPr>
        <w:t xml:space="preserve"> и </w:t>
      </w:r>
      <w:r w:rsidRPr="001E3C88">
        <w:rPr>
          <w:sz w:val="28"/>
          <w:szCs w:val="28"/>
          <w:lang w:val="en-US"/>
        </w:rPr>
        <w:t>TEST</w:t>
      </w:r>
      <w:r w:rsidRPr="001E3C88">
        <w:rPr>
          <w:sz w:val="28"/>
          <w:szCs w:val="28"/>
        </w:rPr>
        <w:t xml:space="preserve"> программно-технического комплекса и оповещения заказчика по электронной почте </w:t>
      </w:r>
      <w:proofErr w:type="gramStart"/>
      <w:r w:rsidRPr="001E3C88">
        <w:rPr>
          <w:sz w:val="28"/>
          <w:szCs w:val="28"/>
        </w:rPr>
        <w:t>о</w:t>
      </w:r>
      <w:proofErr w:type="gramEnd"/>
      <w:r w:rsidRPr="001E3C88">
        <w:rPr>
          <w:sz w:val="28"/>
          <w:szCs w:val="28"/>
        </w:rPr>
        <w:t xml:space="preserve"> всех критических состояниях в компонентах комплекса.</w:t>
      </w:r>
    </w:p>
    <w:p w:rsidR="001E3C88" w:rsidRPr="001E3C88" w:rsidRDefault="001E3C88" w:rsidP="001E3C88">
      <w:pPr>
        <w:tabs>
          <w:tab w:val="left" w:pos="1418"/>
        </w:tabs>
        <w:ind w:firstLine="709"/>
        <w:jc w:val="both"/>
        <w:rPr>
          <w:b/>
          <w:color w:val="000000"/>
          <w:sz w:val="28"/>
          <w:szCs w:val="28"/>
        </w:rPr>
      </w:pPr>
    </w:p>
    <w:p w:rsidR="001E3C88" w:rsidRPr="001E3C88" w:rsidRDefault="001E3C88" w:rsidP="001E3C88">
      <w:pPr>
        <w:tabs>
          <w:tab w:val="left" w:pos="1418"/>
        </w:tabs>
        <w:ind w:firstLine="709"/>
        <w:jc w:val="both"/>
        <w:rPr>
          <w:b/>
          <w:sz w:val="28"/>
          <w:szCs w:val="28"/>
        </w:rPr>
      </w:pPr>
      <w:r>
        <w:rPr>
          <w:b/>
          <w:color w:val="000000"/>
          <w:sz w:val="28"/>
          <w:szCs w:val="28"/>
        </w:rPr>
        <w:t>4.</w:t>
      </w:r>
      <w:r w:rsidRPr="001E3C88">
        <w:rPr>
          <w:b/>
          <w:color w:val="000000"/>
          <w:sz w:val="28"/>
          <w:szCs w:val="28"/>
        </w:rPr>
        <w:t>3. Уровень технической поддержки (SLA) услуг по обеспечению сервиса гарантированного функционирования программно-технических комплексов OTM и CRM.</w:t>
      </w:r>
    </w:p>
    <w:p w:rsidR="001E3C88" w:rsidRPr="001E3C88" w:rsidRDefault="001E3C88" w:rsidP="001E3C88">
      <w:pPr>
        <w:tabs>
          <w:tab w:val="left" w:pos="1701"/>
        </w:tabs>
        <w:ind w:firstLine="709"/>
        <w:jc w:val="both"/>
        <w:rPr>
          <w:sz w:val="28"/>
          <w:szCs w:val="28"/>
        </w:rPr>
      </w:pPr>
      <w:r>
        <w:rPr>
          <w:color w:val="000000"/>
          <w:sz w:val="28"/>
          <w:szCs w:val="28"/>
        </w:rPr>
        <w:t>4.</w:t>
      </w:r>
      <w:r w:rsidRPr="001E3C88">
        <w:rPr>
          <w:color w:val="000000"/>
          <w:sz w:val="28"/>
          <w:szCs w:val="28"/>
        </w:rPr>
        <w:t>3.1. Исполнитель должен обеспечить следующий уровень приоритетов инцидентов технической поддержки:</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уровень приоритета 1 Блокирующий. Инциденты, связанные с полной неработоспособностью для всех пользователей ПТК.</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уровень приоритета 2 Высокий. Инциденты, которые оказывают существенное негативное влияние на работоспособность и штатное функционирование. Отсутствует возможность временного (обходного) решения по обращению. Неисправность, которую невозможно устранить или исправить путем временных мер, и которая оказывает серьезное негативное воздействие на работу пользователей.</w:t>
      </w:r>
    </w:p>
    <w:p w:rsidR="001E3C88" w:rsidRPr="001E3C88" w:rsidRDefault="001E3C88" w:rsidP="00700A4E">
      <w:pPr>
        <w:pStyle w:val="aff6"/>
        <w:numPr>
          <w:ilvl w:val="0"/>
          <w:numId w:val="28"/>
        </w:numPr>
        <w:suppressAutoHyphens w:val="0"/>
        <w:ind w:left="0" w:firstLine="709"/>
        <w:jc w:val="both"/>
        <w:textAlignment w:val="baseline"/>
        <w:rPr>
          <w:color w:val="000000"/>
          <w:sz w:val="28"/>
          <w:szCs w:val="28"/>
          <w:lang w:eastAsia="ru-RU"/>
        </w:rPr>
      </w:pPr>
      <w:r w:rsidRPr="001E3C88">
        <w:rPr>
          <w:color w:val="000000"/>
          <w:sz w:val="28"/>
          <w:szCs w:val="28"/>
          <w:lang w:eastAsia="ru-RU"/>
        </w:rPr>
        <w:t>уровень приоритета 3 Средний. Инциденты, которые не оказывают существенного негативного влияния на работоспособность и штатное функционирование. Есть временный (обходной) вариант решения по обращению.</w:t>
      </w:r>
    </w:p>
    <w:p w:rsidR="001E3C88" w:rsidRPr="001E3C88" w:rsidRDefault="001E3C88" w:rsidP="00700A4E">
      <w:pPr>
        <w:pStyle w:val="aff6"/>
        <w:numPr>
          <w:ilvl w:val="0"/>
          <w:numId w:val="28"/>
        </w:numPr>
        <w:suppressAutoHyphens w:val="0"/>
        <w:ind w:left="0" w:firstLine="709"/>
        <w:jc w:val="both"/>
        <w:textAlignment w:val="baseline"/>
        <w:rPr>
          <w:rFonts w:ascii="Noto Sans Symbols" w:hAnsi="Noto Sans Symbols"/>
          <w:color w:val="000000"/>
          <w:sz w:val="28"/>
          <w:szCs w:val="28"/>
        </w:rPr>
      </w:pPr>
      <w:r w:rsidRPr="001E3C88">
        <w:rPr>
          <w:color w:val="000000"/>
          <w:sz w:val="28"/>
          <w:szCs w:val="28"/>
          <w:lang w:eastAsia="ru-RU"/>
        </w:rPr>
        <w:t>уровень приоритета 4 Низкий. Запросы на консультацию.</w:t>
      </w:r>
    </w:p>
    <w:p w:rsidR="001E3C88" w:rsidRPr="001E3C88" w:rsidRDefault="001E3C88" w:rsidP="001E3C88">
      <w:pPr>
        <w:pStyle w:val="affa"/>
        <w:suppressAutoHyphens w:val="0"/>
        <w:spacing w:before="0" w:after="0"/>
        <w:ind w:firstLine="709"/>
        <w:jc w:val="both"/>
        <w:textAlignment w:val="baseline"/>
        <w:rPr>
          <w:color w:val="000000"/>
          <w:sz w:val="28"/>
          <w:szCs w:val="28"/>
        </w:rPr>
      </w:pPr>
      <w:r>
        <w:rPr>
          <w:color w:val="000000"/>
          <w:sz w:val="28"/>
          <w:szCs w:val="28"/>
        </w:rPr>
        <w:t>4.</w:t>
      </w:r>
      <w:r w:rsidRPr="001E3C88">
        <w:rPr>
          <w:color w:val="000000"/>
          <w:sz w:val="28"/>
          <w:szCs w:val="28"/>
        </w:rPr>
        <w:t>3.2. Исполнитель должен обеспечить следующее время реакции и предоставления решений:</w:t>
      </w:r>
    </w:p>
    <w:p w:rsidR="001E3C88" w:rsidRPr="001E3C88" w:rsidRDefault="001E3C88" w:rsidP="001E3C88">
      <w:pPr>
        <w:pStyle w:val="affa"/>
        <w:tabs>
          <w:tab w:val="left" w:pos="1701"/>
        </w:tabs>
        <w:suppressAutoHyphens w:val="0"/>
        <w:spacing w:before="0" w:after="0"/>
        <w:ind w:firstLine="709"/>
        <w:jc w:val="both"/>
        <w:textAlignment w:val="baseline"/>
        <w:rPr>
          <w:color w:val="000000"/>
          <w:sz w:val="28"/>
          <w:szCs w:val="28"/>
        </w:rPr>
      </w:pPr>
      <w:r>
        <w:rPr>
          <w:color w:val="000000"/>
          <w:sz w:val="28"/>
          <w:szCs w:val="28"/>
        </w:rPr>
        <w:lastRenderedPageBreak/>
        <w:t>4.</w:t>
      </w:r>
      <w:r w:rsidRPr="001E3C88">
        <w:rPr>
          <w:color w:val="000000"/>
          <w:sz w:val="28"/>
          <w:szCs w:val="28"/>
        </w:rPr>
        <w:t>3.2.1. Для программных модулей, запущенных в промышленную эксплуатацию PROM среды, в режиме оказания Услуги 24х7:</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уровень приоритета 1 - время реакции – 0,5 часа, время предоставления решения по Обращению – 1 час;</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уровень приоритета 2 - время реакции – 1 час, время предоставления решения по Обращению – 2 часа;</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уровень приоритета 3 - время реакции – 2 часа, время предоставления решения по Обращению – 18 часов;</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уровень приоритета 4 - время реакции – 3 часа, время предоставления решения по Обращению – 45 часов.</w:t>
      </w:r>
    </w:p>
    <w:p w:rsidR="001E3C88" w:rsidRPr="001E3C88" w:rsidRDefault="004B5596" w:rsidP="001E3C88">
      <w:pPr>
        <w:pStyle w:val="affa"/>
        <w:tabs>
          <w:tab w:val="left" w:pos="1843"/>
        </w:tabs>
        <w:suppressAutoHyphens w:val="0"/>
        <w:spacing w:before="0" w:after="0"/>
        <w:ind w:firstLine="709"/>
        <w:jc w:val="both"/>
        <w:textAlignment w:val="baseline"/>
        <w:rPr>
          <w:color w:val="000000"/>
          <w:sz w:val="28"/>
          <w:szCs w:val="28"/>
        </w:rPr>
      </w:pPr>
      <w:r>
        <w:rPr>
          <w:color w:val="000000"/>
          <w:sz w:val="28"/>
          <w:szCs w:val="28"/>
        </w:rPr>
        <w:t>4.</w:t>
      </w:r>
      <w:r w:rsidR="001E3C88" w:rsidRPr="001E3C88">
        <w:rPr>
          <w:color w:val="000000"/>
          <w:sz w:val="28"/>
          <w:szCs w:val="28"/>
        </w:rPr>
        <w:t>3.2.2. Для остальных программных модулей TEST и DEV сред, в режиме оказания Услуги 9х5 по рабочим дням:</w:t>
      </w:r>
    </w:p>
    <w:p w:rsidR="001E3C88" w:rsidRPr="0091521E" w:rsidRDefault="001E3C88" w:rsidP="001E3C88">
      <w:pPr>
        <w:ind w:firstLine="709"/>
        <w:jc w:val="both"/>
        <w:textAlignment w:val="baseline"/>
        <w:rPr>
          <w:rFonts w:ascii="Noto Sans Symbols" w:hAnsi="Noto Sans Symbols"/>
          <w:color w:val="000000"/>
          <w:sz w:val="28"/>
          <w:szCs w:val="28"/>
        </w:rPr>
      </w:pPr>
      <w:r w:rsidRPr="0091521E">
        <w:rPr>
          <w:color w:val="000000"/>
          <w:sz w:val="28"/>
          <w:szCs w:val="28"/>
        </w:rPr>
        <w:t xml:space="preserve">уровень приоритета 1 - время реакции – 1 час, время предоставления решения по </w:t>
      </w:r>
      <w:r w:rsidR="0091521E" w:rsidRPr="0091521E">
        <w:rPr>
          <w:color w:val="000000"/>
          <w:sz w:val="28"/>
          <w:szCs w:val="28"/>
        </w:rPr>
        <w:t>Обращению</w:t>
      </w:r>
      <w:r w:rsidRPr="0091521E">
        <w:rPr>
          <w:color w:val="000000"/>
          <w:sz w:val="28"/>
          <w:szCs w:val="28"/>
        </w:rPr>
        <w:t xml:space="preserve"> – 2 часа;</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уровень приоритета 2 - время реакции – 1 час, время предоставления решения по Обращению – 5 часов;</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уровень приоритета 3 - время реакции – 2 часа, время предоставления решения по Обращению – 24 часа;</w:t>
      </w:r>
    </w:p>
    <w:p w:rsidR="001E3C88" w:rsidRPr="001E3C88" w:rsidRDefault="001E3C88" w:rsidP="001E3C88">
      <w:pPr>
        <w:ind w:firstLine="709"/>
        <w:jc w:val="both"/>
        <w:textAlignment w:val="baseline"/>
        <w:rPr>
          <w:rFonts w:ascii="Noto Sans Symbols" w:hAnsi="Noto Sans Symbols"/>
          <w:color w:val="000000"/>
          <w:sz w:val="28"/>
          <w:szCs w:val="28"/>
        </w:rPr>
      </w:pPr>
      <w:r w:rsidRPr="001E3C88">
        <w:rPr>
          <w:color w:val="000000"/>
          <w:sz w:val="28"/>
          <w:szCs w:val="28"/>
        </w:rPr>
        <w:t>уровень приоритета 4 - время реакции – 5 часов, время предоставления решения по Обращению – 60 часов.</w:t>
      </w:r>
    </w:p>
    <w:p w:rsidR="001E3C88" w:rsidRPr="001E3C88" w:rsidRDefault="001E3C88" w:rsidP="001E3C88">
      <w:pPr>
        <w:pStyle w:val="affa"/>
        <w:suppressAutoHyphens w:val="0"/>
        <w:spacing w:before="0" w:after="0"/>
        <w:ind w:firstLine="709"/>
        <w:jc w:val="both"/>
        <w:textAlignment w:val="baseline"/>
        <w:rPr>
          <w:color w:val="000000"/>
          <w:sz w:val="28"/>
          <w:szCs w:val="28"/>
        </w:rPr>
      </w:pPr>
      <w:r>
        <w:rPr>
          <w:color w:val="000000"/>
          <w:sz w:val="28"/>
          <w:szCs w:val="28"/>
        </w:rPr>
        <w:t>4.</w:t>
      </w:r>
      <w:r w:rsidRPr="001E3C88">
        <w:rPr>
          <w:color w:val="000000"/>
          <w:sz w:val="28"/>
          <w:szCs w:val="28"/>
        </w:rPr>
        <w:t>3.3. Обращения по вопросам работоспособности среды PROM должны рассматриваться Исполнителем в первую очередь.</w:t>
      </w:r>
    </w:p>
    <w:p w:rsidR="001E3C88" w:rsidRPr="001E3C88" w:rsidRDefault="001E3C88" w:rsidP="001E3C88">
      <w:pPr>
        <w:pStyle w:val="affa"/>
        <w:suppressAutoHyphens w:val="0"/>
        <w:spacing w:before="0" w:after="0"/>
        <w:ind w:firstLine="709"/>
        <w:jc w:val="both"/>
        <w:textAlignment w:val="baseline"/>
        <w:rPr>
          <w:color w:val="000000"/>
          <w:sz w:val="28"/>
          <w:szCs w:val="28"/>
        </w:rPr>
      </w:pPr>
      <w:r>
        <w:rPr>
          <w:color w:val="000000"/>
          <w:sz w:val="28"/>
          <w:szCs w:val="28"/>
        </w:rPr>
        <w:t>4.</w:t>
      </w:r>
      <w:r w:rsidRPr="001E3C88">
        <w:rPr>
          <w:color w:val="000000"/>
          <w:sz w:val="28"/>
          <w:szCs w:val="28"/>
        </w:rPr>
        <w:t>3.4. В случае</w:t>
      </w:r>
      <w:proofErr w:type="gramStart"/>
      <w:r w:rsidRPr="001E3C88">
        <w:rPr>
          <w:color w:val="000000"/>
          <w:sz w:val="28"/>
          <w:szCs w:val="28"/>
        </w:rPr>
        <w:t>,</w:t>
      </w:r>
      <w:proofErr w:type="gramEnd"/>
      <w:r w:rsidRPr="001E3C88">
        <w:rPr>
          <w:color w:val="000000"/>
          <w:sz w:val="28"/>
          <w:szCs w:val="28"/>
        </w:rPr>
        <w:t xml:space="preserve"> если предоставление решения по Обращению Заказчика требует согласования или его исполнение находится в зоне ответственности Заказчика или разработчика OTM и CRM, время проведения такого согласования (решения) не учитывается в суммарном времени предоставления </w:t>
      </w:r>
      <w:r w:rsidR="0091521E">
        <w:rPr>
          <w:color w:val="000000"/>
          <w:sz w:val="28"/>
          <w:szCs w:val="28"/>
        </w:rPr>
        <w:t>р</w:t>
      </w:r>
      <w:r w:rsidR="0091521E" w:rsidRPr="001E3C88">
        <w:rPr>
          <w:color w:val="000000"/>
          <w:sz w:val="28"/>
          <w:szCs w:val="28"/>
        </w:rPr>
        <w:t>ешения</w:t>
      </w:r>
      <w:r w:rsidRPr="001E3C88">
        <w:rPr>
          <w:color w:val="000000"/>
          <w:sz w:val="28"/>
          <w:szCs w:val="28"/>
        </w:rPr>
        <w:t>.</w:t>
      </w:r>
    </w:p>
    <w:p w:rsidR="001E3C88" w:rsidRPr="001E3C88" w:rsidRDefault="001E3C88" w:rsidP="001E3C88">
      <w:pPr>
        <w:pStyle w:val="affa"/>
        <w:suppressAutoHyphens w:val="0"/>
        <w:spacing w:before="0" w:after="0"/>
        <w:ind w:firstLine="709"/>
        <w:jc w:val="both"/>
        <w:textAlignment w:val="baseline"/>
        <w:rPr>
          <w:color w:val="000000"/>
          <w:sz w:val="28"/>
          <w:szCs w:val="28"/>
        </w:rPr>
      </w:pPr>
      <w:r>
        <w:rPr>
          <w:color w:val="000000"/>
          <w:sz w:val="28"/>
          <w:szCs w:val="28"/>
        </w:rPr>
        <w:t>4.</w:t>
      </w:r>
      <w:r w:rsidRPr="001E3C88">
        <w:rPr>
          <w:color w:val="000000"/>
          <w:sz w:val="28"/>
          <w:szCs w:val="28"/>
        </w:rPr>
        <w:t>3.5. Исполнитель должен обеспечить суммарное время предоставления решений по Обращению (устранения инцидентов) в отчетный период на программных модулях, запущенных в промышленную эксплуатацию PROM среды:</w:t>
      </w:r>
    </w:p>
    <w:p w:rsidR="001E3C88" w:rsidRPr="001E3C88" w:rsidRDefault="001E3C88" w:rsidP="001E3C88">
      <w:pPr>
        <w:pStyle w:val="affa"/>
        <w:suppressAutoHyphens w:val="0"/>
        <w:spacing w:before="0" w:after="0"/>
        <w:ind w:firstLine="709"/>
        <w:jc w:val="both"/>
        <w:textAlignment w:val="baseline"/>
        <w:rPr>
          <w:rFonts w:ascii="Noto Sans Symbols" w:hAnsi="Noto Sans Symbols"/>
          <w:color w:val="000000"/>
          <w:sz w:val="28"/>
          <w:szCs w:val="28"/>
        </w:rPr>
      </w:pPr>
      <w:r w:rsidRPr="001E3C88">
        <w:rPr>
          <w:color w:val="000000"/>
          <w:sz w:val="28"/>
          <w:szCs w:val="28"/>
        </w:rPr>
        <w:t>по уровню приоритета 1 – суммарно не более 6 часов в отчетный период;</w:t>
      </w:r>
    </w:p>
    <w:p w:rsidR="001E3C88" w:rsidRPr="001E3C88" w:rsidRDefault="001E3C88" w:rsidP="001E3C88">
      <w:pPr>
        <w:pStyle w:val="affa"/>
        <w:suppressAutoHyphens w:val="0"/>
        <w:spacing w:before="0" w:after="0"/>
        <w:ind w:firstLine="709"/>
        <w:jc w:val="both"/>
        <w:textAlignment w:val="baseline"/>
        <w:rPr>
          <w:rFonts w:ascii="Noto Sans Symbols" w:hAnsi="Noto Sans Symbols"/>
          <w:color w:val="000000"/>
          <w:sz w:val="28"/>
          <w:szCs w:val="28"/>
        </w:rPr>
      </w:pPr>
      <w:r w:rsidRPr="001E3C88">
        <w:rPr>
          <w:color w:val="000000"/>
          <w:sz w:val="28"/>
          <w:szCs w:val="28"/>
        </w:rPr>
        <w:t>по уровню приоритета 2 – суммарно не более 10 часов в отчетный период;</w:t>
      </w:r>
    </w:p>
    <w:p w:rsidR="001E3C88" w:rsidRPr="001E3C88" w:rsidRDefault="001E3C88" w:rsidP="001E3C88">
      <w:pPr>
        <w:pStyle w:val="affa"/>
        <w:suppressAutoHyphens w:val="0"/>
        <w:spacing w:before="0" w:after="0"/>
        <w:ind w:firstLine="709"/>
        <w:jc w:val="both"/>
        <w:textAlignment w:val="baseline"/>
        <w:rPr>
          <w:rFonts w:ascii="Noto Sans Symbols" w:hAnsi="Noto Sans Symbols"/>
          <w:color w:val="000000"/>
          <w:sz w:val="28"/>
          <w:szCs w:val="28"/>
        </w:rPr>
      </w:pPr>
      <w:r w:rsidRPr="001E3C88">
        <w:rPr>
          <w:color w:val="000000"/>
          <w:sz w:val="28"/>
          <w:szCs w:val="28"/>
        </w:rPr>
        <w:t>по уровню приоритета 3 – суммарно не более 60 часов в отчетный период.</w:t>
      </w:r>
    </w:p>
    <w:p w:rsidR="001E3C88" w:rsidRPr="001E3C88" w:rsidRDefault="001E3C88" w:rsidP="001E3C88">
      <w:pPr>
        <w:pStyle w:val="affa"/>
        <w:spacing w:before="0" w:after="0"/>
        <w:ind w:firstLine="709"/>
        <w:jc w:val="both"/>
        <w:rPr>
          <w:sz w:val="28"/>
          <w:szCs w:val="28"/>
        </w:rPr>
      </w:pPr>
      <w:r w:rsidRPr="001E3C88">
        <w:rPr>
          <w:color w:val="000000"/>
          <w:sz w:val="28"/>
          <w:szCs w:val="28"/>
        </w:rPr>
        <w:t xml:space="preserve">При этом время предоставления решения по каждому Обращению (устранения каждого инцидента) не должно превышать требований, </w:t>
      </w:r>
      <w:r w:rsidRPr="005A7F9A">
        <w:rPr>
          <w:color w:val="000000"/>
          <w:sz w:val="28"/>
          <w:szCs w:val="28"/>
        </w:rPr>
        <w:t xml:space="preserve">изложенных в п. </w:t>
      </w:r>
      <w:r w:rsidR="005A7F9A" w:rsidRPr="005A7F9A">
        <w:rPr>
          <w:color w:val="000000"/>
          <w:sz w:val="28"/>
          <w:szCs w:val="28"/>
        </w:rPr>
        <w:t>4.</w:t>
      </w:r>
      <w:r w:rsidRPr="005A7F9A">
        <w:rPr>
          <w:color w:val="000000"/>
          <w:sz w:val="28"/>
          <w:szCs w:val="28"/>
        </w:rPr>
        <w:t>3.2.1</w:t>
      </w:r>
      <w:r w:rsidR="004B5596">
        <w:rPr>
          <w:color w:val="000000"/>
          <w:sz w:val="28"/>
          <w:szCs w:val="28"/>
        </w:rPr>
        <w:t xml:space="preserve"> Технического задания</w:t>
      </w:r>
      <w:r w:rsidRPr="005A7F9A">
        <w:rPr>
          <w:color w:val="000000"/>
          <w:sz w:val="28"/>
          <w:szCs w:val="28"/>
        </w:rPr>
        <w:t>.</w:t>
      </w:r>
    </w:p>
    <w:p w:rsidR="001E3C88" w:rsidRPr="001E3C88" w:rsidRDefault="001E3C88" w:rsidP="001E3C88">
      <w:pPr>
        <w:pStyle w:val="affa"/>
        <w:suppressAutoHyphens w:val="0"/>
        <w:spacing w:before="0" w:after="0"/>
        <w:ind w:firstLine="709"/>
        <w:jc w:val="both"/>
        <w:textAlignment w:val="baseline"/>
        <w:rPr>
          <w:color w:val="000000"/>
          <w:sz w:val="28"/>
          <w:szCs w:val="28"/>
        </w:rPr>
      </w:pPr>
      <w:r>
        <w:rPr>
          <w:color w:val="000000"/>
          <w:sz w:val="28"/>
          <w:szCs w:val="28"/>
        </w:rPr>
        <w:t>4.</w:t>
      </w:r>
      <w:r w:rsidRPr="001E3C88">
        <w:rPr>
          <w:color w:val="000000"/>
          <w:sz w:val="28"/>
          <w:szCs w:val="28"/>
        </w:rPr>
        <w:t>3.6. Исполнитель должен обеспечить суммарное время предоставления решений по Обращению (устранения инцидентов) в отчетный период на остальных программных модулях TEST среды:</w:t>
      </w:r>
    </w:p>
    <w:p w:rsidR="001E3C88" w:rsidRPr="001E3C88" w:rsidRDefault="001E3C88" w:rsidP="001E3C88">
      <w:pPr>
        <w:pStyle w:val="affa"/>
        <w:spacing w:before="0" w:after="0"/>
        <w:ind w:firstLine="709"/>
        <w:jc w:val="both"/>
        <w:rPr>
          <w:sz w:val="28"/>
          <w:szCs w:val="28"/>
        </w:rPr>
      </w:pPr>
      <w:r w:rsidRPr="001E3C88">
        <w:rPr>
          <w:color w:val="000000"/>
          <w:sz w:val="28"/>
          <w:szCs w:val="28"/>
        </w:rPr>
        <w:t>- по уровню приоритета 1 – суммарно, для каждой среды, не более 15 часов в отчетный период;</w:t>
      </w:r>
    </w:p>
    <w:p w:rsidR="001E3C88" w:rsidRPr="001E3C88" w:rsidRDefault="001E3C88" w:rsidP="001E3C88">
      <w:pPr>
        <w:pStyle w:val="affa"/>
        <w:spacing w:before="0" w:after="0"/>
        <w:ind w:firstLine="709"/>
        <w:jc w:val="both"/>
        <w:rPr>
          <w:sz w:val="28"/>
          <w:szCs w:val="28"/>
        </w:rPr>
      </w:pPr>
      <w:r w:rsidRPr="001E3C88">
        <w:rPr>
          <w:color w:val="000000"/>
          <w:sz w:val="28"/>
          <w:szCs w:val="28"/>
        </w:rPr>
        <w:lastRenderedPageBreak/>
        <w:t>- по уровню приоритета 2 – суммарно, для каждой среды, не более 20 часов в отчетный период;</w:t>
      </w:r>
    </w:p>
    <w:p w:rsidR="001E3C88" w:rsidRPr="001E3C88" w:rsidRDefault="001E3C88" w:rsidP="001E3C88">
      <w:pPr>
        <w:pStyle w:val="affa"/>
        <w:spacing w:before="0" w:after="0"/>
        <w:ind w:firstLine="709"/>
        <w:jc w:val="both"/>
        <w:rPr>
          <w:sz w:val="28"/>
          <w:szCs w:val="28"/>
        </w:rPr>
      </w:pPr>
      <w:r w:rsidRPr="001E3C88">
        <w:rPr>
          <w:color w:val="000000"/>
          <w:sz w:val="28"/>
          <w:szCs w:val="28"/>
        </w:rPr>
        <w:t>- по уровню приоритета 3 – суммарно, для каждой среды, не более 100 часов в отчетный период.</w:t>
      </w:r>
    </w:p>
    <w:p w:rsidR="001E3C88" w:rsidRPr="001E3C88" w:rsidRDefault="001E3C88" w:rsidP="001E3C88">
      <w:pPr>
        <w:pStyle w:val="affa"/>
        <w:spacing w:before="0" w:after="0"/>
        <w:ind w:firstLine="709"/>
        <w:jc w:val="both"/>
        <w:rPr>
          <w:sz w:val="28"/>
          <w:szCs w:val="28"/>
        </w:rPr>
      </w:pPr>
      <w:r w:rsidRPr="001E3C88">
        <w:rPr>
          <w:color w:val="000000"/>
          <w:sz w:val="28"/>
          <w:szCs w:val="28"/>
        </w:rPr>
        <w:t xml:space="preserve">При этом время предоставления решения по каждому Обращению (устранения </w:t>
      </w:r>
      <w:r w:rsidRPr="005A7F9A">
        <w:rPr>
          <w:color w:val="000000"/>
          <w:sz w:val="28"/>
          <w:szCs w:val="28"/>
        </w:rPr>
        <w:t xml:space="preserve">каждого инцидента) не должно превышать требований, изложенных в п. </w:t>
      </w:r>
      <w:r w:rsidR="005A7F9A" w:rsidRPr="005A7F9A">
        <w:rPr>
          <w:color w:val="000000"/>
          <w:sz w:val="28"/>
          <w:szCs w:val="28"/>
        </w:rPr>
        <w:t>4.</w:t>
      </w:r>
      <w:r w:rsidRPr="005A7F9A">
        <w:rPr>
          <w:color w:val="000000"/>
          <w:sz w:val="28"/>
          <w:szCs w:val="28"/>
        </w:rPr>
        <w:t>3.2.2</w:t>
      </w:r>
      <w:r w:rsidR="004B5596">
        <w:rPr>
          <w:color w:val="000000"/>
          <w:sz w:val="28"/>
          <w:szCs w:val="28"/>
        </w:rPr>
        <w:t xml:space="preserve"> Технического задания</w:t>
      </w:r>
      <w:r w:rsidRPr="005A7F9A">
        <w:rPr>
          <w:color w:val="000000"/>
          <w:sz w:val="28"/>
          <w:szCs w:val="28"/>
        </w:rPr>
        <w:t>.</w:t>
      </w:r>
    </w:p>
    <w:p w:rsidR="001E3C88" w:rsidRPr="001E3C88" w:rsidRDefault="001E3C88" w:rsidP="001E3C88">
      <w:pPr>
        <w:pStyle w:val="affa"/>
        <w:tabs>
          <w:tab w:val="left" w:pos="1701"/>
        </w:tabs>
        <w:suppressAutoHyphens w:val="0"/>
        <w:spacing w:before="0" w:after="0"/>
        <w:ind w:firstLine="709"/>
        <w:jc w:val="both"/>
        <w:textAlignment w:val="baseline"/>
        <w:rPr>
          <w:color w:val="000000"/>
          <w:sz w:val="28"/>
          <w:szCs w:val="28"/>
        </w:rPr>
      </w:pPr>
      <w:r>
        <w:rPr>
          <w:color w:val="000000"/>
          <w:sz w:val="28"/>
          <w:szCs w:val="28"/>
        </w:rPr>
        <w:t>4.</w:t>
      </w:r>
      <w:r w:rsidRPr="001E3C88">
        <w:rPr>
          <w:color w:val="000000"/>
          <w:sz w:val="28"/>
          <w:szCs w:val="28"/>
        </w:rPr>
        <w:t>3.7. Допускается остановка программных модулей, запущенных в промышленную эксплуатацию PROM среды для профилактических работ, не более 8 раз в месяц, в интервале времени 22:00-02:00.</w:t>
      </w:r>
    </w:p>
    <w:p w:rsidR="001E3C88" w:rsidRPr="001E3C88" w:rsidRDefault="001E3C88" w:rsidP="001E3C88">
      <w:pPr>
        <w:pStyle w:val="affa"/>
        <w:tabs>
          <w:tab w:val="left" w:pos="1701"/>
        </w:tabs>
        <w:suppressAutoHyphens w:val="0"/>
        <w:spacing w:before="0" w:after="0"/>
        <w:ind w:firstLine="709"/>
        <w:jc w:val="both"/>
        <w:textAlignment w:val="baseline"/>
        <w:rPr>
          <w:color w:val="000000"/>
          <w:sz w:val="28"/>
          <w:szCs w:val="28"/>
        </w:rPr>
      </w:pPr>
      <w:r>
        <w:rPr>
          <w:color w:val="000000"/>
          <w:sz w:val="28"/>
          <w:szCs w:val="28"/>
        </w:rPr>
        <w:t>4.</w:t>
      </w:r>
      <w:r w:rsidRPr="001E3C88">
        <w:rPr>
          <w:color w:val="000000"/>
          <w:sz w:val="28"/>
          <w:szCs w:val="28"/>
        </w:rPr>
        <w:t>3.8. Допускается остановка программных модулей, не введенных в промышленную эксплуатацию PROM среды, TEST и DEV сред для профилактических работ в согласованные с Заказчиком интервалы времени.</w:t>
      </w:r>
    </w:p>
    <w:p w:rsidR="001E3C88" w:rsidRPr="001E3C88" w:rsidRDefault="001E3C88" w:rsidP="001E3C88">
      <w:pPr>
        <w:tabs>
          <w:tab w:val="left" w:pos="1418"/>
        </w:tabs>
        <w:ind w:firstLine="709"/>
        <w:jc w:val="both"/>
        <w:rPr>
          <w:b/>
          <w:sz w:val="28"/>
          <w:szCs w:val="28"/>
        </w:rPr>
      </w:pPr>
    </w:p>
    <w:p w:rsidR="001E3C88" w:rsidRPr="001E3C88" w:rsidRDefault="001E3C88" w:rsidP="001E3C88">
      <w:pPr>
        <w:tabs>
          <w:tab w:val="left" w:pos="1418"/>
        </w:tabs>
        <w:ind w:firstLine="709"/>
        <w:jc w:val="both"/>
        <w:rPr>
          <w:b/>
          <w:sz w:val="28"/>
          <w:szCs w:val="28"/>
        </w:rPr>
      </w:pPr>
      <w:r>
        <w:rPr>
          <w:b/>
          <w:sz w:val="28"/>
          <w:szCs w:val="28"/>
        </w:rPr>
        <w:t>4.</w:t>
      </w:r>
      <w:r w:rsidRPr="001E3C88">
        <w:rPr>
          <w:b/>
          <w:sz w:val="28"/>
          <w:szCs w:val="28"/>
        </w:rPr>
        <w:t>4. Работы (услуги) по заявкам.</w:t>
      </w:r>
    </w:p>
    <w:p w:rsidR="001E3C88" w:rsidRPr="001E3C88" w:rsidRDefault="001E3C88" w:rsidP="001E3C88">
      <w:pPr>
        <w:tabs>
          <w:tab w:val="left" w:pos="1418"/>
        </w:tabs>
        <w:ind w:firstLine="709"/>
        <w:jc w:val="both"/>
        <w:rPr>
          <w:sz w:val="28"/>
          <w:szCs w:val="28"/>
        </w:rPr>
      </w:pPr>
      <w:r>
        <w:rPr>
          <w:sz w:val="28"/>
          <w:szCs w:val="28"/>
        </w:rPr>
        <w:t>4.</w:t>
      </w:r>
      <w:r w:rsidRPr="001E3C88">
        <w:rPr>
          <w:sz w:val="28"/>
          <w:szCs w:val="28"/>
        </w:rPr>
        <w:t xml:space="preserve">4.1. При возникновении у Заказчика потребности в выполнении работ (услуг), выходящих за рамки услуг, </w:t>
      </w:r>
      <w:r w:rsidRPr="005A7F9A">
        <w:rPr>
          <w:sz w:val="28"/>
          <w:szCs w:val="28"/>
        </w:rPr>
        <w:t xml:space="preserve">определенных п. </w:t>
      </w:r>
      <w:r w:rsidR="005A7F9A" w:rsidRPr="005A7F9A">
        <w:rPr>
          <w:sz w:val="28"/>
          <w:szCs w:val="28"/>
        </w:rPr>
        <w:t>4.2.1</w:t>
      </w:r>
      <w:r w:rsidR="004B5596">
        <w:rPr>
          <w:sz w:val="28"/>
          <w:szCs w:val="28"/>
        </w:rPr>
        <w:t xml:space="preserve"> Технического задания</w:t>
      </w:r>
      <w:r w:rsidRPr="005A7F9A">
        <w:rPr>
          <w:sz w:val="28"/>
          <w:szCs w:val="28"/>
        </w:rPr>
        <w:t>,</w:t>
      </w:r>
      <w:r w:rsidRPr="001E3C88">
        <w:rPr>
          <w:sz w:val="28"/>
          <w:szCs w:val="28"/>
        </w:rPr>
        <w:t xml:space="preserve"> работы (услуги) выполняются по заявкам, оформляемым, рассчитываемым и оплачиваемым в соответствии с настоящим техническим заданием.</w:t>
      </w:r>
    </w:p>
    <w:p w:rsidR="001E3C88" w:rsidRPr="001E3C88" w:rsidRDefault="001E3C88" w:rsidP="001E3C88">
      <w:pPr>
        <w:tabs>
          <w:tab w:val="left" w:pos="1418"/>
        </w:tabs>
        <w:ind w:firstLine="709"/>
        <w:jc w:val="both"/>
        <w:rPr>
          <w:sz w:val="28"/>
          <w:szCs w:val="28"/>
        </w:rPr>
      </w:pPr>
      <w:r>
        <w:rPr>
          <w:sz w:val="28"/>
          <w:szCs w:val="28"/>
        </w:rPr>
        <w:t>4.</w:t>
      </w:r>
      <w:r w:rsidRPr="001E3C88">
        <w:rPr>
          <w:sz w:val="28"/>
          <w:szCs w:val="28"/>
        </w:rPr>
        <w:t xml:space="preserve">4.2. В перечень работ (услуг), выполняемых по заявкам, могут быть </w:t>
      </w:r>
      <w:proofErr w:type="gramStart"/>
      <w:r w:rsidRPr="001E3C88">
        <w:rPr>
          <w:sz w:val="28"/>
          <w:szCs w:val="28"/>
        </w:rPr>
        <w:t>включены</w:t>
      </w:r>
      <w:proofErr w:type="gramEnd"/>
      <w:r w:rsidRPr="001E3C88">
        <w:rPr>
          <w:sz w:val="28"/>
          <w:szCs w:val="28"/>
        </w:rPr>
        <w:t>:</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изменение конфигураций аппаратных и программных средств;</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установка обновлений (</w:t>
      </w:r>
      <w:proofErr w:type="spellStart"/>
      <w:r w:rsidRPr="001E3C88">
        <w:rPr>
          <w:sz w:val="28"/>
          <w:szCs w:val="28"/>
        </w:rPr>
        <w:t>патчей</w:t>
      </w:r>
      <w:proofErr w:type="spellEnd"/>
      <w:r w:rsidRPr="001E3C88">
        <w:rPr>
          <w:sz w:val="28"/>
          <w:szCs w:val="28"/>
        </w:rPr>
        <w:t xml:space="preserve">) </w:t>
      </w:r>
      <w:proofErr w:type="gramStart"/>
      <w:r w:rsidRPr="001E3C88">
        <w:rPr>
          <w:sz w:val="28"/>
          <w:szCs w:val="28"/>
        </w:rPr>
        <w:t>системного</w:t>
      </w:r>
      <w:proofErr w:type="gramEnd"/>
      <w:r w:rsidRPr="001E3C88">
        <w:rPr>
          <w:sz w:val="28"/>
          <w:szCs w:val="28"/>
        </w:rPr>
        <w:t xml:space="preserve"> ПО;</w:t>
      </w:r>
    </w:p>
    <w:p w:rsidR="001E3C88" w:rsidRPr="001E3C88" w:rsidRDefault="001E3C88" w:rsidP="00700A4E">
      <w:pPr>
        <w:pStyle w:val="aff6"/>
        <w:numPr>
          <w:ilvl w:val="0"/>
          <w:numId w:val="28"/>
        </w:numPr>
        <w:suppressAutoHyphens w:val="0"/>
        <w:ind w:left="0" w:firstLine="709"/>
        <w:contextualSpacing/>
        <w:jc w:val="both"/>
        <w:rPr>
          <w:sz w:val="28"/>
          <w:szCs w:val="28"/>
        </w:rPr>
      </w:pPr>
      <w:proofErr w:type="gramStart"/>
      <w:r w:rsidRPr="001E3C88">
        <w:rPr>
          <w:sz w:val="28"/>
          <w:szCs w:val="28"/>
        </w:rPr>
        <w:t>установка обновлений (</w:t>
      </w:r>
      <w:proofErr w:type="spellStart"/>
      <w:r w:rsidRPr="001E3C88">
        <w:rPr>
          <w:sz w:val="28"/>
          <w:szCs w:val="28"/>
        </w:rPr>
        <w:t>патчей</w:t>
      </w:r>
      <w:proofErr w:type="spellEnd"/>
      <w:r w:rsidRPr="001E3C88">
        <w:rPr>
          <w:sz w:val="28"/>
          <w:szCs w:val="28"/>
        </w:rPr>
        <w:t>) прикладного ПО содержащих доработки и/или исправления, согласно документации, предоставляемой Заказчиком;</w:t>
      </w:r>
      <w:proofErr w:type="gramEnd"/>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создание и миграция сред модулей OTM и CRM;</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доработка пакета проектной документации на ПТК;</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 xml:space="preserve">разработка или модернизация отдельных программных модулей </w:t>
      </w:r>
      <w:proofErr w:type="gramStart"/>
      <w:r w:rsidRPr="001E3C88">
        <w:rPr>
          <w:sz w:val="28"/>
          <w:szCs w:val="28"/>
        </w:rPr>
        <w:t>прикладного</w:t>
      </w:r>
      <w:proofErr w:type="gramEnd"/>
      <w:r w:rsidRPr="001E3C88">
        <w:rPr>
          <w:sz w:val="28"/>
          <w:szCs w:val="28"/>
        </w:rPr>
        <w:t xml:space="preserve"> ПО;</w:t>
      </w:r>
    </w:p>
    <w:p w:rsidR="001E3C88" w:rsidRPr="001E3C88" w:rsidRDefault="001E3C88" w:rsidP="00700A4E">
      <w:pPr>
        <w:pStyle w:val="aff6"/>
        <w:numPr>
          <w:ilvl w:val="0"/>
          <w:numId w:val="28"/>
        </w:numPr>
        <w:suppressAutoHyphens w:val="0"/>
        <w:ind w:left="0" w:firstLine="709"/>
        <w:contextualSpacing/>
        <w:jc w:val="both"/>
        <w:rPr>
          <w:sz w:val="28"/>
          <w:szCs w:val="28"/>
        </w:rPr>
      </w:pPr>
      <w:proofErr w:type="gramStart"/>
      <w:r w:rsidRPr="001E3C88">
        <w:rPr>
          <w:sz w:val="28"/>
          <w:szCs w:val="28"/>
        </w:rPr>
        <w:t>приемочное</w:t>
      </w:r>
      <w:proofErr w:type="gramEnd"/>
      <w:r w:rsidRPr="001E3C88">
        <w:rPr>
          <w:sz w:val="28"/>
          <w:szCs w:val="28"/>
        </w:rPr>
        <w:t xml:space="preserve"> тестирования и установка новых программных модулей;</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 xml:space="preserve">техническое сопровождение новых программных модулей в соответствии с </w:t>
      </w:r>
      <w:r w:rsidRPr="001E3C88">
        <w:rPr>
          <w:sz w:val="28"/>
          <w:szCs w:val="28"/>
          <w:lang w:val="en-US"/>
        </w:rPr>
        <w:t>SLA</w:t>
      </w:r>
      <w:r w:rsidRPr="001E3C88">
        <w:rPr>
          <w:sz w:val="28"/>
          <w:szCs w:val="28"/>
        </w:rPr>
        <w:t>;</w:t>
      </w:r>
    </w:p>
    <w:p w:rsidR="001E3C88" w:rsidRPr="001E3C88" w:rsidRDefault="001E3C88" w:rsidP="00700A4E">
      <w:pPr>
        <w:pStyle w:val="aff6"/>
        <w:numPr>
          <w:ilvl w:val="0"/>
          <w:numId w:val="28"/>
        </w:numPr>
        <w:ind w:left="0" w:firstLine="709"/>
        <w:jc w:val="both"/>
        <w:rPr>
          <w:sz w:val="28"/>
          <w:szCs w:val="28"/>
        </w:rPr>
      </w:pPr>
      <w:r w:rsidRPr="001E3C88">
        <w:rPr>
          <w:sz w:val="28"/>
          <w:szCs w:val="28"/>
        </w:rPr>
        <w:t>и другие.</w:t>
      </w:r>
    </w:p>
    <w:p w:rsidR="001E3C88" w:rsidRPr="001E3C88" w:rsidRDefault="001E3C88" w:rsidP="001E3C88">
      <w:pPr>
        <w:tabs>
          <w:tab w:val="left" w:pos="1418"/>
          <w:tab w:val="left" w:pos="1701"/>
        </w:tabs>
        <w:ind w:firstLine="709"/>
        <w:jc w:val="both"/>
        <w:rPr>
          <w:sz w:val="28"/>
          <w:szCs w:val="28"/>
        </w:rPr>
      </w:pPr>
      <w:r>
        <w:rPr>
          <w:sz w:val="28"/>
          <w:szCs w:val="28"/>
        </w:rPr>
        <w:t>4.</w:t>
      </w:r>
      <w:r w:rsidRPr="001E3C88">
        <w:rPr>
          <w:sz w:val="28"/>
          <w:szCs w:val="28"/>
        </w:rPr>
        <w:t>4.3. В заявки могут быть включены услуги по обеспечению работоспособности прикладных программных модулей (ППО).</w:t>
      </w:r>
    </w:p>
    <w:p w:rsidR="001E3C88" w:rsidRPr="001E3C88" w:rsidRDefault="001E3C88" w:rsidP="001E3C88">
      <w:pPr>
        <w:tabs>
          <w:tab w:val="left" w:pos="1418"/>
          <w:tab w:val="left" w:pos="1701"/>
        </w:tabs>
        <w:ind w:firstLine="709"/>
        <w:jc w:val="both"/>
        <w:rPr>
          <w:sz w:val="28"/>
          <w:szCs w:val="28"/>
        </w:rPr>
      </w:pPr>
      <w:r>
        <w:rPr>
          <w:sz w:val="28"/>
          <w:szCs w:val="28"/>
        </w:rPr>
        <w:t>4.</w:t>
      </w:r>
      <w:r w:rsidRPr="001E3C88">
        <w:rPr>
          <w:sz w:val="28"/>
          <w:szCs w:val="28"/>
        </w:rPr>
        <w:t>4.3.1. При выполнении этих услуг исполнитель обеспечивает:</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контроль соответствия основных показателей работоспособности компонент ППО установленным требованиям;</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анализ изменения производительности ППО, принятие мер по восстановлению его до установленных требований;</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lastRenderedPageBreak/>
        <w:t>проведение мероприятий по предотвращению падения производительности ППО или его компонент;</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 xml:space="preserve">устранение сбоев в </w:t>
      </w:r>
      <w:proofErr w:type="gramStart"/>
      <w:r w:rsidRPr="001E3C88">
        <w:rPr>
          <w:sz w:val="28"/>
          <w:szCs w:val="28"/>
        </w:rPr>
        <w:t>прикладном</w:t>
      </w:r>
      <w:proofErr w:type="gramEnd"/>
      <w:r w:rsidRPr="001E3C88">
        <w:rPr>
          <w:sz w:val="28"/>
          <w:szCs w:val="28"/>
        </w:rPr>
        <w:t xml:space="preserve"> ПО;</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предоставление консультационных услуг;</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управление конфигурациями ППО;</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формирование требований по доработке и модернизации ППО, для обеспечения бесперебойного его функционирования;</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проведение анализа выявленных «дефектов» в ППО и выработка предложений по их исправлению;</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 xml:space="preserve">организация и контроль резервного копирования баз данных и серверов приложений </w:t>
      </w:r>
      <w:proofErr w:type="gramStart"/>
      <w:r w:rsidRPr="001E3C88">
        <w:rPr>
          <w:sz w:val="28"/>
          <w:szCs w:val="28"/>
        </w:rPr>
        <w:t>с</w:t>
      </w:r>
      <w:proofErr w:type="gramEnd"/>
      <w:r w:rsidRPr="001E3C88">
        <w:rPr>
          <w:sz w:val="28"/>
          <w:szCs w:val="28"/>
        </w:rPr>
        <w:t xml:space="preserve"> установленными ППО.</w:t>
      </w:r>
    </w:p>
    <w:p w:rsidR="001E3C88" w:rsidRPr="001E3C88" w:rsidRDefault="001E3C88" w:rsidP="001E3C88">
      <w:pPr>
        <w:tabs>
          <w:tab w:val="left" w:pos="1134"/>
          <w:tab w:val="left" w:pos="1418"/>
        </w:tabs>
        <w:ind w:firstLine="709"/>
        <w:jc w:val="both"/>
        <w:rPr>
          <w:bCs/>
          <w:iCs/>
          <w:sz w:val="28"/>
          <w:szCs w:val="28"/>
        </w:rPr>
      </w:pPr>
      <w:r>
        <w:rPr>
          <w:bCs/>
          <w:iCs/>
          <w:sz w:val="28"/>
          <w:szCs w:val="28"/>
        </w:rPr>
        <w:t>4.</w:t>
      </w:r>
      <w:r w:rsidRPr="001E3C88">
        <w:rPr>
          <w:bCs/>
          <w:iCs/>
          <w:sz w:val="28"/>
          <w:szCs w:val="28"/>
        </w:rPr>
        <w:t xml:space="preserve">4.4. Уровень услуг </w:t>
      </w:r>
      <w:r w:rsidRPr="001E3C88">
        <w:rPr>
          <w:sz w:val="28"/>
          <w:szCs w:val="28"/>
        </w:rPr>
        <w:t xml:space="preserve">по обеспечению работоспособности ППО на базе </w:t>
      </w:r>
      <w:r w:rsidRPr="001E3C88">
        <w:rPr>
          <w:sz w:val="28"/>
          <w:szCs w:val="28"/>
          <w:lang w:val="en-US"/>
        </w:rPr>
        <w:t>OTM</w:t>
      </w:r>
      <w:r w:rsidRPr="001E3C88">
        <w:rPr>
          <w:sz w:val="28"/>
          <w:szCs w:val="28"/>
        </w:rPr>
        <w:t xml:space="preserve"> и </w:t>
      </w:r>
      <w:r w:rsidRPr="001E3C88">
        <w:rPr>
          <w:sz w:val="28"/>
          <w:szCs w:val="28"/>
          <w:lang w:val="en-US"/>
        </w:rPr>
        <w:t>CRM</w:t>
      </w:r>
      <w:r w:rsidRPr="001E3C88">
        <w:rPr>
          <w:sz w:val="28"/>
          <w:szCs w:val="28"/>
        </w:rPr>
        <w:t xml:space="preserve"> должен быть указан в соответствующей заявке.</w:t>
      </w:r>
    </w:p>
    <w:p w:rsidR="001E3C88" w:rsidRPr="001E3C88" w:rsidRDefault="001E3C88" w:rsidP="001E3C88">
      <w:pPr>
        <w:tabs>
          <w:tab w:val="left" w:pos="1418"/>
        </w:tabs>
        <w:ind w:firstLine="709"/>
        <w:jc w:val="both"/>
        <w:rPr>
          <w:sz w:val="28"/>
          <w:szCs w:val="28"/>
        </w:rPr>
      </w:pPr>
      <w:r>
        <w:rPr>
          <w:sz w:val="28"/>
          <w:szCs w:val="28"/>
        </w:rPr>
        <w:t>4.</w:t>
      </w:r>
      <w:r w:rsidRPr="001E3C88">
        <w:rPr>
          <w:sz w:val="28"/>
          <w:szCs w:val="28"/>
        </w:rPr>
        <w:t>4.5. Работы (услуги) по заявкам должны включать в себя:</w:t>
      </w:r>
    </w:p>
    <w:p w:rsidR="001E3C88" w:rsidRPr="001E3C88" w:rsidRDefault="001E3C88" w:rsidP="001E3C88">
      <w:pPr>
        <w:tabs>
          <w:tab w:val="left" w:pos="1418"/>
        </w:tabs>
        <w:ind w:firstLine="709"/>
        <w:jc w:val="both"/>
        <w:rPr>
          <w:sz w:val="28"/>
          <w:szCs w:val="28"/>
        </w:rPr>
      </w:pPr>
      <w:r w:rsidRPr="001E3C88">
        <w:rPr>
          <w:sz w:val="28"/>
          <w:szCs w:val="28"/>
        </w:rPr>
        <w:t>анализ заявки, расчет трудозатрат и времени ее исполнения, определение стоимости выполнения заявки;</w:t>
      </w:r>
    </w:p>
    <w:p w:rsidR="001E3C88" w:rsidRPr="001E3C88" w:rsidRDefault="001E3C88" w:rsidP="001E3C88">
      <w:pPr>
        <w:tabs>
          <w:tab w:val="left" w:pos="1418"/>
        </w:tabs>
        <w:ind w:firstLine="709"/>
        <w:jc w:val="both"/>
        <w:rPr>
          <w:sz w:val="28"/>
          <w:szCs w:val="28"/>
        </w:rPr>
      </w:pPr>
      <w:r w:rsidRPr="001E3C88">
        <w:rPr>
          <w:sz w:val="28"/>
          <w:szCs w:val="28"/>
        </w:rPr>
        <w:t>согласование заявки с Заказчиком;</w:t>
      </w:r>
    </w:p>
    <w:p w:rsidR="001E3C88" w:rsidRPr="001E3C88" w:rsidRDefault="001E3C88" w:rsidP="001E3C88">
      <w:pPr>
        <w:tabs>
          <w:tab w:val="left" w:pos="1418"/>
        </w:tabs>
        <w:ind w:firstLine="709"/>
        <w:jc w:val="both"/>
        <w:rPr>
          <w:sz w:val="28"/>
          <w:szCs w:val="28"/>
        </w:rPr>
      </w:pPr>
      <w:r w:rsidRPr="001E3C88">
        <w:rPr>
          <w:sz w:val="28"/>
          <w:szCs w:val="28"/>
        </w:rPr>
        <w:t>выполнение работ (услуг) по заявке;</w:t>
      </w:r>
    </w:p>
    <w:p w:rsidR="001E3C88" w:rsidRPr="001E3C88" w:rsidRDefault="001E3C88" w:rsidP="001E3C88">
      <w:pPr>
        <w:tabs>
          <w:tab w:val="left" w:pos="1418"/>
        </w:tabs>
        <w:ind w:firstLine="709"/>
        <w:jc w:val="both"/>
        <w:rPr>
          <w:sz w:val="28"/>
          <w:szCs w:val="28"/>
        </w:rPr>
      </w:pPr>
      <w:r w:rsidRPr="001E3C88">
        <w:rPr>
          <w:sz w:val="28"/>
          <w:szCs w:val="28"/>
        </w:rPr>
        <w:t>приемо-сдаточные испытания, с оформлением соответствующего акта.</w:t>
      </w:r>
    </w:p>
    <w:p w:rsidR="001E3C88" w:rsidRPr="001E3C88" w:rsidRDefault="001E3C88" w:rsidP="001E3C88">
      <w:pPr>
        <w:ind w:firstLine="709"/>
        <w:jc w:val="both"/>
        <w:rPr>
          <w:sz w:val="28"/>
          <w:szCs w:val="28"/>
        </w:rPr>
      </w:pPr>
      <w:r>
        <w:rPr>
          <w:sz w:val="28"/>
          <w:szCs w:val="28"/>
        </w:rPr>
        <w:t>4.</w:t>
      </w:r>
      <w:r w:rsidRPr="001E3C88">
        <w:rPr>
          <w:sz w:val="28"/>
          <w:szCs w:val="28"/>
        </w:rPr>
        <w:t>4.6. При формировании в заявке требований по обеспечению работоспособности ППО, исполнитель производит расчет трудозатрат специалистов технической поддержки, с учетом уровня технической поддержки.</w:t>
      </w:r>
    </w:p>
    <w:p w:rsidR="001E3C88" w:rsidRPr="001E3C88" w:rsidRDefault="001E3C88" w:rsidP="001E3C88">
      <w:pPr>
        <w:ind w:firstLine="709"/>
        <w:jc w:val="both"/>
        <w:rPr>
          <w:b/>
          <w:sz w:val="28"/>
          <w:szCs w:val="28"/>
        </w:rPr>
      </w:pPr>
    </w:p>
    <w:p w:rsidR="001E3C88" w:rsidRPr="001E3C88" w:rsidRDefault="001E3C88" w:rsidP="001E3C88">
      <w:pPr>
        <w:ind w:firstLine="709"/>
        <w:jc w:val="both"/>
        <w:rPr>
          <w:b/>
          <w:sz w:val="28"/>
          <w:szCs w:val="28"/>
        </w:rPr>
      </w:pPr>
      <w:r>
        <w:rPr>
          <w:b/>
          <w:sz w:val="28"/>
          <w:szCs w:val="28"/>
        </w:rPr>
        <w:t>4.</w:t>
      </w:r>
      <w:r w:rsidRPr="001E3C88">
        <w:rPr>
          <w:b/>
          <w:sz w:val="28"/>
          <w:szCs w:val="28"/>
        </w:rPr>
        <w:t>5. Требования к обеспечению предоставления Услуг.</w:t>
      </w:r>
    </w:p>
    <w:p w:rsidR="001E3C88" w:rsidRPr="001E3C88" w:rsidRDefault="001E3C88" w:rsidP="001E3C88">
      <w:pPr>
        <w:ind w:firstLine="709"/>
        <w:jc w:val="both"/>
        <w:rPr>
          <w:sz w:val="28"/>
          <w:szCs w:val="28"/>
        </w:rPr>
      </w:pPr>
      <w:r>
        <w:rPr>
          <w:sz w:val="28"/>
          <w:szCs w:val="28"/>
        </w:rPr>
        <w:t>4.</w:t>
      </w:r>
      <w:r w:rsidRPr="001E3C88">
        <w:rPr>
          <w:sz w:val="28"/>
          <w:szCs w:val="28"/>
        </w:rPr>
        <w:t>5.1. Зоной ответственности Заказчика являются, включая системное администрирование и управление: сеть хранения данных, сеть передачи данных, серверы и системы хранения данных, слой виртуализации.</w:t>
      </w:r>
    </w:p>
    <w:p w:rsidR="001E3C88" w:rsidRPr="001E3C88" w:rsidRDefault="001E3C88" w:rsidP="001E3C88">
      <w:pPr>
        <w:ind w:firstLine="709"/>
        <w:jc w:val="both"/>
        <w:rPr>
          <w:sz w:val="28"/>
          <w:szCs w:val="28"/>
        </w:rPr>
      </w:pPr>
      <w:r>
        <w:rPr>
          <w:sz w:val="28"/>
          <w:szCs w:val="28"/>
        </w:rPr>
        <w:t>4.</w:t>
      </w:r>
      <w:r w:rsidRPr="001E3C88">
        <w:rPr>
          <w:sz w:val="28"/>
          <w:szCs w:val="28"/>
        </w:rPr>
        <w:t xml:space="preserve">5.2. Зоной ответственности </w:t>
      </w:r>
      <w:r w:rsidR="0091521E">
        <w:rPr>
          <w:sz w:val="28"/>
          <w:szCs w:val="28"/>
        </w:rPr>
        <w:t>и</w:t>
      </w:r>
      <w:r w:rsidRPr="001E3C88">
        <w:rPr>
          <w:sz w:val="28"/>
          <w:szCs w:val="28"/>
        </w:rPr>
        <w:t>сполнителя являются: базовое управление виртуальными машинами (остановка, перезапуск и др.), операционные системы, инфраструктурные службы, системы управления базами данных и связующие программное обеспечение (</w:t>
      </w:r>
      <w:proofErr w:type="spellStart"/>
      <w:r w:rsidRPr="001E3C88">
        <w:rPr>
          <w:sz w:val="28"/>
          <w:szCs w:val="28"/>
        </w:rPr>
        <w:t>middleware</w:t>
      </w:r>
      <w:proofErr w:type="spellEnd"/>
      <w:r w:rsidRPr="001E3C88">
        <w:rPr>
          <w:sz w:val="28"/>
          <w:szCs w:val="28"/>
        </w:rPr>
        <w:t>), прикладное программное обеспечение.</w:t>
      </w:r>
    </w:p>
    <w:p w:rsidR="001E3C88" w:rsidRPr="001E3C88" w:rsidRDefault="001E3C88" w:rsidP="001E3C88">
      <w:pPr>
        <w:ind w:firstLine="709"/>
        <w:jc w:val="both"/>
        <w:rPr>
          <w:sz w:val="28"/>
          <w:szCs w:val="28"/>
        </w:rPr>
      </w:pPr>
      <w:r>
        <w:rPr>
          <w:sz w:val="28"/>
          <w:szCs w:val="28"/>
        </w:rPr>
        <w:t>4.</w:t>
      </w:r>
      <w:r w:rsidRPr="001E3C88">
        <w:rPr>
          <w:sz w:val="28"/>
          <w:szCs w:val="28"/>
        </w:rPr>
        <w:t xml:space="preserve">5.3. В целях оказания </w:t>
      </w:r>
      <w:r w:rsidR="0091521E">
        <w:rPr>
          <w:sz w:val="28"/>
          <w:szCs w:val="28"/>
        </w:rPr>
        <w:t>услуг, и</w:t>
      </w:r>
      <w:r w:rsidRPr="001E3C88">
        <w:rPr>
          <w:sz w:val="28"/>
          <w:szCs w:val="28"/>
        </w:rPr>
        <w:t>сполнитель должен обеспечить:</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постоянный контроль работоспособности ПТК;</w:t>
      </w:r>
    </w:p>
    <w:p w:rsidR="001E3C88" w:rsidRPr="005A7F9A" w:rsidRDefault="001E3C88" w:rsidP="00700A4E">
      <w:pPr>
        <w:pStyle w:val="aff6"/>
        <w:numPr>
          <w:ilvl w:val="0"/>
          <w:numId w:val="28"/>
        </w:numPr>
        <w:suppressAutoHyphens w:val="0"/>
        <w:ind w:left="0" w:firstLine="709"/>
        <w:contextualSpacing/>
        <w:jc w:val="both"/>
        <w:rPr>
          <w:sz w:val="28"/>
          <w:szCs w:val="28"/>
        </w:rPr>
      </w:pPr>
      <w:r w:rsidRPr="005A7F9A">
        <w:rPr>
          <w:sz w:val="28"/>
          <w:szCs w:val="28"/>
        </w:rPr>
        <w:t>выявление и устранение инцидентов, в соответствии с условиями, изложенными в п.</w:t>
      </w:r>
      <w:r w:rsidR="005A7F9A" w:rsidRPr="005A7F9A">
        <w:rPr>
          <w:sz w:val="28"/>
          <w:szCs w:val="28"/>
        </w:rPr>
        <w:t>4.</w:t>
      </w:r>
      <w:r w:rsidRPr="005A7F9A">
        <w:rPr>
          <w:sz w:val="28"/>
          <w:szCs w:val="28"/>
        </w:rPr>
        <w:t>3;</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ведение всей информации об инцидентах на ПТК в СУИ;</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 xml:space="preserve">информирование Заказчика </w:t>
      </w:r>
      <w:proofErr w:type="gramStart"/>
      <w:r w:rsidRPr="001E3C88">
        <w:rPr>
          <w:sz w:val="28"/>
          <w:szCs w:val="28"/>
        </w:rPr>
        <w:t>о</w:t>
      </w:r>
      <w:proofErr w:type="gramEnd"/>
      <w:r w:rsidRPr="001E3C88">
        <w:rPr>
          <w:sz w:val="28"/>
          <w:szCs w:val="28"/>
        </w:rPr>
        <w:t xml:space="preserve"> всех инцидентах на ПТК и при необходимости получения от него дополнительной информации;</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прием Обращений по электронной почте;</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 xml:space="preserve">возможность самостоятельной регистрации Обращений Заказчиком в СУИ </w:t>
      </w:r>
      <w:r w:rsidR="0091521E">
        <w:rPr>
          <w:sz w:val="28"/>
          <w:szCs w:val="28"/>
        </w:rPr>
        <w:t>и</w:t>
      </w:r>
      <w:r w:rsidRPr="001E3C88">
        <w:rPr>
          <w:sz w:val="28"/>
          <w:szCs w:val="28"/>
        </w:rPr>
        <w:t>сполнителя.</w:t>
      </w:r>
    </w:p>
    <w:p w:rsidR="001E3C88" w:rsidRPr="001E3C88" w:rsidRDefault="001E3C88" w:rsidP="001E3C88">
      <w:pPr>
        <w:ind w:firstLine="709"/>
        <w:jc w:val="both"/>
        <w:rPr>
          <w:sz w:val="28"/>
          <w:szCs w:val="28"/>
        </w:rPr>
      </w:pPr>
      <w:r>
        <w:rPr>
          <w:sz w:val="28"/>
          <w:szCs w:val="28"/>
        </w:rPr>
        <w:lastRenderedPageBreak/>
        <w:t>4.</w:t>
      </w:r>
      <w:r w:rsidRPr="001E3C88">
        <w:rPr>
          <w:sz w:val="28"/>
          <w:szCs w:val="28"/>
        </w:rPr>
        <w:t xml:space="preserve">5.4. В целях надлежащего оказания </w:t>
      </w:r>
      <w:r w:rsidR="0091521E">
        <w:rPr>
          <w:sz w:val="28"/>
          <w:szCs w:val="28"/>
        </w:rPr>
        <w:t>у</w:t>
      </w:r>
      <w:r w:rsidRPr="001E3C88">
        <w:rPr>
          <w:sz w:val="28"/>
          <w:szCs w:val="28"/>
        </w:rPr>
        <w:t xml:space="preserve">слуг, Заказчик должен обеспечить передачу </w:t>
      </w:r>
      <w:r w:rsidR="004B5596">
        <w:rPr>
          <w:sz w:val="28"/>
          <w:szCs w:val="28"/>
        </w:rPr>
        <w:t>и</w:t>
      </w:r>
      <w:r w:rsidRPr="001E3C88">
        <w:rPr>
          <w:sz w:val="28"/>
          <w:szCs w:val="28"/>
        </w:rPr>
        <w:t xml:space="preserve">сполнителю всех необходимых сведений для обработки Обращения. </w:t>
      </w:r>
    </w:p>
    <w:p w:rsidR="001E3C88" w:rsidRPr="001E3C88" w:rsidRDefault="001E3C88" w:rsidP="001E3C88">
      <w:pPr>
        <w:ind w:firstLine="709"/>
        <w:jc w:val="both"/>
        <w:rPr>
          <w:sz w:val="28"/>
          <w:szCs w:val="28"/>
        </w:rPr>
      </w:pPr>
      <w:r>
        <w:rPr>
          <w:sz w:val="28"/>
          <w:szCs w:val="28"/>
        </w:rPr>
        <w:t>4.</w:t>
      </w:r>
      <w:r w:rsidRPr="001E3C88">
        <w:rPr>
          <w:sz w:val="28"/>
          <w:szCs w:val="28"/>
        </w:rPr>
        <w:t xml:space="preserve">5.5. Исполнитель должен предоставить Заказчику удаленный доступ в СУИ с правами просмотра </w:t>
      </w:r>
      <w:proofErr w:type="gramStart"/>
      <w:r w:rsidRPr="001E3C88">
        <w:rPr>
          <w:sz w:val="28"/>
          <w:szCs w:val="28"/>
        </w:rPr>
        <w:t xml:space="preserve">всех Обращений, зарегистрированных в рамках выполнения </w:t>
      </w:r>
      <w:r w:rsidR="0091521E">
        <w:rPr>
          <w:sz w:val="28"/>
          <w:szCs w:val="28"/>
        </w:rPr>
        <w:t>у</w:t>
      </w:r>
      <w:r w:rsidRPr="001E3C88">
        <w:rPr>
          <w:sz w:val="28"/>
          <w:szCs w:val="28"/>
        </w:rPr>
        <w:t xml:space="preserve">слуги и работ по заявкам </w:t>
      </w:r>
      <w:r w:rsidR="0091521E">
        <w:rPr>
          <w:sz w:val="28"/>
          <w:szCs w:val="28"/>
        </w:rPr>
        <w:t>и</w:t>
      </w:r>
      <w:r w:rsidRPr="001E3C88">
        <w:rPr>
          <w:sz w:val="28"/>
          <w:szCs w:val="28"/>
        </w:rPr>
        <w:t>сполнитель обеспечивает</w:t>
      </w:r>
      <w:proofErr w:type="gramEnd"/>
      <w:r w:rsidRPr="001E3C88">
        <w:rPr>
          <w:sz w:val="28"/>
          <w:szCs w:val="28"/>
        </w:rPr>
        <w:t xml:space="preserve"> оказание </w:t>
      </w:r>
      <w:r w:rsidR="0091521E">
        <w:rPr>
          <w:sz w:val="28"/>
          <w:szCs w:val="28"/>
        </w:rPr>
        <w:t>у</w:t>
      </w:r>
      <w:r w:rsidRPr="001E3C88">
        <w:rPr>
          <w:sz w:val="28"/>
          <w:szCs w:val="28"/>
        </w:rPr>
        <w:t xml:space="preserve">слуг с использованием удаленного доступа к информационным ресурсам Заказчика, на условиях Заказчика. При необходимости оказание </w:t>
      </w:r>
      <w:r w:rsidR="0091521E">
        <w:rPr>
          <w:sz w:val="28"/>
          <w:szCs w:val="28"/>
        </w:rPr>
        <w:t>у</w:t>
      </w:r>
      <w:r w:rsidRPr="001E3C88">
        <w:rPr>
          <w:sz w:val="28"/>
          <w:szCs w:val="28"/>
        </w:rPr>
        <w:t>слуг производится в месте установки ПТК.</w:t>
      </w:r>
    </w:p>
    <w:p w:rsidR="001E3C88" w:rsidRPr="001E3C88" w:rsidRDefault="001E3C88" w:rsidP="001E3C88">
      <w:pPr>
        <w:spacing w:before="240"/>
        <w:ind w:firstLine="709"/>
        <w:contextualSpacing/>
        <w:jc w:val="both"/>
        <w:rPr>
          <w:b/>
          <w:sz w:val="28"/>
          <w:szCs w:val="28"/>
        </w:rPr>
      </w:pPr>
    </w:p>
    <w:p w:rsidR="001E3C88" w:rsidRPr="001E3C88" w:rsidRDefault="001E3C88" w:rsidP="001E3C88">
      <w:pPr>
        <w:spacing w:before="240"/>
        <w:ind w:firstLine="709"/>
        <w:contextualSpacing/>
        <w:jc w:val="both"/>
        <w:rPr>
          <w:b/>
          <w:sz w:val="28"/>
          <w:szCs w:val="28"/>
        </w:rPr>
      </w:pPr>
      <w:r>
        <w:rPr>
          <w:b/>
          <w:sz w:val="28"/>
          <w:szCs w:val="28"/>
        </w:rPr>
        <w:t>4.</w:t>
      </w:r>
      <w:r w:rsidRPr="001E3C88">
        <w:rPr>
          <w:b/>
          <w:sz w:val="28"/>
          <w:szCs w:val="28"/>
        </w:rPr>
        <w:t>6. Регламент взаимодействия сторон.</w:t>
      </w:r>
    </w:p>
    <w:p w:rsidR="001E3C88" w:rsidRPr="001E3C88" w:rsidRDefault="001E3C88" w:rsidP="001E3C88">
      <w:pPr>
        <w:tabs>
          <w:tab w:val="left" w:pos="1418"/>
          <w:tab w:val="left" w:pos="1701"/>
        </w:tabs>
        <w:ind w:firstLine="709"/>
        <w:jc w:val="both"/>
        <w:rPr>
          <w:sz w:val="28"/>
          <w:szCs w:val="28"/>
        </w:rPr>
      </w:pPr>
      <w:r>
        <w:rPr>
          <w:sz w:val="28"/>
          <w:szCs w:val="28"/>
        </w:rPr>
        <w:t>4.</w:t>
      </w:r>
      <w:r w:rsidRPr="001E3C88">
        <w:rPr>
          <w:sz w:val="28"/>
          <w:szCs w:val="28"/>
        </w:rPr>
        <w:t xml:space="preserve">6.1. В течение 5 (пяти) календарных дней </w:t>
      </w:r>
      <w:proofErr w:type="gramStart"/>
      <w:r w:rsidRPr="001E3C88">
        <w:rPr>
          <w:sz w:val="28"/>
          <w:szCs w:val="28"/>
        </w:rPr>
        <w:t>с даты подписания</w:t>
      </w:r>
      <w:proofErr w:type="gramEnd"/>
      <w:r w:rsidRPr="001E3C88">
        <w:rPr>
          <w:sz w:val="28"/>
          <w:szCs w:val="28"/>
        </w:rPr>
        <w:t xml:space="preserve"> договора </w:t>
      </w:r>
      <w:r w:rsidR="0091521E">
        <w:rPr>
          <w:sz w:val="28"/>
          <w:szCs w:val="28"/>
        </w:rPr>
        <w:t>с</w:t>
      </w:r>
      <w:r w:rsidRPr="001E3C88">
        <w:rPr>
          <w:sz w:val="28"/>
          <w:szCs w:val="28"/>
        </w:rPr>
        <w:t>торонами исполнитель разрабатывает и утверждает у Заказчика «Порядок предоставления сервиса, гарантированного функционирования ПТК OTM и CRM и работоспособности ППО».</w:t>
      </w:r>
    </w:p>
    <w:p w:rsidR="001E3C88" w:rsidRPr="001E3C88" w:rsidRDefault="001E3C88" w:rsidP="001E3C88">
      <w:pPr>
        <w:tabs>
          <w:tab w:val="left" w:pos="1418"/>
          <w:tab w:val="left" w:pos="1701"/>
        </w:tabs>
        <w:ind w:firstLine="709"/>
        <w:jc w:val="both"/>
        <w:rPr>
          <w:sz w:val="28"/>
          <w:szCs w:val="28"/>
        </w:rPr>
      </w:pPr>
      <w:r>
        <w:rPr>
          <w:sz w:val="28"/>
          <w:szCs w:val="28"/>
        </w:rPr>
        <w:t>4.</w:t>
      </w:r>
      <w:r w:rsidRPr="001E3C88">
        <w:rPr>
          <w:sz w:val="28"/>
          <w:szCs w:val="28"/>
        </w:rPr>
        <w:t>6.2. Порядок предоставления сервиса, гарантированного функционирования ПТК OTM и CRM и работоспособности ППО должен содержать описание технологии предоставления услуги, включая:</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описание организационной и ролевой структуры сервиса, порядок взаимодействия сторон и их функциональные обязанности;</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порядок включения сервисов в перечень ППО, находящегося под обеспечением его работоспособности;</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описание видов сервисов и последовательность действий, в том числе:</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описание приема и обработки обращений Заказчика;</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описание сервиса технического обслуживания, включая описание процедур установки обновлений и применения настроек программного обеспечения;</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описание сервиса управления конфигурациями программно-технического комплекса;</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 xml:space="preserve">описание процедуры выездов специалистов </w:t>
      </w:r>
      <w:r w:rsidR="0091521E">
        <w:rPr>
          <w:sz w:val="28"/>
          <w:szCs w:val="28"/>
        </w:rPr>
        <w:t>и</w:t>
      </w:r>
      <w:r w:rsidRPr="001E3C88">
        <w:rPr>
          <w:sz w:val="28"/>
          <w:szCs w:val="28"/>
        </w:rPr>
        <w:t>сполнителя;</w:t>
      </w:r>
    </w:p>
    <w:p w:rsidR="001E3C88" w:rsidRPr="001E3C88" w:rsidRDefault="001E3C88" w:rsidP="00700A4E">
      <w:pPr>
        <w:pStyle w:val="aff6"/>
        <w:numPr>
          <w:ilvl w:val="0"/>
          <w:numId w:val="28"/>
        </w:numPr>
        <w:suppressAutoHyphens w:val="0"/>
        <w:ind w:left="0" w:firstLine="709"/>
        <w:contextualSpacing/>
        <w:jc w:val="both"/>
        <w:rPr>
          <w:sz w:val="28"/>
          <w:szCs w:val="28"/>
        </w:rPr>
      </w:pPr>
      <w:r w:rsidRPr="001E3C88">
        <w:rPr>
          <w:sz w:val="28"/>
          <w:szCs w:val="28"/>
        </w:rPr>
        <w:t>описание процедуры предоставления отчетности.</w:t>
      </w:r>
    </w:p>
    <w:p w:rsidR="001E3C88" w:rsidRPr="001E3C88" w:rsidRDefault="001E3C88" w:rsidP="001E3C88">
      <w:pPr>
        <w:pStyle w:val="aff6"/>
        <w:suppressAutoHyphens w:val="0"/>
        <w:ind w:left="709"/>
        <w:contextualSpacing/>
        <w:jc w:val="both"/>
        <w:rPr>
          <w:b/>
          <w:sz w:val="28"/>
          <w:szCs w:val="28"/>
        </w:rPr>
      </w:pPr>
    </w:p>
    <w:p w:rsidR="001E3C88" w:rsidRPr="001E3C88" w:rsidRDefault="001E3C88" w:rsidP="001E3C88">
      <w:pPr>
        <w:pStyle w:val="aff6"/>
        <w:suppressAutoHyphens w:val="0"/>
        <w:ind w:left="709"/>
        <w:contextualSpacing/>
        <w:jc w:val="both"/>
        <w:rPr>
          <w:sz w:val="28"/>
          <w:szCs w:val="28"/>
        </w:rPr>
      </w:pPr>
      <w:r>
        <w:rPr>
          <w:b/>
          <w:sz w:val="28"/>
          <w:szCs w:val="28"/>
        </w:rPr>
        <w:t>4.</w:t>
      </w:r>
      <w:r w:rsidRPr="001E3C88">
        <w:rPr>
          <w:b/>
          <w:sz w:val="28"/>
          <w:szCs w:val="28"/>
        </w:rPr>
        <w:t>7. Итоговый показатель качества.</w:t>
      </w:r>
    </w:p>
    <w:p w:rsidR="001E3C88" w:rsidRPr="001E3C88" w:rsidRDefault="001E3C88" w:rsidP="001E3C88">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358"/>
        </w:tabs>
        <w:ind w:firstLine="567"/>
        <w:jc w:val="both"/>
        <w:rPr>
          <w:sz w:val="28"/>
          <w:szCs w:val="28"/>
        </w:rPr>
      </w:pPr>
      <w:r w:rsidRPr="001E3C88">
        <w:rPr>
          <w:sz w:val="28"/>
          <w:szCs w:val="28"/>
        </w:rPr>
        <w:t>Для повышения качества оказания услуг по сервисному обслуживанию и определения суммы штрафов будет использована методика и показатели описанные ниже.</w:t>
      </w:r>
    </w:p>
    <w:p w:rsidR="001E3C88" w:rsidRPr="001E3C88" w:rsidRDefault="001E3C88" w:rsidP="001E3C88">
      <w:pPr>
        <w:widowControl w:val="0"/>
        <w:ind w:firstLine="860"/>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5"/>
        <w:gridCol w:w="2704"/>
        <w:gridCol w:w="4257"/>
        <w:gridCol w:w="2448"/>
      </w:tblGrid>
      <w:tr w:rsidR="001E3C88" w:rsidRPr="00A2587D" w:rsidTr="001E3C88">
        <w:tc>
          <w:tcPr>
            <w:tcW w:w="226"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center"/>
              <w:rPr>
                <w:sz w:val="20"/>
                <w:szCs w:val="20"/>
              </w:rPr>
            </w:pPr>
            <w:r>
              <w:rPr>
                <w:sz w:val="20"/>
                <w:szCs w:val="20"/>
              </w:rPr>
              <w:t>№</w:t>
            </w:r>
          </w:p>
        </w:tc>
        <w:tc>
          <w:tcPr>
            <w:tcW w:w="1372" w:type="pct"/>
            <w:tcBorders>
              <w:top w:val="single" w:sz="4" w:space="0" w:color="000000"/>
              <w:left w:val="single" w:sz="4" w:space="0" w:color="000000"/>
              <w:bottom w:val="single" w:sz="4" w:space="0" w:color="000000"/>
              <w:right w:val="single" w:sz="4" w:space="0" w:color="000000"/>
            </w:tcBorders>
            <w:vAlign w:val="center"/>
          </w:tcPr>
          <w:p w:rsidR="001E3C88" w:rsidRPr="00A2587D" w:rsidRDefault="001E3C88" w:rsidP="001E3C88">
            <w:pPr>
              <w:tabs>
                <w:tab w:val="left" w:pos="5040"/>
              </w:tabs>
              <w:jc w:val="center"/>
              <w:rPr>
                <w:sz w:val="20"/>
                <w:szCs w:val="20"/>
              </w:rPr>
            </w:pPr>
            <w:r>
              <w:rPr>
                <w:sz w:val="20"/>
                <w:szCs w:val="20"/>
              </w:rPr>
              <w:t>Ключевые показатели эффективности</w:t>
            </w:r>
          </w:p>
        </w:tc>
        <w:tc>
          <w:tcPr>
            <w:tcW w:w="2160" w:type="pct"/>
            <w:tcBorders>
              <w:top w:val="single" w:sz="4" w:space="0" w:color="000000"/>
              <w:left w:val="single" w:sz="4" w:space="0" w:color="000000"/>
              <w:bottom w:val="single" w:sz="4" w:space="0" w:color="000000"/>
              <w:right w:val="single" w:sz="4" w:space="0" w:color="000000"/>
            </w:tcBorders>
            <w:vAlign w:val="center"/>
          </w:tcPr>
          <w:p w:rsidR="001E3C88" w:rsidRPr="00A2587D" w:rsidRDefault="001E3C88" w:rsidP="001E3C88">
            <w:pPr>
              <w:tabs>
                <w:tab w:val="left" w:pos="5040"/>
              </w:tabs>
              <w:jc w:val="center"/>
              <w:rPr>
                <w:sz w:val="20"/>
                <w:szCs w:val="20"/>
                <w:vertAlign w:val="superscript"/>
              </w:rPr>
            </w:pPr>
            <w:r>
              <w:rPr>
                <w:sz w:val="20"/>
                <w:szCs w:val="20"/>
              </w:rPr>
              <w:t>Методика расчета</w:t>
            </w:r>
            <w:r>
              <w:rPr>
                <w:sz w:val="20"/>
                <w:szCs w:val="20"/>
                <w:vertAlign w:val="superscript"/>
              </w:rPr>
              <w:t>*</w:t>
            </w:r>
          </w:p>
        </w:tc>
        <w:tc>
          <w:tcPr>
            <w:tcW w:w="1243" w:type="pct"/>
            <w:tcBorders>
              <w:top w:val="single" w:sz="4" w:space="0" w:color="000000"/>
              <w:left w:val="single" w:sz="4" w:space="0" w:color="000000"/>
              <w:bottom w:val="single" w:sz="4" w:space="0" w:color="000000"/>
              <w:right w:val="single" w:sz="4" w:space="0" w:color="000000"/>
            </w:tcBorders>
            <w:vAlign w:val="center"/>
          </w:tcPr>
          <w:p w:rsidR="001E3C88" w:rsidRPr="00A2587D" w:rsidRDefault="001E3C88" w:rsidP="001E3C88">
            <w:pPr>
              <w:tabs>
                <w:tab w:val="left" w:pos="5040"/>
              </w:tabs>
              <w:jc w:val="center"/>
              <w:rPr>
                <w:sz w:val="20"/>
                <w:szCs w:val="20"/>
              </w:rPr>
            </w:pPr>
            <w:r>
              <w:rPr>
                <w:sz w:val="20"/>
                <w:szCs w:val="20"/>
              </w:rPr>
              <w:t>Используемые нормативные значения</w:t>
            </w:r>
          </w:p>
        </w:tc>
      </w:tr>
      <w:tr w:rsidR="001E3C88" w:rsidRPr="00A2587D" w:rsidTr="001E3C88">
        <w:tc>
          <w:tcPr>
            <w:tcW w:w="226"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center"/>
              <w:rPr>
                <w:b/>
                <w:sz w:val="20"/>
                <w:szCs w:val="20"/>
              </w:rPr>
            </w:pPr>
            <w:r>
              <w:rPr>
                <w:b/>
                <w:sz w:val="20"/>
                <w:szCs w:val="20"/>
              </w:rPr>
              <w:t>1.</w:t>
            </w:r>
          </w:p>
        </w:tc>
        <w:tc>
          <w:tcPr>
            <w:tcW w:w="1372"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rPr>
                <w:sz w:val="20"/>
                <w:szCs w:val="20"/>
              </w:rPr>
            </w:pPr>
            <w:r>
              <w:rPr>
                <w:sz w:val="20"/>
                <w:szCs w:val="20"/>
              </w:rPr>
              <w:t>Процент Обращения 1-го приоритета, по которым решение предоставлено в допустимое время</w:t>
            </w:r>
          </w:p>
        </w:tc>
        <w:tc>
          <w:tcPr>
            <w:tcW w:w="2160"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rPr>
                <w:b/>
                <w:sz w:val="20"/>
                <w:szCs w:val="20"/>
              </w:rPr>
            </w:pPr>
            <w:r>
              <w:rPr>
                <w:b/>
                <w:color w:val="000000"/>
                <w:sz w:val="20"/>
                <w:szCs w:val="20"/>
              </w:rPr>
              <w:t>КПЭ</w:t>
            </w:r>
            <w:r>
              <w:rPr>
                <w:color w:val="000000"/>
                <w:sz w:val="20"/>
                <w:szCs w:val="20"/>
              </w:rPr>
              <w:t> </w:t>
            </w:r>
            <w:r>
              <w:rPr>
                <w:b/>
                <w:color w:val="000000"/>
                <w:sz w:val="20"/>
                <w:szCs w:val="20"/>
              </w:rPr>
              <w:t>1</w:t>
            </w:r>
            <w:r>
              <w:rPr>
                <w:color w:val="000000"/>
                <w:sz w:val="20"/>
                <w:szCs w:val="20"/>
              </w:rPr>
              <w:t> </w:t>
            </w:r>
            <w:r>
              <w:rPr>
                <w:b/>
                <w:color w:val="000000"/>
                <w:sz w:val="20"/>
                <w:szCs w:val="20"/>
              </w:rPr>
              <w:t>= (A1/B1)×100%,</w:t>
            </w:r>
          </w:p>
          <w:p w:rsidR="001E3C88" w:rsidRPr="00A2587D" w:rsidRDefault="001E3C88" w:rsidP="001E3C88">
            <w:pPr>
              <w:rPr>
                <w:sz w:val="20"/>
                <w:szCs w:val="20"/>
              </w:rPr>
            </w:pPr>
            <w:r>
              <w:rPr>
                <w:b/>
                <w:color w:val="000000"/>
                <w:sz w:val="20"/>
                <w:szCs w:val="20"/>
              </w:rPr>
              <w:t>A1</w:t>
            </w:r>
            <w:r>
              <w:rPr>
                <w:color w:val="000000"/>
                <w:sz w:val="20"/>
                <w:szCs w:val="20"/>
              </w:rPr>
              <w:t xml:space="preserve"> – кол-во</w:t>
            </w:r>
            <w:r>
              <w:rPr>
                <w:b/>
                <w:color w:val="000000"/>
                <w:sz w:val="20"/>
                <w:szCs w:val="20"/>
              </w:rPr>
              <w:t xml:space="preserve"> зарегистрированных </w:t>
            </w:r>
            <w:r>
              <w:rPr>
                <w:color w:val="000000"/>
                <w:sz w:val="20"/>
                <w:szCs w:val="20"/>
              </w:rPr>
              <w:t xml:space="preserve">Обращений на исправление 1-го приоритета, </w:t>
            </w:r>
            <w:r>
              <w:rPr>
                <w:b/>
                <w:color w:val="000000"/>
                <w:sz w:val="20"/>
                <w:szCs w:val="20"/>
              </w:rPr>
              <w:t xml:space="preserve">решенных </w:t>
            </w:r>
            <w:r>
              <w:rPr>
                <w:color w:val="000000"/>
                <w:sz w:val="20"/>
                <w:szCs w:val="20"/>
              </w:rPr>
              <w:t>в отчетном периоде в соответствии с T.</w:t>
            </w:r>
          </w:p>
          <w:p w:rsidR="001E3C88" w:rsidRPr="00A2587D" w:rsidRDefault="001E3C88" w:rsidP="001E3C88">
            <w:pPr>
              <w:rPr>
                <w:b/>
                <w:i/>
                <w:sz w:val="20"/>
                <w:szCs w:val="20"/>
              </w:rPr>
            </w:pPr>
            <w:r>
              <w:rPr>
                <w:b/>
                <w:color w:val="000000"/>
                <w:sz w:val="20"/>
                <w:szCs w:val="20"/>
              </w:rPr>
              <w:t>B1</w:t>
            </w:r>
            <w:r>
              <w:rPr>
                <w:color w:val="000000"/>
                <w:sz w:val="20"/>
                <w:szCs w:val="20"/>
              </w:rPr>
              <w:t xml:space="preserve"> – </w:t>
            </w:r>
            <w:r>
              <w:rPr>
                <w:sz w:val="20"/>
                <w:szCs w:val="20"/>
              </w:rPr>
              <w:t xml:space="preserve">общее количество </w:t>
            </w:r>
            <w:r>
              <w:rPr>
                <w:b/>
                <w:color w:val="000000"/>
                <w:sz w:val="20"/>
                <w:szCs w:val="20"/>
              </w:rPr>
              <w:t>зарегистрированных</w:t>
            </w:r>
            <w:r>
              <w:rPr>
                <w:b/>
                <w:sz w:val="20"/>
                <w:szCs w:val="20"/>
              </w:rPr>
              <w:t xml:space="preserve"> </w:t>
            </w:r>
            <w:proofErr w:type="gramStart"/>
            <w:r>
              <w:rPr>
                <w:sz w:val="20"/>
                <w:szCs w:val="20"/>
              </w:rPr>
              <w:t>Обращений</w:t>
            </w:r>
            <w:proofErr w:type="gramEnd"/>
            <w:r>
              <w:rPr>
                <w:sz w:val="20"/>
                <w:szCs w:val="20"/>
              </w:rPr>
              <w:t xml:space="preserve"> </w:t>
            </w:r>
            <w:r>
              <w:rPr>
                <w:color w:val="000000"/>
                <w:sz w:val="20"/>
                <w:szCs w:val="20"/>
              </w:rPr>
              <w:t xml:space="preserve">на исправление 1-го приоритета </w:t>
            </w:r>
            <w:proofErr w:type="gramStart"/>
            <w:r>
              <w:rPr>
                <w:b/>
                <w:color w:val="000000"/>
                <w:sz w:val="20"/>
                <w:szCs w:val="20"/>
              </w:rPr>
              <w:t>которые</w:t>
            </w:r>
            <w:proofErr w:type="gramEnd"/>
            <w:r>
              <w:rPr>
                <w:b/>
                <w:color w:val="000000"/>
                <w:sz w:val="20"/>
                <w:szCs w:val="20"/>
              </w:rPr>
              <w:t xml:space="preserve"> должны были быть решены</w:t>
            </w:r>
            <w:r>
              <w:rPr>
                <w:color w:val="000000"/>
                <w:sz w:val="20"/>
                <w:szCs w:val="20"/>
              </w:rPr>
              <w:t xml:space="preserve"> в </w:t>
            </w:r>
            <w:r>
              <w:rPr>
                <w:color w:val="000000"/>
                <w:sz w:val="20"/>
                <w:szCs w:val="20"/>
              </w:rPr>
              <w:lastRenderedPageBreak/>
              <w:t>отчетном периоде в соответствии с T;</w:t>
            </w:r>
          </w:p>
          <w:p w:rsidR="001E3C88" w:rsidRPr="00A2587D" w:rsidRDefault="001E3C88" w:rsidP="001E3C88">
            <w:pPr>
              <w:jc w:val="both"/>
              <w:rPr>
                <w:b/>
                <w:sz w:val="20"/>
                <w:szCs w:val="20"/>
              </w:rPr>
            </w:pPr>
          </w:p>
          <w:p w:rsidR="001E3C88" w:rsidRPr="00A2587D" w:rsidRDefault="001E3C88" w:rsidP="001E3C88">
            <w:pPr>
              <w:jc w:val="both"/>
              <w:rPr>
                <w:b/>
                <w:i/>
                <w:sz w:val="20"/>
                <w:szCs w:val="20"/>
              </w:rPr>
            </w:pPr>
            <w:r>
              <w:rPr>
                <w:b/>
                <w:color w:val="000000"/>
                <w:sz w:val="20"/>
                <w:szCs w:val="20"/>
              </w:rPr>
              <w:t>В случае если B1= 0 КПЭ</w:t>
            </w:r>
            <w:proofErr w:type="gramStart"/>
            <w:r>
              <w:rPr>
                <w:b/>
                <w:color w:val="000000"/>
                <w:sz w:val="20"/>
                <w:szCs w:val="20"/>
              </w:rPr>
              <w:t>1</w:t>
            </w:r>
            <w:proofErr w:type="gramEnd"/>
            <w:r>
              <w:rPr>
                <w:b/>
                <w:color w:val="000000"/>
                <w:sz w:val="20"/>
                <w:szCs w:val="20"/>
              </w:rPr>
              <w:t xml:space="preserve"> = 1.</w:t>
            </w:r>
          </w:p>
        </w:tc>
        <w:tc>
          <w:tcPr>
            <w:tcW w:w="1243"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both"/>
              <w:rPr>
                <w:sz w:val="20"/>
                <w:szCs w:val="20"/>
              </w:rPr>
            </w:pPr>
            <w:r>
              <w:rPr>
                <w:sz w:val="20"/>
                <w:szCs w:val="20"/>
              </w:rPr>
              <w:lastRenderedPageBreak/>
              <w:t>T – допустимое время решения Обращения.</w:t>
            </w:r>
          </w:p>
          <w:p w:rsidR="001E3C88" w:rsidRPr="00A2587D" w:rsidRDefault="001E3C88" w:rsidP="001E3C88">
            <w:pPr>
              <w:tabs>
                <w:tab w:val="left" w:pos="5040"/>
              </w:tabs>
              <w:jc w:val="both"/>
              <w:rPr>
                <w:sz w:val="20"/>
                <w:szCs w:val="20"/>
              </w:rPr>
            </w:pPr>
            <w:r>
              <w:rPr>
                <w:sz w:val="20"/>
                <w:szCs w:val="20"/>
              </w:rPr>
              <w:t xml:space="preserve">Допустимое время решения приведено в </w:t>
            </w:r>
            <w:r w:rsidR="00690D99">
              <w:rPr>
                <w:sz w:val="20"/>
                <w:szCs w:val="20"/>
              </w:rPr>
              <w:t>пункте</w:t>
            </w:r>
            <w:r>
              <w:rPr>
                <w:sz w:val="20"/>
                <w:szCs w:val="20"/>
              </w:rPr>
              <w:t xml:space="preserve"> </w:t>
            </w:r>
            <w:r w:rsidR="0091521E">
              <w:rPr>
                <w:sz w:val="20"/>
                <w:szCs w:val="20"/>
              </w:rPr>
              <w:t>4.</w:t>
            </w:r>
            <w:r>
              <w:rPr>
                <w:sz w:val="20"/>
                <w:szCs w:val="20"/>
              </w:rPr>
              <w:t>3 Технического Задания.</w:t>
            </w:r>
          </w:p>
        </w:tc>
      </w:tr>
      <w:tr w:rsidR="001E3C88" w:rsidRPr="00A2587D" w:rsidTr="001E3C88">
        <w:tc>
          <w:tcPr>
            <w:tcW w:w="226"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right"/>
              <w:rPr>
                <w:b/>
                <w:sz w:val="20"/>
                <w:szCs w:val="20"/>
              </w:rPr>
            </w:pPr>
            <w:r>
              <w:rPr>
                <w:b/>
                <w:sz w:val="20"/>
                <w:szCs w:val="20"/>
              </w:rPr>
              <w:lastRenderedPageBreak/>
              <w:t>2.</w:t>
            </w:r>
          </w:p>
        </w:tc>
        <w:tc>
          <w:tcPr>
            <w:tcW w:w="1372"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rPr>
                <w:sz w:val="20"/>
                <w:szCs w:val="20"/>
              </w:rPr>
            </w:pPr>
            <w:r>
              <w:rPr>
                <w:sz w:val="20"/>
                <w:szCs w:val="20"/>
              </w:rPr>
              <w:t>Процент Обращений 2-го приоритета, по которым решение предоставлено в допустимое время</w:t>
            </w:r>
          </w:p>
        </w:tc>
        <w:tc>
          <w:tcPr>
            <w:tcW w:w="2160"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rPr>
                <w:b/>
                <w:sz w:val="20"/>
                <w:szCs w:val="20"/>
              </w:rPr>
            </w:pPr>
            <w:r>
              <w:rPr>
                <w:b/>
                <w:color w:val="000000"/>
                <w:sz w:val="20"/>
                <w:szCs w:val="20"/>
              </w:rPr>
              <w:t>КПЭ</w:t>
            </w:r>
            <w:r>
              <w:rPr>
                <w:color w:val="000000"/>
                <w:sz w:val="20"/>
                <w:szCs w:val="20"/>
              </w:rPr>
              <w:t> </w:t>
            </w:r>
            <w:r>
              <w:rPr>
                <w:b/>
                <w:color w:val="000000"/>
                <w:sz w:val="20"/>
                <w:szCs w:val="20"/>
              </w:rPr>
              <w:t>2</w:t>
            </w:r>
            <w:r>
              <w:rPr>
                <w:color w:val="000000"/>
                <w:sz w:val="20"/>
                <w:szCs w:val="20"/>
              </w:rPr>
              <w:t> </w:t>
            </w:r>
            <w:r>
              <w:rPr>
                <w:b/>
                <w:color w:val="000000"/>
                <w:sz w:val="20"/>
                <w:szCs w:val="20"/>
              </w:rPr>
              <w:t>= (A2/B2)×100%,</w:t>
            </w:r>
          </w:p>
          <w:p w:rsidR="001E3C88" w:rsidRPr="00A2587D" w:rsidRDefault="001E3C88" w:rsidP="001E3C88">
            <w:pPr>
              <w:rPr>
                <w:sz w:val="20"/>
                <w:szCs w:val="20"/>
              </w:rPr>
            </w:pPr>
            <w:r>
              <w:rPr>
                <w:b/>
                <w:color w:val="000000"/>
                <w:sz w:val="20"/>
                <w:szCs w:val="20"/>
              </w:rPr>
              <w:t>A2</w:t>
            </w:r>
            <w:r>
              <w:rPr>
                <w:color w:val="000000"/>
                <w:sz w:val="20"/>
                <w:szCs w:val="20"/>
              </w:rPr>
              <w:t xml:space="preserve"> – кол-во</w:t>
            </w:r>
            <w:r>
              <w:rPr>
                <w:b/>
                <w:color w:val="000000"/>
                <w:sz w:val="20"/>
                <w:szCs w:val="20"/>
              </w:rPr>
              <w:t xml:space="preserve"> зарегистрированных </w:t>
            </w:r>
            <w:r>
              <w:rPr>
                <w:color w:val="000000"/>
                <w:sz w:val="20"/>
                <w:szCs w:val="20"/>
              </w:rPr>
              <w:t xml:space="preserve">Обращений на исправление 2-го приоритета, </w:t>
            </w:r>
            <w:r>
              <w:rPr>
                <w:b/>
                <w:color w:val="000000"/>
                <w:sz w:val="20"/>
                <w:szCs w:val="20"/>
              </w:rPr>
              <w:t xml:space="preserve">решенных </w:t>
            </w:r>
            <w:r>
              <w:rPr>
                <w:color w:val="000000"/>
                <w:sz w:val="20"/>
                <w:szCs w:val="20"/>
              </w:rPr>
              <w:t>в отчетном периоде в соответствии с T.</w:t>
            </w:r>
          </w:p>
          <w:p w:rsidR="001E3C88" w:rsidRPr="00A2587D" w:rsidRDefault="001E3C88" w:rsidP="001E3C88">
            <w:pPr>
              <w:rPr>
                <w:b/>
                <w:i/>
                <w:sz w:val="20"/>
                <w:szCs w:val="20"/>
              </w:rPr>
            </w:pPr>
            <w:r>
              <w:rPr>
                <w:b/>
                <w:color w:val="000000"/>
                <w:sz w:val="20"/>
                <w:szCs w:val="20"/>
              </w:rPr>
              <w:t>B2</w:t>
            </w:r>
            <w:r>
              <w:rPr>
                <w:color w:val="000000"/>
                <w:sz w:val="20"/>
                <w:szCs w:val="20"/>
              </w:rPr>
              <w:t xml:space="preserve"> – </w:t>
            </w:r>
            <w:r>
              <w:rPr>
                <w:sz w:val="20"/>
                <w:szCs w:val="20"/>
              </w:rPr>
              <w:t xml:space="preserve">общее количество </w:t>
            </w:r>
            <w:r>
              <w:rPr>
                <w:b/>
                <w:color w:val="000000"/>
                <w:sz w:val="20"/>
                <w:szCs w:val="20"/>
              </w:rPr>
              <w:t>зарегистрированных</w:t>
            </w:r>
            <w:r>
              <w:rPr>
                <w:b/>
                <w:sz w:val="20"/>
                <w:szCs w:val="20"/>
              </w:rPr>
              <w:t xml:space="preserve"> </w:t>
            </w:r>
            <w:proofErr w:type="gramStart"/>
            <w:r>
              <w:rPr>
                <w:sz w:val="20"/>
                <w:szCs w:val="20"/>
              </w:rPr>
              <w:t>Обращений</w:t>
            </w:r>
            <w:proofErr w:type="gramEnd"/>
            <w:r>
              <w:rPr>
                <w:color w:val="000000"/>
                <w:sz w:val="20"/>
                <w:szCs w:val="20"/>
              </w:rPr>
              <w:t xml:space="preserve"> на исправление 2-го приоритета </w:t>
            </w:r>
            <w:proofErr w:type="gramStart"/>
            <w:r>
              <w:rPr>
                <w:b/>
                <w:color w:val="000000"/>
                <w:sz w:val="20"/>
                <w:szCs w:val="20"/>
              </w:rPr>
              <w:t>которые</w:t>
            </w:r>
            <w:proofErr w:type="gramEnd"/>
            <w:r>
              <w:rPr>
                <w:b/>
                <w:color w:val="000000"/>
                <w:sz w:val="20"/>
                <w:szCs w:val="20"/>
              </w:rPr>
              <w:t xml:space="preserve"> должны были быть решены</w:t>
            </w:r>
            <w:r>
              <w:rPr>
                <w:color w:val="000000"/>
                <w:sz w:val="20"/>
                <w:szCs w:val="20"/>
              </w:rPr>
              <w:t xml:space="preserve"> в отчетном периоде в соответствии с T;</w:t>
            </w:r>
          </w:p>
          <w:p w:rsidR="001E3C88" w:rsidRPr="00A2587D" w:rsidRDefault="001E3C88" w:rsidP="001E3C88">
            <w:pPr>
              <w:jc w:val="both"/>
              <w:rPr>
                <w:b/>
                <w:sz w:val="20"/>
                <w:szCs w:val="20"/>
              </w:rPr>
            </w:pPr>
          </w:p>
          <w:p w:rsidR="001E3C88" w:rsidRPr="00A2587D" w:rsidRDefault="001E3C88" w:rsidP="001E3C88">
            <w:pPr>
              <w:jc w:val="both"/>
              <w:rPr>
                <w:b/>
                <w:i/>
                <w:sz w:val="20"/>
                <w:szCs w:val="20"/>
              </w:rPr>
            </w:pPr>
            <w:r>
              <w:rPr>
                <w:b/>
                <w:color w:val="000000"/>
                <w:sz w:val="20"/>
                <w:szCs w:val="20"/>
              </w:rPr>
              <w:t>В случае если B2= 0 КПЭ</w:t>
            </w:r>
            <w:proofErr w:type="gramStart"/>
            <w:r>
              <w:rPr>
                <w:b/>
                <w:color w:val="000000"/>
                <w:sz w:val="20"/>
                <w:szCs w:val="20"/>
              </w:rPr>
              <w:t>2</w:t>
            </w:r>
            <w:proofErr w:type="gramEnd"/>
            <w:r>
              <w:rPr>
                <w:b/>
                <w:color w:val="000000"/>
                <w:sz w:val="20"/>
                <w:szCs w:val="20"/>
              </w:rPr>
              <w:t xml:space="preserve"> = 1.</w:t>
            </w:r>
          </w:p>
        </w:tc>
        <w:tc>
          <w:tcPr>
            <w:tcW w:w="1243"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both"/>
              <w:rPr>
                <w:sz w:val="20"/>
                <w:szCs w:val="20"/>
              </w:rPr>
            </w:pPr>
            <w:r>
              <w:rPr>
                <w:sz w:val="20"/>
                <w:szCs w:val="20"/>
              </w:rPr>
              <w:t>T – допустимое время решения Обращения.</w:t>
            </w:r>
          </w:p>
          <w:p w:rsidR="001E3C88" w:rsidRPr="00A2587D" w:rsidRDefault="001E3C88" w:rsidP="001E3C88">
            <w:pPr>
              <w:tabs>
                <w:tab w:val="left" w:pos="5040"/>
              </w:tabs>
              <w:jc w:val="both"/>
              <w:rPr>
                <w:sz w:val="20"/>
                <w:szCs w:val="20"/>
              </w:rPr>
            </w:pPr>
            <w:r>
              <w:rPr>
                <w:sz w:val="20"/>
                <w:szCs w:val="20"/>
              </w:rPr>
              <w:t xml:space="preserve">Допустимое время решения приведено в </w:t>
            </w:r>
            <w:r w:rsidR="00690D99">
              <w:rPr>
                <w:sz w:val="20"/>
                <w:szCs w:val="20"/>
              </w:rPr>
              <w:t>пункте</w:t>
            </w:r>
            <w:r>
              <w:rPr>
                <w:sz w:val="20"/>
                <w:szCs w:val="20"/>
              </w:rPr>
              <w:t xml:space="preserve"> </w:t>
            </w:r>
            <w:r w:rsidR="0091521E">
              <w:rPr>
                <w:sz w:val="20"/>
                <w:szCs w:val="20"/>
              </w:rPr>
              <w:t>4.</w:t>
            </w:r>
            <w:r>
              <w:rPr>
                <w:sz w:val="20"/>
                <w:szCs w:val="20"/>
              </w:rPr>
              <w:t>3 Технического Задания.</w:t>
            </w:r>
          </w:p>
        </w:tc>
      </w:tr>
      <w:tr w:rsidR="001E3C88" w:rsidRPr="00A2587D" w:rsidTr="001E3C88">
        <w:tc>
          <w:tcPr>
            <w:tcW w:w="226"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right"/>
              <w:rPr>
                <w:b/>
                <w:sz w:val="20"/>
                <w:szCs w:val="20"/>
              </w:rPr>
            </w:pPr>
            <w:r>
              <w:rPr>
                <w:b/>
                <w:sz w:val="20"/>
                <w:szCs w:val="20"/>
              </w:rPr>
              <w:t>3.</w:t>
            </w:r>
          </w:p>
        </w:tc>
        <w:tc>
          <w:tcPr>
            <w:tcW w:w="1372"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both"/>
              <w:rPr>
                <w:sz w:val="20"/>
                <w:szCs w:val="20"/>
              </w:rPr>
            </w:pPr>
            <w:r>
              <w:rPr>
                <w:sz w:val="20"/>
                <w:szCs w:val="20"/>
              </w:rPr>
              <w:t>Процент Обращений 3-го приоритета, по которым решение предоставлено в допустимое время</w:t>
            </w:r>
          </w:p>
        </w:tc>
        <w:tc>
          <w:tcPr>
            <w:tcW w:w="2160"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rPr>
                <w:b/>
                <w:sz w:val="20"/>
                <w:szCs w:val="20"/>
              </w:rPr>
            </w:pPr>
            <w:r>
              <w:rPr>
                <w:b/>
                <w:color w:val="000000"/>
                <w:sz w:val="20"/>
                <w:szCs w:val="20"/>
              </w:rPr>
              <w:t>КПЭ</w:t>
            </w:r>
            <w:r>
              <w:rPr>
                <w:color w:val="000000"/>
                <w:sz w:val="20"/>
                <w:szCs w:val="20"/>
              </w:rPr>
              <w:t> </w:t>
            </w:r>
            <w:r>
              <w:rPr>
                <w:b/>
                <w:color w:val="000000"/>
                <w:sz w:val="20"/>
                <w:szCs w:val="20"/>
              </w:rPr>
              <w:t>3</w:t>
            </w:r>
            <w:r>
              <w:rPr>
                <w:color w:val="000000"/>
                <w:sz w:val="20"/>
                <w:szCs w:val="20"/>
              </w:rPr>
              <w:t> </w:t>
            </w:r>
            <w:r>
              <w:rPr>
                <w:b/>
                <w:color w:val="000000"/>
                <w:sz w:val="20"/>
                <w:szCs w:val="20"/>
              </w:rPr>
              <w:t>= (A3/B3)×100%,</w:t>
            </w:r>
          </w:p>
          <w:p w:rsidR="001E3C88" w:rsidRPr="00A2587D" w:rsidRDefault="001E3C88" w:rsidP="001E3C88">
            <w:pPr>
              <w:rPr>
                <w:sz w:val="20"/>
                <w:szCs w:val="20"/>
              </w:rPr>
            </w:pPr>
            <w:r>
              <w:rPr>
                <w:b/>
                <w:color w:val="000000"/>
                <w:sz w:val="20"/>
                <w:szCs w:val="20"/>
              </w:rPr>
              <w:t>A3</w:t>
            </w:r>
            <w:r>
              <w:rPr>
                <w:color w:val="000000"/>
                <w:sz w:val="20"/>
                <w:szCs w:val="20"/>
              </w:rPr>
              <w:t xml:space="preserve"> – кол-во</w:t>
            </w:r>
            <w:r>
              <w:rPr>
                <w:b/>
                <w:color w:val="000000"/>
                <w:sz w:val="20"/>
                <w:szCs w:val="20"/>
              </w:rPr>
              <w:t xml:space="preserve"> зарегистрированных </w:t>
            </w:r>
            <w:r>
              <w:rPr>
                <w:color w:val="000000"/>
                <w:sz w:val="20"/>
                <w:szCs w:val="20"/>
              </w:rPr>
              <w:t xml:space="preserve">Обращений на исправление 3-го приоритета, </w:t>
            </w:r>
            <w:r>
              <w:rPr>
                <w:b/>
                <w:color w:val="000000"/>
                <w:sz w:val="20"/>
                <w:szCs w:val="20"/>
              </w:rPr>
              <w:t xml:space="preserve">решенных </w:t>
            </w:r>
            <w:r>
              <w:rPr>
                <w:color w:val="000000"/>
                <w:sz w:val="20"/>
                <w:szCs w:val="20"/>
              </w:rPr>
              <w:t>в отчетном периоде в соответствии с T.</w:t>
            </w:r>
          </w:p>
          <w:p w:rsidR="001E3C88" w:rsidRPr="00A2587D" w:rsidRDefault="001E3C88" w:rsidP="001E3C88">
            <w:pPr>
              <w:rPr>
                <w:b/>
                <w:i/>
                <w:sz w:val="20"/>
                <w:szCs w:val="20"/>
              </w:rPr>
            </w:pPr>
            <w:r>
              <w:rPr>
                <w:b/>
                <w:color w:val="000000"/>
                <w:sz w:val="20"/>
                <w:szCs w:val="20"/>
              </w:rPr>
              <w:t>B3</w:t>
            </w:r>
            <w:r>
              <w:rPr>
                <w:color w:val="000000"/>
                <w:sz w:val="20"/>
                <w:szCs w:val="20"/>
              </w:rPr>
              <w:t xml:space="preserve"> – </w:t>
            </w:r>
            <w:r>
              <w:rPr>
                <w:sz w:val="20"/>
                <w:szCs w:val="20"/>
              </w:rPr>
              <w:t xml:space="preserve">общее количество </w:t>
            </w:r>
            <w:r>
              <w:rPr>
                <w:b/>
                <w:color w:val="000000"/>
                <w:sz w:val="20"/>
                <w:szCs w:val="20"/>
              </w:rPr>
              <w:t>зарегистрированных</w:t>
            </w:r>
            <w:r>
              <w:rPr>
                <w:b/>
                <w:sz w:val="20"/>
                <w:szCs w:val="20"/>
              </w:rPr>
              <w:t xml:space="preserve"> </w:t>
            </w:r>
            <w:proofErr w:type="gramStart"/>
            <w:r>
              <w:rPr>
                <w:sz w:val="20"/>
                <w:szCs w:val="20"/>
              </w:rPr>
              <w:t>Обращений</w:t>
            </w:r>
            <w:proofErr w:type="gramEnd"/>
            <w:r>
              <w:rPr>
                <w:color w:val="000000"/>
                <w:sz w:val="20"/>
                <w:szCs w:val="20"/>
              </w:rPr>
              <w:t xml:space="preserve"> на исправление 3-го приоритета </w:t>
            </w:r>
            <w:proofErr w:type="gramStart"/>
            <w:r>
              <w:rPr>
                <w:b/>
                <w:color w:val="000000"/>
                <w:sz w:val="20"/>
                <w:szCs w:val="20"/>
              </w:rPr>
              <w:t>которые</w:t>
            </w:r>
            <w:proofErr w:type="gramEnd"/>
            <w:r>
              <w:rPr>
                <w:b/>
                <w:color w:val="000000"/>
                <w:sz w:val="20"/>
                <w:szCs w:val="20"/>
              </w:rPr>
              <w:t xml:space="preserve"> должны были быть решены</w:t>
            </w:r>
            <w:r>
              <w:rPr>
                <w:color w:val="000000"/>
                <w:sz w:val="20"/>
                <w:szCs w:val="20"/>
              </w:rPr>
              <w:t xml:space="preserve"> в отчетном периоде в соответствии с T;</w:t>
            </w:r>
          </w:p>
          <w:p w:rsidR="001E3C88" w:rsidRPr="00A2587D" w:rsidRDefault="001E3C88" w:rsidP="001E3C88">
            <w:pPr>
              <w:jc w:val="both"/>
              <w:rPr>
                <w:b/>
                <w:sz w:val="20"/>
                <w:szCs w:val="20"/>
              </w:rPr>
            </w:pPr>
          </w:p>
          <w:p w:rsidR="001E3C88" w:rsidRPr="00A2587D" w:rsidRDefault="001E3C88" w:rsidP="001E3C88">
            <w:pPr>
              <w:jc w:val="both"/>
              <w:rPr>
                <w:b/>
                <w:i/>
                <w:sz w:val="20"/>
                <w:szCs w:val="20"/>
              </w:rPr>
            </w:pPr>
            <w:r>
              <w:rPr>
                <w:b/>
                <w:color w:val="000000"/>
                <w:sz w:val="20"/>
                <w:szCs w:val="20"/>
              </w:rPr>
              <w:t>В случае если B3= 0 КПЭ3 = 1.</w:t>
            </w:r>
          </w:p>
        </w:tc>
        <w:tc>
          <w:tcPr>
            <w:tcW w:w="1243"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both"/>
              <w:rPr>
                <w:sz w:val="20"/>
                <w:szCs w:val="20"/>
              </w:rPr>
            </w:pPr>
            <w:r>
              <w:rPr>
                <w:sz w:val="20"/>
                <w:szCs w:val="20"/>
              </w:rPr>
              <w:t>T – допустимое время решения Обращения.</w:t>
            </w:r>
          </w:p>
          <w:p w:rsidR="001E3C88" w:rsidRPr="00A2587D" w:rsidRDefault="001E3C88" w:rsidP="001E3C88">
            <w:pPr>
              <w:tabs>
                <w:tab w:val="left" w:pos="5040"/>
              </w:tabs>
              <w:jc w:val="both"/>
              <w:rPr>
                <w:sz w:val="20"/>
                <w:szCs w:val="20"/>
              </w:rPr>
            </w:pPr>
            <w:r>
              <w:rPr>
                <w:sz w:val="20"/>
                <w:szCs w:val="20"/>
              </w:rPr>
              <w:t xml:space="preserve">Допустимое время решения приведено в </w:t>
            </w:r>
            <w:r w:rsidR="00690D99">
              <w:rPr>
                <w:sz w:val="20"/>
                <w:szCs w:val="20"/>
              </w:rPr>
              <w:t>пункте</w:t>
            </w:r>
            <w:r>
              <w:rPr>
                <w:sz w:val="20"/>
                <w:szCs w:val="20"/>
              </w:rPr>
              <w:t xml:space="preserve"> </w:t>
            </w:r>
            <w:r w:rsidR="0091521E">
              <w:rPr>
                <w:sz w:val="20"/>
                <w:szCs w:val="20"/>
              </w:rPr>
              <w:t>4.</w:t>
            </w:r>
            <w:r>
              <w:rPr>
                <w:sz w:val="20"/>
                <w:szCs w:val="20"/>
              </w:rPr>
              <w:t>3 Технического Задания.</w:t>
            </w:r>
          </w:p>
        </w:tc>
      </w:tr>
      <w:tr w:rsidR="001E3C88" w:rsidRPr="00A2587D" w:rsidTr="001E3C88">
        <w:tc>
          <w:tcPr>
            <w:tcW w:w="226"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right"/>
              <w:rPr>
                <w:b/>
                <w:sz w:val="20"/>
                <w:szCs w:val="20"/>
              </w:rPr>
            </w:pPr>
            <w:r>
              <w:rPr>
                <w:b/>
                <w:sz w:val="20"/>
                <w:szCs w:val="20"/>
              </w:rPr>
              <w:t xml:space="preserve">4. </w:t>
            </w:r>
          </w:p>
        </w:tc>
        <w:tc>
          <w:tcPr>
            <w:tcW w:w="1372"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both"/>
              <w:rPr>
                <w:sz w:val="20"/>
                <w:szCs w:val="20"/>
              </w:rPr>
            </w:pPr>
            <w:r>
              <w:rPr>
                <w:sz w:val="20"/>
                <w:szCs w:val="20"/>
              </w:rPr>
              <w:t>Процент Обращений 4-го приоритета, по которым решение предоставлено в допустимое время</w:t>
            </w:r>
          </w:p>
        </w:tc>
        <w:tc>
          <w:tcPr>
            <w:tcW w:w="2160"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rPr>
                <w:b/>
                <w:sz w:val="20"/>
                <w:szCs w:val="20"/>
              </w:rPr>
            </w:pPr>
            <w:r>
              <w:rPr>
                <w:b/>
                <w:color w:val="000000"/>
                <w:sz w:val="20"/>
                <w:szCs w:val="20"/>
              </w:rPr>
              <w:t>Не применимо</w:t>
            </w:r>
          </w:p>
        </w:tc>
        <w:tc>
          <w:tcPr>
            <w:tcW w:w="1243" w:type="pct"/>
            <w:tcBorders>
              <w:top w:val="single" w:sz="4" w:space="0" w:color="000000"/>
              <w:left w:val="single" w:sz="4" w:space="0" w:color="000000"/>
              <w:bottom w:val="single" w:sz="4" w:space="0" w:color="000000"/>
              <w:right w:val="single" w:sz="4" w:space="0" w:color="000000"/>
            </w:tcBorders>
          </w:tcPr>
          <w:p w:rsidR="001E3C88" w:rsidRPr="00A2587D" w:rsidRDefault="001E3C88" w:rsidP="001E3C88">
            <w:pPr>
              <w:tabs>
                <w:tab w:val="left" w:pos="5040"/>
              </w:tabs>
              <w:jc w:val="both"/>
              <w:rPr>
                <w:sz w:val="20"/>
                <w:szCs w:val="20"/>
              </w:rPr>
            </w:pPr>
            <w:r>
              <w:rPr>
                <w:sz w:val="20"/>
                <w:szCs w:val="20"/>
              </w:rPr>
              <w:t>Не применимо</w:t>
            </w:r>
          </w:p>
        </w:tc>
      </w:tr>
    </w:tbl>
    <w:p w:rsidR="001E3C88" w:rsidRPr="001E3C88" w:rsidRDefault="001E3C88" w:rsidP="001E3C88">
      <w:pPr>
        <w:widowControl w:val="0"/>
        <w:pBdr>
          <w:top w:val="none" w:sz="0" w:space="0" w:color="000000"/>
          <w:left w:val="none" w:sz="0" w:space="0" w:color="000000"/>
          <w:bottom w:val="none" w:sz="0" w:space="0" w:color="000000"/>
          <w:right w:val="none" w:sz="0" w:space="0" w:color="000000"/>
          <w:between w:val="none" w:sz="0" w:space="0" w:color="000000"/>
        </w:pBdr>
        <w:ind w:left="720"/>
        <w:rPr>
          <w:sz w:val="28"/>
          <w:szCs w:val="28"/>
        </w:rPr>
      </w:pPr>
    </w:p>
    <w:p w:rsidR="001E3C88" w:rsidRPr="001E3C88" w:rsidRDefault="001E3C88" w:rsidP="001E3C88">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rPr>
          <w:sz w:val="28"/>
          <w:szCs w:val="28"/>
        </w:rPr>
      </w:pPr>
      <w:r w:rsidRPr="001E3C88">
        <w:rPr>
          <w:sz w:val="28"/>
          <w:szCs w:val="28"/>
        </w:rPr>
        <w:t>Итоговый показатель качества (ИПК) оказанных услуг по сервисному обслуживанию рассчитывается по следующей формуле:</w:t>
      </w:r>
    </w:p>
    <w:p w:rsidR="001E3C88" w:rsidRPr="001E3C88" w:rsidRDefault="000B3EE8" w:rsidP="001E3C88">
      <w:pPr>
        <w:jc w:val="center"/>
        <w:rPr>
          <w:rFonts w:eastAsia="Cambria Math"/>
          <w:sz w:val="28"/>
          <w:szCs w:val="28"/>
        </w:rPr>
      </w:pPr>
      <m:oMathPara>
        <m:oMath>
          <m:nary>
            <m:naryPr>
              <m:chr m:val="∑"/>
              <m:ctrlPr>
                <w:rPr>
                  <w:rFonts w:ascii="Cambria Math" w:eastAsia="Cambria Math" w:hAnsi="Cambria Math"/>
                  <w:sz w:val="28"/>
                  <w:szCs w:val="28"/>
                </w:rPr>
              </m:ctrlPr>
            </m:naryPr>
            <m:sub>
              <m:r>
                <w:rPr>
                  <w:rFonts w:ascii="Cambria Math" w:eastAsia="Cambria Math" w:hAnsi="Cambria Math"/>
                  <w:sz w:val="28"/>
                  <w:szCs w:val="28"/>
                </w:rPr>
                <m:t>n=1</m:t>
              </m:r>
            </m:sub>
            <m:sup>
              <m:r>
                <w:rPr>
                  <w:rFonts w:ascii="Cambria Math" w:eastAsia="Cambria Math" w:hAnsi="Cambria Math"/>
                  <w:sz w:val="28"/>
                  <w:szCs w:val="28"/>
                </w:rPr>
                <m:t>3</m:t>
              </m:r>
            </m:sup>
            <m:e>
              <m:r>
                <w:rPr>
                  <w:rFonts w:ascii="Cambria Math" w:eastAsia="Cambria Math" w:hAnsi="Cambria Math"/>
                  <w:sz w:val="28"/>
                  <w:szCs w:val="28"/>
                </w:rPr>
                <m:t>(КПЭn×Mn)</m:t>
              </m:r>
            </m:e>
          </m:nary>
        </m:oMath>
      </m:oMathPara>
    </w:p>
    <w:p w:rsidR="001E3C88" w:rsidRPr="001E3C88" w:rsidRDefault="001E3C88" w:rsidP="001E3C88">
      <w:pPr>
        <w:pBdr>
          <w:top w:val="none" w:sz="0" w:space="0" w:color="000000"/>
          <w:left w:val="none" w:sz="0" w:space="0" w:color="000000"/>
          <w:bottom w:val="none" w:sz="0" w:space="0" w:color="000000"/>
          <w:right w:val="none" w:sz="0" w:space="0" w:color="000000"/>
          <w:between w:val="none" w:sz="0" w:space="0" w:color="000000"/>
        </w:pBdr>
        <w:ind w:firstLine="720"/>
        <w:rPr>
          <w:color w:val="000000"/>
          <w:sz w:val="28"/>
          <w:szCs w:val="28"/>
        </w:rPr>
      </w:pPr>
      <w:r w:rsidRPr="001E3C88">
        <w:rPr>
          <w:sz w:val="28"/>
          <w:szCs w:val="28"/>
        </w:rPr>
        <w:t>где,</w:t>
      </w:r>
    </w:p>
    <w:p w:rsidR="001E3C88" w:rsidRPr="001E3C88" w:rsidRDefault="001E3C88" w:rsidP="001E3C88">
      <w:pPr>
        <w:pBdr>
          <w:top w:val="none" w:sz="0" w:space="0" w:color="000000"/>
          <w:left w:val="none" w:sz="0" w:space="0" w:color="000000"/>
          <w:bottom w:val="none" w:sz="0" w:space="0" w:color="000000"/>
          <w:right w:val="none" w:sz="0" w:space="0" w:color="000000"/>
          <w:between w:val="none" w:sz="0" w:space="0" w:color="000000"/>
        </w:pBdr>
        <w:ind w:firstLine="720"/>
        <w:rPr>
          <w:sz w:val="28"/>
          <w:szCs w:val="28"/>
        </w:rPr>
      </w:pPr>
      <w:proofErr w:type="spellStart"/>
      <w:r w:rsidRPr="001E3C88">
        <w:rPr>
          <w:sz w:val="28"/>
          <w:szCs w:val="28"/>
        </w:rPr>
        <w:t>КПЭ</w:t>
      </w:r>
      <w:proofErr w:type="gramStart"/>
      <w:r w:rsidRPr="001E3C88">
        <w:rPr>
          <w:sz w:val="28"/>
          <w:szCs w:val="28"/>
        </w:rPr>
        <w:t>n</w:t>
      </w:r>
      <w:proofErr w:type="spellEnd"/>
      <w:proofErr w:type="gramEnd"/>
      <w:r w:rsidRPr="001E3C88">
        <w:rPr>
          <w:sz w:val="28"/>
          <w:szCs w:val="28"/>
        </w:rPr>
        <w:t xml:space="preserve"> – показатель выполнения соответствующего КПЭ;</w:t>
      </w:r>
    </w:p>
    <w:p w:rsidR="001E3C88" w:rsidRPr="001E3C88" w:rsidRDefault="001E3C88" w:rsidP="001E3C88">
      <w:pPr>
        <w:pBdr>
          <w:top w:val="none" w:sz="0" w:space="0" w:color="000000"/>
          <w:left w:val="none" w:sz="0" w:space="0" w:color="000000"/>
          <w:bottom w:val="none" w:sz="0" w:space="0" w:color="000000"/>
          <w:right w:val="none" w:sz="0" w:space="0" w:color="000000"/>
          <w:between w:val="none" w:sz="0" w:space="0" w:color="000000"/>
        </w:pBdr>
        <w:ind w:firstLine="720"/>
        <w:rPr>
          <w:sz w:val="28"/>
          <w:szCs w:val="28"/>
        </w:rPr>
      </w:pPr>
      <w:proofErr w:type="spellStart"/>
      <w:r w:rsidRPr="001E3C88">
        <w:rPr>
          <w:sz w:val="28"/>
          <w:szCs w:val="28"/>
        </w:rPr>
        <w:t>Mn</w:t>
      </w:r>
      <w:proofErr w:type="spellEnd"/>
      <w:r w:rsidRPr="001E3C88">
        <w:rPr>
          <w:sz w:val="28"/>
          <w:szCs w:val="28"/>
        </w:rPr>
        <w:t xml:space="preserve"> – вес КПЭ;</w:t>
      </w:r>
    </w:p>
    <w:p w:rsidR="001E3C88" w:rsidRPr="001E3C88" w:rsidRDefault="001E3C88" w:rsidP="001E3C88">
      <w:pPr>
        <w:pBdr>
          <w:top w:val="none" w:sz="0" w:space="0" w:color="000000"/>
          <w:left w:val="none" w:sz="0" w:space="0" w:color="000000"/>
          <w:bottom w:val="none" w:sz="0" w:space="0" w:color="000000"/>
          <w:right w:val="none" w:sz="0" w:space="0" w:color="000000"/>
          <w:between w:val="none" w:sz="0" w:space="0" w:color="000000"/>
        </w:pBdr>
        <w:ind w:firstLine="720"/>
        <w:rPr>
          <w:sz w:val="28"/>
          <w:szCs w:val="28"/>
        </w:rPr>
      </w:pPr>
      <w:r w:rsidRPr="001E3C88">
        <w:rPr>
          <w:sz w:val="28"/>
          <w:szCs w:val="28"/>
        </w:rPr>
        <w:t>n – порядковый номер КПЭ.</w:t>
      </w:r>
    </w:p>
    <w:p w:rsidR="001E3C88" w:rsidRPr="00DB5FA9" w:rsidRDefault="001E3C88" w:rsidP="001E3C88">
      <w:pPr>
        <w:pBdr>
          <w:top w:val="none" w:sz="0" w:space="0" w:color="000000"/>
          <w:left w:val="none" w:sz="0" w:space="0" w:color="000000"/>
          <w:bottom w:val="none" w:sz="0" w:space="0" w:color="000000"/>
          <w:right w:val="none" w:sz="0" w:space="0" w:color="000000"/>
          <w:between w:val="none" w:sz="0" w:space="0" w:color="000000"/>
        </w:pBdr>
        <w:ind w:left="993"/>
        <w:jc w:val="righ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
        <w:gridCol w:w="7428"/>
        <w:gridCol w:w="1807"/>
      </w:tblGrid>
      <w:tr w:rsidR="001E3C88" w:rsidRPr="00DB5FA9" w:rsidTr="001E3C88">
        <w:tc>
          <w:tcPr>
            <w:tcW w:w="314" w:type="pct"/>
          </w:tcPr>
          <w:p w:rsidR="001E3C88" w:rsidRPr="00DB5FA9" w:rsidRDefault="001E3C88" w:rsidP="001E3C88">
            <w:pPr>
              <w:jc w:val="both"/>
            </w:pPr>
            <w:r>
              <w:rPr>
                <w:b/>
              </w:rPr>
              <w:t>№</w:t>
            </w:r>
          </w:p>
        </w:tc>
        <w:tc>
          <w:tcPr>
            <w:tcW w:w="3769" w:type="pct"/>
          </w:tcPr>
          <w:p w:rsidR="001E3C88" w:rsidRPr="00DB5FA9" w:rsidRDefault="001E3C88" w:rsidP="001E3C88">
            <w:pPr>
              <w:jc w:val="center"/>
            </w:pPr>
            <w:r>
              <w:rPr>
                <w:b/>
              </w:rPr>
              <w:t>КПЭ</w:t>
            </w:r>
          </w:p>
        </w:tc>
        <w:tc>
          <w:tcPr>
            <w:tcW w:w="917" w:type="pct"/>
          </w:tcPr>
          <w:p w:rsidR="001E3C88" w:rsidRPr="00DB5FA9" w:rsidRDefault="001E3C88" w:rsidP="001E3C88">
            <w:pPr>
              <w:jc w:val="center"/>
            </w:pPr>
            <w:r>
              <w:rPr>
                <w:b/>
              </w:rPr>
              <w:t>Вес КПЭ (</w:t>
            </w:r>
            <w:proofErr w:type="spellStart"/>
            <w:r>
              <w:rPr>
                <w:b/>
              </w:rPr>
              <w:t>Mn</w:t>
            </w:r>
            <w:proofErr w:type="spellEnd"/>
            <w:r>
              <w:rPr>
                <w:b/>
              </w:rPr>
              <w:t>)</w:t>
            </w:r>
          </w:p>
        </w:tc>
      </w:tr>
      <w:tr w:rsidR="001E3C88" w:rsidRPr="00DB5FA9" w:rsidTr="001E3C88">
        <w:tc>
          <w:tcPr>
            <w:tcW w:w="314" w:type="pct"/>
          </w:tcPr>
          <w:p w:rsidR="001E3C88" w:rsidRPr="00DB5FA9" w:rsidRDefault="001E3C88" w:rsidP="001E3C88">
            <w:pPr>
              <w:jc w:val="both"/>
            </w:pPr>
            <w:r>
              <w:t>1.</w:t>
            </w:r>
          </w:p>
        </w:tc>
        <w:tc>
          <w:tcPr>
            <w:tcW w:w="3769" w:type="pct"/>
          </w:tcPr>
          <w:p w:rsidR="001E3C88" w:rsidRPr="00DB5FA9" w:rsidRDefault="001E3C88" w:rsidP="001E3C88">
            <w:pPr>
              <w:jc w:val="both"/>
            </w:pPr>
            <w:r>
              <w:t>Предоставление решения по Обращению приоритета 1 в T</w:t>
            </w:r>
          </w:p>
        </w:tc>
        <w:tc>
          <w:tcPr>
            <w:tcW w:w="917" w:type="pct"/>
          </w:tcPr>
          <w:p w:rsidR="001E3C88" w:rsidRPr="00DB5FA9" w:rsidRDefault="001E3C88" w:rsidP="001E3C88">
            <w:pPr>
              <w:jc w:val="center"/>
            </w:pPr>
            <w:r>
              <w:t>0,6</w:t>
            </w:r>
          </w:p>
        </w:tc>
      </w:tr>
      <w:tr w:rsidR="001E3C88" w:rsidRPr="00DB5FA9" w:rsidTr="001E3C88">
        <w:tc>
          <w:tcPr>
            <w:tcW w:w="314" w:type="pct"/>
          </w:tcPr>
          <w:p w:rsidR="001E3C88" w:rsidRPr="00DB5FA9" w:rsidRDefault="001E3C88" w:rsidP="001E3C88">
            <w:pPr>
              <w:jc w:val="both"/>
            </w:pPr>
            <w:r>
              <w:t>2.</w:t>
            </w:r>
          </w:p>
        </w:tc>
        <w:tc>
          <w:tcPr>
            <w:tcW w:w="3769" w:type="pct"/>
          </w:tcPr>
          <w:p w:rsidR="001E3C88" w:rsidRPr="00DB5FA9" w:rsidRDefault="001E3C88" w:rsidP="001E3C88">
            <w:pPr>
              <w:jc w:val="both"/>
            </w:pPr>
            <w:r>
              <w:t>Предоставление решения по Обращению приоритета 2 в T</w:t>
            </w:r>
          </w:p>
        </w:tc>
        <w:tc>
          <w:tcPr>
            <w:tcW w:w="917" w:type="pct"/>
          </w:tcPr>
          <w:p w:rsidR="001E3C88" w:rsidRPr="00DB5FA9" w:rsidRDefault="001E3C88" w:rsidP="001E3C88">
            <w:pPr>
              <w:jc w:val="center"/>
            </w:pPr>
            <w:r>
              <w:t>0,3</w:t>
            </w:r>
          </w:p>
        </w:tc>
      </w:tr>
      <w:tr w:rsidR="001E3C88" w:rsidRPr="00DB5FA9" w:rsidTr="001E3C88">
        <w:tc>
          <w:tcPr>
            <w:tcW w:w="314" w:type="pct"/>
          </w:tcPr>
          <w:p w:rsidR="001E3C88" w:rsidRPr="00DB5FA9" w:rsidRDefault="001E3C88" w:rsidP="001E3C88">
            <w:pPr>
              <w:jc w:val="both"/>
            </w:pPr>
            <w:r>
              <w:t>3.</w:t>
            </w:r>
          </w:p>
        </w:tc>
        <w:tc>
          <w:tcPr>
            <w:tcW w:w="3769" w:type="pct"/>
          </w:tcPr>
          <w:p w:rsidR="001E3C88" w:rsidRPr="00DB5FA9" w:rsidRDefault="001E3C88" w:rsidP="001E3C88">
            <w:pPr>
              <w:jc w:val="both"/>
            </w:pPr>
            <w:r>
              <w:t>Предоставление решения по Обращению приоритета 3 в T</w:t>
            </w:r>
          </w:p>
        </w:tc>
        <w:tc>
          <w:tcPr>
            <w:tcW w:w="917" w:type="pct"/>
          </w:tcPr>
          <w:p w:rsidR="001E3C88" w:rsidRPr="00DB5FA9" w:rsidRDefault="001E3C88" w:rsidP="001E3C88">
            <w:pPr>
              <w:jc w:val="center"/>
            </w:pPr>
            <w:r>
              <w:t>0,1</w:t>
            </w:r>
          </w:p>
        </w:tc>
      </w:tr>
    </w:tbl>
    <w:p w:rsidR="001E3C88" w:rsidRPr="00DB5FA9" w:rsidRDefault="001E3C88" w:rsidP="001E3C88">
      <w:pPr>
        <w:pBdr>
          <w:top w:val="none" w:sz="0" w:space="0" w:color="000000"/>
          <w:left w:val="none" w:sz="0" w:space="0" w:color="000000"/>
          <w:bottom w:val="none" w:sz="0" w:space="0" w:color="000000"/>
          <w:right w:val="none" w:sz="0" w:space="0" w:color="000000"/>
          <w:between w:val="none" w:sz="0" w:space="0" w:color="000000"/>
        </w:pBdr>
        <w:ind w:firstLine="567"/>
        <w:rPr>
          <w:color w:val="000000"/>
        </w:rPr>
      </w:pPr>
    </w:p>
    <w:p w:rsidR="001E3C88" w:rsidRPr="00DB5FA9" w:rsidRDefault="001E3C88" w:rsidP="001E3C88">
      <w:pPr>
        <w:pBdr>
          <w:top w:val="none" w:sz="0" w:space="0" w:color="000000"/>
          <w:left w:val="none" w:sz="0" w:space="0" w:color="000000"/>
          <w:bottom w:val="none" w:sz="0" w:space="0" w:color="000000"/>
          <w:right w:val="none" w:sz="0" w:space="0" w:color="000000"/>
          <w:between w:val="none" w:sz="0" w:space="0" w:color="000000"/>
        </w:pBdr>
        <w:ind w:firstLine="567"/>
        <w:rPr>
          <w:color w:val="000000"/>
        </w:rPr>
      </w:pPr>
      <w:r>
        <w:rPr>
          <w:color w:val="000000"/>
        </w:rPr>
        <w:t xml:space="preserve">За несоблюдение ИПК </w:t>
      </w:r>
      <w:r w:rsidR="0091521E">
        <w:rPr>
          <w:color w:val="000000"/>
        </w:rPr>
        <w:t>и</w:t>
      </w:r>
      <w:r>
        <w:rPr>
          <w:color w:val="000000"/>
        </w:rPr>
        <w:t>сполнителю начисляются штрафы в следующем порядке: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7"/>
        <w:gridCol w:w="1281"/>
        <w:gridCol w:w="7296"/>
      </w:tblGrid>
      <w:tr w:rsidR="001E3C88" w:rsidRPr="00A2587D" w:rsidTr="001E3C88">
        <w:tc>
          <w:tcPr>
            <w:tcW w:w="648" w:type="pct"/>
          </w:tcPr>
          <w:p w:rsidR="001E3C88" w:rsidRPr="00A2587D" w:rsidRDefault="001E3C88" w:rsidP="001E3C88">
            <w:pPr>
              <w:jc w:val="center"/>
              <w:rPr>
                <w:b/>
                <w:sz w:val="20"/>
                <w:szCs w:val="20"/>
              </w:rPr>
            </w:pPr>
            <w:r>
              <w:rPr>
                <w:b/>
                <w:sz w:val="20"/>
                <w:szCs w:val="20"/>
              </w:rPr>
              <w:t>«ИПК» ОТ</w:t>
            </w:r>
          </w:p>
        </w:tc>
        <w:tc>
          <w:tcPr>
            <w:tcW w:w="650" w:type="pct"/>
          </w:tcPr>
          <w:p w:rsidR="001E3C88" w:rsidRPr="00A2587D" w:rsidRDefault="001E3C88" w:rsidP="001E3C88">
            <w:pPr>
              <w:jc w:val="center"/>
              <w:rPr>
                <w:b/>
                <w:sz w:val="20"/>
                <w:szCs w:val="20"/>
              </w:rPr>
            </w:pPr>
            <w:r>
              <w:rPr>
                <w:b/>
                <w:sz w:val="20"/>
                <w:szCs w:val="20"/>
              </w:rPr>
              <w:t>«ИПК» ДО</w:t>
            </w:r>
          </w:p>
        </w:tc>
        <w:tc>
          <w:tcPr>
            <w:tcW w:w="3702" w:type="pct"/>
          </w:tcPr>
          <w:p w:rsidR="001E3C88" w:rsidRPr="00A2587D" w:rsidRDefault="001E3C88" w:rsidP="001E3C88">
            <w:pPr>
              <w:jc w:val="center"/>
              <w:rPr>
                <w:b/>
                <w:sz w:val="20"/>
                <w:szCs w:val="20"/>
              </w:rPr>
            </w:pPr>
            <w:r>
              <w:rPr>
                <w:b/>
                <w:sz w:val="20"/>
                <w:szCs w:val="20"/>
              </w:rPr>
              <w:t xml:space="preserve">Штрафные санкции, </w:t>
            </w:r>
            <w:proofErr w:type="gramStart"/>
            <w:r>
              <w:rPr>
                <w:b/>
                <w:sz w:val="20"/>
                <w:szCs w:val="20"/>
              </w:rPr>
              <w:t>в</w:t>
            </w:r>
            <w:proofErr w:type="gramEnd"/>
            <w:r>
              <w:rPr>
                <w:b/>
                <w:sz w:val="20"/>
                <w:szCs w:val="20"/>
              </w:rPr>
              <w:t xml:space="preserve"> % от ежемесячной стоимости услуг по сервисному обслуживанию</w:t>
            </w:r>
          </w:p>
        </w:tc>
      </w:tr>
      <w:tr w:rsidR="001E3C88" w:rsidRPr="00A2587D" w:rsidTr="001E3C88">
        <w:tc>
          <w:tcPr>
            <w:tcW w:w="648" w:type="pct"/>
          </w:tcPr>
          <w:p w:rsidR="001E3C88" w:rsidRPr="00A2587D" w:rsidRDefault="008F417D" w:rsidP="001E3C88">
            <w:pPr>
              <w:jc w:val="center"/>
              <w:rPr>
                <w:sz w:val="20"/>
                <w:szCs w:val="20"/>
              </w:rPr>
            </w:pPr>
            <w:r>
              <w:rPr>
                <w:sz w:val="20"/>
                <w:szCs w:val="20"/>
              </w:rPr>
              <w:t>1,000</w:t>
            </w:r>
          </w:p>
        </w:tc>
        <w:tc>
          <w:tcPr>
            <w:tcW w:w="650" w:type="pct"/>
          </w:tcPr>
          <w:p w:rsidR="001E3C88" w:rsidRPr="00A2587D" w:rsidRDefault="008F417D" w:rsidP="001E3C88">
            <w:pPr>
              <w:jc w:val="center"/>
              <w:rPr>
                <w:sz w:val="20"/>
                <w:szCs w:val="20"/>
              </w:rPr>
            </w:pPr>
            <w:r>
              <w:rPr>
                <w:sz w:val="20"/>
                <w:szCs w:val="20"/>
              </w:rPr>
              <w:t>0,950</w:t>
            </w:r>
          </w:p>
        </w:tc>
        <w:tc>
          <w:tcPr>
            <w:tcW w:w="3702" w:type="pct"/>
          </w:tcPr>
          <w:p w:rsidR="001E3C88" w:rsidRPr="00A2587D" w:rsidRDefault="001E3C88" w:rsidP="001E3C88">
            <w:pPr>
              <w:jc w:val="center"/>
              <w:rPr>
                <w:sz w:val="20"/>
                <w:szCs w:val="20"/>
              </w:rPr>
            </w:pPr>
            <w:r>
              <w:rPr>
                <w:sz w:val="20"/>
                <w:szCs w:val="20"/>
              </w:rPr>
              <w:t>0%</w:t>
            </w:r>
          </w:p>
        </w:tc>
      </w:tr>
      <w:tr w:rsidR="001E3C88" w:rsidRPr="00A2587D" w:rsidTr="001E3C88">
        <w:tc>
          <w:tcPr>
            <w:tcW w:w="648" w:type="pct"/>
          </w:tcPr>
          <w:p w:rsidR="001E3C88" w:rsidRPr="00A2587D" w:rsidRDefault="001E3C88" w:rsidP="001E3C88">
            <w:pPr>
              <w:jc w:val="center"/>
              <w:rPr>
                <w:sz w:val="20"/>
                <w:szCs w:val="20"/>
              </w:rPr>
            </w:pPr>
            <w:r>
              <w:rPr>
                <w:sz w:val="20"/>
                <w:szCs w:val="20"/>
              </w:rPr>
              <w:t>0,949</w:t>
            </w:r>
          </w:p>
        </w:tc>
        <w:tc>
          <w:tcPr>
            <w:tcW w:w="650" w:type="pct"/>
          </w:tcPr>
          <w:p w:rsidR="001E3C88" w:rsidRPr="00A2587D" w:rsidRDefault="001E3C88" w:rsidP="001E3C88">
            <w:pPr>
              <w:jc w:val="center"/>
              <w:rPr>
                <w:sz w:val="20"/>
                <w:szCs w:val="20"/>
              </w:rPr>
            </w:pPr>
            <w:r>
              <w:rPr>
                <w:sz w:val="20"/>
                <w:szCs w:val="20"/>
              </w:rPr>
              <w:t>0,9</w:t>
            </w:r>
            <w:r w:rsidR="00D5676C">
              <w:rPr>
                <w:sz w:val="20"/>
                <w:szCs w:val="20"/>
              </w:rPr>
              <w:t>00</w:t>
            </w:r>
          </w:p>
        </w:tc>
        <w:tc>
          <w:tcPr>
            <w:tcW w:w="3702" w:type="pct"/>
          </w:tcPr>
          <w:p w:rsidR="001E3C88" w:rsidRPr="00A2587D" w:rsidRDefault="001E3C88" w:rsidP="001E3C88">
            <w:pPr>
              <w:jc w:val="center"/>
              <w:rPr>
                <w:sz w:val="20"/>
                <w:szCs w:val="20"/>
              </w:rPr>
            </w:pPr>
            <w:r>
              <w:rPr>
                <w:sz w:val="20"/>
                <w:szCs w:val="20"/>
              </w:rPr>
              <w:t>3%</w:t>
            </w:r>
          </w:p>
        </w:tc>
      </w:tr>
      <w:tr w:rsidR="001E3C88" w:rsidRPr="00A2587D" w:rsidTr="001E3C88">
        <w:tc>
          <w:tcPr>
            <w:tcW w:w="648" w:type="pct"/>
          </w:tcPr>
          <w:p w:rsidR="001E3C88" w:rsidRPr="00A2587D" w:rsidRDefault="001E3C88" w:rsidP="001E3C88">
            <w:pPr>
              <w:jc w:val="center"/>
              <w:rPr>
                <w:sz w:val="20"/>
                <w:szCs w:val="20"/>
              </w:rPr>
            </w:pPr>
            <w:r>
              <w:rPr>
                <w:sz w:val="20"/>
                <w:szCs w:val="20"/>
              </w:rPr>
              <w:t>0,899</w:t>
            </w:r>
          </w:p>
        </w:tc>
        <w:tc>
          <w:tcPr>
            <w:tcW w:w="650" w:type="pct"/>
          </w:tcPr>
          <w:p w:rsidR="001E3C88" w:rsidRPr="00A2587D" w:rsidRDefault="001E3C88" w:rsidP="001E3C88">
            <w:pPr>
              <w:jc w:val="center"/>
              <w:rPr>
                <w:sz w:val="20"/>
                <w:szCs w:val="20"/>
              </w:rPr>
            </w:pPr>
            <w:r>
              <w:rPr>
                <w:sz w:val="20"/>
                <w:szCs w:val="20"/>
              </w:rPr>
              <w:t>0,8</w:t>
            </w:r>
            <w:r w:rsidR="00D5676C">
              <w:rPr>
                <w:sz w:val="20"/>
                <w:szCs w:val="20"/>
              </w:rPr>
              <w:t>00</w:t>
            </w:r>
          </w:p>
        </w:tc>
        <w:tc>
          <w:tcPr>
            <w:tcW w:w="3702" w:type="pct"/>
          </w:tcPr>
          <w:p w:rsidR="001E3C88" w:rsidRPr="00A2587D" w:rsidRDefault="001E3C88" w:rsidP="001E3C88">
            <w:pPr>
              <w:jc w:val="center"/>
              <w:rPr>
                <w:sz w:val="20"/>
                <w:szCs w:val="20"/>
              </w:rPr>
            </w:pPr>
            <w:r>
              <w:rPr>
                <w:sz w:val="20"/>
                <w:szCs w:val="20"/>
              </w:rPr>
              <w:t>5%</w:t>
            </w:r>
          </w:p>
        </w:tc>
      </w:tr>
      <w:tr w:rsidR="001E3C88" w:rsidRPr="00A2587D" w:rsidTr="001E3C88">
        <w:tc>
          <w:tcPr>
            <w:tcW w:w="1298" w:type="pct"/>
            <w:gridSpan w:val="2"/>
          </w:tcPr>
          <w:p w:rsidR="001E3C88" w:rsidRPr="00A2587D" w:rsidRDefault="001E3C88" w:rsidP="001E3C88">
            <w:pPr>
              <w:jc w:val="center"/>
              <w:rPr>
                <w:sz w:val="20"/>
                <w:szCs w:val="20"/>
              </w:rPr>
            </w:pPr>
            <w:r>
              <w:rPr>
                <w:sz w:val="20"/>
                <w:szCs w:val="20"/>
              </w:rPr>
              <w:t>&lt;0,8</w:t>
            </w:r>
          </w:p>
        </w:tc>
        <w:tc>
          <w:tcPr>
            <w:tcW w:w="3702" w:type="pct"/>
          </w:tcPr>
          <w:p w:rsidR="001E3C88" w:rsidRPr="00A2587D" w:rsidRDefault="001E3C88" w:rsidP="001E3C88">
            <w:pPr>
              <w:jc w:val="center"/>
              <w:rPr>
                <w:sz w:val="20"/>
                <w:szCs w:val="20"/>
              </w:rPr>
            </w:pPr>
            <w:r>
              <w:rPr>
                <w:sz w:val="20"/>
                <w:szCs w:val="20"/>
              </w:rPr>
              <w:t>20%</w:t>
            </w:r>
          </w:p>
        </w:tc>
      </w:tr>
    </w:tbl>
    <w:p w:rsidR="001E3C88" w:rsidRPr="00A80D5E" w:rsidRDefault="001E3C88" w:rsidP="001E3C88"/>
    <w:p w:rsidR="001E3C88" w:rsidRPr="00A773E6" w:rsidRDefault="001E3C88" w:rsidP="001E3C88">
      <w:pPr>
        <w:suppressAutoHyphens w:val="0"/>
        <w:ind w:firstLine="709"/>
        <w:contextualSpacing/>
        <w:jc w:val="both"/>
        <w:rPr>
          <w:b/>
          <w:sz w:val="28"/>
          <w:szCs w:val="28"/>
        </w:rPr>
      </w:pPr>
      <w:r>
        <w:rPr>
          <w:b/>
          <w:sz w:val="28"/>
          <w:szCs w:val="28"/>
        </w:rPr>
        <w:t>4.8. Гарантия на выполненные работы по заявкам Заказчика.</w:t>
      </w:r>
    </w:p>
    <w:p w:rsidR="001E3C88" w:rsidRDefault="001E3C88" w:rsidP="001E3C88">
      <w:pPr>
        <w:suppressAutoHyphens w:val="0"/>
        <w:ind w:firstLine="709"/>
        <w:contextualSpacing/>
        <w:jc w:val="both"/>
        <w:rPr>
          <w:sz w:val="28"/>
          <w:szCs w:val="28"/>
        </w:rPr>
      </w:pPr>
      <w:r>
        <w:rPr>
          <w:sz w:val="28"/>
          <w:szCs w:val="28"/>
        </w:rPr>
        <w:t xml:space="preserve">На работы, выполняемые по заявкам Заказчика должна распространяться гарантия качества от </w:t>
      </w:r>
      <w:r w:rsidR="0091521E">
        <w:rPr>
          <w:sz w:val="28"/>
          <w:szCs w:val="28"/>
        </w:rPr>
        <w:t>и</w:t>
      </w:r>
      <w:r>
        <w:rPr>
          <w:sz w:val="28"/>
          <w:szCs w:val="28"/>
        </w:rPr>
        <w:t xml:space="preserve">сполнителя не менее 90 (девяносто) календарных дней </w:t>
      </w:r>
      <w:proofErr w:type="gramStart"/>
      <w:r>
        <w:rPr>
          <w:sz w:val="28"/>
          <w:szCs w:val="28"/>
        </w:rPr>
        <w:t xml:space="preserve">с </w:t>
      </w:r>
      <w:r>
        <w:rPr>
          <w:sz w:val="28"/>
          <w:szCs w:val="28"/>
        </w:rPr>
        <w:lastRenderedPageBreak/>
        <w:t>даты подписания</w:t>
      </w:r>
      <w:proofErr w:type="gramEnd"/>
      <w:r>
        <w:rPr>
          <w:sz w:val="28"/>
          <w:szCs w:val="28"/>
        </w:rPr>
        <w:t xml:space="preserve"> акта сдачи-приемки выполненных работ. Исправление дефектов в проведенных работах в гарантийный период производится за счет </w:t>
      </w:r>
      <w:r w:rsidR="0091521E">
        <w:rPr>
          <w:sz w:val="28"/>
          <w:szCs w:val="28"/>
        </w:rPr>
        <w:t>и</w:t>
      </w:r>
      <w:r>
        <w:rPr>
          <w:sz w:val="28"/>
          <w:szCs w:val="28"/>
        </w:rPr>
        <w:t>сполнителя. Гарантийный срок в этом случае продлевается соответственно на период устранения дефектов.</w:t>
      </w:r>
    </w:p>
    <w:p w:rsidR="001E3C88" w:rsidRDefault="001E3C88" w:rsidP="001E3C88">
      <w:pPr>
        <w:suppressAutoHyphens w:val="0"/>
        <w:ind w:firstLine="709"/>
        <w:contextualSpacing/>
        <w:jc w:val="both"/>
        <w:rPr>
          <w:sz w:val="28"/>
          <w:szCs w:val="28"/>
        </w:rPr>
      </w:pPr>
      <w:r>
        <w:rPr>
          <w:sz w:val="28"/>
          <w:szCs w:val="28"/>
        </w:rPr>
        <w:t>Исполнитель должен произвести устранение недостатков, выявленных Заказчиком в результате использования результатов работ в течение 7 (семи) рабочих дней с момента получения уведомления Заказчика о недостатках, или в больший срок, если он письменно согласован с Заказчиком.</w:t>
      </w:r>
    </w:p>
    <w:p w:rsidR="001E3C88" w:rsidRDefault="001E3C88" w:rsidP="001E3C88">
      <w:pPr>
        <w:suppressAutoHyphens w:val="0"/>
        <w:ind w:firstLine="709"/>
        <w:contextualSpacing/>
        <w:jc w:val="both"/>
        <w:rPr>
          <w:sz w:val="28"/>
          <w:szCs w:val="28"/>
        </w:rPr>
      </w:pPr>
    </w:p>
    <w:p w:rsidR="001E3C88" w:rsidRPr="00A773E6" w:rsidRDefault="001E3C88" w:rsidP="001E3C88">
      <w:pPr>
        <w:tabs>
          <w:tab w:val="left" w:pos="1418"/>
          <w:tab w:val="left" w:pos="1701"/>
        </w:tabs>
        <w:suppressAutoHyphens w:val="0"/>
        <w:spacing w:before="240"/>
        <w:ind w:firstLine="709"/>
        <w:contextualSpacing/>
        <w:jc w:val="both"/>
        <w:rPr>
          <w:b/>
          <w:sz w:val="28"/>
          <w:szCs w:val="28"/>
        </w:rPr>
      </w:pPr>
      <w:r>
        <w:rPr>
          <w:b/>
          <w:sz w:val="28"/>
          <w:szCs w:val="28"/>
        </w:rPr>
        <w:t>4.9. Порядок формирования цены договора и порядок оплаты.</w:t>
      </w:r>
    </w:p>
    <w:p w:rsidR="001E3C88" w:rsidRPr="00A773E6" w:rsidRDefault="001E3C88" w:rsidP="001E3C88">
      <w:pPr>
        <w:tabs>
          <w:tab w:val="left" w:pos="1418"/>
          <w:tab w:val="left" w:pos="1701"/>
        </w:tabs>
        <w:suppressAutoHyphens w:val="0"/>
        <w:ind w:firstLine="709"/>
        <w:contextualSpacing/>
        <w:jc w:val="both"/>
        <w:rPr>
          <w:sz w:val="28"/>
          <w:szCs w:val="28"/>
        </w:rPr>
      </w:pPr>
      <w:r>
        <w:rPr>
          <w:sz w:val="28"/>
          <w:szCs w:val="28"/>
        </w:rPr>
        <w:t>Общая стоимость договора включает в себя стоимость услуг по обеспечению гарантированного функционирования ПТК и стоимость работ (услуг), выполняемых по заявкам Заказчика.</w:t>
      </w:r>
    </w:p>
    <w:p w:rsidR="001E3C88" w:rsidRPr="00A773E6" w:rsidRDefault="001E3C88" w:rsidP="001E3C88">
      <w:pPr>
        <w:tabs>
          <w:tab w:val="left" w:pos="1701"/>
          <w:tab w:val="left" w:pos="1985"/>
        </w:tabs>
        <w:suppressAutoHyphens w:val="0"/>
        <w:ind w:firstLine="709"/>
        <w:contextualSpacing/>
        <w:jc w:val="both"/>
        <w:rPr>
          <w:sz w:val="28"/>
          <w:szCs w:val="28"/>
        </w:rPr>
      </w:pPr>
      <w:r>
        <w:rPr>
          <w:sz w:val="28"/>
          <w:szCs w:val="28"/>
        </w:rPr>
        <w:t>Претендент рассчитывает отдельно стоимость:</w:t>
      </w:r>
    </w:p>
    <w:p w:rsidR="001E3C88" w:rsidRPr="00A773E6" w:rsidRDefault="001E3C88" w:rsidP="001E3C88">
      <w:pPr>
        <w:tabs>
          <w:tab w:val="left" w:pos="1985"/>
          <w:tab w:val="left" w:pos="2268"/>
        </w:tabs>
        <w:suppressAutoHyphens w:val="0"/>
        <w:ind w:firstLine="709"/>
        <w:contextualSpacing/>
        <w:jc w:val="both"/>
        <w:rPr>
          <w:sz w:val="28"/>
          <w:szCs w:val="28"/>
        </w:rPr>
      </w:pPr>
      <w:r>
        <w:rPr>
          <w:sz w:val="28"/>
          <w:szCs w:val="28"/>
        </w:rPr>
        <w:t>Ежемесячных услуг по обеспечению гарантированного функционирования аппаратно-программных средств ПТК.</w:t>
      </w:r>
    </w:p>
    <w:p w:rsidR="001E3C88" w:rsidRPr="00A773E6" w:rsidRDefault="001E3C88" w:rsidP="001E3C88">
      <w:pPr>
        <w:tabs>
          <w:tab w:val="left" w:pos="1985"/>
          <w:tab w:val="left" w:pos="2268"/>
        </w:tabs>
        <w:suppressAutoHyphens w:val="0"/>
        <w:ind w:firstLine="709"/>
        <w:contextualSpacing/>
        <w:jc w:val="both"/>
        <w:rPr>
          <w:sz w:val="28"/>
          <w:szCs w:val="28"/>
        </w:rPr>
      </w:pPr>
      <w:r>
        <w:rPr>
          <w:sz w:val="28"/>
          <w:szCs w:val="28"/>
        </w:rPr>
        <w:t xml:space="preserve">Средней часовой ставки </w:t>
      </w:r>
      <w:bookmarkStart w:id="16" w:name="_Hlk512320549"/>
      <w:r>
        <w:rPr>
          <w:sz w:val="28"/>
          <w:szCs w:val="28"/>
        </w:rPr>
        <w:t>технических специалистов, участвующих в выполнения работ по заявкам.</w:t>
      </w:r>
      <w:bookmarkEnd w:id="16"/>
    </w:p>
    <w:p w:rsidR="001E3C88" w:rsidRDefault="001E3C88" w:rsidP="001E3C88">
      <w:pPr>
        <w:tabs>
          <w:tab w:val="left" w:pos="1418"/>
          <w:tab w:val="left" w:pos="1701"/>
        </w:tabs>
        <w:suppressAutoHyphens w:val="0"/>
        <w:ind w:firstLine="709"/>
        <w:contextualSpacing/>
        <w:jc w:val="both"/>
        <w:rPr>
          <w:sz w:val="28"/>
          <w:szCs w:val="28"/>
        </w:rPr>
      </w:pPr>
      <w:r>
        <w:rPr>
          <w:sz w:val="28"/>
          <w:szCs w:val="28"/>
        </w:rPr>
        <w:t xml:space="preserve">Ежемесячная стоимость </w:t>
      </w:r>
      <w:r w:rsidR="0091521E">
        <w:rPr>
          <w:sz w:val="28"/>
          <w:szCs w:val="28"/>
        </w:rPr>
        <w:t>у</w:t>
      </w:r>
      <w:r>
        <w:rPr>
          <w:sz w:val="28"/>
          <w:szCs w:val="28"/>
        </w:rPr>
        <w:t>слуг по обеспечению гарантированного функционирования ПТК, указанная в финансово-коммерческом предложении не может превышать 1 449 000 рублей без учета НДС.</w:t>
      </w:r>
    </w:p>
    <w:p w:rsidR="001E3C88" w:rsidRPr="00A773E6" w:rsidRDefault="001E3C88" w:rsidP="001E3C88">
      <w:pPr>
        <w:tabs>
          <w:tab w:val="left" w:pos="1418"/>
          <w:tab w:val="left" w:pos="1701"/>
        </w:tabs>
        <w:suppressAutoHyphens w:val="0"/>
        <w:ind w:firstLine="709"/>
        <w:contextualSpacing/>
        <w:jc w:val="both"/>
        <w:rPr>
          <w:sz w:val="28"/>
          <w:szCs w:val="28"/>
        </w:rPr>
      </w:pPr>
      <w:r>
        <w:rPr>
          <w:sz w:val="28"/>
          <w:szCs w:val="28"/>
        </w:rPr>
        <w:t>Стоимость средней часовой ставки технических специалистов, участвующих в выполнени</w:t>
      </w:r>
      <w:r w:rsidR="0091521E">
        <w:rPr>
          <w:sz w:val="28"/>
          <w:szCs w:val="28"/>
        </w:rPr>
        <w:t>и</w:t>
      </w:r>
      <w:r>
        <w:rPr>
          <w:sz w:val="28"/>
          <w:szCs w:val="28"/>
        </w:rPr>
        <w:t xml:space="preserve"> работ по заявкам, указанная в финансово-коммерческом предложении, не может превышать 990 рублей без учета НДС.</w:t>
      </w:r>
    </w:p>
    <w:p w:rsidR="001E3C88" w:rsidRPr="00A773E6" w:rsidRDefault="001E3C88" w:rsidP="001E3C88">
      <w:pPr>
        <w:tabs>
          <w:tab w:val="left" w:pos="1418"/>
          <w:tab w:val="left" w:pos="1701"/>
        </w:tabs>
        <w:suppressAutoHyphens w:val="0"/>
        <w:ind w:firstLine="709"/>
        <w:contextualSpacing/>
        <w:jc w:val="both"/>
        <w:rPr>
          <w:sz w:val="28"/>
          <w:szCs w:val="28"/>
        </w:rPr>
      </w:pPr>
      <w:r>
        <w:rPr>
          <w:sz w:val="28"/>
          <w:szCs w:val="28"/>
        </w:rPr>
        <w:t>Стоимость работ, выполняемых по заявкам Заказчика, должна рассчитываться индивидуально для каждой заявки, исходя из величины средней часовой стоимости работ технических специалистов путем умножения данной стоимости на количество человеко-часов, указанных в заявке.</w:t>
      </w:r>
    </w:p>
    <w:p w:rsidR="001E3C88" w:rsidRPr="00A773E6" w:rsidRDefault="001E3C88" w:rsidP="001E3C88">
      <w:pPr>
        <w:tabs>
          <w:tab w:val="left" w:pos="1418"/>
          <w:tab w:val="left" w:pos="1701"/>
        </w:tabs>
        <w:suppressAutoHyphens w:val="0"/>
        <w:ind w:firstLine="709"/>
        <w:contextualSpacing/>
        <w:jc w:val="both"/>
        <w:rPr>
          <w:sz w:val="28"/>
          <w:szCs w:val="28"/>
        </w:rPr>
      </w:pPr>
      <w:r>
        <w:rPr>
          <w:sz w:val="28"/>
          <w:szCs w:val="28"/>
        </w:rPr>
        <w:t>Претендент представляет расчет средней часовой ставки технических специалистов, с</w:t>
      </w:r>
      <w:bookmarkStart w:id="17" w:name="__DdeLink__2146_183571158"/>
      <w:r>
        <w:rPr>
          <w:sz w:val="28"/>
          <w:szCs w:val="28"/>
        </w:rPr>
        <w:t xml:space="preserve"> расшифровкой по их специализации и долей участия в выполнении заявок</w:t>
      </w:r>
      <w:bookmarkEnd w:id="17"/>
      <w:r>
        <w:rPr>
          <w:sz w:val="28"/>
          <w:szCs w:val="28"/>
        </w:rPr>
        <w:t>.</w:t>
      </w:r>
    </w:p>
    <w:p w:rsidR="001E3C88" w:rsidRPr="003E26DE" w:rsidRDefault="001E3C88" w:rsidP="001E3C88">
      <w:pPr>
        <w:tabs>
          <w:tab w:val="left" w:pos="1418"/>
          <w:tab w:val="left" w:pos="1701"/>
        </w:tabs>
        <w:suppressAutoHyphens w:val="0"/>
        <w:ind w:firstLine="709"/>
        <w:contextualSpacing/>
        <w:jc w:val="both"/>
        <w:rPr>
          <w:sz w:val="28"/>
          <w:szCs w:val="28"/>
        </w:rPr>
      </w:pPr>
      <w:r>
        <w:rPr>
          <w:sz w:val="28"/>
          <w:szCs w:val="28"/>
        </w:rPr>
        <w:t xml:space="preserve">Оплата </w:t>
      </w:r>
      <w:r w:rsidR="0091521E">
        <w:rPr>
          <w:sz w:val="28"/>
          <w:szCs w:val="28"/>
        </w:rPr>
        <w:t>у</w:t>
      </w:r>
      <w:r>
        <w:rPr>
          <w:sz w:val="28"/>
          <w:szCs w:val="28"/>
        </w:rPr>
        <w:t xml:space="preserve">слуг производится ежемесячно в течение 30 (тридцати) календарных дней после подписания </w:t>
      </w:r>
      <w:r w:rsidR="0091521E">
        <w:rPr>
          <w:sz w:val="28"/>
          <w:szCs w:val="28"/>
        </w:rPr>
        <w:t>с</w:t>
      </w:r>
      <w:r>
        <w:rPr>
          <w:sz w:val="28"/>
          <w:szCs w:val="28"/>
        </w:rPr>
        <w:t xml:space="preserve">торонами </w:t>
      </w:r>
      <w:r w:rsidR="0091521E">
        <w:rPr>
          <w:sz w:val="28"/>
          <w:szCs w:val="28"/>
        </w:rPr>
        <w:t>а</w:t>
      </w:r>
      <w:r>
        <w:rPr>
          <w:sz w:val="28"/>
          <w:szCs w:val="28"/>
        </w:rPr>
        <w:t xml:space="preserve">кта сдачи-приемки оказанных </w:t>
      </w:r>
      <w:r w:rsidR="0091521E">
        <w:rPr>
          <w:sz w:val="28"/>
          <w:szCs w:val="28"/>
        </w:rPr>
        <w:t>у</w:t>
      </w:r>
      <w:r>
        <w:rPr>
          <w:sz w:val="28"/>
          <w:szCs w:val="28"/>
        </w:rPr>
        <w:t xml:space="preserve">слуг за соответствующий месяц и </w:t>
      </w:r>
      <w:r w:rsidR="0091521E">
        <w:rPr>
          <w:sz w:val="28"/>
          <w:szCs w:val="28"/>
        </w:rPr>
        <w:t>а</w:t>
      </w:r>
      <w:r>
        <w:rPr>
          <w:sz w:val="28"/>
          <w:szCs w:val="28"/>
        </w:rPr>
        <w:t xml:space="preserve">кта (актов) сдачи приемки выполненных работ (услуг) по заявке (заявкам), на основании выставленного </w:t>
      </w:r>
      <w:r w:rsidR="0091521E">
        <w:rPr>
          <w:sz w:val="28"/>
          <w:szCs w:val="28"/>
        </w:rPr>
        <w:t>и</w:t>
      </w:r>
      <w:r>
        <w:rPr>
          <w:sz w:val="28"/>
          <w:szCs w:val="28"/>
        </w:rPr>
        <w:t>сполнителем счета.</w:t>
      </w:r>
    </w:p>
    <w:p w:rsidR="001E3C88" w:rsidRPr="003E26DE" w:rsidRDefault="001E3C88" w:rsidP="001E3C88">
      <w:pPr>
        <w:suppressAutoHyphens w:val="0"/>
        <w:spacing w:before="240"/>
        <w:ind w:firstLine="709"/>
        <w:contextualSpacing/>
        <w:jc w:val="both"/>
        <w:rPr>
          <w:b/>
          <w:sz w:val="28"/>
          <w:szCs w:val="28"/>
        </w:rPr>
      </w:pPr>
    </w:p>
    <w:p w:rsidR="001E3C88" w:rsidRPr="003E26DE" w:rsidRDefault="001E3C88" w:rsidP="001E3C88">
      <w:pPr>
        <w:suppressAutoHyphens w:val="0"/>
        <w:spacing w:before="240"/>
        <w:ind w:firstLine="709"/>
        <w:contextualSpacing/>
        <w:jc w:val="both"/>
        <w:rPr>
          <w:b/>
          <w:sz w:val="28"/>
          <w:szCs w:val="28"/>
        </w:rPr>
      </w:pPr>
      <w:r>
        <w:rPr>
          <w:b/>
          <w:sz w:val="28"/>
          <w:szCs w:val="28"/>
        </w:rPr>
        <w:t xml:space="preserve">4.10. Срок оказания </w:t>
      </w:r>
      <w:r w:rsidR="0091521E">
        <w:rPr>
          <w:b/>
          <w:sz w:val="28"/>
          <w:szCs w:val="28"/>
        </w:rPr>
        <w:t>у</w:t>
      </w:r>
      <w:r>
        <w:rPr>
          <w:b/>
          <w:sz w:val="28"/>
          <w:szCs w:val="28"/>
        </w:rPr>
        <w:t>слуг.</w:t>
      </w:r>
    </w:p>
    <w:p w:rsidR="001E3C88" w:rsidRPr="003E26DE" w:rsidRDefault="001E3C88" w:rsidP="001E3C88">
      <w:pPr>
        <w:suppressAutoHyphens w:val="0"/>
        <w:spacing w:before="240"/>
        <w:ind w:firstLine="709"/>
        <w:contextualSpacing/>
        <w:jc w:val="both"/>
        <w:rPr>
          <w:sz w:val="28"/>
          <w:szCs w:val="28"/>
        </w:rPr>
      </w:pPr>
      <w:r>
        <w:rPr>
          <w:sz w:val="28"/>
          <w:szCs w:val="28"/>
        </w:rPr>
        <w:t xml:space="preserve">Срок оказания </w:t>
      </w:r>
      <w:r w:rsidR="0091521E">
        <w:rPr>
          <w:sz w:val="28"/>
          <w:szCs w:val="28"/>
        </w:rPr>
        <w:t>у</w:t>
      </w:r>
      <w:r>
        <w:rPr>
          <w:sz w:val="28"/>
          <w:szCs w:val="28"/>
        </w:rPr>
        <w:t xml:space="preserve">слуг – 12 месяцев </w:t>
      </w:r>
      <w:proofErr w:type="gramStart"/>
      <w:r>
        <w:rPr>
          <w:sz w:val="28"/>
          <w:szCs w:val="28"/>
        </w:rPr>
        <w:t>с даты подписания</w:t>
      </w:r>
      <w:proofErr w:type="gramEnd"/>
      <w:r>
        <w:rPr>
          <w:sz w:val="28"/>
          <w:szCs w:val="28"/>
        </w:rPr>
        <w:t xml:space="preserve"> сторонами договора.</w:t>
      </w:r>
    </w:p>
    <w:p w:rsidR="001E3C88" w:rsidRPr="003E26DE" w:rsidRDefault="001E3C88" w:rsidP="001E3C88">
      <w:pPr>
        <w:suppressAutoHyphens w:val="0"/>
        <w:spacing w:before="240"/>
        <w:ind w:firstLine="709"/>
        <w:contextualSpacing/>
        <w:jc w:val="both"/>
        <w:rPr>
          <w:sz w:val="28"/>
          <w:szCs w:val="28"/>
        </w:rPr>
      </w:pPr>
    </w:p>
    <w:p w:rsidR="001E3C88" w:rsidRPr="003E26DE" w:rsidRDefault="001E3C88" w:rsidP="001E3C88">
      <w:pPr>
        <w:suppressAutoHyphens w:val="0"/>
        <w:spacing w:before="240"/>
        <w:ind w:firstLine="709"/>
        <w:contextualSpacing/>
        <w:jc w:val="both"/>
        <w:rPr>
          <w:b/>
          <w:sz w:val="28"/>
          <w:szCs w:val="28"/>
        </w:rPr>
      </w:pPr>
      <w:r>
        <w:rPr>
          <w:b/>
          <w:sz w:val="28"/>
          <w:szCs w:val="28"/>
        </w:rPr>
        <w:t>4.11. Порядок сдачи и приемки Услуг.</w:t>
      </w:r>
    </w:p>
    <w:p w:rsidR="001E3C88" w:rsidRPr="003E26DE" w:rsidRDefault="001E3C88" w:rsidP="001E3C88">
      <w:pPr>
        <w:ind w:firstLine="709"/>
        <w:jc w:val="both"/>
        <w:rPr>
          <w:sz w:val="28"/>
          <w:szCs w:val="28"/>
        </w:rPr>
      </w:pPr>
      <w:proofErr w:type="gramStart"/>
      <w:r>
        <w:rPr>
          <w:sz w:val="28"/>
          <w:szCs w:val="28"/>
        </w:rPr>
        <w:t xml:space="preserve">Факт оказания услуг по сервисному обслуживанию за каждый отчетный период </w:t>
      </w:r>
      <w:r w:rsidR="0091521E">
        <w:rPr>
          <w:sz w:val="28"/>
          <w:szCs w:val="28"/>
        </w:rPr>
        <w:t>с</w:t>
      </w:r>
      <w:r>
        <w:rPr>
          <w:sz w:val="28"/>
          <w:szCs w:val="28"/>
        </w:rPr>
        <w:t xml:space="preserve">тороны фиксируют подписанием </w:t>
      </w:r>
      <w:r w:rsidR="0091521E">
        <w:rPr>
          <w:sz w:val="28"/>
          <w:szCs w:val="28"/>
        </w:rPr>
        <w:t>а</w:t>
      </w:r>
      <w:r>
        <w:rPr>
          <w:sz w:val="28"/>
          <w:szCs w:val="28"/>
        </w:rPr>
        <w:t xml:space="preserve">кта сдачи-приемки оказания услуг по сервисному обслуживанию, а факт выполнения работ (услуг) по Заявкам за </w:t>
      </w:r>
      <w:r>
        <w:rPr>
          <w:sz w:val="28"/>
          <w:szCs w:val="28"/>
        </w:rPr>
        <w:lastRenderedPageBreak/>
        <w:t xml:space="preserve">каждый отчетный период </w:t>
      </w:r>
      <w:r w:rsidR="0091521E">
        <w:rPr>
          <w:sz w:val="28"/>
          <w:szCs w:val="28"/>
        </w:rPr>
        <w:t>с</w:t>
      </w:r>
      <w:r>
        <w:rPr>
          <w:sz w:val="28"/>
          <w:szCs w:val="28"/>
        </w:rPr>
        <w:t xml:space="preserve">тороны фиксируют подписанием </w:t>
      </w:r>
      <w:r w:rsidR="0091521E">
        <w:rPr>
          <w:sz w:val="28"/>
          <w:szCs w:val="28"/>
        </w:rPr>
        <w:t>а</w:t>
      </w:r>
      <w:r>
        <w:rPr>
          <w:sz w:val="28"/>
          <w:szCs w:val="28"/>
        </w:rPr>
        <w:t xml:space="preserve">кта (актов) сдачи-приемки выполненных работ (услуг) по Заявке (Заявкам) (далее по тексту совместно или раздельно – </w:t>
      </w:r>
      <w:r w:rsidR="0091521E">
        <w:rPr>
          <w:sz w:val="28"/>
          <w:szCs w:val="28"/>
        </w:rPr>
        <w:t>а</w:t>
      </w:r>
      <w:r>
        <w:rPr>
          <w:sz w:val="28"/>
          <w:szCs w:val="28"/>
        </w:rPr>
        <w:t>кты сдачи-приемки).</w:t>
      </w:r>
      <w:proofErr w:type="gramEnd"/>
    </w:p>
    <w:p w:rsidR="001E3C88" w:rsidRPr="003E26DE" w:rsidRDefault="001E3C88" w:rsidP="001E3C88">
      <w:pPr>
        <w:ind w:firstLine="709"/>
        <w:jc w:val="both"/>
        <w:rPr>
          <w:sz w:val="28"/>
          <w:szCs w:val="28"/>
        </w:rPr>
      </w:pPr>
      <w:r>
        <w:rPr>
          <w:sz w:val="28"/>
          <w:szCs w:val="28"/>
        </w:rPr>
        <w:t xml:space="preserve">Исполнитель ежемесячно, в течение 4 (четырех) календарных дней по окончании оказания </w:t>
      </w:r>
      <w:r w:rsidR="0091521E">
        <w:rPr>
          <w:sz w:val="28"/>
          <w:szCs w:val="28"/>
        </w:rPr>
        <w:t>у</w:t>
      </w:r>
      <w:r>
        <w:rPr>
          <w:sz w:val="28"/>
          <w:szCs w:val="28"/>
        </w:rPr>
        <w:t xml:space="preserve">слуг в соответствующем отчетном периоде, направляет Заказчику счет-фактуру и по два экземпляра соответствующих </w:t>
      </w:r>
      <w:r w:rsidR="0091521E">
        <w:rPr>
          <w:sz w:val="28"/>
          <w:szCs w:val="28"/>
        </w:rPr>
        <w:t>а</w:t>
      </w:r>
      <w:r>
        <w:rPr>
          <w:sz w:val="28"/>
          <w:szCs w:val="28"/>
        </w:rPr>
        <w:t xml:space="preserve">ктов сдачи-приемки, подписанных со своей </w:t>
      </w:r>
      <w:r w:rsidR="0091521E">
        <w:rPr>
          <w:sz w:val="28"/>
          <w:szCs w:val="28"/>
        </w:rPr>
        <w:t>с</w:t>
      </w:r>
      <w:r>
        <w:rPr>
          <w:sz w:val="28"/>
          <w:szCs w:val="28"/>
        </w:rPr>
        <w:t>тороны.</w:t>
      </w:r>
    </w:p>
    <w:p w:rsidR="001E3C88" w:rsidRPr="003E26DE" w:rsidRDefault="001E3C88" w:rsidP="001E3C88">
      <w:pPr>
        <w:ind w:firstLine="709"/>
        <w:jc w:val="both"/>
        <w:rPr>
          <w:sz w:val="28"/>
          <w:szCs w:val="28"/>
        </w:rPr>
      </w:pPr>
      <w:r>
        <w:rPr>
          <w:sz w:val="28"/>
          <w:szCs w:val="28"/>
        </w:rPr>
        <w:t xml:space="preserve">Заказчик в течение 5 (пяти) календарных дней </w:t>
      </w:r>
      <w:proofErr w:type="gramStart"/>
      <w:r>
        <w:rPr>
          <w:sz w:val="28"/>
          <w:szCs w:val="28"/>
        </w:rPr>
        <w:t>с даты получения</w:t>
      </w:r>
      <w:proofErr w:type="gramEnd"/>
      <w:r>
        <w:rPr>
          <w:sz w:val="28"/>
          <w:szCs w:val="28"/>
        </w:rPr>
        <w:t xml:space="preserve"> соответствующего </w:t>
      </w:r>
      <w:r w:rsidR="0091521E">
        <w:rPr>
          <w:sz w:val="28"/>
          <w:szCs w:val="28"/>
        </w:rPr>
        <w:t>а</w:t>
      </w:r>
      <w:r>
        <w:rPr>
          <w:sz w:val="28"/>
          <w:szCs w:val="28"/>
        </w:rPr>
        <w:t xml:space="preserve">кта сдачи-приемки направляет </w:t>
      </w:r>
      <w:r w:rsidR="0091521E">
        <w:rPr>
          <w:sz w:val="28"/>
          <w:szCs w:val="28"/>
        </w:rPr>
        <w:t>и</w:t>
      </w:r>
      <w:r>
        <w:rPr>
          <w:sz w:val="28"/>
          <w:szCs w:val="28"/>
        </w:rPr>
        <w:t xml:space="preserve">сполнителю подписанный </w:t>
      </w:r>
      <w:r w:rsidR="0091521E">
        <w:rPr>
          <w:sz w:val="28"/>
          <w:szCs w:val="28"/>
        </w:rPr>
        <w:t>а</w:t>
      </w:r>
      <w:r>
        <w:rPr>
          <w:sz w:val="28"/>
          <w:szCs w:val="28"/>
        </w:rPr>
        <w:t>кт сдачи-приемки или мотивированный отказ от приемки.</w:t>
      </w:r>
    </w:p>
    <w:p w:rsidR="001E3C88" w:rsidRPr="003E26DE" w:rsidRDefault="001E3C88" w:rsidP="001E3C88">
      <w:pPr>
        <w:ind w:firstLine="709"/>
        <w:jc w:val="both"/>
        <w:rPr>
          <w:sz w:val="28"/>
          <w:szCs w:val="28"/>
        </w:rPr>
      </w:pPr>
      <w:r>
        <w:rPr>
          <w:sz w:val="28"/>
          <w:szCs w:val="28"/>
        </w:rPr>
        <w:t xml:space="preserve">В случае принятия </w:t>
      </w:r>
      <w:r w:rsidR="0091521E">
        <w:rPr>
          <w:sz w:val="28"/>
          <w:szCs w:val="28"/>
        </w:rPr>
        <w:t>с</w:t>
      </w:r>
      <w:r>
        <w:rPr>
          <w:sz w:val="28"/>
          <w:szCs w:val="28"/>
        </w:rPr>
        <w:t xml:space="preserve">торонами согласованного решения о прекращении оказания </w:t>
      </w:r>
      <w:r w:rsidR="0091521E">
        <w:rPr>
          <w:sz w:val="28"/>
          <w:szCs w:val="28"/>
        </w:rPr>
        <w:t>у</w:t>
      </w:r>
      <w:r>
        <w:rPr>
          <w:sz w:val="28"/>
          <w:szCs w:val="28"/>
        </w:rPr>
        <w:t xml:space="preserve">слуг </w:t>
      </w:r>
      <w:r w:rsidR="0091521E">
        <w:rPr>
          <w:sz w:val="28"/>
          <w:szCs w:val="28"/>
        </w:rPr>
        <w:t>д</w:t>
      </w:r>
      <w:r>
        <w:rPr>
          <w:sz w:val="28"/>
          <w:szCs w:val="28"/>
        </w:rPr>
        <w:t xml:space="preserve">оговор расторгается и между </w:t>
      </w:r>
      <w:r w:rsidR="0091521E">
        <w:rPr>
          <w:sz w:val="28"/>
          <w:szCs w:val="28"/>
        </w:rPr>
        <w:t>с</w:t>
      </w:r>
      <w:r>
        <w:rPr>
          <w:sz w:val="28"/>
          <w:szCs w:val="28"/>
        </w:rPr>
        <w:t xml:space="preserve">торонами проводится сверка расчетов. При этом Заказчик обязуется оплатить фактически произведенные до дня расторжения затраты </w:t>
      </w:r>
      <w:r w:rsidR="0091521E">
        <w:rPr>
          <w:sz w:val="28"/>
          <w:szCs w:val="28"/>
        </w:rPr>
        <w:t>и</w:t>
      </w:r>
      <w:r>
        <w:rPr>
          <w:sz w:val="28"/>
          <w:szCs w:val="28"/>
        </w:rPr>
        <w:t xml:space="preserve">сполнителя на оказание </w:t>
      </w:r>
      <w:r w:rsidR="0091521E">
        <w:rPr>
          <w:sz w:val="28"/>
          <w:szCs w:val="28"/>
        </w:rPr>
        <w:t>у</w:t>
      </w:r>
      <w:r>
        <w:rPr>
          <w:sz w:val="28"/>
          <w:szCs w:val="28"/>
        </w:rPr>
        <w:t xml:space="preserve">слуг по </w:t>
      </w:r>
      <w:r w:rsidR="0091521E">
        <w:rPr>
          <w:sz w:val="28"/>
          <w:szCs w:val="28"/>
        </w:rPr>
        <w:t>д</w:t>
      </w:r>
      <w:r>
        <w:rPr>
          <w:sz w:val="28"/>
          <w:szCs w:val="28"/>
        </w:rPr>
        <w:t>оговору.</w:t>
      </w:r>
    </w:p>
    <w:p w:rsidR="001E3C88" w:rsidRPr="003E26DE" w:rsidRDefault="001E3C88" w:rsidP="001E3C88">
      <w:pPr>
        <w:ind w:firstLine="709"/>
        <w:jc w:val="both"/>
        <w:rPr>
          <w:sz w:val="28"/>
          <w:szCs w:val="28"/>
        </w:rPr>
      </w:pPr>
      <w:r>
        <w:rPr>
          <w:sz w:val="28"/>
          <w:szCs w:val="28"/>
        </w:rPr>
        <w:t>Риск случайной гибели результата работ (услуг) по Заявкам, другого имущества, используемого для выполнения рабо</w:t>
      </w:r>
      <w:proofErr w:type="gramStart"/>
      <w:r>
        <w:rPr>
          <w:sz w:val="28"/>
          <w:szCs w:val="28"/>
        </w:rPr>
        <w:t>т(</w:t>
      </w:r>
      <w:proofErr w:type="gramEnd"/>
      <w:r>
        <w:rPr>
          <w:sz w:val="28"/>
          <w:szCs w:val="28"/>
        </w:rPr>
        <w:t xml:space="preserve">услуг), до окончательной приёмки результата работ (услуг) по Заявкам по </w:t>
      </w:r>
      <w:r w:rsidR="0091521E">
        <w:rPr>
          <w:sz w:val="28"/>
          <w:szCs w:val="28"/>
        </w:rPr>
        <w:t>д</w:t>
      </w:r>
      <w:r>
        <w:rPr>
          <w:sz w:val="28"/>
          <w:szCs w:val="28"/>
        </w:rPr>
        <w:t xml:space="preserve">оговору несет </w:t>
      </w:r>
      <w:r w:rsidR="0091521E">
        <w:rPr>
          <w:sz w:val="28"/>
          <w:szCs w:val="28"/>
        </w:rPr>
        <w:t>и</w:t>
      </w:r>
      <w:r>
        <w:rPr>
          <w:sz w:val="28"/>
          <w:szCs w:val="28"/>
        </w:rPr>
        <w:t>сполнитель.</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2E72C3" w:rsidRDefault="001E3C88">
            <w:pPr>
              <w:pStyle w:val="19"/>
              <w:ind w:firstLine="397"/>
              <w:rPr>
                <w:sz w:val="24"/>
                <w:szCs w:val="24"/>
              </w:rPr>
            </w:pPr>
            <w:r>
              <w:rPr>
                <w:sz w:val="24"/>
                <w:szCs w:val="24"/>
              </w:rPr>
              <w:t xml:space="preserve">Открытый конкурс в электронной форме № </w:t>
            </w:r>
            <w:r w:rsidR="00CF2E43" w:rsidRPr="00CF2E43">
              <w:rPr>
                <w:sz w:val="24"/>
                <w:szCs w:val="24"/>
              </w:rPr>
              <w:t>ОКэ-ЦКПЭАС-20-0028</w:t>
            </w:r>
            <w:r>
              <w:rPr>
                <w:sz w:val="24"/>
                <w:szCs w:val="24"/>
              </w:rPr>
              <w:t xml:space="preserve"> по предмету закупки «Сервисное обслуживание программных модулей </w:t>
            </w:r>
            <w:proofErr w:type="spellStart"/>
            <w:r>
              <w:rPr>
                <w:sz w:val="24"/>
                <w:szCs w:val="24"/>
              </w:rPr>
              <w:t>Siebel</w:t>
            </w:r>
            <w:proofErr w:type="spellEnd"/>
            <w:r>
              <w:rPr>
                <w:sz w:val="24"/>
                <w:szCs w:val="24"/>
              </w:rPr>
              <w:t xml:space="preserve"> CRM и </w:t>
            </w:r>
            <w:proofErr w:type="spellStart"/>
            <w:r>
              <w:rPr>
                <w:sz w:val="24"/>
                <w:szCs w:val="24"/>
              </w:rPr>
              <w:t>Oracle</w:t>
            </w:r>
            <w:proofErr w:type="spellEnd"/>
            <w:r>
              <w:rPr>
                <w:sz w:val="24"/>
                <w:szCs w:val="24"/>
              </w:rPr>
              <w:t xml:space="preserve"> TM на базе системной платформы </w:t>
            </w:r>
            <w:proofErr w:type="spellStart"/>
            <w:r>
              <w:rPr>
                <w:sz w:val="24"/>
                <w:szCs w:val="24"/>
              </w:rPr>
              <w:t>Oracle</w:t>
            </w:r>
            <w:proofErr w:type="spellEnd"/>
            <w:r>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2E72C3" w:rsidRDefault="001E3C88" w:rsidP="00CF2E43">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2E72C3" w:rsidRDefault="001E3C8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Бровкин Иван Анатольевич, тел. +7(495)7881717(1714), электронный адрес brovkinia@trcont.ru.</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2E72C3" w:rsidRDefault="00D412F3">
            <w:pPr>
              <w:pStyle w:val="19"/>
              <w:ind w:firstLine="0"/>
              <w:rPr>
                <w:sz w:val="24"/>
                <w:szCs w:val="24"/>
              </w:rPr>
            </w:pPr>
            <w:r>
              <w:rPr>
                <w:sz w:val="24"/>
                <w:szCs w:val="24"/>
              </w:rPr>
              <w:t>Курицын Александр Евгеньевич, тел. +7 (495) 788-1717 доб. 16-41, электро</w:t>
            </w:r>
            <w:r w:rsidR="005A7F9A">
              <w:rPr>
                <w:sz w:val="24"/>
                <w:szCs w:val="24"/>
              </w:rPr>
              <w:t>нный адрес KuritsynAE@trcont.ru</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2E72C3" w:rsidRPr="00CF2E43" w:rsidRDefault="00CF2E43" w:rsidP="00CF2E43">
            <w:pPr>
              <w:jc w:val="both"/>
              <w:rPr>
                <w:b/>
              </w:rPr>
            </w:pPr>
            <w:bookmarkStart w:id="18" w:name="OLE_LINK108"/>
            <w:bookmarkStart w:id="19" w:name="OLE_LINK109"/>
            <w:bookmarkStart w:id="20" w:name="OLE_LINK110"/>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111"/>
            <w:bookmarkStart w:id="35" w:name="OLE_LINK112"/>
            <w:bookmarkStart w:id="36" w:name="OLE_LINK113"/>
            <w:bookmarkStart w:id="37" w:name="OLE_LINK114"/>
            <w:bookmarkStart w:id="38" w:name="OLE_LINK49"/>
            <w:bookmarkStart w:id="39" w:name="OLE_LINK50"/>
            <w:bookmarkEnd w:id="18"/>
            <w:bookmarkEnd w:id="19"/>
            <w:bookmarkEnd w:id="20"/>
            <w:r w:rsidRPr="00CF2E43">
              <w:t>«</w:t>
            </w:r>
            <w:r w:rsidRPr="00CF2E43">
              <w:rPr>
                <w:lang w:val="en-US"/>
              </w:rPr>
              <w:t>14</w:t>
            </w:r>
            <w:r w:rsidR="001E3C88" w:rsidRPr="00CF2E43">
              <w:t xml:space="preserve">» </w:t>
            </w:r>
            <w:r w:rsidRPr="00CF2E43">
              <w:t>апреля</w:t>
            </w:r>
            <w:r w:rsidR="001E3C88" w:rsidRPr="00CF2E43">
              <w:t xml:space="preserve"> 2020 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w:t>
            </w:r>
            <w:r>
              <w:rPr>
                <w:sz w:val="24"/>
                <w:szCs w:val="24"/>
              </w:rPr>
              <w:lastRenderedPageBreak/>
              <w:t>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sidR="0042087D" w:rsidRPr="00C02D0B">
                <w:rPr>
                  <w:rStyle w:val="a7"/>
                  <w:sz w:val="24"/>
                  <w:szCs w:val="24"/>
                </w:rPr>
                <w:t>info@otc.ru</w:t>
              </w:r>
            </w:hyperlink>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2E72C3" w:rsidRDefault="001E3C88" w:rsidP="000D0E79">
            <w:pPr>
              <w:pStyle w:val="19"/>
              <w:ind w:firstLine="397"/>
              <w:rPr>
                <w:sz w:val="24"/>
                <w:szCs w:val="24"/>
              </w:rPr>
            </w:pPr>
            <w:r>
              <w:rPr>
                <w:sz w:val="24"/>
                <w:szCs w:val="24"/>
              </w:rPr>
              <w:t>Начальная (максимальная) цена договора составляет 23</w:t>
            </w:r>
            <w:r w:rsidR="005A7F9A">
              <w:rPr>
                <w:sz w:val="24"/>
                <w:szCs w:val="24"/>
              </w:rPr>
              <w:t> </w:t>
            </w:r>
            <w:r>
              <w:rPr>
                <w:sz w:val="24"/>
                <w:szCs w:val="24"/>
              </w:rPr>
              <w:t>000</w:t>
            </w:r>
            <w:r w:rsidR="005A7F9A">
              <w:rPr>
                <w:sz w:val="24"/>
                <w:szCs w:val="24"/>
              </w:rPr>
              <w:t> </w:t>
            </w:r>
            <w:r>
              <w:rPr>
                <w:sz w:val="24"/>
                <w:szCs w:val="24"/>
              </w:rPr>
              <w:t xml:space="preserve">000 (двадцать три миллиона) рублей 00 копеек с учетом всех налогов (кроме НДС). Начальная максимальная цена включает все расходы </w:t>
            </w:r>
            <w:r w:rsidR="000D0E79">
              <w:rPr>
                <w:sz w:val="24"/>
                <w:szCs w:val="24"/>
              </w:rPr>
              <w:t>и</w:t>
            </w:r>
            <w:r>
              <w:rPr>
                <w:sz w:val="24"/>
                <w:szCs w:val="24"/>
              </w:rPr>
              <w:t>сполнителя</w:t>
            </w:r>
            <w:r w:rsidR="005A7F9A">
              <w:rPr>
                <w:sz w:val="24"/>
                <w:szCs w:val="24"/>
              </w:rPr>
              <w:t xml:space="preserve"> при оказании услуг</w:t>
            </w:r>
            <w:r w:rsidR="0091521E">
              <w:rPr>
                <w:sz w:val="24"/>
                <w:szCs w:val="24"/>
              </w:rPr>
              <w:t xml:space="preserve"> по сервисному обслуживанию, а также при выполнении работ по заявкам</w:t>
            </w:r>
            <w:r>
              <w:rPr>
                <w:sz w:val="24"/>
                <w:szCs w:val="24"/>
              </w:rPr>
              <w:t>.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2E72C3" w:rsidRPr="00CF2E43" w:rsidRDefault="00CF2E43" w:rsidP="00CF2E43">
            <w:pPr>
              <w:pStyle w:val="19"/>
              <w:ind w:firstLine="397"/>
              <w:rPr>
                <w:b/>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«29» апреля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2E72C3" w:rsidRDefault="00CF2E43">
            <w:pPr>
              <w:pStyle w:val="19"/>
              <w:ind w:firstLine="397"/>
              <w:rPr>
                <w:sz w:val="24"/>
                <w:szCs w:val="24"/>
              </w:rPr>
            </w:pPr>
            <w:r w:rsidRPr="00CF2E43">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«29» апреля 2020 г. 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2E72C3" w:rsidRDefault="00CF2E43">
            <w:pPr>
              <w:pStyle w:val="19"/>
              <w:ind w:firstLine="397"/>
              <w:rPr>
                <w:sz w:val="24"/>
                <w:szCs w:val="24"/>
                <w:highlight w:val="cyan"/>
              </w:rPr>
            </w:pPr>
            <w:r w:rsidRPr="00CF2E43">
              <w:rPr>
                <w:sz w:val="24"/>
                <w:szCs w:val="24"/>
              </w:rPr>
              <w:t>Рассмотрение, оценка и сопоставление Заявок состоится «06» мая 2020 г. 14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E72C3" w:rsidRDefault="001E3C88">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2E72C3" w:rsidRDefault="00CF2E43">
            <w:pPr>
              <w:pStyle w:val="19"/>
              <w:ind w:firstLine="0"/>
              <w:rPr>
                <w:sz w:val="24"/>
                <w:szCs w:val="24"/>
                <w:highlight w:val="cyan"/>
              </w:rPr>
            </w:pPr>
            <w:r w:rsidRPr="00CF2E43">
              <w:rPr>
                <w:sz w:val="24"/>
                <w:szCs w:val="24"/>
              </w:rPr>
              <w:t>Адрес: Российская Федерация, 125047, г. Москва, Оружейный переулок, д.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2E72C3" w:rsidRDefault="00CF2E43">
            <w:pPr>
              <w:pStyle w:val="19"/>
              <w:ind w:firstLine="0"/>
              <w:rPr>
                <w:sz w:val="24"/>
                <w:szCs w:val="24"/>
                <w:highlight w:val="cyan"/>
              </w:rPr>
            </w:pPr>
            <w:r w:rsidRPr="00CF2E43">
              <w:rPr>
                <w:sz w:val="24"/>
                <w:szCs w:val="24"/>
              </w:rPr>
              <w:t>Подведение итогов состоится не позднее «18» июня 2020 г. 14 час. 00 мин.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6945" w:type="dxa"/>
          </w:tcPr>
          <w:p w:rsidR="002E72C3" w:rsidRDefault="001E3C88" w:rsidP="0091521E">
            <w:pPr>
              <w:pStyle w:val="19"/>
              <w:ind w:firstLine="0"/>
              <w:rPr>
                <w:sz w:val="24"/>
                <w:szCs w:val="24"/>
              </w:rPr>
            </w:pPr>
            <w:r>
              <w:rPr>
                <w:sz w:val="24"/>
                <w:szCs w:val="24"/>
              </w:rPr>
              <w:lastRenderedPageBreak/>
              <w:t xml:space="preserve">Оплата </w:t>
            </w:r>
            <w:r w:rsidR="0091521E">
              <w:rPr>
                <w:sz w:val="24"/>
                <w:szCs w:val="24"/>
              </w:rPr>
              <w:t>у</w:t>
            </w:r>
            <w:r>
              <w:rPr>
                <w:sz w:val="24"/>
                <w:szCs w:val="24"/>
              </w:rPr>
              <w:t xml:space="preserve">слуг производится ежемесячно в течение 30 (тридцати) </w:t>
            </w:r>
            <w:r>
              <w:rPr>
                <w:sz w:val="24"/>
                <w:szCs w:val="24"/>
              </w:rPr>
              <w:lastRenderedPageBreak/>
              <w:t xml:space="preserve">календарных дней после подписания </w:t>
            </w:r>
            <w:r w:rsidR="0091521E">
              <w:rPr>
                <w:sz w:val="24"/>
                <w:szCs w:val="24"/>
              </w:rPr>
              <w:t>с</w:t>
            </w:r>
            <w:r>
              <w:rPr>
                <w:sz w:val="24"/>
                <w:szCs w:val="24"/>
              </w:rPr>
              <w:t xml:space="preserve">торонами </w:t>
            </w:r>
            <w:r w:rsidR="0091521E">
              <w:rPr>
                <w:sz w:val="24"/>
                <w:szCs w:val="24"/>
              </w:rPr>
              <w:t>а</w:t>
            </w:r>
            <w:r>
              <w:rPr>
                <w:sz w:val="24"/>
                <w:szCs w:val="24"/>
              </w:rPr>
              <w:t xml:space="preserve">кта сдачи-приемки оказанных услуг по сервисному обслуживанию за соответствующий месяц и </w:t>
            </w:r>
            <w:r w:rsidR="0091521E">
              <w:rPr>
                <w:sz w:val="24"/>
                <w:szCs w:val="24"/>
              </w:rPr>
              <w:t>а</w:t>
            </w:r>
            <w:r>
              <w:rPr>
                <w:sz w:val="24"/>
                <w:szCs w:val="24"/>
              </w:rPr>
              <w:t xml:space="preserve">кта (актов) сдачи-приемки выполненных работ (услуг) по </w:t>
            </w:r>
            <w:r w:rsidR="0091521E">
              <w:rPr>
                <w:sz w:val="24"/>
                <w:szCs w:val="24"/>
              </w:rPr>
              <w:t>з</w:t>
            </w:r>
            <w:r>
              <w:rPr>
                <w:sz w:val="24"/>
                <w:szCs w:val="24"/>
              </w:rPr>
              <w:t>аявке (</w:t>
            </w:r>
            <w:r w:rsidR="0091521E">
              <w:rPr>
                <w:sz w:val="24"/>
                <w:szCs w:val="24"/>
              </w:rPr>
              <w:t>з</w:t>
            </w:r>
            <w:r>
              <w:rPr>
                <w:sz w:val="24"/>
                <w:szCs w:val="24"/>
              </w:rPr>
              <w:t xml:space="preserve">аявкам), на основании выставленного </w:t>
            </w:r>
            <w:r w:rsidR="0091521E">
              <w:rPr>
                <w:sz w:val="24"/>
                <w:szCs w:val="24"/>
              </w:rPr>
              <w:t>и</w:t>
            </w:r>
            <w:r>
              <w:rPr>
                <w:sz w:val="24"/>
                <w:szCs w:val="24"/>
              </w:rPr>
              <w:t>сполнителем счета. Датой платежа считается дата списания денежных сре</w:t>
            </w:r>
            <w:proofErr w:type="gramStart"/>
            <w:r>
              <w:rPr>
                <w:sz w:val="24"/>
                <w:szCs w:val="24"/>
              </w:rPr>
              <w:t>дств с р</w:t>
            </w:r>
            <w:proofErr w:type="gramEnd"/>
            <w:r>
              <w:rPr>
                <w:sz w:val="24"/>
                <w:szCs w:val="24"/>
              </w:rPr>
              <w:t>асчетного счета Заказчика</w:t>
            </w:r>
            <w:r w:rsidR="005A7F9A">
              <w:rPr>
                <w:sz w:val="24"/>
                <w:szCs w:val="24"/>
              </w:rPr>
              <w:t>.</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2E72C3" w:rsidRDefault="001E3C8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E72C3" w:rsidRDefault="001E3C8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12 календарных месяцев </w:t>
            </w:r>
            <w:proofErr w:type="gramStart"/>
            <w:r>
              <w:t>с даты подписания</w:t>
            </w:r>
            <w:proofErr w:type="gramEnd"/>
            <w:r>
              <w:t xml:space="preserve">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2E72C3" w:rsidRDefault="001E3C88">
            <w:pPr>
              <w:pStyle w:val="19"/>
              <w:ind w:firstLine="0"/>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19</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2E72C3" w:rsidRDefault="001E3C88">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2E72C3" w:rsidRPr="001E3C88" w:rsidRDefault="001E3C88">
            <w:pPr>
              <w:pStyle w:val="afe"/>
              <w:jc w:val="both"/>
              <w:rPr>
                <w:sz w:val="24"/>
                <w:szCs w:val="24"/>
              </w:rPr>
            </w:pPr>
            <w:r w:rsidRPr="001E3C88">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2E72C3" w:rsidRPr="008F417D" w:rsidRDefault="001E3C88">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B87CF7" w:rsidRPr="00F86FAA" w:rsidTr="00385C54">
        <w:tc>
          <w:tcPr>
            <w:tcW w:w="567" w:type="dxa"/>
          </w:tcPr>
          <w:p w:rsidR="00B87CF7" w:rsidRPr="00F86FAA" w:rsidRDefault="00B87CF7" w:rsidP="009830CC">
            <w:pPr>
              <w:pStyle w:val="19"/>
              <w:ind w:firstLine="0"/>
              <w:rPr>
                <w:b/>
                <w:sz w:val="24"/>
                <w:szCs w:val="24"/>
              </w:rPr>
            </w:pPr>
            <w:r>
              <w:rPr>
                <w:b/>
                <w:sz w:val="24"/>
                <w:szCs w:val="24"/>
              </w:rPr>
              <w:t>17.</w:t>
            </w:r>
          </w:p>
        </w:tc>
        <w:tc>
          <w:tcPr>
            <w:tcW w:w="2127" w:type="dxa"/>
          </w:tcPr>
          <w:p w:rsidR="00B87CF7" w:rsidRPr="00F86FAA" w:rsidRDefault="00B87CF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B87CF7" w:rsidRPr="006D2B87" w:rsidRDefault="00B87CF7" w:rsidP="008F417D">
            <w:pPr>
              <w:pStyle w:val="aff6"/>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87CF7" w:rsidRPr="001E3C88" w:rsidRDefault="00B87CF7" w:rsidP="008F417D">
            <w:pPr>
              <w:pStyle w:val="aff6"/>
              <w:numPr>
                <w:ilvl w:val="1"/>
                <w:numId w:val="16"/>
              </w:numPr>
              <w:jc w:val="both"/>
            </w:pPr>
            <w:r w:rsidRPr="001E3C8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87CF7" w:rsidRPr="001E3C88" w:rsidRDefault="00B87CF7" w:rsidP="008F417D">
            <w:pPr>
              <w:pStyle w:val="aff6"/>
              <w:numPr>
                <w:ilvl w:val="1"/>
                <w:numId w:val="16"/>
              </w:numPr>
              <w:jc w:val="both"/>
            </w:pPr>
            <w:r w:rsidRPr="001E3C88">
              <w:t>отсутствие за последние три года просроченной задолженности перед ПАО</w:t>
            </w:r>
            <w:r w:rsidR="00E455D7">
              <w:t> </w:t>
            </w:r>
            <w:r w:rsidRPr="001E3C88">
              <w:t>«ТрансКонтейнер», фактов невыполнения обязательств перед ПАО</w:t>
            </w:r>
            <w:r w:rsidR="00E455D7">
              <w:t> </w:t>
            </w:r>
            <w:r w:rsidRPr="001E3C88">
              <w:t>«ТрансКонтейнер» и причинения вреда имуществу ПАО</w:t>
            </w:r>
            <w:r w:rsidR="00E455D7">
              <w:t> </w:t>
            </w:r>
            <w:r w:rsidRPr="001E3C88">
              <w:t>«ТрансКонтейнер»;</w:t>
            </w:r>
          </w:p>
          <w:p w:rsidR="00B87CF7" w:rsidRPr="001E3C88" w:rsidRDefault="00B87CF7" w:rsidP="008F417D">
            <w:pPr>
              <w:pStyle w:val="aff6"/>
              <w:numPr>
                <w:ilvl w:val="1"/>
                <w:numId w:val="16"/>
              </w:numPr>
              <w:jc w:val="both"/>
            </w:pPr>
            <w:r w:rsidRPr="001E3C88">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"Сервисное обслуживание </w:t>
            </w:r>
            <w:r>
              <w:rPr>
                <w:lang w:val="en-US"/>
              </w:rPr>
              <w:t>Siebel</w:t>
            </w:r>
            <w:r w:rsidRPr="001E3C88">
              <w:t xml:space="preserve"> </w:t>
            </w:r>
            <w:r>
              <w:rPr>
                <w:lang w:val="en-US"/>
              </w:rPr>
              <w:t>CRM</w:t>
            </w:r>
            <w:r w:rsidRPr="001E3C88">
              <w:t xml:space="preserve"> и </w:t>
            </w:r>
            <w:r>
              <w:rPr>
                <w:lang w:val="en-US"/>
              </w:rPr>
              <w:t>Oracle</w:t>
            </w:r>
            <w:r w:rsidRPr="001E3C88">
              <w:t xml:space="preserve"> </w:t>
            </w:r>
            <w:r>
              <w:rPr>
                <w:lang w:val="en-US"/>
              </w:rPr>
              <w:t>Transportation</w:t>
            </w:r>
            <w:r w:rsidRPr="001E3C88">
              <w:t xml:space="preserve"> </w:t>
            </w:r>
            <w:r>
              <w:rPr>
                <w:lang w:val="en-US"/>
              </w:rPr>
              <w:t>Management</w:t>
            </w:r>
            <w:r w:rsidRPr="001E3C88">
              <w:t>, с суммарной стоимостью договор</w:t>
            </w:r>
            <w:proofErr w:type="gramStart"/>
            <w:r w:rsidRPr="001E3C88">
              <w:t>а(</w:t>
            </w:r>
            <w:proofErr w:type="gramEnd"/>
            <w:r w:rsidRPr="001E3C88">
              <w:t>-</w:t>
            </w:r>
            <w:proofErr w:type="spellStart"/>
            <w:r w:rsidRPr="001E3C88">
              <w:t>ов</w:t>
            </w:r>
            <w:proofErr w:type="spellEnd"/>
            <w:r w:rsidRPr="001E3C88">
              <w:t xml:space="preserve">) не менее </w:t>
            </w:r>
            <w:r w:rsidR="000D4109">
              <w:t>5</w:t>
            </w:r>
            <w:r w:rsidRPr="001E3C88">
              <w:t>0 % от начальной (максимальной) цены договора/цены лота.</w:t>
            </w:r>
          </w:p>
          <w:p w:rsidR="00B87CF7" w:rsidRPr="006D2B87" w:rsidRDefault="00B87CF7" w:rsidP="008F417D">
            <w:pPr>
              <w:pStyle w:val="aff6"/>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87CF7" w:rsidRPr="001E3C88" w:rsidRDefault="00B87CF7" w:rsidP="008F417D">
            <w:pPr>
              <w:pStyle w:val="aff6"/>
              <w:numPr>
                <w:ilvl w:val="1"/>
                <w:numId w:val="16"/>
              </w:numPr>
              <w:jc w:val="both"/>
            </w:pPr>
            <w:r w:rsidRPr="001E3C88">
              <w:t xml:space="preserve">в случае если претендент/участник не является плательщиком НДС, документ, подтверждающий право претендента на освобождение от уплаты НДС, с </w:t>
            </w:r>
            <w:r w:rsidRPr="001E3C88">
              <w:lastRenderedPageBreak/>
              <w:t>указанием положения Налогового кодекса Российской Федерации, являющегося основанием для освобождения;</w:t>
            </w:r>
          </w:p>
          <w:p w:rsidR="00B87CF7" w:rsidRPr="001E3C88" w:rsidRDefault="00B87CF7" w:rsidP="008F417D">
            <w:pPr>
              <w:pStyle w:val="aff6"/>
              <w:numPr>
                <w:ilvl w:val="1"/>
                <w:numId w:val="16"/>
              </w:numPr>
              <w:jc w:val="both"/>
            </w:pPr>
            <w:proofErr w:type="gramStart"/>
            <w:r w:rsidRPr="001E3C8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E3C88">
              <w:t>://</w:t>
            </w:r>
            <w:r>
              <w:rPr>
                <w:lang w:val="en-US"/>
              </w:rPr>
              <w:t>service</w:t>
            </w:r>
            <w:r w:rsidRPr="001E3C88">
              <w:t>.</w:t>
            </w:r>
            <w:proofErr w:type="spellStart"/>
            <w:r>
              <w:rPr>
                <w:lang w:val="en-US"/>
              </w:rPr>
              <w:t>nalog</w:t>
            </w:r>
            <w:proofErr w:type="spellEnd"/>
            <w:r w:rsidRPr="001E3C88">
              <w:t>.</w:t>
            </w:r>
            <w:proofErr w:type="spellStart"/>
            <w:r>
              <w:rPr>
                <w:lang w:val="en-US"/>
              </w:rPr>
              <w:t>ru</w:t>
            </w:r>
            <w:proofErr w:type="spellEnd"/>
            <w:r w:rsidRPr="001E3C88">
              <w:t>/</w:t>
            </w:r>
            <w:proofErr w:type="spellStart"/>
            <w:r>
              <w:rPr>
                <w:lang w:val="en-US"/>
              </w:rPr>
              <w:t>zd</w:t>
            </w:r>
            <w:proofErr w:type="spellEnd"/>
            <w:r w:rsidRPr="001E3C88">
              <w:t>.</w:t>
            </w:r>
            <w:r>
              <w:rPr>
                <w:lang w:val="en-US"/>
              </w:rPr>
              <w:t>do</w:t>
            </w:r>
            <w:r w:rsidRPr="001E3C88">
              <w:t>).</w:t>
            </w:r>
            <w:proofErr w:type="gramEnd"/>
            <w:r w:rsidRPr="001E3C8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E3C88">
              <w:t>://</w:t>
            </w:r>
            <w:r>
              <w:rPr>
                <w:lang w:val="en-US"/>
              </w:rPr>
              <w:t>service</w:t>
            </w:r>
            <w:r w:rsidRPr="001E3C88">
              <w:t>.</w:t>
            </w:r>
            <w:proofErr w:type="spellStart"/>
            <w:r>
              <w:rPr>
                <w:lang w:val="en-US"/>
              </w:rPr>
              <w:t>nalog</w:t>
            </w:r>
            <w:proofErr w:type="spellEnd"/>
            <w:r w:rsidRPr="001E3C88">
              <w:t>.</w:t>
            </w:r>
            <w:proofErr w:type="spellStart"/>
            <w:r>
              <w:rPr>
                <w:lang w:val="en-US"/>
              </w:rPr>
              <w:t>ru</w:t>
            </w:r>
            <w:proofErr w:type="spellEnd"/>
            <w:r w:rsidRPr="001E3C88">
              <w:t>/</w:t>
            </w:r>
            <w:proofErr w:type="spellStart"/>
            <w:r>
              <w:rPr>
                <w:lang w:val="en-US"/>
              </w:rPr>
              <w:t>zd</w:t>
            </w:r>
            <w:proofErr w:type="spellEnd"/>
            <w:r w:rsidRPr="001E3C88">
              <w:t>.</w:t>
            </w:r>
            <w:r>
              <w:rPr>
                <w:lang w:val="en-US"/>
              </w:rPr>
              <w:t>do</w:t>
            </w:r>
            <w:r w:rsidRPr="001E3C88">
              <w:t>);</w:t>
            </w:r>
          </w:p>
          <w:p w:rsidR="00B87CF7" w:rsidRPr="001E3C88" w:rsidRDefault="00B87CF7" w:rsidP="008F417D">
            <w:pPr>
              <w:pStyle w:val="aff6"/>
              <w:numPr>
                <w:ilvl w:val="1"/>
                <w:numId w:val="16"/>
              </w:numPr>
              <w:jc w:val="both"/>
            </w:pPr>
            <w:proofErr w:type="gramStart"/>
            <w:r w:rsidRPr="001E3C8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E3C88">
              <w:t>неприостановлении</w:t>
            </w:r>
            <w:proofErr w:type="spellEnd"/>
            <w:r w:rsidRPr="001E3C8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E3C88">
              <w:t>://</w:t>
            </w:r>
            <w:proofErr w:type="spellStart"/>
            <w:r>
              <w:rPr>
                <w:lang w:val="en-US"/>
              </w:rPr>
              <w:t>fssprus</w:t>
            </w:r>
            <w:proofErr w:type="spellEnd"/>
            <w:r w:rsidRPr="001E3C88">
              <w:t>.</w:t>
            </w:r>
            <w:proofErr w:type="spellStart"/>
            <w:r>
              <w:rPr>
                <w:lang w:val="en-US"/>
              </w:rPr>
              <w:t>ru</w:t>
            </w:r>
            <w:proofErr w:type="spellEnd"/>
            <w:r w:rsidRPr="001E3C88">
              <w:t>/</w:t>
            </w:r>
            <w:proofErr w:type="spellStart"/>
            <w:r>
              <w:rPr>
                <w:lang w:val="en-US"/>
              </w:rPr>
              <w:t>iss</w:t>
            </w:r>
            <w:proofErr w:type="spellEnd"/>
            <w:r w:rsidRPr="001E3C88">
              <w:t>/</w:t>
            </w:r>
            <w:proofErr w:type="spellStart"/>
            <w:r>
              <w:rPr>
                <w:lang w:val="en-US"/>
              </w:rPr>
              <w:t>ip</w:t>
            </w:r>
            <w:proofErr w:type="spellEnd"/>
            <w:r w:rsidRPr="001E3C88">
              <w:t>), а также информации в едином</w:t>
            </w:r>
            <w:proofErr w:type="gramEnd"/>
            <w:r w:rsidRPr="001E3C88">
              <w:t xml:space="preserve"> Федеральном </w:t>
            </w:r>
            <w:proofErr w:type="gramStart"/>
            <w:r w:rsidRPr="001E3C88">
              <w:t>реестре</w:t>
            </w:r>
            <w:proofErr w:type="gramEnd"/>
            <w:r w:rsidRPr="001E3C88">
              <w:t xml:space="preserve"> сведений о фактах деятельности юридических лиц </w:t>
            </w:r>
            <w:r>
              <w:rPr>
                <w:lang w:val="en-US"/>
              </w:rPr>
              <w:t>http</w:t>
            </w:r>
            <w:r w:rsidRPr="001E3C88">
              <w:t>://</w:t>
            </w:r>
            <w:r>
              <w:rPr>
                <w:lang w:val="en-US"/>
              </w:rPr>
              <w:t>www</w:t>
            </w:r>
            <w:r w:rsidRPr="001E3C88">
              <w:t>.</w:t>
            </w:r>
            <w:proofErr w:type="spellStart"/>
            <w:r>
              <w:rPr>
                <w:lang w:val="en-US"/>
              </w:rPr>
              <w:t>fedresurs</w:t>
            </w:r>
            <w:proofErr w:type="spellEnd"/>
            <w:r w:rsidRPr="001E3C88">
              <w:t>.</w:t>
            </w:r>
            <w:proofErr w:type="spellStart"/>
            <w:r>
              <w:rPr>
                <w:lang w:val="en-US"/>
              </w:rPr>
              <w:t>ru</w:t>
            </w:r>
            <w:proofErr w:type="spellEnd"/>
            <w:r w:rsidRPr="001E3C88">
              <w:t>/</w:t>
            </w:r>
            <w:r>
              <w:rPr>
                <w:lang w:val="en-US"/>
              </w:rPr>
              <w:t>companies</w:t>
            </w:r>
            <w:r w:rsidRPr="001E3C88">
              <w:t>/</w:t>
            </w:r>
            <w:proofErr w:type="spellStart"/>
            <w:r>
              <w:rPr>
                <w:lang w:val="en-US"/>
              </w:rPr>
              <w:t>IsSearching</w:t>
            </w:r>
            <w:proofErr w:type="spellEnd"/>
            <w:r w:rsidRPr="001E3C8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E3C88">
              <w:t>неприостановлении</w:t>
            </w:r>
            <w:proofErr w:type="spellEnd"/>
            <w:r w:rsidRPr="001E3C88">
              <w:t xml:space="preserve"> деятельности на официальном сайте Федеральной службы судебных приставов Российской </w:t>
            </w:r>
            <w:r w:rsidRPr="001E3C88">
              <w:lastRenderedPageBreak/>
              <w:t>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87CF7" w:rsidRPr="001E3C88" w:rsidRDefault="00B87CF7" w:rsidP="008F417D">
            <w:pPr>
              <w:pStyle w:val="aff6"/>
              <w:numPr>
                <w:ilvl w:val="1"/>
                <w:numId w:val="16"/>
              </w:numPr>
              <w:jc w:val="both"/>
            </w:pPr>
            <w:r w:rsidRPr="001E3C8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D5676C">
              <w:t xml:space="preserve">2019 </w:t>
            </w:r>
            <w:r w:rsidRPr="001E3C88">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87CF7" w:rsidRPr="001E3C88" w:rsidRDefault="00B87CF7" w:rsidP="008F417D">
            <w:pPr>
              <w:pStyle w:val="aff6"/>
              <w:numPr>
                <w:ilvl w:val="1"/>
                <w:numId w:val="16"/>
              </w:numPr>
              <w:jc w:val="both"/>
            </w:pPr>
            <w:r w:rsidRPr="001E3C88">
              <w:t xml:space="preserve">документ по форме приложения № 4 к документации о </w:t>
            </w:r>
            <w:proofErr w:type="gramStart"/>
            <w:r w:rsidRPr="001E3C88">
              <w:t>закупке</w:t>
            </w:r>
            <w:proofErr w:type="gramEnd"/>
            <w:r w:rsidRPr="001E3C88">
              <w:t xml:space="preserve"> о наличии опыта поставки товара, выполнения работ, оказания услуг, указанного в подпункте 1.3 части 1 пункта 17 Информационной карты;</w:t>
            </w:r>
          </w:p>
          <w:p w:rsidR="00B87CF7" w:rsidRPr="001E3C88" w:rsidRDefault="00B87CF7" w:rsidP="008F417D">
            <w:pPr>
              <w:pStyle w:val="aff6"/>
              <w:numPr>
                <w:ilvl w:val="1"/>
                <w:numId w:val="16"/>
              </w:numPr>
              <w:jc w:val="both"/>
            </w:pPr>
            <w:r w:rsidRPr="001E3C88">
              <w:t xml:space="preserve">копии договоров, указанных в документе по форме приложения № 4 к документации о </w:t>
            </w:r>
            <w:proofErr w:type="gramStart"/>
            <w:r w:rsidRPr="001E3C88">
              <w:t>закупке</w:t>
            </w:r>
            <w:proofErr w:type="gramEnd"/>
            <w:r w:rsidRPr="001E3C88">
              <w:t xml:space="preserve"> о наличии опыта поставки товаров, выполнения работ, оказания услуг;</w:t>
            </w:r>
          </w:p>
          <w:p w:rsidR="00B87CF7" w:rsidRDefault="00B87CF7" w:rsidP="008F417D">
            <w:pPr>
              <w:pStyle w:val="aff6"/>
              <w:numPr>
                <w:ilvl w:val="1"/>
                <w:numId w:val="16"/>
              </w:numPr>
              <w:jc w:val="both"/>
              <w:rPr>
                <w:lang w:val="en-US"/>
              </w:rPr>
            </w:pPr>
            <w:r w:rsidRPr="001E3C8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87CF7" w:rsidRDefault="00B87CF7" w:rsidP="008F417D">
            <w:pPr>
              <w:pStyle w:val="aff6"/>
              <w:numPr>
                <w:ilvl w:val="1"/>
                <w:numId w:val="16"/>
              </w:numPr>
              <w:jc w:val="both"/>
            </w:pPr>
            <w:r>
              <w:t xml:space="preserve">сведения о субподрядчиках (соисполнителях) по форме </w:t>
            </w:r>
            <w:r w:rsidRPr="00B87CF7">
              <w:t>приложения № 6</w:t>
            </w:r>
            <w:r>
              <w:t xml:space="preserve"> к документации о закупке, в случае их привлечения, или заявление о готовности оказать услуги, выполнить работы собственными силами</w:t>
            </w:r>
            <w:r w:rsidR="008F417D">
              <w:t>;</w:t>
            </w:r>
          </w:p>
          <w:p w:rsidR="008F417D" w:rsidRPr="008F417D" w:rsidRDefault="008F417D" w:rsidP="006A57AC">
            <w:pPr>
              <w:pStyle w:val="aff6"/>
              <w:numPr>
                <w:ilvl w:val="1"/>
                <w:numId w:val="16"/>
              </w:numPr>
              <w:jc w:val="both"/>
            </w:pPr>
            <w:r>
              <w:t>р</w:t>
            </w:r>
            <w:r w:rsidRPr="008F417D">
              <w:t>асчет средней часовой ставки технических специалистов, участвующих в выполнения работ по заявкам</w:t>
            </w:r>
            <w:r>
              <w:t xml:space="preserve"> в свободной форме</w:t>
            </w:r>
            <w:r w:rsidRPr="008F417D">
              <w:t>. (Приложение № 1</w:t>
            </w:r>
            <w:r>
              <w:t xml:space="preserve"> к финансово-коммерческому предложению</w:t>
            </w:r>
            <w:r w:rsidRPr="008F417D">
              <w:t>)</w:t>
            </w:r>
            <w:r>
              <w:t>;</w:t>
            </w:r>
          </w:p>
          <w:p w:rsidR="008F417D" w:rsidRPr="001E3C88" w:rsidRDefault="008F417D" w:rsidP="008F417D">
            <w:pPr>
              <w:pStyle w:val="aff6"/>
              <w:numPr>
                <w:ilvl w:val="1"/>
                <w:numId w:val="16"/>
              </w:numPr>
              <w:jc w:val="both"/>
            </w:pPr>
            <w:r>
              <w:t>ф</w:t>
            </w:r>
            <w:r w:rsidRPr="008F417D">
              <w:t xml:space="preserve">ормализованное описание порядка </w:t>
            </w:r>
            <w:r w:rsidRPr="006A57AC">
              <w:t>круглосуточного мониторинга работоспособности ПТК, организации процесса технической поддержки, расследовании возникающих инцидентов</w:t>
            </w:r>
            <w:r w:rsidRPr="008F417D">
              <w:t xml:space="preserve"> в соответствии с Техническим заданием, Раздел 4 документации о закупке</w:t>
            </w:r>
            <w:r>
              <w:t xml:space="preserve"> в свободной форме</w:t>
            </w:r>
            <w:r w:rsidRPr="006A57AC">
              <w:t xml:space="preserve"> (Приложение № 2</w:t>
            </w:r>
            <w:r>
              <w:t xml:space="preserve"> к финансово-коммерческому предложению</w:t>
            </w:r>
            <w:r w:rsidRPr="006A57AC">
              <w:t>).</w:t>
            </w:r>
          </w:p>
        </w:tc>
      </w:tr>
      <w:tr w:rsidR="00B87CF7" w:rsidRPr="00F86FAA" w:rsidTr="00385C54">
        <w:tc>
          <w:tcPr>
            <w:tcW w:w="567" w:type="dxa"/>
          </w:tcPr>
          <w:p w:rsidR="00B87CF7" w:rsidRPr="00F86FAA" w:rsidRDefault="00B87CF7" w:rsidP="009830CC">
            <w:pPr>
              <w:pStyle w:val="19"/>
              <w:ind w:firstLine="0"/>
              <w:rPr>
                <w:b/>
                <w:sz w:val="24"/>
                <w:szCs w:val="24"/>
              </w:rPr>
            </w:pPr>
            <w:r>
              <w:rPr>
                <w:b/>
                <w:sz w:val="24"/>
                <w:szCs w:val="24"/>
              </w:rPr>
              <w:lastRenderedPageBreak/>
              <w:t>18.</w:t>
            </w:r>
          </w:p>
        </w:tc>
        <w:tc>
          <w:tcPr>
            <w:tcW w:w="2127" w:type="dxa"/>
          </w:tcPr>
          <w:p w:rsidR="00B87CF7" w:rsidRPr="00F86FAA" w:rsidRDefault="00B87CF7">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87CF7" w:rsidRDefault="00B87CF7" w:rsidP="009820C8">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B87CF7" w:rsidRPr="00F86FAA" w:rsidTr="00385C54">
        <w:tc>
          <w:tcPr>
            <w:tcW w:w="567" w:type="dxa"/>
          </w:tcPr>
          <w:p w:rsidR="00B87CF7" w:rsidRPr="00F86FAA" w:rsidRDefault="00B87CF7" w:rsidP="009830CC">
            <w:pPr>
              <w:pStyle w:val="19"/>
              <w:ind w:firstLine="0"/>
              <w:rPr>
                <w:b/>
                <w:sz w:val="24"/>
                <w:szCs w:val="24"/>
              </w:rPr>
            </w:pPr>
            <w:r>
              <w:rPr>
                <w:b/>
                <w:sz w:val="24"/>
                <w:szCs w:val="24"/>
              </w:rPr>
              <w:t>19.</w:t>
            </w:r>
          </w:p>
        </w:tc>
        <w:tc>
          <w:tcPr>
            <w:tcW w:w="2127" w:type="dxa"/>
          </w:tcPr>
          <w:p w:rsidR="00B87CF7" w:rsidRPr="00F86FAA" w:rsidRDefault="00B87CF7">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409"/>
            </w:tblGrid>
            <w:tr w:rsidR="00B87CF7" w:rsidRPr="00E048E8" w:rsidTr="005A7F9A">
              <w:tc>
                <w:tcPr>
                  <w:tcW w:w="4423" w:type="dxa"/>
                </w:tcPr>
                <w:p w:rsidR="00B87CF7" w:rsidRPr="006D2B87" w:rsidRDefault="00B87CF7" w:rsidP="006D2B87">
                  <w:pPr>
                    <w:pStyle w:val="af9"/>
                    <w:rPr>
                      <w:b/>
                      <w:sz w:val="24"/>
                    </w:rPr>
                  </w:pPr>
                  <w:r>
                    <w:rPr>
                      <w:b/>
                      <w:sz w:val="24"/>
                    </w:rPr>
                    <w:t>Критерий оценки</w:t>
                  </w:r>
                </w:p>
              </w:tc>
              <w:tc>
                <w:tcPr>
                  <w:tcW w:w="2409" w:type="dxa"/>
                </w:tcPr>
                <w:p w:rsidR="00B87CF7" w:rsidRPr="006D2B87" w:rsidRDefault="00B87CF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B87CF7" w:rsidRPr="00514332" w:rsidTr="005A7F9A">
              <w:tc>
                <w:tcPr>
                  <w:tcW w:w="4423" w:type="dxa"/>
                </w:tcPr>
                <w:p w:rsidR="00B87CF7" w:rsidRDefault="00B87CF7">
                  <w:pPr>
                    <w:pStyle w:val="af9"/>
                    <w:ind w:firstLine="0"/>
                    <w:rPr>
                      <w:sz w:val="24"/>
                    </w:rPr>
                  </w:pPr>
                  <w:r>
                    <w:rPr>
                      <w:sz w:val="24"/>
                    </w:rPr>
                    <w:t xml:space="preserve">Ежемесячная стоимость оказания Услуг по обеспечению гарантированного функционирования ПТК </w:t>
                  </w:r>
                </w:p>
              </w:tc>
              <w:tc>
                <w:tcPr>
                  <w:tcW w:w="2409" w:type="dxa"/>
                  <w:vAlign w:val="center"/>
                </w:tcPr>
                <w:p w:rsidR="00B87CF7" w:rsidRDefault="00B87CF7" w:rsidP="005A7F9A">
                  <w:pPr>
                    <w:pStyle w:val="af9"/>
                    <w:ind w:firstLine="0"/>
                    <w:jc w:val="center"/>
                    <w:rPr>
                      <w:sz w:val="24"/>
                      <w:lang w:val="en-US"/>
                    </w:rPr>
                  </w:pPr>
                  <w:r>
                    <w:rPr>
                      <w:sz w:val="24"/>
                      <w:lang w:val="en-US"/>
                    </w:rPr>
                    <w:t>0,55</w:t>
                  </w:r>
                </w:p>
              </w:tc>
            </w:tr>
            <w:tr w:rsidR="00B87CF7" w:rsidRPr="00514332" w:rsidTr="005A7F9A">
              <w:tc>
                <w:tcPr>
                  <w:tcW w:w="4423" w:type="dxa"/>
                </w:tcPr>
                <w:p w:rsidR="00B87CF7" w:rsidRDefault="00B87CF7" w:rsidP="000D4109">
                  <w:pPr>
                    <w:pStyle w:val="af9"/>
                    <w:ind w:firstLine="0"/>
                    <w:rPr>
                      <w:sz w:val="24"/>
                    </w:rPr>
                  </w:pPr>
                  <w:r>
                    <w:rPr>
                      <w:sz w:val="24"/>
                    </w:rPr>
                    <w:t>Средняя часовая ставка технических специалистов, участвующих в выполнени</w:t>
                  </w:r>
                  <w:r w:rsidR="000D4109">
                    <w:rPr>
                      <w:sz w:val="24"/>
                    </w:rPr>
                    <w:t>и</w:t>
                  </w:r>
                  <w:r>
                    <w:rPr>
                      <w:sz w:val="24"/>
                    </w:rPr>
                    <w:t xml:space="preserve"> работ по заявкам </w:t>
                  </w:r>
                </w:p>
              </w:tc>
              <w:tc>
                <w:tcPr>
                  <w:tcW w:w="2409" w:type="dxa"/>
                  <w:vAlign w:val="center"/>
                </w:tcPr>
                <w:p w:rsidR="00B87CF7" w:rsidRDefault="00B87CF7" w:rsidP="005A7F9A">
                  <w:pPr>
                    <w:pStyle w:val="af9"/>
                    <w:ind w:firstLine="0"/>
                    <w:jc w:val="center"/>
                    <w:rPr>
                      <w:sz w:val="24"/>
                      <w:lang w:val="en-US"/>
                    </w:rPr>
                  </w:pPr>
                  <w:r>
                    <w:rPr>
                      <w:sz w:val="24"/>
                      <w:lang w:val="en-US"/>
                    </w:rPr>
                    <w:t>0,35</w:t>
                  </w:r>
                </w:p>
              </w:tc>
            </w:tr>
            <w:tr w:rsidR="00B87CF7" w:rsidRPr="00514332" w:rsidTr="005A7F9A">
              <w:tc>
                <w:tcPr>
                  <w:tcW w:w="4423" w:type="dxa"/>
                </w:tcPr>
                <w:p w:rsidR="00B87CF7" w:rsidRDefault="00B87CF7" w:rsidP="008F417D">
                  <w:pPr>
                    <w:pStyle w:val="af9"/>
                    <w:ind w:firstLine="0"/>
                    <w:rPr>
                      <w:sz w:val="24"/>
                    </w:rPr>
                  </w:pPr>
                  <w:proofErr w:type="gramStart"/>
                  <w:r>
                    <w:rPr>
                      <w:sz w:val="24"/>
                    </w:rPr>
                    <w:t xml:space="preserve">Опыт участника (суммарная стоимость договоров на обслуживание программного модуля </w:t>
                  </w:r>
                  <w:proofErr w:type="spellStart"/>
                  <w:r>
                    <w:rPr>
                      <w:sz w:val="24"/>
                    </w:rPr>
                    <w:t>Siebel</w:t>
                  </w:r>
                  <w:proofErr w:type="spellEnd"/>
                  <w:r>
                    <w:rPr>
                      <w:sz w:val="24"/>
                    </w:rPr>
                    <w:t xml:space="preserve"> CRM и программного модуля </w:t>
                  </w:r>
                  <w:proofErr w:type="spellStart"/>
                  <w:r>
                    <w:rPr>
                      <w:sz w:val="24"/>
                    </w:rPr>
                    <w:t>Oracle</w:t>
                  </w:r>
                  <w:proofErr w:type="spellEnd"/>
                  <w:r>
                    <w:rPr>
                      <w:sz w:val="24"/>
                    </w:rPr>
                    <w:t xml:space="preserve"> TM, базирующихся на системной платформе </w:t>
                  </w:r>
                  <w:proofErr w:type="spellStart"/>
                  <w:r>
                    <w:rPr>
                      <w:sz w:val="24"/>
                    </w:rPr>
                    <w:t>Oracle</w:t>
                  </w:r>
                  <w:proofErr w:type="spellEnd"/>
                  <w:ins w:id="40" w:author="Бровкин Иван Анатольевич" w:date="2020-04-10T11:59:00Z">
                    <w:r w:rsidR="00421099">
                      <w:rPr>
                        <w:sz w:val="24"/>
                      </w:rPr>
                      <w:t>.</w:t>
                    </w:r>
                  </w:ins>
                  <w:proofErr w:type="gramEnd"/>
                  <w:r>
                    <w:rPr>
                      <w:sz w:val="24"/>
                    </w:rPr>
                    <w:t xml:space="preserve"> </w:t>
                  </w:r>
                  <w:r w:rsidR="000D4109" w:rsidRPr="001A1D55">
                    <w:rPr>
                      <w:sz w:val="24"/>
                    </w:rPr>
                    <w:t>Для получения максимального количества баллов участнику достаточно подтвердить опыт выполнения работ по договорам, соответствующим установленным в подпункте 1.</w:t>
                  </w:r>
                  <w:r w:rsidR="000D4109">
                    <w:rPr>
                      <w:sz w:val="24"/>
                    </w:rPr>
                    <w:t>3</w:t>
                  </w:r>
                  <w:r w:rsidR="000D4109" w:rsidRPr="001A1D55">
                    <w:rPr>
                      <w:sz w:val="24"/>
                    </w:rPr>
                    <w:t xml:space="preserve"> карты требовани</w:t>
                  </w:r>
                  <w:r w:rsidR="000D4109">
                    <w:rPr>
                      <w:sz w:val="24"/>
                    </w:rPr>
                    <w:t xml:space="preserve">ям, на общую сумму </w:t>
                  </w:r>
                  <w:r w:rsidR="008F417D">
                    <w:rPr>
                      <w:sz w:val="24"/>
                    </w:rPr>
                    <w:t>25 </w:t>
                  </w:r>
                  <w:r w:rsidR="00421099">
                    <w:rPr>
                      <w:sz w:val="24"/>
                    </w:rPr>
                    <w:t>000 000,00 (</w:t>
                  </w:r>
                  <w:r w:rsidR="008F417D">
                    <w:rPr>
                      <w:sz w:val="24"/>
                    </w:rPr>
                    <w:t xml:space="preserve">двадцать пять </w:t>
                  </w:r>
                  <w:r w:rsidR="00421099">
                    <w:rPr>
                      <w:sz w:val="24"/>
                    </w:rPr>
                    <w:t>миллионов) рублей</w:t>
                  </w:r>
                  <w:r w:rsidR="000D4109" w:rsidRPr="001A1D55">
                    <w:rPr>
                      <w:sz w:val="24"/>
                    </w:rPr>
                    <w:t xml:space="preserve"> Предоставление подтверждающих документов на большую сумму не дает участнику дополнительных преимуществ</w:t>
                  </w:r>
                  <w:r w:rsidR="000D4109">
                    <w:rPr>
                      <w:sz w:val="24"/>
                    </w:rPr>
                    <w:t>.</w:t>
                  </w:r>
                </w:p>
              </w:tc>
              <w:tc>
                <w:tcPr>
                  <w:tcW w:w="2409" w:type="dxa"/>
                  <w:vAlign w:val="center"/>
                </w:tcPr>
                <w:p w:rsidR="00B87CF7" w:rsidRDefault="00B87CF7" w:rsidP="005A7F9A">
                  <w:pPr>
                    <w:pStyle w:val="af9"/>
                    <w:ind w:firstLine="0"/>
                    <w:jc w:val="center"/>
                    <w:rPr>
                      <w:sz w:val="24"/>
                      <w:lang w:val="en-US"/>
                    </w:rPr>
                  </w:pPr>
                  <w:r>
                    <w:rPr>
                      <w:sz w:val="24"/>
                      <w:lang w:val="en-US"/>
                    </w:rPr>
                    <w:t>0,10</w:t>
                  </w:r>
                </w:p>
              </w:tc>
            </w:tr>
          </w:tbl>
          <w:p w:rsidR="00B87CF7" w:rsidRPr="00F86FAA" w:rsidRDefault="00B87CF7" w:rsidP="003D3596">
            <w:pPr>
              <w:pStyle w:val="af9"/>
              <w:rPr>
                <w:b/>
                <w:i/>
                <w:sz w:val="24"/>
              </w:rPr>
            </w:pPr>
          </w:p>
        </w:tc>
      </w:tr>
      <w:tr w:rsidR="00B87CF7" w:rsidRPr="00F86FAA" w:rsidTr="00385C54">
        <w:tc>
          <w:tcPr>
            <w:tcW w:w="567" w:type="dxa"/>
          </w:tcPr>
          <w:p w:rsidR="00B87CF7" w:rsidRPr="00F86FAA" w:rsidRDefault="00B87CF7" w:rsidP="009830CC">
            <w:pPr>
              <w:pStyle w:val="19"/>
              <w:ind w:firstLine="0"/>
              <w:rPr>
                <w:b/>
                <w:sz w:val="24"/>
                <w:szCs w:val="24"/>
              </w:rPr>
            </w:pPr>
            <w:r>
              <w:rPr>
                <w:b/>
                <w:sz w:val="24"/>
                <w:szCs w:val="24"/>
              </w:rPr>
              <w:t>20.</w:t>
            </w:r>
          </w:p>
        </w:tc>
        <w:tc>
          <w:tcPr>
            <w:tcW w:w="2127" w:type="dxa"/>
          </w:tcPr>
          <w:p w:rsidR="00B87CF7" w:rsidRPr="00F86FAA" w:rsidRDefault="00B87CF7">
            <w:pPr>
              <w:pStyle w:val="Default"/>
              <w:rPr>
                <w:b/>
                <w:color w:val="auto"/>
              </w:rPr>
            </w:pPr>
            <w:r>
              <w:rPr>
                <w:b/>
                <w:color w:val="auto"/>
              </w:rPr>
              <w:t>Особенности заключения договора</w:t>
            </w:r>
          </w:p>
        </w:tc>
        <w:tc>
          <w:tcPr>
            <w:tcW w:w="6945" w:type="dxa"/>
          </w:tcPr>
          <w:tbl>
            <w:tblPr>
              <w:tblW w:w="0" w:type="auto"/>
              <w:tblLayout w:type="fixed"/>
              <w:tblLook w:val="04A0" w:firstRow="1" w:lastRow="0" w:firstColumn="1" w:lastColumn="0" w:noHBand="0" w:noVBand="1"/>
            </w:tblPr>
            <w:tblGrid>
              <w:gridCol w:w="6537"/>
            </w:tblGrid>
            <w:tr w:rsidR="00B87CF7" w:rsidRPr="00E048E8" w:rsidTr="001E3C88">
              <w:tc>
                <w:tcPr>
                  <w:tcW w:w="6537" w:type="dxa"/>
                </w:tcPr>
                <w:p w:rsidR="00690D99" w:rsidRDefault="00690D99" w:rsidP="00690D99">
                  <w:pPr>
                    <w:pStyle w:val="-3"/>
                    <w:tabs>
                      <w:tab w:val="clear" w:pos="1985"/>
                    </w:tabs>
                    <w:suppressAutoHyphens/>
                    <w:ind w:left="600" w:firstLine="0"/>
                    <w:rPr>
                      <w:b/>
                      <w:sz w:val="24"/>
                    </w:rPr>
                  </w:pPr>
                  <w:r>
                    <w:rPr>
                      <w:b/>
                      <w:sz w:val="24"/>
                    </w:rPr>
                    <w:t>Внесение изменений в договор:</w:t>
                  </w:r>
                </w:p>
                <w:p w:rsidR="00690D99" w:rsidRDefault="00690D99" w:rsidP="00690D99">
                  <w:pPr>
                    <w:pStyle w:val="-3"/>
                    <w:numPr>
                      <w:ilvl w:val="1"/>
                      <w:numId w:val="18"/>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690D99" w:rsidRPr="002F15C9" w:rsidRDefault="00690D99" w:rsidP="00690D9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690D99" w:rsidRPr="002F15C9" w:rsidRDefault="00690D99" w:rsidP="00690D9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90D99" w:rsidRPr="002F15C9" w:rsidRDefault="00690D99" w:rsidP="00690D9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87CF7" w:rsidRPr="005A7F9A" w:rsidRDefault="00690D99" w:rsidP="0018419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87CF7" w:rsidRPr="00514332" w:rsidTr="001E3C88">
              <w:tc>
                <w:tcPr>
                  <w:tcW w:w="6537" w:type="dxa"/>
                </w:tcPr>
                <w:p w:rsidR="00B87CF7" w:rsidRDefault="00B87CF7" w:rsidP="001E3C88">
                  <w:pPr>
                    <w:pStyle w:val="af9"/>
                    <w:ind w:left="601" w:firstLine="0"/>
                    <w:rPr>
                      <w:b/>
                      <w:sz w:val="24"/>
                    </w:rPr>
                  </w:pPr>
                  <w:r>
                    <w:rPr>
                      <w:b/>
                      <w:sz w:val="24"/>
                    </w:rPr>
                    <w:t>Увеличение цены договора:</w:t>
                  </w:r>
                </w:p>
                <w:p w:rsidR="00B87CF7" w:rsidRDefault="0018419C" w:rsidP="00700A4E">
                  <w:pPr>
                    <w:pStyle w:val="af9"/>
                    <w:numPr>
                      <w:ilvl w:val="1"/>
                      <w:numId w:val="13"/>
                    </w:numPr>
                    <w:ind w:left="34" w:firstLine="567"/>
                    <w:rPr>
                      <w:sz w:val="24"/>
                    </w:rPr>
                  </w:pPr>
                  <w:r>
                    <w:rPr>
                      <w:sz w:val="24"/>
                    </w:rPr>
                    <w:t>Не предусмотрено</w:t>
                  </w:r>
                </w:p>
              </w:tc>
            </w:tr>
          </w:tbl>
          <w:p w:rsidR="00B87CF7" w:rsidRPr="00A3070E" w:rsidRDefault="00B87CF7" w:rsidP="003D3C71">
            <w:pPr>
              <w:pStyle w:val="af9"/>
              <w:ind w:left="601" w:firstLine="0"/>
              <w:rPr>
                <w:sz w:val="24"/>
              </w:rPr>
            </w:pPr>
          </w:p>
        </w:tc>
      </w:tr>
      <w:tr w:rsidR="00B87CF7" w:rsidRPr="00F86FAA" w:rsidTr="00385C54">
        <w:tc>
          <w:tcPr>
            <w:tcW w:w="567" w:type="dxa"/>
          </w:tcPr>
          <w:p w:rsidR="00B87CF7" w:rsidRPr="00F86FAA" w:rsidRDefault="00B87CF7" w:rsidP="00835CB1">
            <w:pPr>
              <w:pStyle w:val="19"/>
              <w:ind w:firstLine="0"/>
              <w:rPr>
                <w:b/>
                <w:sz w:val="24"/>
                <w:szCs w:val="24"/>
              </w:rPr>
            </w:pPr>
            <w:r>
              <w:rPr>
                <w:b/>
                <w:sz w:val="24"/>
                <w:szCs w:val="24"/>
              </w:rPr>
              <w:lastRenderedPageBreak/>
              <w:t>21.</w:t>
            </w:r>
          </w:p>
        </w:tc>
        <w:tc>
          <w:tcPr>
            <w:tcW w:w="2127" w:type="dxa"/>
          </w:tcPr>
          <w:p w:rsidR="00B87CF7" w:rsidRPr="00F86FAA" w:rsidRDefault="00B87CF7">
            <w:pPr>
              <w:pStyle w:val="Default"/>
              <w:rPr>
                <w:b/>
                <w:color w:val="auto"/>
              </w:rPr>
            </w:pPr>
            <w:r>
              <w:rPr>
                <w:b/>
                <w:color w:val="auto"/>
              </w:rPr>
              <w:t>Привлечение субподрядчиков, соисполнителей</w:t>
            </w:r>
          </w:p>
        </w:tc>
        <w:tc>
          <w:tcPr>
            <w:tcW w:w="6945" w:type="dxa"/>
          </w:tcPr>
          <w:p w:rsidR="00B87CF7" w:rsidRPr="000B3EE8" w:rsidRDefault="00B87CF7" w:rsidP="000B3EE8">
            <w:pPr>
              <w:pStyle w:val="19"/>
              <w:ind w:firstLine="0"/>
              <w:rPr>
                <w:sz w:val="24"/>
                <w:szCs w:val="24"/>
              </w:rPr>
            </w:pPr>
            <w:r>
              <w:rPr>
                <w:sz w:val="24"/>
                <w:szCs w:val="24"/>
              </w:rPr>
              <w:t>Допускается</w:t>
            </w:r>
            <w:proofErr w:type="gramStart"/>
            <w:r w:rsidR="000B3EE8">
              <w:rPr>
                <w:sz w:val="24"/>
                <w:szCs w:val="24"/>
              </w:rPr>
              <w:t>.</w:t>
            </w:r>
            <w:proofErr w:type="gramEnd"/>
            <w:r w:rsidR="000B3EE8">
              <w:rPr>
                <w:sz w:val="24"/>
                <w:szCs w:val="24"/>
              </w:rPr>
              <w:t xml:space="preserve"> При наличии заполняется форма</w:t>
            </w:r>
            <w:r w:rsidR="000B3EE8" w:rsidRPr="000B3EE8">
              <w:rPr>
                <w:sz w:val="24"/>
                <w:szCs w:val="24"/>
              </w:rPr>
              <w:t xml:space="preserve"> приложения № 6 к документации о закупке</w:t>
            </w:r>
            <w:r w:rsidR="000B3EE8">
              <w:rPr>
                <w:sz w:val="24"/>
                <w:szCs w:val="24"/>
              </w:rPr>
              <w:t>.</w:t>
            </w:r>
            <w:bookmarkStart w:id="41" w:name="_GoBack"/>
            <w:bookmarkEnd w:id="41"/>
          </w:p>
        </w:tc>
      </w:tr>
      <w:tr w:rsidR="00B87CF7" w:rsidRPr="00F86FAA" w:rsidTr="00385C54">
        <w:tc>
          <w:tcPr>
            <w:tcW w:w="567" w:type="dxa"/>
          </w:tcPr>
          <w:p w:rsidR="00B87CF7" w:rsidRPr="00F86FAA" w:rsidRDefault="00B87CF7" w:rsidP="00505622">
            <w:pPr>
              <w:pStyle w:val="19"/>
              <w:ind w:firstLine="0"/>
              <w:rPr>
                <w:b/>
                <w:sz w:val="24"/>
                <w:szCs w:val="24"/>
              </w:rPr>
            </w:pPr>
            <w:r>
              <w:rPr>
                <w:b/>
                <w:sz w:val="24"/>
                <w:szCs w:val="24"/>
              </w:rPr>
              <w:t>22.</w:t>
            </w:r>
          </w:p>
        </w:tc>
        <w:tc>
          <w:tcPr>
            <w:tcW w:w="2127" w:type="dxa"/>
          </w:tcPr>
          <w:p w:rsidR="00B87CF7" w:rsidRPr="00F86FAA" w:rsidRDefault="00B87CF7" w:rsidP="00505622">
            <w:pPr>
              <w:pStyle w:val="Default"/>
              <w:rPr>
                <w:b/>
                <w:color w:val="auto"/>
              </w:rPr>
            </w:pPr>
            <w:r>
              <w:rPr>
                <w:b/>
                <w:color w:val="auto"/>
              </w:rPr>
              <w:t>Срок действия Заявки</w:t>
            </w:r>
            <w:r>
              <w:rPr>
                <w:b/>
                <w:color w:val="auto"/>
              </w:rPr>
              <w:tab/>
            </w:r>
          </w:p>
        </w:tc>
        <w:tc>
          <w:tcPr>
            <w:tcW w:w="6945" w:type="dxa"/>
          </w:tcPr>
          <w:p w:rsidR="00B87CF7" w:rsidRDefault="00B87CF7">
            <w:pPr>
              <w:pStyle w:val="19"/>
              <w:ind w:firstLine="0"/>
              <w:rPr>
                <w:i/>
                <w:sz w:val="24"/>
                <w:szCs w:val="24"/>
              </w:rPr>
            </w:pPr>
            <w:r>
              <w:rPr>
                <w:sz w:val="24"/>
                <w:szCs w:val="24"/>
              </w:rPr>
              <w:t>Заяв</w:t>
            </w:r>
            <w:r w:rsidR="000D4109">
              <w:rPr>
                <w:sz w:val="24"/>
                <w:szCs w:val="24"/>
              </w:rPr>
              <w:t>ка должна действовать не менее 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B87CF7" w:rsidRPr="00F86FAA" w:rsidTr="00385C54">
        <w:tc>
          <w:tcPr>
            <w:tcW w:w="567" w:type="dxa"/>
          </w:tcPr>
          <w:p w:rsidR="00B87CF7" w:rsidRPr="00F86FAA" w:rsidRDefault="00B87CF7" w:rsidP="0051006B">
            <w:pPr>
              <w:pStyle w:val="19"/>
              <w:ind w:firstLine="0"/>
              <w:rPr>
                <w:b/>
                <w:sz w:val="24"/>
                <w:szCs w:val="24"/>
              </w:rPr>
            </w:pPr>
            <w:r>
              <w:rPr>
                <w:b/>
                <w:sz w:val="24"/>
                <w:szCs w:val="24"/>
              </w:rPr>
              <w:t>23.</w:t>
            </w:r>
          </w:p>
        </w:tc>
        <w:tc>
          <w:tcPr>
            <w:tcW w:w="2127" w:type="dxa"/>
          </w:tcPr>
          <w:p w:rsidR="00B87CF7" w:rsidRPr="00F86FAA" w:rsidRDefault="00B87CF7">
            <w:pPr>
              <w:pStyle w:val="Default"/>
              <w:rPr>
                <w:b/>
                <w:color w:val="auto"/>
              </w:rPr>
            </w:pPr>
            <w:r>
              <w:rPr>
                <w:b/>
                <w:color w:val="auto"/>
              </w:rPr>
              <w:t>Обеспечение Заявки</w:t>
            </w:r>
          </w:p>
        </w:tc>
        <w:tc>
          <w:tcPr>
            <w:tcW w:w="6945" w:type="dxa"/>
          </w:tcPr>
          <w:p w:rsidR="00B87CF7" w:rsidRDefault="00B87CF7" w:rsidP="005A7F9A">
            <w:pPr>
              <w:pStyle w:val="19"/>
              <w:ind w:firstLine="0"/>
              <w:rPr>
                <w:sz w:val="24"/>
                <w:szCs w:val="24"/>
              </w:rPr>
            </w:pPr>
            <w:r>
              <w:rPr>
                <w:sz w:val="24"/>
                <w:szCs w:val="24"/>
              </w:rPr>
              <w:t>Не предусмотрено.</w:t>
            </w:r>
          </w:p>
        </w:tc>
      </w:tr>
      <w:tr w:rsidR="00B87CF7" w:rsidRPr="00F86FAA" w:rsidTr="00385C54">
        <w:tc>
          <w:tcPr>
            <w:tcW w:w="567" w:type="dxa"/>
          </w:tcPr>
          <w:p w:rsidR="00B87CF7" w:rsidRPr="00F86FAA" w:rsidRDefault="00B87CF7" w:rsidP="005E0B21">
            <w:pPr>
              <w:pStyle w:val="19"/>
              <w:ind w:firstLine="0"/>
              <w:rPr>
                <w:b/>
                <w:sz w:val="24"/>
                <w:szCs w:val="24"/>
              </w:rPr>
            </w:pPr>
            <w:r>
              <w:rPr>
                <w:b/>
                <w:sz w:val="24"/>
                <w:szCs w:val="24"/>
              </w:rPr>
              <w:t>24.</w:t>
            </w:r>
          </w:p>
        </w:tc>
        <w:tc>
          <w:tcPr>
            <w:tcW w:w="2127" w:type="dxa"/>
          </w:tcPr>
          <w:p w:rsidR="00B87CF7" w:rsidRPr="00F86FAA" w:rsidRDefault="00B87CF7" w:rsidP="00DF6AE3">
            <w:pPr>
              <w:pStyle w:val="Default"/>
              <w:rPr>
                <w:b/>
                <w:color w:val="auto"/>
              </w:rPr>
            </w:pPr>
            <w:r>
              <w:rPr>
                <w:b/>
                <w:color w:val="auto"/>
              </w:rPr>
              <w:t>Обеспечение исполнения договора</w:t>
            </w:r>
          </w:p>
        </w:tc>
        <w:tc>
          <w:tcPr>
            <w:tcW w:w="6945" w:type="dxa"/>
          </w:tcPr>
          <w:p w:rsidR="00B87CF7" w:rsidRDefault="00B87CF7">
            <w:pPr>
              <w:pStyle w:val="19"/>
              <w:ind w:firstLine="0"/>
              <w:rPr>
                <w:sz w:val="24"/>
                <w:szCs w:val="24"/>
              </w:rPr>
            </w:pPr>
            <w:r>
              <w:rPr>
                <w:sz w:val="24"/>
                <w:szCs w:val="24"/>
              </w:rPr>
              <w:t>Не предусмотрено.</w:t>
            </w:r>
          </w:p>
        </w:tc>
      </w:tr>
      <w:tr w:rsidR="00B87CF7" w:rsidRPr="004A2CA8" w:rsidTr="00385C54">
        <w:tc>
          <w:tcPr>
            <w:tcW w:w="567" w:type="dxa"/>
          </w:tcPr>
          <w:p w:rsidR="00B87CF7" w:rsidRPr="004A2CA8" w:rsidRDefault="00B87CF7" w:rsidP="000C383C">
            <w:pPr>
              <w:pStyle w:val="19"/>
              <w:ind w:firstLine="0"/>
              <w:rPr>
                <w:b/>
                <w:sz w:val="24"/>
                <w:szCs w:val="24"/>
              </w:rPr>
            </w:pPr>
            <w:r>
              <w:rPr>
                <w:b/>
                <w:sz w:val="24"/>
                <w:szCs w:val="24"/>
              </w:rPr>
              <w:t>25.</w:t>
            </w:r>
          </w:p>
        </w:tc>
        <w:tc>
          <w:tcPr>
            <w:tcW w:w="2127" w:type="dxa"/>
          </w:tcPr>
          <w:p w:rsidR="00B87CF7" w:rsidRPr="004A2CA8" w:rsidRDefault="00B87CF7" w:rsidP="00AD2CB8">
            <w:pPr>
              <w:pStyle w:val="Default"/>
              <w:rPr>
                <w:b/>
                <w:color w:val="auto"/>
              </w:rPr>
            </w:pPr>
            <w:r>
              <w:rPr>
                <w:b/>
              </w:rPr>
              <w:t>Срок заключения договора</w:t>
            </w:r>
          </w:p>
        </w:tc>
        <w:tc>
          <w:tcPr>
            <w:tcW w:w="6945" w:type="dxa"/>
          </w:tcPr>
          <w:p w:rsidR="00B87CF7" w:rsidRPr="004A2CA8" w:rsidRDefault="00B87CF7"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B87CF7" w:rsidRPr="004A2CA8" w:rsidTr="00385C54">
        <w:tc>
          <w:tcPr>
            <w:tcW w:w="567" w:type="dxa"/>
          </w:tcPr>
          <w:p w:rsidR="00B87CF7" w:rsidRPr="004A2CA8" w:rsidRDefault="00B87CF7" w:rsidP="000C383C">
            <w:pPr>
              <w:pStyle w:val="19"/>
              <w:ind w:firstLine="0"/>
              <w:rPr>
                <w:b/>
                <w:sz w:val="24"/>
                <w:szCs w:val="24"/>
              </w:rPr>
            </w:pPr>
            <w:r>
              <w:rPr>
                <w:b/>
                <w:sz w:val="24"/>
                <w:szCs w:val="24"/>
              </w:rPr>
              <w:t>26.</w:t>
            </w:r>
          </w:p>
        </w:tc>
        <w:tc>
          <w:tcPr>
            <w:tcW w:w="2127" w:type="dxa"/>
          </w:tcPr>
          <w:p w:rsidR="00B87CF7" w:rsidRPr="004A2CA8" w:rsidRDefault="00B87CF7" w:rsidP="00AD2CB8">
            <w:pPr>
              <w:pStyle w:val="Default"/>
              <w:rPr>
                <w:b/>
              </w:rPr>
            </w:pPr>
            <w:r>
              <w:rPr>
                <w:b/>
              </w:rPr>
              <w:t>Срок действия договора</w:t>
            </w:r>
          </w:p>
        </w:tc>
        <w:tc>
          <w:tcPr>
            <w:tcW w:w="6945" w:type="dxa"/>
          </w:tcPr>
          <w:p w:rsidR="00B87CF7" w:rsidRPr="007E1DF5" w:rsidRDefault="00B87CF7" w:rsidP="009820C8">
            <w:pPr>
              <w:pStyle w:val="19"/>
              <w:ind w:firstLine="0"/>
              <w:rPr>
                <w:sz w:val="24"/>
                <w:szCs w:val="24"/>
              </w:rPr>
            </w:pPr>
            <w:r w:rsidRPr="007E1DF5">
              <w:rPr>
                <w:sz w:val="24"/>
                <w:szCs w:val="24"/>
              </w:rPr>
              <w:t>Договор вступает в силу с даты его подписания сторонами и действует до полного исполнения обязатель</w:t>
            </w:r>
            <w:proofErr w:type="gramStart"/>
            <w:r w:rsidRPr="007E1DF5">
              <w:rPr>
                <w:sz w:val="24"/>
                <w:szCs w:val="24"/>
              </w:rPr>
              <w:t>ств ст</w:t>
            </w:r>
            <w:proofErr w:type="gramEnd"/>
            <w:r w:rsidRPr="007E1DF5">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2E72C3" w:rsidRDefault="001E3C8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700A4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00A4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700A4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700A4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700A4E">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700A4E">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700A4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700A4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00A4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E72C3" w:rsidRDefault="001E3C8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700A4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700A4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700A4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700A4E">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700A4E">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700A4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700A4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700A4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E72C3" w:rsidRDefault="001E3C8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D4109" w:rsidRPr="003C7F96" w:rsidRDefault="000D4109" w:rsidP="000D4109">
      <w:pPr>
        <w:pStyle w:val="af9"/>
        <w:spacing w:after="120"/>
        <w:ind w:firstLine="0"/>
        <w:jc w:val="center"/>
        <w:outlineLvl w:val="1"/>
        <w:rPr>
          <w:b/>
          <w:sz w:val="28"/>
          <w:szCs w:val="28"/>
        </w:rPr>
      </w:pPr>
      <w:r w:rsidRPr="003C7F96">
        <w:rPr>
          <w:b/>
          <w:sz w:val="28"/>
          <w:szCs w:val="28"/>
        </w:rPr>
        <w:t>Финансово-коммерческое предложение</w:t>
      </w:r>
    </w:p>
    <w:p w:rsidR="000D4109" w:rsidRDefault="000D4109" w:rsidP="000D4109">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rsidR="000D4109" w:rsidRPr="003C7F96" w:rsidRDefault="000D4109" w:rsidP="000D4109">
      <w:pPr>
        <w:spacing w:after="160" w:line="259" w:lineRule="auto"/>
        <w:rPr>
          <w:rFonts w:eastAsia="Calibri"/>
          <w:sz w:val="28"/>
          <w:szCs w:val="28"/>
          <w:lang w:eastAsia="en-US"/>
        </w:rPr>
      </w:pPr>
      <w:r w:rsidRPr="003C7F96">
        <w:rPr>
          <w:rFonts w:eastAsia="Calibri"/>
          <w:sz w:val="28"/>
          <w:szCs w:val="28"/>
          <w:lang w:eastAsia="en-US"/>
        </w:rPr>
        <w:t xml:space="preserve">Открытый конкурс № </w:t>
      </w:r>
      <w:proofErr w:type="spellStart"/>
      <w:r w:rsidRPr="003C7F96">
        <w:rPr>
          <w:rFonts w:eastAsia="Calibri"/>
          <w:sz w:val="28"/>
          <w:szCs w:val="28"/>
          <w:lang w:eastAsia="en-US"/>
        </w:rPr>
        <w:t>ОК</w:t>
      </w:r>
      <w:proofErr w:type="gramStart"/>
      <w:r>
        <w:rPr>
          <w:rFonts w:eastAsia="Calibri"/>
          <w:sz w:val="28"/>
          <w:szCs w:val="28"/>
          <w:lang w:eastAsia="en-US"/>
        </w:rPr>
        <w:t>э</w:t>
      </w:r>
      <w:proofErr w:type="spellEnd"/>
      <w:r w:rsidRPr="003C7F96">
        <w:rPr>
          <w:rFonts w:eastAsia="Calibri"/>
          <w:sz w:val="28"/>
          <w:szCs w:val="28"/>
          <w:lang w:eastAsia="en-US"/>
        </w:rPr>
        <w:t>-</w:t>
      </w:r>
      <w:proofErr w:type="gramEnd"/>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rsidR="000D4109" w:rsidRDefault="000D4109" w:rsidP="000D4109">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p>
    <w:p w:rsidR="000D4109" w:rsidRPr="003C7F96" w:rsidRDefault="000D4109" w:rsidP="000D4109">
      <w:pPr>
        <w:spacing w:line="259" w:lineRule="auto"/>
        <w:jc w:val="both"/>
        <w:rPr>
          <w:rFonts w:eastAsia="Calibri"/>
          <w:sz w:val="28"/>
          <w:szCs w:val="28"/>
          <w:lang w:eastAsia="en-US"/>
        </w:rPr>
      </w:pPr>
      <w:r w:rsidRPr="003C7F96">
        <w:rPr>
          <w:rFonts w:eastAsia="Calibri"/>
          <w:bCs/>
          <w:i/>
          <w:sz w:val="22"/>
          <w:szCs w:val="22"/>
          <w:lang w:eastAsia="en-US"/>
        </w:rPr>
        <w:t>(указывается при необходимости)</w:t>
      </w:r>
    </w:p>
    <w:p w:rsidR="000D4109" w:rsidRPr="003C7F96" w:rsidRDefault="000D4109" w:rsidP="000D4109">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rsidR="000D4109" w:rsidRPr="003C7F96" w:rsidRDefault="000D4109" w:rsidP="000D4109">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p w:rsidR="001E3C88" w:rsidRPr="00C62785" w:rsidRDefault="001E3C88" w:rsidP="001E3C88">
      <w:pPr>
        <w:ind w:right="282" w:firstLine="567"/>
        <w:jc w:val="right"/>
        <w:rPr>
          <w:b/>
        </w:rPr>
      </w:pPr>
    </w:p>
    <w:tbl>
      <w:tblPr>
        <w:tblW w:w="4987" w:type="pct"/>
        <w:tblLayout w:type="fixed"/>
        <w:tblLook w:val="0000" w:firstRow="0" w:lastRow="0" w:firstColumn="0" w:lastColumn="0" w:noHBand="0" w:noVBand="0"/>
      </w:tblPr>
      <w:tblGrid>
        <w:gridCol w:w="817"/>
        <w:gridCol w:w="5671"/>
        <w:gridCol w:w="3340"/>
      </w:tblGrid>
      <w:tr w:rsidR="001E3C88" w:rsidRPr="00C62785" w:rsidTr="00F53E5E">
        <w:trPr>
          <w:trHeight w:val="855"/>
        </w:trPr>
        <w:tc>
          <w:tcPr>
            <w:tcW w:w="416" w:type="pct"/>
            <w:tcBorders>
              <w:top w:val="single" w:sz="4" w:space="0" w:color="auto"/>
              <w:left w:val="single" w:sz="4" w:space="0" w:color="auto"/>
              <w:bottom w:val="single" w:sz="4" w:space="0" w:color="auto"/>
              <w:right w:val="single" w:sz="4" w:space="0" w:color="auto"/>
            </w:tcBorders>
            <w:vAlign w:val="center"/>
          </w:tcPr>
          <w:p w:rsidR="001E3C88" w:rsidRPr="00C62785" w:rsidRDefault="001E3C88" w:rsidP="001E3C88">
            <w:pPr>
              <w:jc w:val="center"/>
            </w:pPr>
            <w:r>
              <w:t xml:space="preserve">№ </w:t>
            </w:r>
            <w:proofErr w:type="gramStart"/>
            <w:r>
              <w:t>п</w:t>
            </w:r>
            <w:proofErr w:type="gramEnd"/>
            <w:r>
              <w:t>/п</w:t>
            </w:r>
          </w:p>
        </w:tc>
        <w:tc>
          <w:tcPr>
            <w:tcW w:w="2885" w:type="pct"/>
            <w:tcBorders>
              <w:top w:val="single" w:sz="4" w:space="0" w:color="auto"/>
              <w:left w:val="single" w:sz="4" w:space="0" w:color="auto"/>
              <w:bottom w:val="single" w:sz="4" w:space="0" w:color="auto"/>
              <w:right w:val="single" w:sz="4" w:space="0" w:color="auto"/>
            </w:tcBorders>
            <w:vAlign w:val="center"/>
          </w:tcPr>
          <w:p w:rsidR="001E3C88" w:rsidRPr="00C62785" w:rsidRDefault="000D4109" w:rsidP="001E3C88">
            <w:pPr>
              <w:jc w:val="center"/>
            </w:pPr>
            <w:r>
              <w:t>Наименование</w:t>
            </w:r>
          </w:p>
          <w:p w:rsidR="001E3C88" w:rsidRPr="00C62785" w:rsidRDefault="001E3C88" w:rsidP="001E3C88">
            <w:pPr>
              <w:jc w:val="center"/>
            </w:pPr>
          </w:p>
        </w:tc>
        <w:tc>
          <w:tcPr>
            <w:tcW w:w="1700" w:type="pct"/>
            <w:tcBorders>
              <w:top w:val="single" w:sz="4" w:space="0" w:color="auto"/>
              <w:left w:val="single" w:sz="4" w:space="0" w:color="auto"/>
              <w:bottom w:val="single" w:sz="4" w:space="0" w:color="auto"/>
              <w:right w:val="single" w:sz="4" w:space="0" w:color="auto"/>
            </w:tcBorders>
            <w:vAlign w:val="center"/>
          </w:tcPr>
          <w:p w:rsidR="001E3C88" w:rsidRDefault="001E3C88" w:rsidP="001E3C88">
            <w:pPr>
              <w:jc w:val="center"/>
            </w:pPr>
            <w:r>
              <w:t>Стоимость,</w:t>
            </w:r>
          </w:p>
          <w:p w:rsidR="001E3C88" w:rsidRPr="00C62785" w:rsidRDefault="001E3C88" w:rsidP="001E3C88">
            <w:pPr>
              <w:jc w:val="center"/>
            </w:pPr>
            <w:r>
              <w:t xml:space="preserve"> руб., без учета НДС.</w:t>
            </w:r>
          </w:p>
        </w:tc>
      </w:tr>
      <w:tr w:rsidR="001E3C88" w:rsidRPr="00C62785" w:rsidTr="00F53E5E">
        <w:trPr>
          <w:trHeight w:val="310"/>
        </w:trPr>
        <w:tc>
          <w:tcPr>
            <w:tcW w:w="416" w:type="pct"/>
            <w:tcBorders>
              <w:top w:val="single" w:sz="4" w:space="0" w:color="auto"/>
              <w:left w:val="single" w:sz="4" w:space="0" w:color="auto"/>
              <w:bottom w:val="single" w:sz="4" w:space="0" w:color="auto"/>
              <w:right w:val="single" w:sz="4" w:space="0" w:color="auto"/>
            </w:tcBorders>
            <w:noWrap/>
            <w:vAlign w:val="center"/>
          </w:tcPr>
          <w:p w:rsidR="001E3C88" w:rsidRPr="00C62785" w:rsidRDefault="001E3C88" w:rsidP="00E455D7">
            <w:r>
              <w:t>1</w:t>
            </w:r>
          </w:p>
        </w:tc>
        <w:tc>
          <w:tcPr>
            <w:tcW w:w="2885" w:type="pct"/>
            <w:tcBorders>
              <w:top w:val="single" w:sz="4" w:space="0" w:color="auto"/>
              <w:left w:val="nil"/>
              <w:bottom w:val="single" w:sz="4" w:space="0" w:color="auto"/>
              <w:right w:val="single" w:sz="4" w:space="0" w:color="auto"/>
            </w:tcBorders>
            <w:noWrap/>
            <w:vAlign w:val="center"/>
          </w:tcPr>
          <w:p w:rsidR="001E3C88" w:rsidRPr="00C62785" w:rsidRDefault="001E3C88" w:rsidP="00A71733">
            <w:r>
              <w:t>Ежемесячная стоимость услуг</w:t>
            </w:r>
          </w:p>
        </w:tc>
        <w:tc>
          <w:tcPr>
            <w:tcW w:w="1700" w:type="pct"/>
            <w:tcBorders>
              <w:top w:val="single" w:sz="4" w:space="0" w:color="auto"/>
              <w:left w:val="single" w:sz="4" w:space="0" w:color="auto"/>
              <w:bottom w:val="single" w:sz="4" w:space="0" w:color="auto"/>
              <w:right w:val="single" w:sz="4" w:space="0" w:color="auto"/>
            </w:tcBorders>
            <w:noWrap/>
            <w:vAlign w:val="center"/>
          </w:tcPr>
          <w:p w:rsidR="001E3C88" w:rsidRPr="000D4109" w:rsidRDefault="00A71733" w:rsidP="00E455D7">
            <w:pPr>
              <w:rPr>
                <w:i/>
              </w:rPr>
            </w:pPr>
            <w:r w:rsidRPr="00E455D7">
              <w:rPr>
                <w:sz w:val="28"/>
                <w:szCs w:val="28"/>
              </w:rPr>
              <w:t>____</w:t>
            </w:r>
            <w:r w:rsidR="00690D99">
              <w:rPr>
                <w:sz w:val="28"/>
                <w:szCs w:val="28"/>
              </w:rPr>
              <w:t>_</w:t>
            </w:r>
            <w:r w:rsidRPr="00E455D7">
              <w:rPr>
                <w:sz w:val="28"/>
                <w:szCs w:val="28"/>
              </w:rPr>
              <w:t>_ руб.</w:t>
            </w:r>
            <w:r>
              <w:rPr>
                <w:i/>
                <w:sz w:val="28"/>
                <w:szCs w:val="28"/>
              </w:rPr>
              <w:t xml:space="preserve"> </w:t>
            </w:r>
            <w:r w:rsidRPr="00E455D7">
              <w:rPr>
                <w:i/>
                <w:sz w:val="22"/>
                <w:szCs w:val="22"/>
              </w:rPr>
              <w:t>(указывается н</w:t>
            </w:r>
            <w:r w:rsidR="000D4109" w:rsidRPr="00E455D7">
              <w:rPr>
                <w:i/>
                <w:sz w:val="22"/>
                <w:szCs w:val="22"/>
              </w:rPr>
              <w:t>е более 1 449 000,00 рублей без учета НДС</w:t>
            </w:r>
            <w:r w:rsidRPr="00E455D7">
              <w:rPr>
                <w:i/>
                <w:sz w:val="22"/>
                <w:szCs w:val="22"/>
              </w:rPr>
              <w:t>)</w:t>
            </w:r>
          </w:p>
        </w:tc>
      </w:tr>
      <w:tr w:rsidR="001E3C88" w:rsidRPr="00C62785" w:rsidTr="00F53E5E">
        <w:trPr>
          <w:trHeight w:val="310"/>
        </w:trPr>
        <w:tc>
          <w:tcPr>
            <w:tcW w:w="416" w:type="pct"/>
            <w:tcBorders>
              <w:top w:val="single" w:sz="4" w:space="0" w:color="auto"/>
              <w:left w:val="single" w:sz="4" w:space="0" w:color="auto"/>
              <w:bottom w:val="single" w:sz="4" w:space="0" w:color="auto"/>
              <w:right w:val="single" w:sz="4" w:space="0" w:color="auto"/>
            </w:tcBorders>
            <w:noWrap/>
            <w:vAlign w:val="center"/>
          </w:tcPr>
          <w:p w:rsidR="001E3C88" w:rsidRPr="00C62785" w:rsidRDefault="001E3C88" w:rsidP="00E455D7">
            <w:r>
              <w:t>2</w:t>
            </w:r>
          </w:p>
        </w:tc>
        <w:tc>
          <w:tcPr>
            <w:tcW w:w="2885" w:type="pct"/>
            <w:tcBorders>
              <w:top w:val="single" w:sz="4" w:space="0" w:color="auto"/>
              <w:left w:val="nil"/>
              <w:bottom w:val="single" w:sz="4" w:space="0" w:color="auto"/>
              <w:right w:val="single" w:sz="4" w:space="0" w:color="auto"/>
            </w:tcBorders>
            <w:noWrap/>
            <w:vAlign w:val="center"/>
          </w:tcPr>
          <w:p w:rsidR="001E3C88" w:rsidRDefault="001E3C88" w:rsidP="00A71733">
            <w:r>
              <w:t>Средняя часовая ставка технических специалистов, участвующих в выполнения работ по заявкам</w:t>
            </w:r>
          </w:p>
        </w:tc>
        <w:tc>
          <w:tcPr>
            <w:tcW w:w="1700" w:type="pct"/>
            <w:tcBorders>
              <w:top w:val="single" w:sz="4" w:space="0" w:color="auto"/>
              <w:left w:val="single" w:sz="4" w:space="0" w:color="auto"/>
              <w:bottom w:val="single" w:sz="4" w:space="0" w:color="auto"/>
              <w:right w:val="single" w:sz="4" w:space="0" w:color="auto"/>
            </w:tcBorders>
            <w:noWrap/>
            <w:vAlign w:val="center"/>
          </w:tcPr>
          <w:p w:rsidR="00A71733" w:rsidRPr="00E455D7" w:rsidRDefault="00A71733" w:rsidP="00690D99">
            <w:pPr>
              <w:rPr>
                <w:i/>
                <w:sz w:val="28"/>
                <w:szCs w:val="28"/>
              </w:rPr>
            </w:pPr>
            <w:r w:rsidRPr="00E455D7">
              <w:rPr>
                <w:sz w:val="28"/>
                <w:szCs w:val="28"/>
              </w:rPr>
              <w:t>______ руб</w:t>
            </w:r>
            <w:r w:rsidRPr="00E455D7">
              <w:rPr>
                <w:sz w:val="22"/>
                <w:szCs w:val="22"/>
              </w:rPr>
              <w:t>.</w:t>
            </w:r>
            <w:r w:rsidR="00690D99">
              <w:rPr>
                <w:sz w:val="22"/>
                <w:szCs w:val="22"/>
              </w:rPr>
              <w:t xml:space="preserve"> </w:t>
            </w:r>
            <w:r w:rsidRPr="00E455D7">
              <w:rPr>
                <w:i/>
                <w:sz w:val="22"/>
                <w:szCs w:val="22"/>
              </w:rPr>
              <w:t>(указывается н</w:t>
            </w:r>
            <w:r w:rsidR="000D4109" w:rsidRPr="00E455D7">
              <w:rPr>
                <w:i/>
                <w:sz w:val="22"/>
                <w:szCs w:val="22"/>
              </w:rPr>
              <w:t>е более 990,00 рублей без учета НДС</w:t>
            </w:r>
            <w:r w:rsidRPr="00E455D7">
              <w:rPr>
                <w:i/>
                <w:sz w:val="22"/>
                <w:szCs w:val="22"/>
              </w:rPr>
              <w:t>)</w:t>
            </w:r>
          </w:p>
        </w:tc>
      </w:tr>
    </w:tbl>
    <w:p w:rsidR="001E3C88" w:rsidRPr="00C62785" w:rsidRDefault="001E3C88" w:rsidP="001E3C88">
      <w:pPr>
        <w:ind w:right="282" w:firstLine="567"/>
        <w:jc w:val="right"/>
      </w:pPr>
    </w:p>
    <w:p w:rsidR="001E3C88" w:rsidRPr="00C62785" w:rsidRDefault="001E3C88" w:rsidP="001E3C88">
      <w:pPr>
        <w:ind w:right="282" w:firstLine="567"/>
        <w:jc w:val="right"/>
      </w:pPr>
    </w:p>
    <w:p w:rsidR="000D4109" w:rsidRPr="000D4109" w:rsidRDefault="000D4109" w:rsidP="000D4109">
      <w:pPr>
        <w:ind w:firstLine="720"/>
        <w:jc w:val="both"/>
        <w:rPr>
          <w:sz w:val="28"/>
          <w:szCs w:val="28"/>
        </w:rPr>
      </w:pPr>
      <w:r w:rsidRPr="003C7F96">
        <w:rPr>
          <w:sz w:val="28"/>
          <w:szCs w:val="28"/>
        </w:rPr>
        <w:t xml:space="preserve">1. Цена, указанная в настоящем </w:t>
      </w:r>
      <w:r w:rsidRPr="000D4109">
        <w:rPr>
          <w:sz w:val="28"/>
          <w:szCs w:val="28"/>
        </w:rPr>
        <w:t>финансово-коммерческом предложении по оказанию услуг включает все расходы</w:t>
      </w:r>
      <w:r w:rsidR="00CB7F90">
        <w:rPr>
          <w:sz w:val="28"/>
          <w:szCs w:val="28"/>
        </w:rPr>
        <w:t xml:space="preserve"> (кроме НДС)</w:t>
      </w:r>
      <w:r w:rsidRPr="000D4109">
        <w:rPr>
          <w:sz w:val="28"/>
          <w:szCs w:val="28"/>
        </w:rPr>
        <w:t xml:space="preserve"> </w:t>
      </w:r>
      <w:r w:rsidR="00CB7F90">
        <w:rPr>
          <w:sz w:val="28"/>
          <w:szCs w:val="28"/>
        </w:rPr>
        <w:t>и</w:t>
      </w:r>
      <w:r w:rsidRPr="000D4109">
        <w:rPr>
          <w:sz w:val="28"/>
          <w:szCs w:val="28"/>
        </w:rPr>
        <w:t xml:space="preserve">сполнителя при оказании услуг по сервисному обслуживанию программных модулей </w:t>
      </w:r>
      <w:proofErr w:type="spellStart"/>
      <w:r w:rsidRPr="000D4109">
        <w:rPr>
          <w:sz w:val="28"/>
          <w:szCs w:val="28"/>
        </w:rPr>
        <w:t>Siebel</w:t>
      </w:r>
      <w:proofErr w:type="spellEnd"/>
      <w:r w:rsidRPr="000D4109">
        <w:rPr>
          <w:sz w:val="28"/>
          <w:szCs w:val="28"/>
        </w:rPr>
        <w:t xml:space="preserve"> CRM и </w:t>
      </w:r>
      <w:proofErr w:type="spellStart"/>
      <w:r w:rsidRPr="000D4109">
        <w:rPr>
          <w:sz w:val="28"/>
          <w:szCs w:val="28"/>
        </w:rPr>
        <w:t>Oracle</w:t>
      </w:r>
      <w:proofErr w:type="spellEnd"/>
      <w:r w:rsidRPr="000D4109">
        <w:rPr>
          <w:sz w:val="28"/>
          <w:szCs w:val="28"/>
        </w:rPr>
        <w:t xml:space="preserve"> TM на базе системной платформы </w:t>
      </w:r>
      <w:proofErr w:type="spellStart"/>
      <w:r w:rsidRPr="000D4109">
        <w:rPr>
          <w:sz w:val="28"/>
          <w:szCs w:val="28"/>
        </w:rPr>
        <w:t>Oracle</w:t>
      </w:r>
      <w:proofErr w:type="spellEnd"/>
      <w:r w:rsidRPr="000D4109">
        <w:rPr>
          <w:sz w:val="28"/>
          <w:szCs w:val="28"/>
        </w:rPr>
        <w:t>, а также при выполнении работ по заявкам.</w:t>
      </w:r>
    </w:p>
    <w:p w:rsidR="000D4109" w:rsidRDefault="00AA1AE3" w:rsidP="000D4109">
      <w:pPr>
        <w:pStyle w:val="afc"/>
        <w:jc w:val="both"/>
        <w:rPr>
          <w:szCs w:val="28"/>
        </w:rPr>
      </w:pPr>
      <w:r w:rsidRPr="00AA1AE3">
        <w:rPr>
          <w:szCs w:val="28"/>
        </w:rPr>
        <w:t>О</w:t>
      </w:r>
      <w:r w:rsidR="000D4109" w:rsidRPr="00AA1AE3">
        <w:rPr>
          <w:szCs w:val="28"/>
        </w:rPr>
        <w:t>казание услуг</w:t>
      </w:r>
      <w:r w:rsidR="000D4109">
        <w:rPr>
          <w:szCs w:val="28"/>
        </w:rPr>
        <w:t xml:space="preserve"> облагается НДС по ставке ____%,</w:t>
      </w:r>
      <w:r w:rsidR="000D4109" w:rsidRPr="007137D9">
        <w:rPr>
          <w:szCs w:val="28"/>
        </w:rPr>
        <w:t xml:space="preserve"> </w:t>
      </w:r>
      <w:r w:rsidR="000D4109">
        <w:rPr>
          <w:szCs w:val="28"/>
        </w:rPr>
        <w:t xml:space="preserve">размер которого </w:t>
      </w:r>
      <w:proofErr w:type="gramStart"/>
      <w:r w:rsidR="000D4109">
        <w:rPr>
          <w:szCs w:val="28"/>
        </w:rPr>
        <w:t>составляет ________/ НДС не облагается</w:t>
      </w:r>
      <w:proofErr w:type="gramEnd"/>
      <w:r w:rsidR="000D4109">
        <w:rPr>
          <w:szCs w:val="28"/>
        </w:rPr>
        <w:t xml:space="preserve"> </w:t>
      </w:r>
      <w:r w:rsidR="000D4109" w:rsidRPr="00721D0D">
        <w:rPr>
          <w:i/>
          <w:sz w:val="24"/>
          <w:szCs w:val="24"/>
        </w:rPr>
        <w:t>(указать необходимое)</w:t>
      </w:r>
      <w:r w:rsidR="000D4109" w:rsidRPr="00721D0D">
        <w:rPr>
          <w:i/>
          <w:szCs w:val="28"/>
        </w:rPr>
        <w:t>.</w:t>
      </w:r>
    </w:p>
    <w:p w:rsidR="000D4109" w:rsidRPr="003C7F96" w:rsidRDefault="000D4109" w:rsidP="000D4109">
      <w:pPr>
        <w:ind w:firstLine="720"/>
        <w:rPr>
          <w:sz w:val="28"/>
          <w:szCs w:val="20"/>
        </w:rPr>
      </w:pPr>
      <w:r w:rsidRPr="003C7F96">
        <w:rPr>
          <w:sz w:val="28"/>
          <w:szCs w:val="28"/>
        </w:rPr>
        <w:t xml:space="preserve">2. Дополнительные условия </w:t>
      </w:r>
      <w:r w:rsidRPr="003C7F96">
        <w:rPr>
          <w:sz w:val="28"/>
          <w:szCs w:val="20"/>
        </w:rPr>
        <w:t xml:space="preserve">поставки товаров, выполнения работ, оказания услуг _______________________________________________________ </w:t>
      </w:r>
    </w:p>
    <w:p w:rsidR="000D4109" w:rsidRPr="003C7F96" w:rsidRDefault="000D4109" w:rsidP="000D4109">
      <w:pPr>
        <w:ind w:firstLine="720"/>
        <w:rPr>
          <w:i/>
        </w:rPr>
      </w:pPr>
      <w:r w:rsidRPr="003C7F96">
        <w:rPr>
          <w:i/>
        </w:rPr>
        <w:t>(заполняется претендентом при необходимости).</w:t>
      </w:r>
    </w:p>
    <w:p w:rsidR="000D4109" w:rsidRPr="003C7F96" w:rsidRDefault="000D4109" w:rsidP="000D4109">
      <w:pPr>
        <w:ind w:firstLine="720"/>
        <w:jc w:val="both"/>
        <w:rPr>
          <w:sz w:val="28"/>
          <w:szCs w:val="28"/>
        </w:rPr>
      </w:pPr>
      <w:r w:rsidRPr="003C7F96">
        <w:rPr>
          <w:sz w:val="28"/>
          <w:szCs w:val="28"/>
        </w:rPr>
        <w:t xml:space="preserve">3. 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 xml:space="preserve">календарных дней </w:t>
      </w:r>
      <w:proofErr w:type="gramStart"/>
      <w:r w:rsidRPr="003C7F96">
        <w:rPr>
          <w:sz w:val="28"/>
          <w:szCs w:val="28"/>
        </w:rPr>
        <w:t>с даты</w:t>
      </w:r>
      <w:r w:rsidRPr="003C7F96">
        <w:rPr>
          <w:sz w:val="28"/>
          <w:szCs w:val="20"/>
        </w:rPr>
        <w:t xml:space="preserve"> окончания</w:t>
      </w:r>
      <w:proofErr w:type="gramEnd"/>
      <w:r w:rsidRPr="003C7F96">
        <w:rPr>
          <w:sz w:val="28"/>
          <w:szCs w:val="20"/>
        </w:rPr>
        <w:t xml:space="preserve"> срока подачи </w:t>
      </w:r>
      <w:r w:rsidRPr="003C7F96">
        <w:rPr>
          <w:sz w:val="28"/>
          <w:szCs w:val="28"/>
        </w:rPr>
        <w:t>Заявок, указанной в пункте 6 Информационной карты.</w:t>
      </w:r>
    </w:p>
    <w:p w:rsidR="000D4109" w:rsidRPr="003C7F96" w:rsidRDefault="000D4109" w:rsidP="000D4109">
      <w:pPr>
        <w:ind w:firstLine="720"/>
        <w:jc w:val="both"/>
        <w:rPr>
          <w:sz w:val="28"/>
          <w:szCs w:val="28"/>
        </w:rPr>
      </w:pPr>
      <w:r w:rsidRPr="003C7F96">
        <w:rPr>
          <w:sz w:val="28"/>
          <w:szCs w:val="28"/>
        </w:rPr>
        <w:t xml:space="preserve">4. Если предложения, изложенные выше, будут приняты заказчиком,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____________ </w:t>
      </w:r>
      <w:r w:rsidRPr="003C7F96">
        <w:rPr>
          <w:i/>
        </w:rPr>
        <w:t>(поставить товары, выполнить работы, оказать услуги)</w:t>
      </w:r>
      <w:r w:rsidRPr="003C7F96">
        <w:rPr>
          <w:sz w:val="28"/>
          <w:szCs w:val="28"/>
        </w:rPr>
        <w:t xml:space="preserve"> в соответствии с требованиями документации о закупке и согласно нашим предложениям.</w:t>
      </w:r>
    </w:p>
    <w:p w:rsidR="000D4109" w:rsidRPr="003C7F96" w:rsidRDefault="000D4109" w:rsidP="000D4109">
      <w:pPr>
        <w:ind w:firstLine="720"/>
        <w:jc w:val="both"/>
        <w:rPr>
          <w:sz w:val="28"/>
          <w:szCs w:val="28"/>
        </w:rPr>
      </w:pPr>
      <w:r>
        <w:rPr>
          <w:sz w:val="28"/>
          <w:szCs w:val="28"/>
        </w:rPr>
        <w:t>5. В случае если</w:t>
      </w:r>
      <w:r w:rsidRPr="003C7F96">
        <w:rPr>
          <w:sz w:val="28"/>
          <w:szCs w:val="28"/>
        </w:rPr>
        <w:t xml:space="preserve"> предложения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б</w:t>
      </w:r>
      <w:r w:rsidRPr="003C7F96">
        <w:rPr>
          <w:sz w:val="28"/>
          <w:szCs w:val="28"/>
        </w:rPr>
        <w:t>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D4109" w:rsidRPr="003C7F96" w:rsidRDefault="000D4109" w:rsidP="000D4109">
      <w:pPr>
        <w:ind w:firstLine="720"/>
        <w:jc w:val="both"/>
        <w:rPr>
          <w:sz w:val="28"/>
          <w:szCs w:val="28"/>
        </w:rPr>
      </w:pPr>
      <w:proofErr w:type="gramStart"/>
      <w:r w:rsidRPr="003C7F96">
        <w:rPr>
          <w:sz w:val="28"/>
          <w:szCs w:val="28"/>
        </w:rPr>
        <w:lastRenderedPageBreak/>
        <w:t xml:space="preserve">6.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w:t>
      </w:r>
      <w:r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roofErr w:type="gramEnd"/>
    </w:p>
    <w:p w:rsidR="000D4109" w:rsidRPr="003C7F96" w:rsidRDefault="000D4109" w:rsidP="000D4109">
      <w:pPr>
        <w:ind w:firstLine="720"/>
        <w:jc w:val="both"/>
        <w:rPr>
          <w:sz w:val="28"/>
          <w:szCs w:val="28"/>
        </w:rPr>
      </w:pPr>
      <w:r w:rsidRPr="003C7F96">
        <w:rPr>
          <w:sz w:val="28"/>
          <w:szCs w:val="28"/>
        </w:rPr>
        <w:t xml:space="preserve">7.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 предложение и информация о нашей победе будут считаться имеющими силу договора между нами.</w:t>
      </w:r>
    </w:p>
    <w:p w:rsidR="001E3C88" w:rsidRPr="00AA1AE3" w:rsidRDefault="000D4109" w:rsidP="000D4109">
      <w:pPr>
        <w:ind w:firstLine="720"/>
        <w:jc w:val="both"/>
        <w:rPr>
          <w:sz w:val="28"/>
          <w:szCs w:val="28"/>
        </w:rPr>
      </w:pPr>
      <w:r w:rsidRPr="00AA1AE3">
        <w:rPr>
          <w:sz w:val="28"/>
          <w:szCs w:val="28"/>
        </w:rPr>
        <w:t>Следующие приложения являются неотъемлемой частью настоящего финансово-коммерческого предложения:</w:t>
      </w:r>
    </w:p>
    <w:p w:rsidR="001E3C88" w:rsidRPr="00AA1AE3" w:rsidRDefault="001E3C88" w:rsidP="00700A4E">
      <w:pPr>
        <w:pStyle w:val="afc"/>
        <w:numPr>
          <w:ilvl w:val="0"/>
          <w:numId w:val="30"/>
        </w:numPr>
        <w:ind w:left="1418" w:hanging="698"/>
        <w:jc w:val="both"/>
        <w:rPr>
          <w:szCs w:val="28"/>
        </w:rPr>
      </w:pPr>
      <w:r w:rsidRPr="00AA1AE3">
        <w:rPr>
          <w:szCs w:val="28"/>
        </w:rPr>
        <w:t>Расчет средней часовой ставки технических специалистов, участвующих в выполнения работ по заявкам. (Приложение</w:t>
      </w:r>
      <w:r w:rsidR="00B061E9">
        <w:rPr>
          <w:szCs w:val="28"/>
        </w:rPr>
        <w:t xml:space="preserve"> №</w:t>
      </w:r>
      <w:r w:rsidRPr="00AA1AE3">
        <w:rPr>
          <w:szCs w:val="28"/>
        </w:rPr>
        <w:t xml:space="preserve"> 1)</w:t>
      </w:r>
    </w:p>
    <w:p w:rsidR="001E3C88" w:rsidRPr="00421099" w:rsidRDefault="00421099" w:rsidP="00700A4E">
      <w:pPr>
        <w:pStyle w:val="afc"/>
        <w:numPr>
          <w:ilvl w:val="0"/>
          <w:numId w:val="30"/>
        </w:numPr>
        <w:ind w:left="1418" w:hanging="698"/>
        <w:jc w:val="both"/>
        <w:rPr>
          <w:rStyle w:val="afff4"/>
          <w:i w:val="0"/>
          <w:iCs w:val="0"/>
          <w:szCs w:val="28"/>
        </w:rPr>
      </w:pPr>
      <w:r>
        <w:rPr>
          <w:szCs w:val="28"/>
        </w:rPr>
        <w:t xml:space="preserve">Формализованное описание порядка </w:t>
      </w:r>
      <w:r w:rsidRPr="00421099">
        <w:rPr>
          <w:rStyle w:val="afff4"/>
          <w:bCs/>
          <w:i w:val="0"/>
          <w:szCs w:val="28"/>
        </w:rPr>
        <w:t>круглосуточного мониторинга работоспособности ПТК, организации процесса технической поддержки, расследовании возникающих инцидентов</w:t>
      </w:r>
      <w:r w:rsidRPr="00421099">
        <w:rPr>
          <w:szCs w:val="28"/>
        </w:rPr>
        <w:t xml:space="preserve"> </w:t>
      </w:r>
      <w:r w:rsidR="001E3C88" w:rsidRPr="00421099">
        <w:rPr>
          <w:szCs w:val="28"/>
        </w:rPr>
        <w:t>в соответствии с Техническим заданием, Раздел 4 документации о закупке</w:t>
      </w:r>
      <w:r w:rsidRPr="00421099">
        <w:rPr>
          <w:rStyle w:val="afff4"/>
          <w:bCs/>
          <w:i w:val="0"/>
          <w:szCs w:val="28"/>
        </w:rPr>
        <w:t xml:space="preserve"> (Приложение № 2)</w:t>
      </w:r>
      <w:r w:rsidR="001E3C88" w:rsidRPr="00421099">
        <w:rPr>
          <w:rStyle w:val="afff4"/>
          <w:bCs/>
          <w:i w:val="0"/>
          <w:szCs w:val="28"/>
        </w:rPr>
        <w:t>.</w:t>
      </w:r>
    </w:p>
    <w:p w:rsidR="001E3C88" w:rsidRPr="00C62785" w:rsidRDefault="001E3C88" w:rsidP="001E3C88">
      <w:pPr>
        <w:pStyle w:val="afc"/>
        <w:jc w:val="both"/>
        <w:rPr>
          <w:i/>
          <w:sz w:val="24"/>
          <w:szCs w:val="24"/>
        </w:rPr>
      </w:pPr>
    </w:p>
    <w:p w:rsidR="000D4109" w:rsidRPr="003C7F96" w:rsidRDefault="000D4109" w:rsidP="000D4109">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0D4109" w:rsidRPr="003C7F96" w:rsidRDefault="000D4109" w:rsidP="000D4109">
      <w:pPr>
        <w:tabs>
          <w:tab w:val="left" w:pos="8640"/>
        </w:tabs>
        <w:jc w:val="both"/>
        <w:rPr>
          <w:i/>
        </w:rPr>
      </w:pPr>
      <w:r w:rsidRPr="003C7F96">
        <w:rPr>
          <w:i/>
        </w:rPr>
        <w:t xml:space="preserve">                                                                                      (наименование претендента)</w:t>
      </w:r>
    </w:p>
    <w:p w:rsidR="000D4109" w:rsidRPr="003C7F96" w:rsidRDefault="000D4109" w:rsidP="000D4109">
      <w:pPr>
        <w:jc w:val="both"/>
        <w:rPr>
          <w:sz w:val="28"/>
          <w:szCs w:val="28"/>
          <w:lang w:eastAsia="ru-RU"/>
        </w:rPr>
      </w:pPr>
      <w:r w:rsidRPr="003C7F96">
        <w:rPr>
          <w:sz w:val="28"/>
          <w:szCs w:val="28"/>
          <w:lang w:eastAsia="ru-RU"/>
        </w:rPr>
        <w:t>__________________________________________________________________</w:t>
      </w:r>
    </w:p>
    <w:p w:rsidR="000D4109" w:rsidRPr="003C7F96" w:rsidRDefault="000D4109" w:rsidP="000D4109">
      <w:pPr>
        <w:jc w:val="both"/>
        <w:rPr>
          <w:sz w:val="28"/>
          <w:szCs w:val="28"/>
          <w:lang w:eastAsia="ru-RU"/>
        </w:rPr>
      </w:pPr>
      <w:r w:rsidRPr="003C7F96">
        <w:rPr>
          <w:sz w:val="28"/>
          <w:szCs w:val="28"/>
          <w:lang w:eastAsia="ru-RU"/>
        </w:rPr>
        <w:t>_________________________________________________________________</w:t>
      </w:r>
    </w:p>
    <w:p w:rsidR="000D4109" w:rsidRPr="003C7F96" w:rsidRDefault="000D4109" w:rsidP="000D4109">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0D4109" w:rsidRPr="003C7F96" w:rsidRDefault="000D4109" w:rsidP="000D4109">
      <w:pPr>
        <w:jc w:val="both"/>
        <w:rPr>
          <w:sz w:val="28"/>
          <w:szCs w:val="28"/>
          <w:lang w:eastAsia="ru-RU"/>
        </w:rPr>
      </w:pPr>
      <w:r w:rsidRPr="003C7F96">
        <w:rPr>
          <w:sz w:val="28"/>
          <w:szCs w:val="28"/>
          <w:lang w:eastAsia="ru-RU"/>
        </w:rPr>
        <w:t>«____» ____________ 20__ г.</w:t>
      </w:r>
    </w:p>
    <w:p w:rsidR="001E3C88" w:rsidRPr="00C62785" w:rsidRDefault="001E3C88" w:rsidP="001E3C88">
      <w:pPr>
        <w:pStyle w:val="af9"/>
        <w:ind w:firstLine="0"/>
        <w:jc w:val="right"/>
        <w:outlineLvl w:val="3"/>
        <w:rPr>
          <w:sz w:val="24"/>
        </w:rPr>
      </w:pPr>
    </w:p>
    <w:p w:rsidR="001E3C88" w:rsidRDefault="001E3C88"/>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E72C3" w:rsidRDefault="002E72C3">
      <w:pPr>
        <w:pStyle w:val="af9"/>
        <w:ind w:firstLine="0"/>
        <w:jc w:val="right"/>
        <w:rPr>
          <w:szCs w:val="28"/>
        </w:rPr>
      </w:pPr>
    </w:p>
    <w:p w:rsidR="002E72C3" w:rsidRDefault="001E3C88">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E3C88" w:rsidRDefault="001E3C88" w:rsidP="001E3C88">
      <w:pPr>
        <w:jc w:val="center"/>
        <w:outlineLvl w:val="1"/>
        <w:rPr>
          <w:b/>
        </w:rPr>
      </w:pPr>
    </w:p>
    <w:p w:rsidR="001E3C88" w:rsidRDefault="001E3C88" w:rsidP="001E3C88">
      <w:pPr>
        <w:jc w:val="center"/>
        <w:outlineLvl w:val="1"/>
        <w:rPr>
          <w:b/>
        </w:rPr>
      </w:pPr>
    </w:p>
    <w:p w:rsidR="00AA1AE3" w:rsidRPr="00C62785" w:rsidRDefault="00AA1AE3" w:rsidP="00AA1AE3">
      <w:pPr>
        <w:jc w:val="center"/>
        <w:outlineLvl w:val="1"/>
        <w:rPr>
          <w:b/>
          <w:bCs/>
        </w:rPr>
      </w:pPr>
      <w:r>
        <w:rPr>
          <w:b/>
        </w:rPr>
        <w:t>Сведения об опыте выполнения работ, оказания услуг, поставки товаров по предмету Открытого конкурса № ___________, выполненных, оказанных, поставленных</w:t>
      </w:r>
      <w:r>
        <w:rPr>
          <w:b/>
          <w:bCs/>
        </w:rPr>
        <w:t xml:space="preserve"> ____________________________________________.</w:t>
      </w:r>
    </w:p>
    <w:p w:rsidR="00AA1AE3" w:rsidRPr="00C62785" w:rsidRDefault="00AA1AE3" w:rsidP="00AA1AE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87"/>
        <w:gridCol w:w="1786"/>
        <w:gridCol w:w="1735"/>
        <w:gridCol w:w="1735"/>
        <w:gridCol w:w="2537"/>
      </w:tblGrid>
      <w:tr w:rsidR="00AA1AE3" w:rsidRPr="00C62785" w:rsidTr="00043543">
        <w:trPr>
          <w:trHeight w:val="2179"/>
        </w:trPr>
        <w:tc>
          <w:tcPr>
            <w:tcW w:w="674" w:type="dxa"/>
            <w:tcBorders>
              <w:top w:val="single" w:sz="4" w:space="0" w:color="auto"/>
              <w:left w:val="single" w:sz="4" w:space="0" w:color="auto"/>
              <w:bottom w:val="single" w:sz="4" w:space="0" w:color="auto"/>
              <w:right w:val="single" w:sz="4" w:space="0" w:color="auto"/>
            </w:tcBorders>
            <w:vAlign w:val="center"/>
          </w:tcPr>
          <w:p w:rsidR="00AA1AE3" w:rsidRPr="00C62785" w:rsidRDefault="00AA1AE3" w:rsidP="00043543">
            <w:pPr>
              <w:jc w:val="center"/>
            </w:pPr>
            <w:r>
              <w:t>№№</w:t>
            </w:r>
          </w:p>
        </w:tc>
        <w:tc>
          <w:tcPr>
            <w:tcW w:w="1387" w:type="dxa"/>
            <w:tcBorders>
              <w:top w:val="single" w:sz="4" w:space="0" w:color="auto"/>
              <w:left w:val="single" w:sz="4" w:space="0" w:color="auto"/>
              <w:bottom w:val="single" w:sz="4" w:space="0" w:color="auto"/>
              <w:right w:val="single" w:sz="4" w:space="0" w:color="auto"/>
            </w:tcBorders>
            <w:vAlign w:val="center"/>
          </w:tcPr>
          <w:p w:rsidR="00AA1AE3" w:rsidRPr="00C62785" w:rsidRDefault="00AA1AE3" w:rsidP="00043543">
            <w:pPr>
              <w:jc w:val="center"/>
            </w:pPr>
            <w:r>
              <w:t>Дата и номер договора</w:t>
            </w:r>
            <w:r>
              <w:rPr>
                <w:rStyle w:val="af6"/>
              </w:rPr>
              <w:footnoteReference w:id="2"/>
            </w:r>
          </w:p>
        </w:tc>
        <w:tc>
          <w:tcPr>
            <w:tcW w:w="1786" w:type="dxa"/>
            <w:tcBorders>
              <w:top w:val="single" w:sz="4" w:space="0" w:color="auto"/>
              <w:left w:val="single" w:sz="4" w:space="0" w:color="auto"/>
              <w:bottom w:val="single" w:sz="4" w:space="0" w:color="auto"/>
              <w:right w:val="single" w:sz="4" w:space="0" w:color="auto"/>
            </w:tcBorders>
            <w:vAlign w:val="center"/>
          </w:tcPr>
          <w:p w:rsidR="00AA1AE3" w:rsidRPr="00C62785" w:rsidRDefault="00AA1AE3" w:rsidP="00043543">
            <w:pPr>
              <w:jc w:val="center"/>
            </w:pPr>
            <w:r>
              <w:t>Предмет договора (указываются только договоры по предмету, аналогичному предмету  Открытого конкурса</w:t>
            </w:r>
            <w:proofErr w:type="gramStart"/>
            <w:r>
              <w:t xml:space="preserve"> )</w:t>
            </w:r>
            <w:proofErr w:type="gramEnd"/>
          </w:p>
        </w:tc>
        <w:tc>
          <w:tcPr>
            <w:tcW w:w="1735" w:type="dxa"/>
            <w:tcBorders>
              <w:top w:val="single" w:sz="4" w:space="0" w:color="auto"/>
              <w:left w:val="single" w:sz="4" w:space="0" w:color="auto"/>
              <w:bottom w:val="single" w:sz="4" w:space="0" w:color="auto"/>
              <w:right w:val="single" w:sz="4" w:space="0" w:color="auto"/>
            </w:tcBorders>
            <w:vAlign w:val="center"/>
          </w:tcPr>
          <w:p w:rsidR="00AA1AE3" w:rsidRDefault="00AA1AE3" w:rsidP="00043543">
            <w:pPr>
              <w:jc w:val="center"/>
            </w:pPr>
            <w:r>
              <w:t xml:space="preserve">Сроки действия договора, </w:t>
            </w:r>
            <w:r w:rsidRPr="00B46E44">
              <w:rPr>
                <w:i/>
                <w:sz w:val="20"/>
                <w:szCs w:val="20"/>
              </w:rPr>
              <w:t>(</w:t>
            </w:r>
            <w:r>
              <w:rPr>
                <w:i/>
                <w:sz w:val="20"/>
                <w:szCs w:val="20"/>
              </w:rPr>
              <w:t>месяц/</w:t>
            </w:r>
            <w:r w:rsidRPr="00B46E44">
              <w:rPr>
                <w:i/>
                <w:sz w:val="20"/>
                <w:szCs w:val="20"/>
              </w:rPr>
              <w:t>год начала и окончания)</w:t>
            </w:r>
          </w:p>
        </w:tc>
        <w:tc>
          <w:tcPr>
            <w:tcW w:w="1735" w:type="dxa"/>
            <w:tcBorders>
              <w:top w:val="single" w:sz="4" w:space="0" w:color="auto"/>
              <w:left w:val="single" w:sz="4" w:space="0" w:color="auto"/>
              <w:bottom w:val="single" w:sz="4" w:space="0" w:color="auto"/>
              <w:right w:val="single" w:sz="4" w:space="0" w:color="auto"/>
            </w:tcBorders>
            <w:vAlign w:val="center"/>
          </w:tcPr>
          <w:p w:rsidR="00AA1AE3" w:rsidRPr="00C62785" w:rsidRDefault="00AA1AE3" w:rsidP="00043543">
            <w:pPr>
              <w:jc w:val="center"/>
            </w:pPr>
            <w:r>
              <w:t xml:space="preserve"> Наименование контрагента  </w:t>
            </w:r>
          </w:p>
        </w:tc>
        <w:tc>
          <w:tcPr>
            <w:tcW w:w="2537" w:type="dxa"/>
            <w:tcBorders>
              <w:top w:val="single" w:sz="4" w:space="0" w:color="auto"/>
              <w:left w:val="single" w:sz="4" w:space="0" w:color="auto"/>
              <w:bottom w:val="single" w:sz="4" w:space="0" w:color="auto"/>
              <w:right w:val="single" w:sz="4" w:space="0" w:color="auto"/>
            </w:tcBorders>
            <w:vAlign w:val="center"/>
          </w:tcPr>
          <w:p w:rsidR="00AA1AE3" w:rsidRPr="00C62785" w:rsidRDefault="00AA1AE3" w:rsidP="00043543">
            <w:pPr>
              <w:jc w:val="center"/>
            </w:pPr>
            <w:r>
              <w:t xml:space="preserve"> Сумма стоимости поставляемого товара работ по договору, без учета НДС, руб.</w:t>
            </w:r>
          </w:p>
        </w:tc>
      </w:tr>
      <w:tr w:rsidR="00AA1AE3" w:rsidRPr="00C62785" w:rsidTr="00043543">
        <w:trPr>
          <w:trHeight w:val="274"/>
        </w:trPr>
        <w:tc>
          <w:tcPr>
            <w:tcW w:w="674" w:type="dxa"/>
            <w:tcBorders>
              <w:top w:val="single" w:sz="4" w:space="0" w:color="auto"/>
              <w:left w:val="single" w:sz="4" w:space="0" w:color="auto"/>
              <w:bottom w:val="single" w:sz="4" w:space="0" w:color="auto"/>
              <w:right w:val="single" w:sz="4" w:space="0" w:color="auto"/>
            </w:tcBorders>
          </w:tcPr>
          <w:p w:rsidR="00AA1AE3" w:rsidRPr="00C62785" w:rsidRDefault="00AA1AE3" w:rsidP="00043543">
            <w:r>
              <w:t>1.</w:t>
            </w:r>
          </w:p>
        </w:tc>
        <w:tc>
          <w:tcPr>
            <w:tcW w:w="1387" w:type="dxa"/>
            <w:tcBorders>
              <w:top w:val="single" w:sz="4" w:space="0" w:color="auto"/>
              <w:left w:val="single" w:sz="4" w:space="0" w:color="auto"/>
              <w:bottom w:val="single" w:sz="4" w:space="0" w:color="auto"/>
              <w:right w:val="single" w:sz="4" w:space="0" w:color="auto"/>
            </w:tcBorders>
            <w:vAlign w:val="center"/>
          </w:tcPr>
          <w:p w:rsidR="00AA1AE3" w:rsidRPr="00C62785" w:rsidRDefault="00AA1AE3" w:rsidP="00043543">
            <w:pPr>
              <w:jc w:val="center"/>
            </w:pPr>
          </w:p>
        </w:tc>
        <w:tc>
          <w:tcPr>
            <w:tcW w:w="1786" w:type="dxa"/>
            <w:tcBorders>
              <w:top w:val="single" w:sz="4" w:space="0" w:color="auto"/>
              <w:left w:val="single" w:sz="4" w:space="0" w:color="auto"/>
              <w:bottom w:val="single" w:sz="4" w:space="0" w:color="auto"/>
              <w:right w:val="single" w:sz="4" w:space="0" w:color="auto"/>
            </w:tcBorders>
          </w:tcPr>
          <w:p w:rsidR="00AA1AE3" w:rsidRPr="00C62785" w:rsidRDefault="00AA1AE3" w:rsidP="00043543"/>
        </w:tc>
        <w:tc>
          <w:tcPr>
            <w:tcW w:w="1735" w:type="dxa"/>
            <w:tcBorders>
              <w:top w:val="single" w:sz="4" w:space="0" w:color="auto"/>
              <w:left w:val="single" w:sz="4" w:space="0" w:color="auto"/>
              <w:bottom w:val="single" w:sz="4" w:space="0" w:color="auto"/>
              <w:right w:val="single" w:sz="4" w:space="0" w:color="auto"/>
            </w:tcBorders>
          </w:tcPr>
          <w:p w:rsidR="00AA1AE3" w:rsidRPr="00C62785" w:rsidRDefault="00AA1AE3" w:rsidP="00043543"/>
        </w:tc>
        <w:tc>
          <w:tcPr>
            <w:tcW w:w="1735" w:type="dxa"/>
            <w:tcBorders>
              <w:top w:val="single" w:sz="4" w:space="0" w:color="auto"/>
              <w:left w:val="single" w:sz="4" w:space="0" w:color="auto"/>
              <w:bottom w:val="single" w:sz="4" w:space="0" w:color="auto"/>
              <w:right w:val="single" w:sz="4" w:space="0" w:color="auto"/>
            </w:tcBorders>
          </w:tcPr>
          <w:p w:rsidR="00AA1AE3" w:rsidRPr="00C62785" w:rsidRDefault="00AA1AE3" w:rsidP="00043543"/>
        </w:tc>
        <w:tc>
          <w:tcPr>
            <w:tcW w:w="2537" w:type="dxa"/>
            <w:tcBorders>
              <w:top w:val="single" w:sz="4" w:space="0" w:color="auto"/>
              <w:left w:val="single" w:sz="4" w:space="0" w:color="auto"/>
              <w:bottom w:val="single" w:sz="4" w:space="0" w:color="auto"/>
              <w:right w:val="single" w:sz="4" w:space="0" w:color="auto"/>
            </w:tcBorders>
          </w:tcPr>
          <w:p w:rsidR="00AA1AE3" w:rsidRPr="00C62785" w:rsidRDefault="00AA1AE3" w:rsidP="00043543"/>
        </w:tc>
      </w:tr>
      <w:tr w:rsidR="00AA1AE3" w:rsidRPr="00C62785" w:rsidTr="00043543">
        <w:trPr>
          <w:trHeight w:val="262"/>
        </w:trPr>
        <w:tc>
          <w:tcPr>
            <w:tcW w:w="674" w:type="dxa"/>
            <w:tcBorders>
              <w:top w:val="single" w:sz="4" w:space="0" w:color="auto"/>
              <w:left w:val="single" w:sz="4" w:space="0" w:color="auto"/>
              <w:bottom w:val="single" w:sz="4" w:space="0" w:color="auto"/>
              <w:right w:val="single" w:sz="4" w:space="0" w:color="auto"/>
            </w:tcBorders>
          </w:tcPr>
          <w:p w:rsidR="00AA1AE3" w:rsidRPr="00C62785" w:rsidRDefault="00AA1AE3" w:rsidP="00043543">
            <w:r>
              <w:t>2.</w:t>
            </w:r>
          </w:p>
        </w:tc>
        <w:tc>
          <w:tcPr>
            <w:tcW w:w="1387" w:type="dxa"/>
            <w:tcBorders>
              <w:top w:val="single" w:sz="4" w:space="0" w:color="auto"/>
              <w:left w:val="single" w:sz="4" w:space="0" w:color="auto"/>
              <w:bottom w:val="single" w:sz="4" w:space="0" w:color="auto"/>
              <w:right w:val="single" w:sz="4" w:space="0" w:color="auto"/>
            </w:tcBorders>
            <w:vAlign w:val="center"/>
          </w:tcPr>
          <w:p w:rsidR="00AA1AE3" w:rsidRPr="00C62785" w:rsidRDefault="00AA1AE3" w:rsidP="00043543">
            <w:pPr>
              <w:jc w:val="center"/>
            </w:pPr>
          </w:p>
        </w:tc>
        <w:tc>
          <w:tcPr>
            <w:tcW w:w="1786" w:type="dxa"/>
            <w:tcBorders>
              <w:top w:val="single" w:sz="4" w:space="0" w:color="auto"/>
              <w:left w:val="single" w:sz="4" w:space="0" w:color="auto"/>
              <w:bottom w:val="single" w:sz="4" w:space="0" w:color="auto"/>
              <w:right w:val="single" w:sz="4" w:space="0" w:color="auto"/>
            </w:tcBorders>
          </w:tcPr>
          <w:p w:rsidR="00AA1AE3" w:rsidRPr="00C62785" w:rsidRDefault="00AA1AE3" w:rsidP="00043543"/>
        </w:tc>
        <w:tc>
          <w:tcPr>
            <w:tcW w:w="1735" w:type="dxa"/>
            <w:tcBorders>
              <w:top w:val="single" w:sz="4" w:space="0" w:color="auto"/>
              <w:left w:val="single" w:sz="4" w:space="0" w:color="auto"/>
              <w:bottom w:val="single" w:sz="4" w:space="0" w:color="auto"/>
              <w:right w:val="single" w:sz="4" w:space="0" w:color="auto"/>
            </w:tcBorders>
          </w:tcPr>
          <w:p w:rsidR="00AA1AE3" w:rsidRPr="00C62785" w:rsidRDefault="00AA1AE3" w:rsidP="00043543"/>
        </w:tc>
        <w:tc>
          <w:tcPr>
            <w:tcW w:w="1735" w:type="dxa"/>
            <w:tcBorders>
              <w:top w:val="single" w:sz="4" w:space="0" w:color="auto"/>
              <w:left w:val="single" w:sz="4" w:space="0" w:color="auto"/>
              <w:bottom w:val="single" w:sz="4" w:space="0" w:color="auto"/>
              <w:right w:val="single" w:sz="4" w:space="0" w:color="auto"/>
            </w:tcBorders>
          </w:tcPr>
          <w:p w:rsidR="00AA1AE3" w:rsidRPr="00C62785" w:rsidRDefault="00AA1AE3" w:rsidP="00043543"/>
        </w:tc>
        <w:tc>
          <w:tcPr>
            <w:tcW w:w="2537" w:type="dxa"/>
            <w:tcBorders>
              <w:top w:val="single" w:sz="4" w:space="0" w:color="auto"/>
              <w:left w:val="single" w:sz="4" w:space="0" w:color="auto"/>
              <w:bottom w:val="single" w:sz="4" w:space="0" w:color="auto"/>
              <w:right w:val="single" w:sz="4" w:space="0" w:color="auto"/>
            </w:tcBorders>
          </w:tcPr>
          <w:p w:rsidR="00AA1AE3" w:rsidRPr="00C62785" w:rsidRDefault="00AA1AE3" w:rsidP="00043543"/>
        </w:tc>
      </w:tr>
      <w:tr w:rsidR="00AA1AE3" w:rsidRPr="00C62785" w:rsidTr="00043543">
        <w:trPr>
          <w:trHeight w:val="207"/>
        </w:trPr>
        <w:tc>
          <w:tcPr>
            <w:tcW w:w="674" w:type="dxa"/>
            <w:tcBorders>
              <w:top w:val="single" w:sz="4" w:space="0" w:color="auto"/>
              <w:left w:val="single" w:sz="4" w:space="0" w:color="auto"/>
              <w:bottom w:val="single" w:sz="4" w:space="0" w:color="auto"/>
              <w:right w:val="single" w:sz="4" w:space="0" w:color="auto"/>
            </w:tcBorders>
          </w:tcPr>
          <w:p w:rsidR="00AA1AE3" w:rsidRPr="00C62785" w:rsidRDefault="00AA1AE3" w:rsidP="00043543"/>
        </w:tc>
        <w:tc>
          <w:tcPr>
            <w:tcW w:w="6643" w:type="dxa"/>
            <w:gridSpan w:val="4"/>
            <w:tcBorders>
              <w:top w:val="single" w:sz="4" w:space="0" w:color="auto"/>
              <w:left w:val="single" w:sz="4" w:space="0" w:color="auto"/>
              <w:bottom w:val="single" w:sz="4" w:space="0" w:color="auto"/>
              <w:right w:val="single" w:sz="4" w:space="0" w:color="auto"/>
            </w:tcBorders>
            <w:vAlign w:val="center"/>
          </w:tcPr>
          <w:p w:rsidR="00AA1AE3" w:rsidRPr="00C62785" w:rsidRDefault="00AA1AE3" w:rsidP="00043543">
            <w:pPr>
              <w:jc w:val="center"/>
            </w:pPr>
            <w:r>
              <w:t>Итого:</w:t>
            </w:r>
          </w:p>
        </w:tc>
        <w:tc>
          <w:tcPr>
            <w:tcW w:w="2537" w:type="dxa"/>
            <w:tcBorders>
              <w:top w:val="single" w:sz="4" w:space="0" w:color="auto"/>
              <w:left w:val="single" w:sz="4" w:space="0" w:color="auto"/>
              <w:bottom w:val="single" w:sz="4" w:space="0" w:color="auto"/>
              <w:right w:val="single" w:sz="4" w:space="0" w:color="auto"/>
            </w:tcBorders>
          </w:tcPr>
          <w:p w:rsidR="00AA1AE3" w:rsidRPr="00C62785" w:rsidRDefault="00AA1AE3" w:rsidP="00043543">
            <w:r w:rsidRPr="00B46E44">
              <w:rPr>
                <w:i/>
                <w:sz w:val="20"/>
                <w:szCs w:val="20"/>
              </w:rPr>
              <w:t>_______указывается общая сумма по всем договорам.</w:t>
            </w:r>
          </w:p>
        </w:tc>
      </w:tr>
    </w:tbl>
    <w:p w:rsidR="00AA1AE3" w:rsidRPr="00C62785" w:rsidRDefault="00AA1AE3" w:rsidP="00AA1AE3">
      <w:pPr>
        <w:jc w:val="center"/>
      </w:pPr>
    </w:p>
    <w:p w:rsidR="00AA1AE3" w:rsidRDefault="00AA1AE3" w:rsidP="00AA1AE3">
      <w:r>
        <w:t xml:space="preserve">Приложение: </w:t>
      </w:r>
      <w:r>
        <w:tab/>
        <w:t>1.1. копия договора, указанного в строке 1таблицы, на ____ листах;</w:t>
      </w:r>
    </w:p>
    <w:p w:rsidR="00AA1AE3" w:rsidRDefault="00AA1AE3" w:rsidP="00AA1AE3">
      <w:pPr>
        <w:ind w:left="1191" w:firstLine="397"/>
      </w:pPr>
      <w:r>
        <w:t>1.2. копии документов, подтверждающих факт выполнения Услуг/Работ на сумму, указанную в строке 1, на __ листах;</w:t>
      </w:r>
    </w:p>
    <w:p w:rsidR="00AA1AE3" w:rsidRDefault="00AA1AE3" w:rsidP="00AA1AE3">
      <w:pPr>
        <w:ind w:left="1191" w:firstLine="397"/>
      </w:pPr>
      <w:r>
        <w:t>2.1.  копия договора, указанного в строке 2 таблицы, на ____ листах;</w:t>
      </w:r>
    </w:p>
    <w:p w:rsidR="00AA1AE3" w:rsidRDefault="00AA1AE3" w:rsidP="00AA1AE3">
      <w:pPr>
        <w:ind w:left="1191" w:firstLine="397"/>
      </w:pPr>
      <w:r>
        <w:t>2.2.  копии документов, подтверждающих факт выполнения Услуг/Работ на сумму, указанную в строке 2, на __ листах.</w:t>
      </w:r>
    </w:p>
    <w:p w:rsidR="00AA1AE3" w:rsidRPr="00C62785" w:rsidRDefault="00AA1AE3" w:rsidP="00AA1AE3">
      <w:pPr>
        <w:jc w:val="center"/>
        <w:rPr>
          <w:b/>
        </w:rPr>
      </w:pPr>
    </w:p>
    <w:p w:rsidR="001E3C88" w:rsidRPr="00C62785" w:rsidRDefault="001E3C88" w:rsidP="001E3C88">
      <w:pPr>
        <w:jc w:val="center"/>
        <w:rPr>
          <w:b/>
        </w:rPr>
      </w:pPr>
    </w:p>
    <w:p w:rsidR="001E3C88" w:rsidRPr="00C62785" w:rsidRDefault="001E3C88" w:rsidP="001E3C88"/>
    <w:p w:rsidR="001E3C88" w:rsidRPr="00C62785" w:rsidRDefault="001E3C88" w:rsidP="001E3C88"/>
    <w:p w:rsidR="001E3C88" w:rsidRPr="00C62785" w:rsidRDefault="001E3C88" w:rsidP="001E3C88">
      <w:pPr>
        <w:keepNext/>
        <w:ind w:firstLine="706"/>
        <w:jc w:val="both"/>
        <w:rPr>
          <w:bCs/>
        </w:rPr>
      </w:pPr>
      <w:r>
        <w:rPr>
          <w:b/>
          <w:bCs/>
        </w:rPr>
        <w:t>Представитель, имеющий полномочия подписать Заявку на участие от имени ____________________________________________________________</w:t>
      </w:r>
    </w:p>
    <w:p w:rsidR="001E3C88" w:rsidRPr="00C62785" w:rsidRDefault="001E3C88" w:rsidP="001E3C88">
      <w:pPr>
        <w:tabs>
          <w:tab w:val="left" w:pos="8640"/>
        </w:tabs>
        <w:jc w:val="center"/>
        <w:rPr>
          <w:i/>
        </w:rPr>
      </w:pPr>
      <w:r>
        <w:rPr>
          <w:i/>
        </w:rPr>
        <w:t>(наименование претендента)</w:t>
      </w:r>
    </w:p>
    <w:p w:rsidR="001E3C88" w:rsidRPr="00C62785" w:rsidRDefault="001E3C88" w:rsidP="001E3C88">
      <w:pPr>
        <w:rPr>
          <w:lang w:eastAsia="ru-RU"/>
        </w:rPr>
      </w:pPr>
      <w:r>
        <w:rPr>
          <w:lang w:eastAsia="ru-RU"/>
        </w:rPr>
        <w:t>____________________________________________________________________</w:t>
      </w:r>
    </w:p>
    <w:p w:rsidR="001E3C88" w:rsidRPr="00C62785" w:rsidRDefault="001E3C88" w:rsidP="001E3C88">
      <w:pPr>
        <w:rPr>
          <w:i/>
        </w:rPr>
      </w:pPr>
      <w:r>
        <w:rPr>
          <w:i/>
        </w:rPr>
        <w:t xml:space="preserve">       М.П.</w:t>
      </w:r>
      <w:r>
        <w:rPr>
          <w:i/>
        </w:rPr>
        <w:tab/>
      </w:r>
      <w:r>
        <w:rPr>
          <w:i/>
        </w:rPr>
        <w:tab/>
      </w:r>
      <w:r>
        <w:rPr>
          <w:i/>
        </w:rPr>
        <w:tab/>
        <w:t>(должность, подпись, ФИО)</w:t>
      </w:r>
    </w:p>
    <w:p w:rsidR="001E3C88" w:rsidRPr="00C62785" w:rsidRDefault="001E3C88" w:rsidP="001E3C88">
      <w:pPr>
        <w:rPr>
          <w:rFonts w:eastAsia="MS Mincho"/>
        </w:rPr>
      </w:pPr>
      <w:r>
        <w:rPr>
          <w:lang w:eastAsia="ru-RU"/>
        </w:rPr>
        <w:t>"____" _________ 201__ г.</w:t>
      </w:r>
    </w:p>
    <w:p w:rsidR="001E3C88" w:rsidRDefault="001E3C88" w:rsidP="001E3C88">
      <w:pPr>
        <w:pStyle w:val="af9"/>
        <w:ind w:firstLine="0"/>
        <w:jc w:val="right"/>
        <w:rPr>
          <w:sz w:val="28"/>
          <w:szCs w:val="28"/>
        </w:rPr>
      </w:pPr>
    </w:p>
    <w:p w:rsidR="001E3C88" w:rsidRDefault="001E3C88" w:rsidP="001E3C88">
      <w:pPr>
        <w:pStyle w:val="af9"/>
        <w:ind w:firstLine="0"/>
        <w:jc w:val="right"/>
        <w:rPr>
          <w:sz w:val="28"/>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E72C3" w:rsidRDefault="001E3C88">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B7F90" w:rsidRDefault="00CB7F90" w:rsidP="00C10125">
      <w:pPr>
        <w:suppressAutoHyphens w:val="0"/>
        <w:rPr>
          <w:iCs/>
          <w:sz w:val="28"/>
          <w:szCs w:val="28"/>
        </w:rPr>
      </w:pPr>
      <w:r>
        <w:rPr>
          <w:iCs/>
          <w:sz w:val="28"/>
          <w:szCs w:val="28"/>
        </w:rPr>
        <w:t>ПРОЕКТ</w:t>
      </w:r>
    </w:p>
    <w:p w:rsidR="00C10125" w:rsidRDefault="00C10125" w:rsidP="00C10125">
      <w:pPr>
        <w:suppressAutoHyphens w:val="0"/>
        <w:rPr>
          <w:iCs/>
          <w:sz w:val="28"/>
          <w:szCs w:val="28"/>
        </w:rPr>
      </w:pPr>
    </w:p>
    <w:p w:rsidR="001E3C88" w:rsidRPr="00595F19" w:rsidRDefault="001E3C88" w:rsidP="001E3C88">
      <w:pPr>
        <w:jc w:val="center"/>
        <w:rPr>
          <w:b/>
        </w:rPr>
      </w:pPr>
      <w:r>
        <w:rPr>
          <w:b/>
        </w:rPr>
        <w:t xml:space="preserve">Договор № </w:t>
      </w:r>
      <w:proofErr w:type="spellStart"/>
      <w:r>
        <w:rPr>
          <w:b/>
        </w:rPr>
        <w:t>ТКд</w:t>
      </w:r>
      <w:proofErr w:type="spellEnd"/>
      <w:r>
        <w:rPr>
          <w:b/>
        </w:rPr>
        <w:t>/20/___/____</w:t>
      </w:r>
    </w:p>
    <w:p w:rsidR="001E3C88" w:rsidRPr="00A80D5E" w:rsidRDefault="001E3C88" w:rsidP="001E3C88">
      <w:pPr>
        <w:spacing w:before="120" w:after="120"/>
      </w:pPr>
      <w:r>
        <w:t>г. Москва                                                                                                    «__» ________  2020 г.</w:t>
      </w:r>
    </w:p>
    <w:p w:rsidR="001E3C88" w:rsidRPr="00A80D5E" w:rsidRDefault="001E3C88" w:rsidP="001E3C88">
      <w:pPr>
        <w:ind w:firstLine="709"/>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 действующего на основании __________, с одной стороны, и __________, именуемое в дальнейшем «Исполнитель», в лице __________, действующего на основании ______, с другой стороны, именуемые в дальнейшем «Стороны», заключили настоящий договор (далее – «Договор») о нижеследующем:</w:t>
      </w:r>
      <w:proofErr w:type="gramEnd"/>
    </w:p>
    <w:p w:rsidR="001E3C88" w:rsidRPr="003A6129" w:rsidRDefault="001E3C88" w:rsidP="001E3C88">
      <w:pPr>
        <w:spacing w:before="120" w:after="60"/>
        <w:ind w:firstLine="709"/>
        <w:rPr>
          <w:b/>
        </w:rPr>
      </w:pPr>
      <w:r>
        <w:rPr>
          <w:b/>
        </w:rPr>
        <w:t>1. Предмет Договора</w:t>
      </w:r>
    </w:p>
    <w:p w:rsidR="001E3C88" w:rsidRPr="005505F5" w:rsidRDefault="001E3C88" w:rsidP="001E3C88">
      <w:pPr>
        <w:ind w:firstLine="709"/>
        <w:jc w:val="both"/>
      </w:pPr>
      <w:r>
        <w:t xml:space="preserve">1.1 Заказчик поручает и обязуется оплатить, а Исполнитель принимает на себя обязательства по оказанию услуг по сервисному обслуживанию программных модулей Системы </w:t>
      </w:r>
      <w:proofErr w:type="spellStart"/>
      <w:r>
        <w:t>Customer</w:t>
      </w:r>
      <w:proofErr w:type="spellEnd"/>
      <w:r>
        <w:t xml:space="preserve"> </w:t>
      </w:r>
      <w:r>
        <w:rPr>
          <w:lang w:val="en-US"/>
        </w:rPr>
        <w:t>R</w:t>
      </w:r>
      <w:proofErr w:type="spellStart"/>
      <w:r>
        <w:t>elationship</w:t>
      </w:r>
      <w:proofErr w:type="spellEnd"/>
      <w:r>
        <w:t xml:space="preserve"> </w:t>
      </w:r>
      <w:r>
        <w:rPr>
          <w:lang w:val="en-US"/>
        </w:rPr>
        <w:t>M</w:t>
      </w:r>
      <w:proofErr w:type="spellStart"/>
      <w:r>
        <w:t>anagement</w:t>
      </w:r>
      <w:proofErr w:type="spellEnd"/>
      <w:r>
        <w:t xml:space="preserve"> ПАО «ТрансКонтейнер» (далее </w:t>
      </w:r>
      <w:r>
        <w:noBreakHyphen/>
        <w:t xml:space="preserve"> </w:t>
      </w:r>
      <w:r>
        <w:rPr>
          <w:lang w:val="en-US"/>
        </w:rPr>
        <w:t>CRM</w:t>
      </w:r>
      <w:r>
        <w:t xml:space="preserve">) и Системы </w:t>
      </w:r>
      <w:proofErr w:type="spellStart"/>
      <w:r>
        <w:t>Oracle</w:t>
      </w:r>
      <w:proofErr w:type="spellEnd"/>
      <w:r>
        <w:t xml:space="preserve"> </w:t>
      </w:r>
      <w:proofErr w:type="spellStart"/>
      <w:r>
        <w:t>Transportation</w:t>
      </w:r>
      <w:proofErr w:type="spellEnd"/>
      <w:r>
        <w:t xml:space="preserve"> </w:t>
      </w:r>
      <w:proofErr w:type="spellStart"/>
      <w:r>
        <w:t>Management</w:t>
      </w:r>
      <w:proofErr w:type="spellEnd"/>
      <w:r>
        <w:t xml:space="preserve"> ПАО «ТрансКонтейнер» (далее </w:t>
      </w:r>
      <w:r>
        <w:noBreakHyphen/>
        <w:t xml:space="preserve"> </w:t>
      </w:r>
      <w:r>
        <w:rPr>
          <w:lang w:val="en-US"/>
        </w:rPr>
        <w:t>OTM</w:t>
      </w:r>
      <w:r>
        <w:t xml:space="preserve">) на базе системной платформы </w:t>
      </w:r>
      <w:proofErr w:type="spellStart"/>
      <w:r>
        <w:t>Oracle</w:t>
      </w:r>
      <w:proofErr w:type="spellEnd"/>
      <w:r>
        <w:t>, размещенных на аппаратно-техническом комплексе Заказчика (далее – Услуги).</w:t>
      </w:r>
    </w:p>
    <w:p w:rsidR="001E3C88" w:rsidRPr="00A80D5E" w:rsidRDefault="001E3C88" w:rsidP="001E3C88">
      <w:pPr>
        <w:ind w:firstLine="709"/>
        <w:jc w:val="both"/>
      </w:pPr>
      <w:r>
        <w:t>1.2. Услуги состоят из услуг по обеспечению гарантированного функционирования ПТК (далее – услуги по сервисному обслуживанию) и работ (услуг), выполняемых по заявкам Заказчика.</w:t>
      </w:r>
    </w:p>
    <w:p w:rsidR="001E3C88" w:rsidRPr="00A80D5E" w:rsidRDefault="001E3C88" w:rsidP="001E3C88">
      <w:pPr>
        <w:ind w:firstLine="709"/>
        <w:jc w:val="both"/>
      </w:pPr>
      <w:r>
        <w:t xml:space="preserve">1.3. Срок оказания услуг по сервисному обслуживанию – </w:t>
      </w:r>
      <w:r>
        <w:rPr>
          <w:shd w:val="clear" w:color="auto" w:fill="FFFFFF"/>
        </w:rPr>
        <w:t xml:space="preserve">________ </w:t>
      </w:r>
      <w:proofErr w:type="gramStart"/>
      <w:r>
        <w:rPr>
          <w:shd w:val="clear" w:color="auto" w:fill="FFFFFF"/>
        </w:rPr>
        <w:t>с даты подписания</w:t>
      </w:r>
      <w:proofErr w:type="gramEnd"/>
      <w:r>
        <w:rPr>
          <w:shd w:val="clear" w:color="auto" w:fill="FFFFFF"/>
        </w:rPr>
        <w:t xml:space="preserve"> настоящего Договора</w:t>
      </w:r>
      <w:r>
        <w:t>.</w:t>
      </w:r>
    </w:p>
    <w:p w:rsidR="001E3C88" w:rsidRPr="00A80D5E" w:rsidRDefault="001E3C88" w:rsidP="001E3C88">
      <w:pPr>
        <w:ind w:firstLine="709"/>
        <w:jc w:val="both"/>
      </w:pPr>
      <w:r>
        <w:t>1.4. Состав и содержание, сроки выполнения работ (услуг), выполняемых по заявкам Заказчика, будут определяться в каждой заявке Заказчика (далее – Заявка), составленной по форме Приложения № 3 к настоящему Договору.</w:t>
      </w:r>
    </w:p>
    <w:p w:rsidR="001E3C88" w:rsidRPr="00A80D5E" w:rsidRDefault="001E3C88" w:rsidP="001E3C88">
      <w:pPr>
        <w:ind w:firstLine="709"/>
        <w:jc w:val="both"/>
      </w:pPr>
      <w:r>
        <w:t>1.5. Объем и содержание Услуг по настоящему Договору определяется в соответствии с Техническим заданием (Приложение №1), являющимся неотъемлемой частью настоящего Договора.</w:t>
      </w:r>
    </w:p>
    <w:p w:rsidR="001E3C88" w:rsidRDefault="001E3C88" w:rsidP="001E3C88">
      <w:pPr>
        <w:ind w:firstLine="709"/>
        <w:jc w:val="both"/>
      </w:pPr>
      <w:r>
        <w:t>1.6. Результатом услуг по сервисному обслуживанию является обеспечение гарантированного функционирования ПТК Заказчика. Результат работ (услуг), выполняемых по Заявкам будет определяться в каждой Заявке, составленной по форме Приложения № 3 к настоящему Договору.</w:t>
      </w:r>
    </w:p>
    <w:p w:rsidR="001E3C88" w:rsidRPr="00B51FA5" w:rsidRDefault="001E3C88" w:rsidP="001E3C88">
      <w:pPr>
        <w:ind w:firstLine="709"/>
        <w:jc w:val="both"/>
      </w:pPr>
      <w:r>
        <w:t xml:space="preserve">1.7. Отчетный период по настоящему Договору </w:t>
      </w:r>
      <w:r>
        <w:noBreakHyphen/>
        <w:t xml:space="preserve"> расчетный </w:t>
      </w:r>
      <w:proofErr w:type="gramStart"/>
      <w:r>
        <w:t>месяц</w:t>
      </w:r>
      <w:proofErr w:type="gramEnd"/>
      <w:r>
        <w:t xml:space="preserve"> начиная с 26 числа предыдущего по 25 число текущего месяца.</w:t>
      </w:r>
    </w:p>
    <w:p w:rsidR="001E3C88" w:rsidRPr="003A6129" w:rsidRDefault="001E3C88" w:rsidP="001E3C88">
      <w:pPr>
        <w:spacing w:before="120" w:after="60"/>
        <w:ind w:firstLine="709"/>
        <w:rPr>
          <w:b/>
        </w:rPr>
      </w:pPr>
      <w:r>
        <w:rPr>
          <w:b/>
        </w:rPr>
        <w:t>2. Стоимость Услуг и порядок оплаты</w:t>
      </w:r>
    </w:p>
    <w:p w:rsidR="001E3C88" w:rsidRPr="00A80D5E" w:rsidRDefault="001E3C88" w:rsidP="001E3C88">
      <w:pPr>
        <w:ind w:firstLine="709"/>
        <w:jc w:val="both"/>
      </w:pPr>
      <w:r>
        <w:t>2.1.</w:t>
      </w:r>
      <w:r>
        <w:tab/>
        <w:t xml:space="preserve">Общая стоимость Услуг по данному Договору не может превышать _______ рублей ____ копеек. Общая стоимость Услуг по данному Договору включает в себя стоимость услуг по сервисному обслуживанию и стоимость работ (услуг), выполняемых по Заявкам. </w:t>
      </w:r>
    </w:p>
    <w:p w:rsidR="001E3C88" w:rsidRPr="005505F5" w:rsidRDefault="001E3C88" w:rsidP="001E3C88">
      <w:pPr>
        <w:ind w:firstLine="709"/>
        <w:jc w:val="both"/>
      </w:pPr>
      <w:r>
        <w:t xml:space="preserve">2.2. Ежемесячная стоимость услуг по сервисному обслуживанию составляет </w:t>
      </w:r>
      <w:bookmarkStart w:id="42" w:name="_Hlk15402570"/>
      <w:r>
        <w:t>____________ рублей ____ копеек.</w:t>
      </w:r>
    </w:p>
    <w:bookmarkEnd w:id="42"/>
    <w:p w:rsidR="001E3C88" w:rsidRPr="005505F5" w:rsidRDefault="001E3C88" w:rsidP="001E3C88">
      <w:pPr>
        <w:ind w:firstLine="709"/>
        <w:jc w:val="both"/>
      </w:pPr>
      <w:r>
        <w:t xml:space="preserve">2.3. Почасовая стоимость технических специалистов Исполнителя, участвующих в выполнения работ (услуг) по Заявкам составляет </w:t>
      </w:r>
      <w:bookmarkStart w:id="43" w:name="_Hlk15402616"/>
      <w:r>
        <w:t>_________ рублей ____ копеек.</w:t>
      </w:r>
    </w:p>
    <w:bookmarkEnd w:id="43"/>
    <w:p w:rsidR="001E3C88" w:rsidRPr="005505F5" w:rsidRDefault="001E3C88" w:rsidP="001E3C88">
      <w:pPr>
        <w:ind w:firstLine="709"/>
        <w:jc w:val="both"/>
      </w:pPr>
      <w:r>
        <w:t xml:space="preserve">2.4. Стоимость работ (услуг), выполняемых по Заявкам, рассчитывается индивидуально для каждой Заявки, исходя из почасовой стоимости технических специалистов Исполнителя, указанной в пункте 2.3. настоящего Договора, путем </w:t>
      </w:r>
      <w:r>
        <w:lastRenderedPageBreak/>
        <w:t>умножения данной почасовой стоимости на количество человеко-часов (трудозатраты), указанных в Заявке. Форма Заявки представлена в Приложении №3 к настоящему Договору.</w:t>
      </w:r>
    </w:p>
    <w:p w:rsidR="001E3C88" w:rsidRPr="00A80D5E" w:rsidRDefault="001E3C88" w:rsidP="001E3C88">
      <w:pPr>
        <w:ind w:firstLine="709"/>
        <w:jc w:val="both"/>
      </w:pPr>
      <w:r>
        <w:t>2.5. Оплата Услуг производится ежемесячно в течение 30 (тридцати) календарных дней после подписания Сторонами Акта сдачи-приемки оказанных услуг по сервисному обслуживанию за соответствующий месяц и Акта (актов) сдачи-приемки выполненных работ (услуг) по Заявке (Заявкам), на основании выставленного Исполнителем счета. Датой платежа считается дата списания денежных сре</w:t>
      </w:r>
      <w:proofErr w:type="gramStart"/>
      <w:r>
        <w:t>дств с р</w:t>
      </w:r>
      <w:proofErr w:type="gramEnd"/>
      <w:r>
        <w:t>асчетного счета Заказчика.</w:t>
      </w:r>
    </w:p>
    <w:p w:rsidR="001E3C88" w:rsidRPr="003A6129" w:rsidRDefault="001E3C88" w:rsidP="001E3C88">
      <w:pPr>
        <w:spacing w:before="120" w:after="60"/>
        <w:ind w:firstLine="709"/>
        <w:rPr>
          <w:b/>
        </w:rPr>
      </w:pPr>
      <w:r>
        <w:rPr>
          <w:b/>
        </w:rPr>
        <w:t>3. Порядок сдачи и приемки Услуг</w:t>
      </w:r>
    </w:p>
    <w:p w:rsidR="001E3C88" w:rsidRPr="00A80D5E" w:rsidRDefault="001E3C88" w:rsidP="001E3C88">
      <w:pPr>
        <w:ind w:firstLine="709"/>
        <w:jc w:val="both"/>
      </w:pPr>
      <w:r>
        <w:t xml:space="preserve">3.1. </w:t>
      </w:r>
      <w:proofErr w:type="gramStart"/>
      <w:r>
        <w:t>Факт оказания услуг по сервисному обслуживанию за каждый отчетный период Стороны фиксируют подписанием Акта сдачи-приемки оказания услуг по сервисному обслуживанию, а факт выполнения работ (услуг) по Заявкам за каждый отчетный период Стороны фиксируют подписанием Акта (актов) сдачи-приемки выполненных работ (услуг) по Заявке (Заявкам) (далее по тексту совместно или раздельно – Акты сдачи-приемки).</w:t>
      </w:r>
      <w:proofErr w:type="gramEnd"/>
    </w:p>
    <w:p w:rsidR="001E3C88" w:rsidRPr="00A80D5E" w:rsidRDefault="001E3C88" w:rsidP="001E3C88">
      <w:pPr>
        <w:ind w:firstLine="709"/>
        <w:jc w:val="both"/>
      </w:pPr>
      <w:r>
        <w:t>3.2. Исполнитель ежемесячно, в течение 4 (четырех) календарных дней по окончании оказания Услуг в соответствующем отчетном периоде, направляет Заказчику счет-фактуру и по два экземпляра соответствующих Актов сдачи-приемки, подписанных со своей Стороны.</w:t>
      </w:r>
    </w:p>
    <w:p w:rsidR="001E3C88" w:rsidRPr="00A80D5E" w:rsidRDefault="001E3C88" w:rsidP="001E3C88">
      <w:pPr>
        <w:ind w:firstLine="709"/>
        <w:jc w:val="both"/>
      </w:pPr>
      <w:r>
        <w:t xml:space="preserve">3.3. Заказчик в течение 5 (пяти) календарных дней </w:t>
      </w:r>
      <w:proofErr w:type="gramStart"/>
      <w:r>
        <w:t>с даты получения</w:t>
      </w:r>
      <w:proofErr w:type="gramEnd"/>
      <w:r>
        <w:t xml:space="preserve"> соответствующего Акта сдачи-приемки направляет Исполнителю подписанный Акт сдачи-приемки или мотивированный отказ от приемки.</w:t>
      </w:r>
    </w:p>
    <w:p w:rsidR="001E3C88" w:rsidRDefault="001E3C88" w:rsidP="001E3C88">
      <w:pPr>
        <w:ind w:firstLine="709"/>
        <w:jc w:val="both"/>
      </w:pPr>
      <w:r>
        <w:t>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1E3C88" w:rsidRPr="00A80D5E" w:rsidRDefault="001E3C88" w:rsidP="001E3C88">
      <w:pPr>
        <w:ind w:firstLine="709"/>
        <w:jc w:val="both"/>
      </w:pPr>
      <w:r>
        <w:t>3.5. Риск случайной гибели результата работ (услуг) по Заявкам, другого имущества, используемого для выполнения рабо</w:t>
      </w:r>
      <w:proofErr w:type="gramStart"/>
      <w:r>
        <w:t>т(</w:t>
      </w:r>
      <w:proofErr w:type="gramEnd"/>
      <w:r>
        <w:t>услуг), до окончательной приёмки результата работ (услуг) по Заявкам по настоящему Договору несет Исполнитель.</w:t>
      </w:r>
    </w:p>
    <w:p w:rsidR="001E3C88" w:rsidRPr="003A6129" w:rsidRDefault="001E3C88" w:rsidP="001E3C88">
      <w:pPr>
        <w:spacing w:before="120" w:after="60"/>
        <w:ind w:firstLine="709"/>
        <w:rPr>
          <w:b/>
        </w:rPr>
      </w:pPr>
      <w:r>
        <w:rPr>
          <w:b/>
        </w:rPr>
        <w:t>4. Гарантийные обязательства</w:t>
      </w:r>
    </w:p>
    <w:p w:rsidR="001E3C88" w:rsidRPr="00A80D5E" w:rsidRDefault="001E3C88" w:rsidP="001E3C88">
      <w:pPr>
        <w:ind w:firstLine="709"/>
        <w:jc w:val="both"/>
      </w:pPr>
      <w:r>
        <w:t xml:space="preserve">4.1. На все виды выполненных Исполнителем работ (услуг) по Заявкам распространяется гарантия качества от Исполнителя в течение 90 (девяносто) календарных дней </w:t>
      </w:r>
      <w:proofErr w:type="gramStart"/>
      <w:r>
        <w:t>с даты подписания</w:t>
      </w:r>
      <w:proofErr w:type="gramEnd"/>
      <w:r>
        <w:t xml:space="preserve"> Акта сдачи-приемки выполненных работ (услуг) по Заявке</w:t>
      </w:r>
      <w:r w:rsidRPr="000B0B5B">
        <w:t>.</w:t>
      </w:r>
      <w:r w:rsidR="000B0B5B" w:rsidRPr="000B0B5B">
        <w:t xml:space="preserve">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0B0B5B" w:rsidRPr="00A80D5E" w:rsidRDefault="001E3C88" w:rsidP="000B0B5B">
      <w:pPr>
        <w:ind w:firstLine="709"/>
        <w:jc w:val="both"/>
      </w:pPr>
      <w:r>
        <w:t>4.2.</w:t>
      </w:r>
      <w:r>
        <w:tab/>
        <w:t xml:space="preserve">Исполнитель производит устранение недостатков, выявляемых в результатах Услуг, в течение 7 (семи) рабочих дней </w:t>
      </w:r>
      <w:proofErr w:type="gramStart"/>
      <w:r>
        <w:t>с даты получения</w:t>
      </w:r>
      <w:proofErr w:type="gramEnd"/>
      <w:r>
        <w:t xml:space="preserve"> уведомления Заказчика о недостатках, или в больший срок, если он письменно согласован с Заказчиком.</w:t>
      </w:r>
    </w:p>
    <w:p w:rsidR="001E3C88" w:rsidRPr="00563A5F" w:rsidRDefault="001E3C88" w:rsidP="001E3C88">
      <w:pPr>
        <w:spacing w:before="120" w:after="60"/>
        <w:ind w:firstLine="709"/>
        <w:rPr>
          <w:b/>
        </w:rPr>
      </w:pPr>
      <w:r>
        <w:rPr>
          <w:b/>
        </w:rPr>
        <w:t>5. Обязанности Сторон</w:t>
      </w:r>
    </w:p>
    <w:p w:rsidR="001E3C88" w:rsidRPr="00A80D5E" w:rsidRDefault="001E3C88" w:rsidP="001E3C88">
      <w:pPr>
        <w:ind w:firstLine="709"/>
        <w:jc w:val="both"/>
      </w:pPr>
      <w:r>
        <w:t>5.1. Исполнитель обязан:</w:t>
      </w:r>
    </w:p>
    <w:p w:rsidR="001E3C88" w:rsidRPr="00A80D5E" w:rsidRDefault="001E3C88" w:rsidP="001E3C88">
      <w:pPr>
        <w:ind w:firstLine="709"/>
        <w:jc w:val="both"/>
      </w:pPr>
      <w:r>
        <w:t>5.1.1. Оказывать Услуги в соответствии с требованиями настоящего Договора.</w:t>
      </w:r>
    </w:p>
    <w:p w:rsidR="001E3C88" w:rsidRPr="00A80D5E" w:rsidRDefault="001E3C88" w:rsidP="001E3C88">
      <w:pPr>
        <w:ind w:firstLine="709"/>
        <w:jc w:val="both"/>
      </w:pPr>
      <w:r>
        <w:t>5.1.2. Не передавать оригиналы или копии документов, полученные от Заказчика, третьим лицам без предварительного письменного согласия Заказчика.</w:t>
      </w:r>
    </w:p>
    <w:p w:rsidR="001E3C88" w:rsidRPr="00A80D5E" w:rsidRDefault="001E3C88" w:rsidP="001E3C88">
      <w:pPr>
        <w:ind w:firstLine="709"/>
        <w:jc w:val="both"/>
      </w:pPr>
      <w:r>
        <w:t>5.1.3. Устранять недостатки в оказанных Услугах, допущенные по его вине, своими силами и за свой счет.</w:t>
      </w:r>
    </w:p>
    <w:p w:rsidR="001E3C88" w:rsidRDefault="001E3C88" w:rsidP="001E3C88">
      <w:pPr>
        <w:ind w:firstLine="709"/>
        <w:jc w:val="both"/>
      </w:pPr>
      <w:r>
        <w:t>5.1.4. Незамедлительно информировать Заказчика об обнаруженной невозможности получить ожидаемые результаты или о нецелесообразности продолжения Услуг.</w:t>
      </w:r>
    </w:p>
    <w:p w:rsidR="001E3C88" w:rsidRDefault="001E3C88" w:rsidP="001E3C88">
      <w:pPr>
        <w:ind w:firstLine="709"/>
        <w:jc w:val="both"/>
      </w:pPr>
      <w:r>
        <w:lastRenderedPageBreak/>
        <w:t>5.1.5.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E3C88" w:rsidRPr="00A80D5E" w:rsidRDefault="001E3C88" w:rsidP="001E3C88">
      <w:pPr>
        <w:ind w:firstLine="709"/>
        <w:jc w:val="both"/>
      </w:pPr>
      <w:r>
        <w:t>5.2.1. Заказчик обязан:</w:t>
      </w:r>
    </w:p>
    <w:p w:rsidR="001E3C88" w:rsidRPr="00A80D5E" w:rsidRDefault="001E3C88" w:rsidP="001E3C88">
      <w:pPr>
        <w:ind w:firstLine="709"/>
        <w:jc w:val="both"/>
      </w:pPr>
      <w:r>
        <w:t>5.2.1. Передавать Исполнителю необходимую для оказания Услуг информацию и документацию.</w:t>
      </w:r>
    </w:p>
    <w:p w:rsidR="001E3C88" w:rsidRPr="00A80D5E" w:rsidRDefault="001E3C88" w:rsidP="001E3C88">
      <w:pPr>
        <w:ind w:firstLine="709"/>
        <w:jc w:val="both"/>
      </w:pPr>
      <w:r>
        <w:t>5.2.2. Принимать Услуги и оплачивать их в установленном порядке и в срок в соответствии с условиями настоящего Договора.</w:t>
      </w:r>
    </w:p>
    <w:p w:rsidR="001E3C88" w:rsidRPr="00A80D5E" w:rsidRDefault="001E3C88" w:rsidP="001E3C88">
      <w:pPr>
        <w:ind w:firstLine="709"/>
        <w:jc w:val="both"/>
      </w:pPr>
      <w:r>
        <w:t>5.2.3. Обеспечить беспрепятственный доступ Исполнителю в офис Заказчика и к его техническим средствам в целях оказания Услуг в соответствии с настоящим Договором.</w:t>
      </w:r>
    </w:p>
    <w:p w:rsidR="001E3C88" w:rsidRPr="00563A5F" w:rsidRDefault="001E3C88" w:rsidP="001E3C88">
      <w:pPr>
        <w:spacing w:before="120" w:after="60"/>
        <w:ind w:firstLine="709"/>
        <w:rPr>
          <w:b/>
        </w:rPr>
      </w:pPr>
      <w:r>
        <w:rPr>
          <w:b/>
        </w:rPr>
        <w:t>6. Ответственность Сторон</w:t>
      </w:r>
    </w:p>
    <w:p w:rsidR="001E3C88" w:rsidRDefault="001E3C88" w:rsidP="00700A4E">
      <w:pPr>
        <w:pStyle w:val="aff6"/>
        <w:numPr>
          <w:ilvl w:val="1"/>
          <w:numId w:val="27"/>
        </w:numPr>
        <w:tabs>
          <w:tab w:val="left" w:pos="1276"/>
        </w:tabs>
        <w:ind w:left="0" w:firstLine="709"/>
        <w:jc w:val="both"/>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E3C88" w:rsidRDefault="001E3C88" w:rsidP="00700A4E">
      <w:pPr>
        <w:pStyle w:val="aff6"/>
        <w:numPr>
          <w:ilvl w:val="1"/>
          <w:numId w:val="27"/>
        </w:numPr>
        <w:tabs>
          <w:tab w:val="left" w:pos="1276"/>
        </w:tabs>
        <w:ind w:left="0" w:firstLine="709"/>
        <w:jc w:val="both"/>
      </w:pPr>
      <w:r>
        <w:t>Исполнитель несет имущественную ответственность за нарушения в ходе оказания Услуг по настоящему Договору интеллектуальных (патентных, авторских) и иных прав третьих лиц.</w:t>
      </w:r>
    </w:p>
    <w:p w:rsidR="001E3C88" w:rsidRDefault="001E3C88" w:rsidP="001E3C88">
      <w:pPr>
        <w:pStyle w:val="aff6"/>
        <w:tabs>
          <w:tab w:val="left" w:pos="1276"/>
        </w:tabs>
        <w:ind w:left="0" w:firstLine="709"/>
        <w:jc w:val="both"/>
      </w:pPr>
      <w:r>
        <w:t>В случае возникновения претензий или исков, предъявленных Заказчику</w:t>
      </w:r>
      <w:r>
        <w:rPr>
          <w:b/>
          <w:bCs/>
          <w:caps/>
        </w:rPr>
        <w:t xml:space="preserve"> </w:t>
      </w:r>
      <w: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Услуг по настоящему Договору, Заказчик:</w:t>
      </w:r>
    </w:p>
    <w:p w:rsidR="001E3C88" w:rsidRDefault="001E3C88" w:rsidP="00700A4E">
      <w:pPr>
        <w:pStyle w:val="af9"/>
        <w:numPr>
          <w:ilvl w:val="0"/>
          <w:numId w:val="29"/>
        </w:numPr>
        <w:tabs>
          <w:tab w:val="clear" w:pos="2007"/>
          <w:tab w:val="num" w:pos="0"/>
          <w:tab w:val="num" w:pos="284"/>
          <w:tab w:val="num" w:pos="851"/>
        </w:tabs>
        <w:suppressAutoHyphens w:val="0"/>
        <w:ind w:left="0" w:firstLine="709"/>
      </w:pPr>
      <w:r>
        <w:t>немедленно информирует об этом Исполнителя;</w:t>
      </w:r>
    </w:p>
    <w:p w:rsidR="001E3C88" w:rsidRDefault="001E3C88" w:rsidP="00700A4E">
      <w:pPr>
        <w:pStyle w:val="af9"/>
        <w:numPr>
          <w:ilvl w:val="0"/>
          <w:numId w:val="29"/>
        </w:numPr>
        <w:tabs>
          <w:tab w:val="clear" w:pos="2007"/>
          <w:tab w:val="num" w:pos="0"/>
          <w:tab w:val="num" w:pos="284"/>
          <w:tab w:val="num" w:pos="851"/>
        </w:tabs>
        <w:suppressAutoHyphens w:val="0"/>
        <w:ind w:left="0" w:firstLine="709"/>
      </w:pPr>
      <w:r>
        <w:t>проведет предварительные переговоры с третьей стороной;</w:t>
      </w:r>
    </w:p>
    <w:p w:rsidR="001E3C88" w:rsidRDefault="001E3C88" w:rsidP="00700A4E">
      <w:pPr>
        <w:pStyle w:val="af9"/>
        <w:numPr>
          <w:ilvl w:val="0"/>
          <w:numId w:val="29"/>
        </w:numPr>
        <w:tabs>
          <w:tab w:val="clear" w:pos="2007"/>
          <w:tab w:val="num" w:pos="0"/>
          <w:tab w:val="num" w:pos="851"/>
        </w:tabs>
        <w:suppressAutoHyphens w:val="0"/>
        <w:ind w:left="0" w:firstLine="709"/>
      </w:pPr>
      <w:r>
        <w:t>обеспечит возможность Исполнителю провести за его счет любые мероприятия по урегулированию претензий, исков и судебных разбирательств.</w:t>
      </w:r>
    </w:p>
    <w:p w:rsidR="001E3C88" w:rsidRDefault="001E3C88" w:rsidP="001E3C88">
      <w:pPr>
        <w:pStyle w:val="af9"/>
        <w:suppressAutoHyphens w:val="0"/>
      </w:pPr>
      <w: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1E3C88" w:rsidRPr="00DD51B8" w:rsidRDefault="001E3C88" w:rsidP="001E3C88">
      <w:pPr>
        <w:pStyle w:val="af9"/>
        <w:tabs>
          <w:tab w:val="num" w:pos="709"/>
        </w:tabs>
      </w:pPr>
      <w:r>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1E3C88" w:rsidRPr="00DD51B8" w:rsidRDefault="001E3C88" w:rsidP="00700A4E">
      <w:pPr>
        <w:pStyle w:val="aff6"/>
        <w:numPr>
          <w:ilvl w:val="1"/>
          <w:numId w:val="27"/>
        </w:numPr>
        <w:tabs>
          <w:tab w:val="left" w:pos="1276"/>
        </w:tabs>
        <w:ind w:left="0" w:firstLine="709"/>
        <w:jc w:val="both"/>
      </w:pPr>
      <w:r>
        <w:t xml:space="preserve"> В случае нарушения сроков оплаты свыше 10 (десяти) календарных дней Исполнитель вправе требовать уплату неустойки Заказчиком в размере 0,1% (ноль целых одна десятая процента) от суммы просроченного платежа, за каждый день просрочки.</w:t>
      </w:r>
    </w:p>
    <w:p w:rsidR="001E3C88" w:rsidRDefault="001E3C88" w:rsidP="00700A4E">
      <w:pPr>
        <w:pStyle w:val="aff6"/>
        <w:numPr>
          <w:ilvl w:val="1"/>
          <w:numId w:val="27"/>
        </w:numPr>
        <w:tabs>
          <w:tab w:val="left" w:pos="1276"/>
        </w:tabs>
        <w:ind w:left="0" w:firstLine="709"/>
        <w:jc w:val="both"/>
      </w:pPr>
      <w:r>
        <w:t xml:space="preserve">В случае превышения времени предоставления решения по Обращению, указанного в п. 3.2.1. Технического задания к настоящему Договору (уровень приоритета 1 или 2), Исполнитель обязуется оплатить Заказчику неустойку в размере 0,25 (ноль целых двадцать пять сотых) процента от стоимости услуг по сервисному обслуживанию в месяц за каждые 30 минут превышения, в течение 10 (десяти) календарных дней </w:t>
      </w:r>
      <w:proofErr w:type="gramStart"/>
      <w:r>
        <w:t>с даты предъявления</w:t>
      </w:r>
      <w:proofErr w:type="gramEnd"/>
      <w:r>
        <w:t xml:space="preserve"> Заказчиком требования.</w:t>
      </w:r>
    </w:p>
    <w:p w:rsidR="001E3C88" w:rsidRDefault="001E3C88" w:rsidP="00700A4E">
      <w:pPr>
        <w:pStyle w:val="aff6"/>
        <w:numPr>
          <w:ilvl w:val="1"/>
          <w:numId w:val="27"/>
        </w:numPr>
        <w:tabs>
          <w:tab w:val="left" w:pos="1276"/>
        </w:tabs>
        <w:ind w:left="0" w:firstLine="709"/>
        <w:jc w:val="both"/>
      </w:pPr>
      <w:r>
        <w:t xml:space="preserve">В случае превышения времени решения по Обращению, указанного в п. 3.2.2. Технического задания к настоящему Договору (уровень приоритета 1 или 2), Исполнитель обязуется оплатить Заказчику неустойку в размере </w:t>
      </w:r>
      <w:r>
        <w:rPr>
          <w:color w:val="000000"/>
        </w:rPr>
        <w:t>0,20 (ноль целых двадцать сотых)</w:t>
      </w:r>
      <w:r>
        <w:t xml:space="preserve"> процента от стоимости услуг по сервисному обслуживанию в месяц за каждый час </w:t>
      </w:r>
      <w:r>
        <w:lastRenderedPageBreak/>
        <w:t xml:space="preserve">превышения, в течение 10 (десяти) календарных дней </w:t>
      </w:r>
      <w:proofErr w:type="gramStart"/>
      <w:r>
        <w:t>с даты предъявления</w:t>
      </w:r>
      <w:proofErr w:type="gramEnd"/>
      <w:r>
        <w:t xml:space="preserve"> Заказчиком требования.</w:t>
      </w:r>
    </w:p>
    <w:p w:rsidR="001E3C88" w:rsidRDefault="001E3C88" w:rsidP="00700A4E">
      <w:pPr>
        <w:pStyle w:val="aff6"/>
        <w:numPr>
          <w:ilvl w:val="1"/>
          <w:numId w:val="27"/>
        </w:numPr>
        <w:tabs>
          <w:tab w:val="left" w:pos="1276"/>
        </w:tabs>
        <w:ind w:left="0" w:firstLine="709"/>
        <w:jc w:val="both"/>
      </w:pPr>
      <w:r>
        <w:t xml:space="preserve">В случае нарушения сроков выполнения работ (услуг), согласованных Сторонами в Заявке, Исполнитель по требованию Заказчика уплачивает Заказчику неустойку в размере 0,5 (ноль целых пять десятых) % от стоимости работ (услуг) по соответствующей Заявке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1E3C88" w:rsidRPr="00DD51B8" w:rsidRDefault="001E3C88" w:rsidP="00700A4E">
      <w:pPr>
        <w:pStyle w:val="aff6"/>
        <w:numPr>
          <w:ilvl w:val="1"/>
          <w:numId w:val="27"/>
        </w:numPr>
        <w:tabs>
          <w:tab w:val="left" w:pos="1276"/>
        </w:tabs>
        <w:ind w:left="0" w:firstLine="709"/>
        <w:jc w:val="both"/>
      </w:pPr>
      <w:r>
        <w:t>За несоблюдение Исполнителем итогового показателя качества (ИПК), указанного в Техническом задании (приложение № 1 к настоящему Договору), Исполнитель обязуется оплатить штраф. Размер штрафа определяется согласно методике и показателям, описанным в Техническом задании к настоящему Договору.</w:t>
      </w:r>
    </w:p>
    <w:p w:rsidR="001E3C88" w:rsidRPr="00DD51B8" w:rsidRDefault="001E3C88" w:rsidP="00700A4E">
      <w:pPr>
        <w:pStyle w:val="aff6"/>
        <w:numPr>
          <w:ilvl w:val="1"/>
          <w:numId w:val="27"/>
        </w:numPr>
        <w:tabs>
          <w:tab w:val="left" w:pos="1276"/>
        </w:tabs>
        <w:ind w:left="0" w:firstLine="709"/>
        <w:jc w:val="both"/>
      </w:pPr>
      <w:r>
        <w:t>В случае возникновения у Заказчика каких-либо убытков при невыполнении или ненадлежащем выполнении Исполнителем своих обязательств по настоящему Договору, Исполнитель возмещает такие убытки Заказчику в полном объеме.</w:t>
      </w:r>
    </w:p>
    <w:p w:rsidR="001E3C88" w:rsidRPr="00DD51B8" w:rsidRDefault="001E3C88" w:rsidP="00700A4E">
      <w:pPr>
        <w:pStyle w:val="aff6"/>
        <w:numPr>
          <w:ilvl w:val="1"/>
          <w:numId w:val="27"/>
        </w:numPr>
        <w:tabs>
          <w:tab w:val="left" w:pos="1276"/>
        </w:tabs>
        <w:ind w:left="0" w:firstLine="709"/>
        <w:jc w:val="both"/>
      </w:pPr>
      <w:r>
        <w:t xml:space="preserve"> 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w:t>
      </w:r>
    </w:p>
    <w:p w:rsidR="001E3C88" w:rsidRPr="00DD51B8" w:rsidRDefault="001E3C88" w:rsidP="00700A4E">
      <w:pPr>
        <w:pStyle w:val="aff6"/>
        <w:numPr>
          <w:ilvl w:val="1"/>
          <w:numId w:val="27"/>
        </w:numPr>
        <w:tabs>
          <w:tab w:val="left" w:pos="1276"/>
        </w:tabs>
        <w:ind w:left="0" w:firstLine="709"/>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E3C88" w:rsidRPr="00E07DFB" w:rsidRDefault="001E3C88" w:rsidP="001E3C88">
      <w:pPr>
        <w:spacing w:before="120" w:after="60"/>
        <w:ind w:firstLine="709"/>
        <w:rPr>
          <w:b/>
        </w:rPr>
      </w:pPr>
      <w:r>
        <w:rPr>
          <w:b/>
        </w:rPr>
        <w:t>7.</w:t>
      </w:r>
      <w:r>
        <w:rPr>
          <w:b/>
        </w:rPr>
        <w:tab/>
        <w:t>Требования к конфиденциальности</w:t>
      </w:r>
    </w:p>
    <w:p w:rsidR="001E3C88" w:rsidRPr="00A80D5E" w:rsidRDefault="001E3C88" w:rsidP="001E3C88">
      <w:pPr>
        <w:ind w:firstLine="709"/>
        <w:jc w:val="both"/>
        <w:rPr>
          <w:rFonts w:eastAsia="Calibri"/>
        </w:rPr>
      </w:pPr>
      <w:r>
        <w:rPr>
          <w:rFonts w:eastAsia="Calibri"/>
        </w:rPr>
        <w:t>7.1. 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1E3C88" w:rsidRPr="00A80D5E" w:rsidRDefault="001E3C88" w:rsidP="001E3C88">
      <w:pPr>
        <w:ind w:firstLine="709"/>
        <w:jc w:val="both"/>
        <w:rPr>
          <w:rFonts w:eastAsia="Calibri"/>
        </w:rPr>
      </w:pPr>
      <w:r>
        <w:rPr>
          <w:rFonts w:eastAsia="Calibri"/>
        </w:rPr>
        <w:t>7.2. 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1E3C88" w:rsidRPr="00E07DFB" w:rsidRDefault="001E3C88" w:rsidP="001E3C88">
      <w:pPr>
        <w:spacing w:before="120" w:after="60"/>
        <w:ind w:firstLine="709"/>
        <w:rPr>
          <w:b/>
        </w:rPr>
      </w:pPr>
      <w:r>
        <w:rPr>
          <w:b/>
        </w:rPr>
        <w:t>8. Обстоятельства непреодолимой силы</w:t>
      </w:r>
    </w:p>
    <w:p w:rsidR="001E3C88" w:rsidRPr="00A80D5E" w:rsidRDefault="001E3C88" w:rsidP="001E3C88">
      <w:pPr>
        <w:ind w:firstLine="709"/>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E3C88" w:rsidRPr="00A80D5E" w:rsidRDefault="001E3C88" w:rsidP="001E3C88">
      <w:pPr>
        <w:ind w:firstLine="709"/>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3C88" w:rsidRPr="00A80D5E" w:rsidRDefault="001E3C88" w:rsidP="001E3C88">
      <w:pPr>
        <w:ind w:firstLine="709"/>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3C88" w:rsidRPr="00A80D5E" w:rsidRDefault="001E3C88" w:rsidP="001E3C88">
      <w:pPr>
        <w:ind w:firstLine="709"/>
        <w:jc w:val="both"/>
      </w:pPr>
      <w:r>
        <w:lastRenderedPageBreak/>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1E3C88" w:rsidRPr="00E07DFB" w:rsidRDefault="001E3C88" w:rsidP="001E3C88">
      <w:pPr>
        <w:spacing w:before="120" w:after="60"/>
        <w:ind w:firstLine="709"/>
        <w:rPr>
          <w:b/>
        </w:rPr>
      </w:pPr>
      <w:r>
        <w:rPr>
          <w:b/>
        </w:rPr>
        <w:t>9. Разрешение споров</w:t>
      </w:r>
    </w:p>
    <w:p w:rsidR="001E3C88" w:rsidRPr="00A80D5E" w:rsidRDefault="001E3C88" w:rsidP="001E3C88">
      <w:pPr>
        <w:ind w:firstLine="709"/>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E3C88" w:rsidRPr="00A80D5E" w:rsidRDefault="001E3C88" w:rsidP="001E3C88">
      <w:pPr>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1E3C88" w:rsidRPr="00A80D5E" w:rsidRDefault="001E3C88" w:rsidP="001E3C88">
      <w:pPr>
        <w:ind w:firstLine="709"/>
        <w:jc w:val="both"/>
      </w:pPr>
      <w:r>
        <w:t>9.3.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E3C88" w:rsidRPr="00E07DFB" w:rsidRDefault="001E3C88" w:rsidP="001E3C88">
      <w:pPr>
        <w:spacing w:before="120" w:after="60"/>
        <w:ind w:firstLine="709"/>
        <w:rPr>
          <w:b/>
        </w:rPr>
      </w:pPr>
      <w:r>
        <w:rPr>
          <w:b/>
        </w:rPr>
        <w:t>10. Порядок внесения изменений, дополнений в Договор и его расторжения</w:t>
      </w:r>
    </w:p>
    <w:p w:rsidR="001E3C88" w:rsidRPr="00A80D5E" w:rsidRDefault="001E3C88" w:rsidP="001E3C88">
      <w:pPr>
        <w:ind w:firstLine="709"/>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E3C88" w:rsidRPr="00A80D5E" w:rsidRDefault="001E3C88" w:rsidP="001E3C88">
      <w:pPr>
        <w:ind w:firstLine="709"/>
        <w:jc w:val="both"/>
      </w:pPr>
      <w:r>
        <w:t xml:space="preserve">10.2.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1E3C88" w:rsidRPr="00A80D5E" w:rsidRDefault="001E3C88" w:rsidP="001E3C88">
      <w:pPr>
        <w:ind w:firstLine="709"/>
        <w:jc w:val="both"/>
      </w:pPr>
      <w:r>
        <w:t xml:space="preserve">10.3. Заказчик, решивший расторгнуть настоящий Договор, должен направить письменное уведомление о расторжении настоящего Договора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Услуг, произведенные до даты получения Исполнителем уведомления о расторжении настоящего Договора.</w:t>
      </w:r>
    </w:p>
    <w:p w:rsidR="001E3C88" w:rsidRPr="00E07DFB" w:rsidRDefault="001E3C88" w:rsidP="001E3C88">
      <w:pPr>
        <w:spacing w:before="120" w:after="60"/>
        <w:ind w:firstLine="709"/>
        <w:rPr>
          <w:b/>
        </w:rPr>
      </w:pPr>
      <w:r>
        <w:rPr>
          <w:b/>
        </w:rPr>
        <w:t>11. Срок действия Договора</w:t>
      </w:r>
    </w:p>
    <w:p w:rsidR="001E3C88" w:rsidRPr="00A80D5E" w:rsidRDefault="001E3C88" w:rsidP="001E3C88">
      <w:pPr>
        <w:ind w:firstLine="709"/>
        <w:jc w:val="both"/>
      </w:pPr>
      <w:r>
        <w:t xml:space="preserve">11.1. </w:t>
      </w:r>
      <w:r>
        <w:rPr>
          <w:shd w:val="clear" w:color="auto" w:fill="FFFFFF"/>
        </w:rPr>
        <w:t xml:space="preserve">Настоящий Договор вступает в силу </w:t>
      </w:r>
      <w:proofErr w:type="gramStart"/>
      <w:r>
        <w:rPr>
          <w:shd w:val="clear" w:color="auto" w:fill="FFFFFF"/>
        </w:rPr>
        <w:t>с даты</w:t>
      </w:r>
      <w:proofErr w:type="gramEnd"/>
      <w:r>
        <w:rPr>
          <w:shd w:val="clear" w:color="auto" w:fill="FFFFFF"/>
        </w:rPr>
        <w:t xml:space="preserve"> его подписания Сторонами и действует до полного исполнения Сторонами своих обязательств по настоящему Договору.</w:t>
      </w:r>
    </w:p>
    <w:p w:rsidR="001E3C88" w:rsidRPr="00E07DFB" w:rsidRDefault="001E3C88" w:rsidP="001E3C88">
      <w:pPr>
        <w:spacing w:before="120" w:after="60"/>
        <w:ind w:firstLine="709"/>
        <w:rPr>
          <w:b/>
        </w:rPr>
      </w:pPr>
      <w:r>
        <w:rPr>
          <w:b/>
        </w:rPr>
        <w:t>12. Антикоррупционная оговорка</w:t>
      </w:r>
    </w:p>
    <w:p w:rsidR="001E3C88" w:rsidRPr="00A80D5E" w:rsidRDefault="001E3C88" w:rsidP="001E3C88">
      <w:pPr>
        <w:ind w:firstLine="709"/>
        <w:jc w:val="both"/>
      </w:pPr>
      <w:r>
        <w:t xml:space="preserve">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E3C88" w:rsidRPr="00A80D5E" w:rsidRDefault="001E3C88" w:rsidP="001E3C88">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E3C88" w:rsidRPr="00A80D5E" w:rsidRDefault="001E3C88" w:rsidP="001E3C88">
      <w:pPr>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w:t>
      </w:r>
      <w:r>
        <w:lastRenderedPageBreak/>
        <w:t xml:space="preserve">настоящего Договора другой Стороной, ее аффилированными лицами, работниками или посредниками. </w:t>
      </w:r>
    </w:p>
    <w:p w:rsidR="001E3C88" w:rsidRPr="00A80D5E" w:rsidRDefault="001E3C88" w:rsidP="001E3C88">
      <w:pPr>
        <w:ind w:firstLine="709"/>
        <w:jc w:val="both"/>
      </w:pPr>
      <w:r>
        <w:t>Каналы уведомления Исполнителя о нарушениях каких-либо положений пункта 12.1 настоящего Договора: тел: ____________, официальный адрес электронной почты: ____________.</w:t>
      </w:r>
    </w:p>
    <w:p w:rsidR="001E3C88" w:rsidRPr="00A80D5E" w:rsidRDefault="001E3C88" w:rsidP="001E3C88">
      <w:pPr>
        <w:ind w:firstLine="709"/>
        <w:jc w:val="both"/>
      </w:pPr>
      <w:r>
        <w:t>Каналы уведомления Заказчика о нарушениях каких-либо положений пункта 12.1 настоящего Договора: 8 (495) 788-17-17, официальный сайт www.trcont.</w:t>
      </w:r>
      <w:r>
        <w:rPr>
          <w:lang w:val="en-US"/>
        </w:rPr>
        <w:t>com</w:t>
      </w:r>
      <w:r>
        <w:t>.</w:t>
      </w:r>
    </w:p>
    <w:p w:rsidR="001E3C88" w:rsidRPr="00A80D5E" w:rsidRDefault="001E3C88" w:rsidP="001E3C88">
      <w:pPr>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E3C88" w:rsidRPr="00A80D5E" w:rsidRDefault="001E3C88" w:rsidP="001E3C88">
      <w:pPr>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E3C88" w:rsidRPr="00A80D5E" w:rsidRDefault="001E3C88" w:rsidP="001E3C88">
      <w:pPr>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1E3C88" w:rsidRPr="00E07DFB" w:rsidRDefault="001E3C88" w:rsidP="001E3C88">
      <w:pPr>
        <w:spacing w:before="120" w:after="60"/>
        <w:ind w:firstLine="709"/>
        <w:rPr>
          <w:b/>
        </w:rPr>
      </w:pPr>
      <w:r>
        <w:rPr>
          <w:b/>
        </w:rPr>
        <w:t>13. Гарантии и заверения Исполнителя</w:t>
      </w:r>
    </w:p>
    <w:p w:rsidR="001E3C88" w:rsidRPr="00A80D5E" w:rsidRDefault="001E3C88" w:rsidP="001E3C88">
      <w:pPr>
        <w:ind w:firstLine="709"/>
        <w:jc w:val="both"/>
      </w:pPr>
      <w:r>
        <w:t>Исполнитель настоящим заверяет Заказчика и гарантирует, что на дату заключения настоящего Договора:</w:t>
      </w:r>
    </w:p>
    <w:p w:rsidR="001E3C88" w:rsidRPr="00A80D5E" w:rsidRDefault="001E3C88" w:rsidP="001E3C88">
      <w:pPr>
        <w:widowControl w:val="0"/>
        <w:ind w:firstLine="709"/>
        <w:jc w:val="both"/>
        <w:rPr>
          <w:rFonts w:eastAsia="Calibri"/>
        </w:rPr>
      </w:pPr>
      <w:r>
        <w:rPr>
          <w:rFonts w:eastAsia="Calibri"/>
        </w:rPr>
        <w:t xml:space="preserve">Исполнитель является надлежащим </w:t>
      </w:r>
      <w:proofErr w:type="gramStart"/>
      <w:r>
        <w:rPr>
          <w:rFonts w:eastAsia="Calibri"/>
        </w:rPr>
        <w:t>образом</w:t>
      </w:r>
      <w:proofErr w:type="gramEnd"/>
      <w:r>
        <w:rPr>
          <w:rFonts w:eastAsia="Calibri"/>
        </w:rPr>
        <w:t xml:space="preserve"> созданным юридическим лицом, действующим в соответствии с законодательством Российской Федерации;</w:t>
      </w:r>
    </w:p>
    <w:p w:rsidR="001E3C88" w:rsidRPr="00A80D5E" w:rsidRDefault="001E3C88" w:rsidP="001E3C88">
      <w:pPr>
        <w:widowControl w:val="0"/>
        <w:ind w:firstLine="709"/>
        <w:jc w:val="both"/>
        <w:rPr>
          <w:rFonts w:eastAsia="Calibri"/>
        </w:rPr>
      </w:pPr>
      <w:r>
        <w:rPr>
          <w:rFonts w:eastAsia="Calibri"/>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E3C88" w:rsidRPr="00A80D5E" w:rsidRDefault="001E3C88" w:rsidP="001E3C88">
      <w:pPr>
        <w:widowControl w:val="0"/>
        <w:ind w:firstLine="709"/>
        <w:jc w:val="both"/>
        <w:rPr>
          <w:rFonts w:eastAsia="Calibri"/>
        </w:rPr>
      </w:pPr>
      <w:r>
        <w:rPr>
          <w:rFonts w:eastAsia="Calibri"/>
        </w:rPr>
        <w:t>Настоящий Договор от имени Исполнителя подписан лицом, которое надлежащим образом уполномочено совершать такие действия;</w:t>
      </w:r>
    </w:p>
    <w:p w:rsidR="001E3C88" w:rsidRPr="00A80D5E" w:rsidRDefault="001E3C88" w:rsidP="001E3C88">
      <w:pPr>
        <w:widowControl w:val="0"/>
        <w:ind w:firstLine="709"/>
        <w:jc w:val="both"/>
        <w:rPr>
          <w:rFonts w:eastAsia="Calibri"/>
        </w:rPr>
      </w:pPr>
      <w:r>
        <w:rPr>
          <w:rFonts w:eastAsia="Calibri"/>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E3C88" w:rsidRPr="00A80D5E" w:rsidRDefault="001E3C88" w:rsidP="001E3C88">
      <w:pPr>
        <w:widowControl w:val="0"/>
        <w:ind w:firstLine="709"/>
        <w:jc w:val="both"/>
        <w:rPr>
          <w:rFonts w:eastAsia="Calibri"/>
        </w:rPr>
      </w:pPr>
      <w:r>
        <w:rPr>
          <w:rFonts w:eastAsia="Calibri"/>
        </w:rPr>
        <w:t>Не существует каких-либо обстоятельств, которые ограничивают, запрещают исполнение Исполнителем обязательств по настоящему Договору.</w:t>
      </w:r>
    </w:p>
    <w:p w:rsidR="001E3C88" w:rsidRPr="00E07DFB" w:rsidRDefault="001E3C88" w:rsidP="001E3C88">
      <w:pPr>
        <w:spacing w:before="120" w:after="60"/>
        <w:ind w:firstLine="709"/>
        <w:rPr>
          <w:b/>
        </w:rPr>
      </w:pPr>
      <w:r>
        <w:rPr>
          <w:b/>
        </w:rPr>
        <w:t>14. Прочие условия</w:t>
      </w:r>
    </w:p>
    <w:p w:rsidR="001E3C88" w:rsidRPr="00A80D5E" w:rsidRDefault="001E3C88" w:rsidP="001E3C88">
      <w:pPr>
        <w:ind w:firstLine="709"/>
        <w:jc w:val="both"/>
      </w:pPr>
      <w:r>
        <w:t>14.1. Исключительные права на результаты Услуг по настоящему Договору принадлежат Заказчику.</w:t>
      </w:r>
    </w:p>
    <w:p w:rsidR="001E3C88" w:rsidRPr="00A80D5E" w:rsidRDefault="001E3C88" w:rsidP="001E3C88">
      <w:pPr>
        <w:ind w:firstLine="709"/>
        <w:jc w:val="both"/>
      </w:pPr>
      <w:r>
        <w:t xml:space="preserve">14.2.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E3C88" w:rsidRPr="00A80D5E" w:rsidRDefault="001E3C88" w:rsidP="001E3C88">
      <w:pPr>
        <w:ind w:firstLine="709"/>
        <w:jc w:val="both"/>
      </w:pPr>
      <w:r>
        <w:t xml:space="preserve">14.3. </w:t>
      </w:r>
      <w:proofErr w:type="gramStart"/>
      <w: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lastRenderedPageBreak/>
        <w:t>убытки Заказчика в течение 7 (семи) календарных дней с даты предъявления Заказчиком соответствующего требования.</w:t>
      </w:r>
      <w:proofErr w:type="gramEnd"/>
    </w:p>
    <w:p w:rsidR="001E3C88" w:rsidRPr="00A80D5E" w:rsidRDefault="001E3C88" w:rsidP="001E3C88">
      <w:pPr>
        <w:ind w:firstLine="709"/>
        <w:jc w:val="both"/>
      </w:pPr>
      <w:r>
        <w:t>14.4. Все приложения к настоящему Договору являются его неотъемлемыми частями.</w:t>
      </w:r>
    </w:p>
    <w:p w:rsidR="001E3C88" w:rsidRPr="00A80D5E" w:rsidRDefault="001E3C88" w:rsidP="001E3C88">
      <w:pPr>
        <w:ind w:firstLine="709"/>
        <w:jc w:val="both"/>
      </w:pPr>
      <w:r>
        <w:t>14.5. Передача прав и обязанностей Исполнителя третьим лицам не допускается без письменного согласия Заказчика.</w:t>
      </w:r>
    </w:p>
    <w:p w:rsidR="001E3C88" w:rsidRPr="00A80D5E" w:rsidRDefault="001E3C88" w:rsidP="001E3C88">
      <w:pPr>
        <w:ind w:firstLine="709"/>
        <w:jc w:val="both"/>
      </w:pPr>
      <w:r>
        <w:t>14.6. Все вопросы, не предусмотренные настоящим Договором, регулируются законодательством Российской Федерации.</w:t>
      </w:r>
    </w:p>
    <w:p w:rsidR="001E3C88" w:rsidRPr="00A80D5E" w:rsidRDefault="001E3C88" w:rsidP="001E3C88">
      <w:pPr>
        <w:ind w:firstLine="709"/>
        <w:jc w:val="both"/>
      </w:pPr>
      <w:r>
        <w:t>14.7. Настоящий Договор составлен в двух экземплярах, имеющих одинаковую силу, по одному для каждой из Сторон.</w:t>
      </w:r>
    </w:p>
    <w:p w:rsidR="001E3C88" w:rsidRPr="00A80D5E" w:rsidRDefault="001E3C88" w:rsidP="001E3C88">
      <w:pPr>
        <w:ind w:firstLine="709"/>
        <w:jc w:val="both"/>
      </w:pPr>
      <w:r>
        <w:t>14.8. К настоящему Договору прилагаются:</w:t>
      </w:r>
    </w:p>
    <w:p w:rsidR="001E3C88" w:rsidRPr="00A80D5E" w:rsidRDefault="001E3C88" w:rsidP="001E3C88">
      <w:pPr>
        <w:ind w:firstLine="709"/>
        <w:jc w:val="both"/>
      </w:pPr>
      <w:r>
        <w:t>14.8.1. Техническое задание (Приложение № 1).</w:t>
      </w:r>
    </w:p>
    <w:p w:rsidR="001E3C88" w:rsidRPr="00A80D5E" w:rsidRDefault="001E3C88" w:rsidP="001E3C88">
      <w:pPr>
        <w:ind w:firstLine="709"/>
        <w:jc w:val="both"/>
      </w:pPr>
      <w:r>
        <w:t>14.8.2. Протокол согласования договорной цены (Приложение № 2).</w:t>
      </w:r>
    </w:p>
    <w:p w:rsidR="001E3C88" w:rsidRPr="00672A12" w:rsidRDefault="001E3C88" w:rsidP="001E3C88">
      <w:pPr>
        <w:ind w:firstLine="709"/>
        <w:jc w:val="both"/>
      </w:pPr>
      <w:r>
        <w:t>14.8.3. Форма Заявки на выполнение работ (услуг) (Приложение № 3).</w:t>
      </w:r>
    </w:p>
    <w:p w:rsidR="001E3C88" w:rsidRPr="00595B96" w:rsidRDefault="001E3C88" w:rsidP="001E3C88">
      <w:pPr>
        <w:spacing w:before="120" w:after="60"/>
        <w:ind w:firstLine="709"/>
        <w:rPr>
          <w:b/>
        </w:rPr>
      </w:pPr>
      <w:r>
        <w:rPr>
          <w:b/>
        </w:rPr>
        <w:t>15. Юридические адреса и платежные реквизиты Сторон</w:t>
      </w:r>
    </w:p>
    <w:tbl>
      <w:tblPr>
        <w:tblW w:w="5000" w:type="pct"/>
        <w:jc w:val="center"/>
        <w:tblLook w:val="04A0" w:firstRow="1" w:lastRow="0" w:firstColumn="1" w:lastColumn="0" w:noHBand="0" w:noVBand="1"/>
      </w:tblPr>
      <w:tblGrid>
        <w:gridCol w:w="4709"/>
        <w:gridCol w:w="4862"/>
      </w:tblGrid>
      <w:tr w:rsidR="001E3C88" w:rsidRPr="00A80D5E" w:rsidTr="001E3C88">
        <w:trPr>
          <w:jc w:val="center"/>
        </w:trPr>
        <w:tc>
          <w:tcPr>
            <w:tcW w:w="2460" w:type="pct"/>
          </w:tcPr>
          <w:p w:rsidR="001E3C88" w:rsidRPr="00A80D5E" w:rsidRDefault="001E3C88" w:rsidP="001E3C88">
            <w:r>
              <w:t>Исполнитель:</w:t>
            </w:r>
          </w:p>
          <w:p w:rsidR="001E3C88" w:rsidRPr="00A80D5E" w:rsidRDefault="001E3C88" w:rsidP="001E3C88">
            <w:r>
              <w:rPr>
                <w:i/>
                <w:vertAlign w:val="superscript"/>
              </w:rPr>
              <w:t xml:space="preserve">                     </w:t>
            </w:r>
          </w:p>
        </w:tc>
        <w:tc>
          <w:tcPr>
            <w:tcW w:w="2540" w:type="pct"/>
          </w:tcPr>
          <w:p w:rsidR="001E3C88" w:rsidRPr="00A80D5E" w:rsidRDefault="001E3C88" w:rsidP="001E3C88">
            <w:r>
              <w:t>Заказчик:</w:t>
            </w:r>
          </w:p>
          <w:p w:rsidR="001E3C88" w:rsidRPr="00A80D5E" w:rsidRDefault="001E3C88" w:rsidP="001E3C88">
            <w:r>
              <w:t>Публичное акционерное общество «Центр по перевозке грузов в контейнерах «ТрансКонтейнер»</w:t>
            </w:r>
          </w:p>
          <w:p w:rsidR="001E3C88" w:rsidRPr="00A80D5E" w:rsidRDefault="001E3C88" w:rsidP="001E3C88">
            <w:r>
              <w:t>Место нахождения: Российская Федерация, 125047, г. Москва, Оружейный пер., д.19</w:t>
            </w:r>
          </w:p>
          <w:p w:rsidR="001E3C88" w:rsidRPr="00A80D5E" w:rsidRDefault="001E3C88" w:rsidP="001E3C88">
            <w:r>
              <w:t>Фактический адрес: 125047, г. Москва, Оружейный переулок д.19</w:t>
            </w:r>
          </w:p>
          <w:p w:rsidR="001E3C88" w:rsidRPr="00A80D5E" w:rsidRDefault="001E3C88" w:rsidP="001E3C88">
            <w:r>
              <w:t>Почтовый адрес: 125047, г. Москва, Оружейный пер., д.19</w:t>
            </w:r>
          </w:p>
          <w:p w:rsidR="001E3C88" w:rsidRPr="00A80D5E" w:rsidRDefault="001E3C88" w:rsidP="001E3C88">
            <w:r>
              <w:t>ИНН 7708591995, ОКПО 94421386, КПП 771001001,</w:t>
            </w:r>
          </w:p>
          <w:p w:rsidR="001E3C88" w:rsidRPr="00A80D5E" w:rsidRDefault="001E3C88" w:rsidP="001E3C88">
            <w:proofErr w:type="gramStart"/>
            <w:r>
              <w:t>Р</w:t>
            </w:r>
            <w:proofErr w:type="gramEnd"/>
            <w:r>
              <w:t xml:space="preserve">/с 40702810200030004399 в ПАО Банк ВТБ </w:t>
            </w:r>
          </w:p>
          <w:p w:rsidR="001E3C88" w:rsidRPr="00A80D5E" w:rsidRDefault="001E3C88" w:rsidP="001E3C88">
            <w:r>
              <w:t>БИК 044525187</w:t>
            </w:r>
          </w:p>
          <w:p w:rsidR="001E3C88" w:rsidRPr="00A80D5E" w:rsidRDefault="001E3C88" w:rsidP="001E3C88">
            <w:r>
              <w:t xml:space="preserve">К/с 30101810700000000187 в ОПЕРУ Московского ГТУ Банка России, </w:t>
            </w:r>
          </w:p>
          <w:p w:rsidR="001E3C88" w:rsidRPr="00A80D5E" w:rsidRDefault="001E3C88" w:rsidP="001E3C88">
            <w:r>
              <w:t>тел. (495) 788-17-17, факс (499) 262-75-78</w:t>
            </w:r>
          </w:p>
          <w:p w:rsidR="001E3C88" w:rsidRPr="00A80D5E" w:rsidRDefault="001E3C88" w:rsidP="001E3C88">
            <w:pPr>
              <w:rPr>
                <w:rFonts w:eastAsia="MS Mincho"/>
              </w:rPr>
            </w:pPr>
            <w:r>
              <w:t>E-</w:t>
            </w:r>
            <w:proofErr w:type="spellStart"/>
            <w:r>
              <w:t>mail</w:t>
            </w:r>
            <w:proofErr w:type="spellEnd"/>
            <w:r>
              <w:t xml:space="preserve">: </w:t>
            </w:r>
            <w:hyperlink r:id="rId30" w:history="1">
              <w:r>
                <w:rPr>
                  <w:rFonts w:eastAsia="MS Mincho"/>
                </w:rPr>
                <w:t>trcont@trcont.ru</w:t>
              </w:r>
            </w:hyperlink>
          </w:p>
          <w:p w:rsidR="00B87CF7" w:rsidRDefault="00B87CF7" w:rsidP="001E3C88">
            <w:pPr>
              <w:rPr>
                <w:rFonts w:eastAsia="MS Mincho"/>
              </w:rPr>
            </w:pPr>
          </w:p>
          <w:p w:rsidR="001E3C88" w:rsidRPr="00A15BEC" w:rsidRDefault="001E3C88" w:rsidP="001E3C88">
            <w:pPr>
              <w:rPr>
                <w:i/>
                <w:vertAlign w:val="superscript"/>
              </w:rPr>
            </w:pPr>
            <w:r>
              <w:rPr>
                <w:i/>
                <w:vertAlign w:val="superscript"/>
              </w:rPr>
              <w:t xml:space="preserve">                    </w:t>
            </w:r>
          </w:p>
        </w:tc>
      </w:tr>
      <w:tr w:rsidR="00B87CF7" w:rsidRPr="00A80D5E" w:rsidTr="00B87CF7">
        <w:trPr>
          <w:jc w:val="center"/>
        </w:trPr>
        <w:tc>
          <w:tcPr>
            <w:tcW w:w="2460" w:type="pct"/>
          </w:tcPr>
          <w:p w:rsidR="00B87CF7" w:rsidRPr="00A80D5E" w:rsidRDefault="00B87CF7" w:rsidP="009820C8">
            <w:r>
              <w:t>От Исполнителя</w:t>
            </w:r>
          </w:p>
          <w:p w:rsidR="00B87CF7" w:rsidRPr="00A80D5E" w:rsidRDefault="00B87CF7" w:rsidP="009820C8">
            <w:r>
              <w:t>_________________________________</w:t>
            </w:r>
          </w:p>
          <w:p w:rsidR="00B87CF7" w:rsidRPr="00A80D5E" w:rsidRDefault="00B87CF7" w:rsidP="009820C8">
            <w:r>
              <w:t>(должность)</w:t>
            </w:r>
          </w:p>
          <w:p w:rsidR="00B87CF7" w:rsidRPr="00A80D5E" w:rsidRDefault="00B87CF7" w:rsidP="009820C8"/>
          <w:p w:rsidR="00B87CF7" w:rsidRPr="00A80D5E" w:rsidRDefault="00B87CF7" w:rsidP="009820C8">
            <w:r>
              <w:t>________    ______________</w:t>
            </w:r>
          </w:p>
          <w:p w:rsidR="00B87CF7" w:rsidRPr="00A80D5E" w:rsidRDefault="00B87CF7" w:rsidP="009820C8">
            <w:r>
              <w:t xml:space="preserve">(подпись)                    (Ф.И.О.)                                                                       </w:t>
            </w:r>
          </w:p>
        </w:tc>
        <w:tc>
          <w:tcPr>
            <w:tcW w:w="2540" w:type="pct"/>
          </w:tcPr>
          <w:p w:rsidR="00B87CF7" w:rsidRPr="00A80D5E" w:rsidRDefault="00B87CF7" w:rsidP="009820C8">
            <w:r>
              <w:t>От Заказчика</w:t>
            </w:r>
          </w:p>
          <w:p w:rsidR="00B87CF7" w:rsidRPr="00A80D5E" w:rsidRDefault="00B87CF7" w:rsidP="009820C8">
            <w:r>
              <w:t>_________________________________</w:t>
            </w:r>
          </w:p>
          <w:p w:rsidR="00B87CF7" w:rsidRPr="00A80D5E" w:rsidRDefault="00B87CF7" w:rsidP="009820C8">
            <w:r>
              <w:t>(должность)</w:t>
            </w:r>
          </w:p>
          <w:p w:rsidR="00B87CF7" w:rsidRPr="00A80D5E" w:rsidRDefault="00B87CF7" w:rsidP="009820C8"/>
          <w:p w:rsidR="00B87CF7" w:rsidRPr="00A80D5E" w:rsidRDefault="00B87CF7" w:rsidP="009820C8">
            <w:r>
              <w:t>________    ______________</w:t>
            </w:r>
          </w:p>
          <w:p w:rsidR="00B87CF7" w:rsidRPr="00A80D5E" w:rsidRDefault="00B87CF7" w:rsidP="009820C8">
            <w:r>
              <w:t xml:space="preserve">(подпись)                    (Ф.И.О.)                                                                       </w:t>
            </w:r>
          </w:p>
        </w:tc>
      </w:tr>
    </w:tbl>
    <w:p w:rsidR="00B87CF7" w:rsidRDefault="00B87CF7" w:rsidP="001E3C88"/>
    <w:p w:rsidR="00B87CF7" w:rsidRDefault="00B87CF7" w:rsidP="001E3C88"/>
    <w:p w:rsidR="00B87CF7" w:rsidRPr="00A80D5E" w:rsidRDefault="00B87CF7" w:rsidP="001E3C88">
      <w:pPr>
        <w:sectPr w:rsidR="00B87CF7" w:rsidRPr="00A80D5E" w:rsidSect="001E3C88">
          <w:headerReference w:type="default" r:id="rId31"/>
          <w:pgSz w:w="11906" w:h="16838"/>
          <w:pgMar w:top="1134" w:right="850" w:bottom="1134" w:left="1701" w:header="708" w:footer="708" w:gutter="0"/>
          <w:cols w:space="708"/>
          <w:docGrid w:linePitch="360"/>
        </w:sectPr>
      </w:pPr>
    </w:p>
    <w:p w:rsidR="001E3C88" w:rsidRPr="00A80D5E" w:rsidRDefault="001E3C88" w:rsidP="001E3C88">
      <w:pPr>
        <w:jc w:val="right"/>
      </w:pPr>
      <w:r>
        <w:lastRenderedPageBreak/>
        <w:t>Приложение № 1</w:t>
      </w:r>
    </w:p>
    <w:p w:rsidR="001E3C88" w:rsidRPr="00A80D5E" w:rsidRDefault="001E3C88" w:rsidP="001E3C88">
      <w:pPr>
        <w:jc w:val="right"/>
      </w:pPr>
      <w:r>
        <w:t xml:space="preserve">к Договору на </w:t>
      </w:r>
      <w:bookmarkStart w:id="44" w:name="OLE_LINK1"/>
      <w:bookmarkStart w:id="45" w:name="OLE_LINK2"/>
      <w:r>
        <w:t>выполнение работ</w:t>
      </w:r>
      <w:bookmarkEnd w:id="44"/>
      <w:bookmarkEnd w:id="45"/>
    </w:p>
    <w:p w:rsidR="001E3C88" w:rsidRPr="00A80D5E" w:rsidRDefault="001E3C88" w:rsidP="001E3C88">
      <w:pPr>
        <w:jc w:val="right"/>
      </w:pPr>
      <w:r>
        <w:t>№</w:t>
      </w:r>
      <w:proofErr w:type="spellStart"/>
      <w:r>
        <w:t>ТКд</w:t>
      </w:r>
      <w:proofErr w:type="spellEnd"/>
      <w:r>
        <w:t>/20/__/_______</w:t>
      </w:r>
    </w:p>
    <w:p w:rsidR="001E3C88" w:rsidRPr="00A80D5E" w:rsidRDefault="001E3C88" w:rsidP="001E3C88">
      <w:pPr>
        <w:jc w:val="right"/>
      </w:pPr>
      <w:r>
        <w:t>от «___» __________2020 г.</w:t>
      </w:r>
    </w:p>
    <w:p w:rsidR="001E3C88" w:rsidRPr="00A80D5E" w:rsidRDefault="001E3C88" w:rsidP="001E3C88">
      <w:pPr>
        <w:jc w:val="right"/>
      </w:pPr>
    </w:p>
    <w:p w:rsidR="001E3C88" w:rsidRPr="00A80D5E" w:rsidRDefault="001E3C88" w:rsidP="001E3C88">
      <w:pPr>
        <w:jc w:val="center"/>
      </w:pPr>
      <w:r>
        <w:t>Техническое задание</w:t>
      </w:r>
    </w:p>
    <w:p w:rsidR="00B87CF7" w:rsidRDefault="00B87CF7" w:rsidP="00B87CF7">
      <w:pPr>
        <w:jc w:val="both"/>
      </w:pPr>
    </w:p>
    <w:p w:rsidR="00B87CF7" w:rsidRDefault="00B87CF7" w:rsidP="00B87CF7">
      <w:pPr>
        <w:jc w:val="both"/>
      </w:pPr>
    </w:p>
    <w:p w:rsidR="00B87CF7" w:rsidRPr="00A80D5E" w:rsidRDefault="00B87CF7" w:rsidP="00B87CF7">
      <w:pPr>
        <w:jc w:val="both"/>
      </w:pPr>
      <w:r>
        <w:t>ОФОРМЛЯЕТСЯ В СООТВЕТСТВИИ С ТЕХНИЧЕСКИМ ЗАДАНИЕМ (РАЗДЕЛ 4 ДОКУМЕНТАЦИИ О ЗАКУПКЕ)</w:t>
      </w:r>
    </w:p>
    <w:p w:rsidR="00B87CF7" w:rsidRDefault="00B87CF7" w:rsidP="001E3C88"/>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B87CF7" w:rsidRPr="00A80D5E" w:rsidTr="009820C8">
        <w:trPr>
          <w:trHeight w:val="532"/>
        </w:trPr>
        <w:tc>
          <w:tcPr>
            <w:tcW w:w="4795" w:type="dxa"/>
            <w:tcBorders>
              <w:top w:val="nil"/>
              <w:left w:val="nil"/>
              <w:bottom w:val="nil"/>
              <w:right w:val="nil"/>
            </w:tcBorders>
          </w:tcPr>
          <w:p w:rsidR="00B87CF7" w:rsidRPr="00A80D5E" w:rsidRDefault="00B87CF7" w:rsidP="009820C8">
            <w:r>
              <w:t>От Исполнителя</w:t>
            </w:r>
          </w:p>
          <w:p w:rsidR="00B87CF7" w:rsidRPr="00A80D5E" w:rsidRDefault="00B87CF7" w:rsidP="009820C8">
            <w:r>
              <w:t>_________________________________</w:t>
            </w:r>
          </w:p>
          <w:p w:rsidR="00B87CF7" w:rsidRPr="00A80D5E" w:rsidRDefault="00B87CF7" w:rsidP="009820C8">
            <w:r>
              <w:t>(должность)</w:t>
            </w:r>
          </w:p>
          <w:p w:rsidR="00B87CF7" w:rsidRPr="00A80D5E" w:rsidRDefault="00B87CF7" w:rsidP="009820C8"/>
          <w:p w:rsidR="00B87CF7" w:rsidRPr="00A80D5E" w:rsidRDefault="00B87CF7" w:rsidP="009820C8">
            <w:r>
              <w:t>________    ______________</w:t>
            </w:r>
          </w:p>
          <w:p w:rsidR="00B87CF7" w:rsidRPr="00A80D5E" w:rsidRDefault="00B87CF7" w:rsidP="009820C8">
            <w:r>
              <w:t xml:space="preserve">(подпись)                    (Ф.И.О.)                                                                       </w:t>
            </w:r>
          </w:p>
        </w:tc>
        <w:tc>
          <w:tcPr>
            <w:tcW w:w="4218" w:type="dxa"/>
            <w:tcBorders>
              <w:top w:val="nil"/>
              <w:left w:val="nil"/>
              <w:bottom w:val="nil"/>
              <w:right w:val="nil"/>
            </w:tcBorders>
          </w:tcPr>
          <w:p w:rsidR="00B87CF7" w:rsidRPr="00A80D5E" w:rsidRDefault="00B87CF7" w:rsidP="009820C8">
            <w:r>
              <w:t>От Заказчика</w:t>
            </w:r>
          </w:p>
          <w:p w:rsidR="00B87CF7" w:rsidRPr="00A80D5E" w:rsidRDefault="00B87CF7" w:rsidP="009820C8">
            <w:r>
              <w:t>_________________________________</w:t>
            </w:r>
          </w:p>
          <w:p w:rsidR="00B87CF7" w:rsidRPr="00A80D5E" w:rsidRDefault="00B87CF7" w:rsidP="009820C8">
            <w:r>
              <w:t>(должность)</w:t>
            </w:r>
          </w:p>
          <w:p w:rsidR="00B87CF7" w:rsidRPr="00A80D5E" w:rsidRDefault="00B87CF7" w:rsidP="009820C8"/>
          <w:p w:rsidR="00B87CF7" w:rsidRPr="00A80D5E" w:rsidRDefault="00B87CF7" w:rsidP="009820C8">
            <w:r>
              <w:t>________    ______________</w:t>
            </w:r>
          </w:p>
          <w:p w:rsidR="00B87CF7" w:rsidRPr="00A80D5E" w:rsidRDefault="00B87CF7" w:rsidP="009820C8">
            <w:r>
              <w:t xml:space="preserve">(подпись)                    (Ф.И.О.)                                                                       </w:t>
            </w:r>
          </w:p>
        </w:tc>
      </w:tr>
    </w:tbl>
    <w:p w:rsidR="00B87CF7" w:rsidRDefault="00B87CF7" w:rsidP="001E3C88"/>
    <w:p w:rsidR="00B87CF7" w:rsidRPr="00A80D5E" w:rsidRDefault="00B87CF7" w:rsidP="001E3C88"/>
    <w:p w:rsidR="001E3C88" w:rsidRPr="00A80D5E" w:rsidRDefault="001E3C88" w:rsidP="001E3C88">
      <w:pPr>
        <w:sectPr w:rsidR="001E3C88" w:rsidRPr="00A80D5E" w:rsidSect="001E3C88">
          <w:pgSz w:w="11907" w:h="16840" w:code="9"/>
          <w:pgMar w:top="1134" w:right="851" w:bottom="1134" w:left="1418" w:header="794" w:footer="794" w:gutter="0"/>
          <w:cols w:space="720"/>
          <w:titlePg/>
          <w:docGrid w:linePitch="326"/>
        </w:sectPr>
      </w:pPr>
    </w:p>
    <w:p w:rsidR="001E3C88" w:rsidRPr="00A80D5E" w:rsidRDefault="001E3C88" w:rsidP="001E3C88">
      <w:pPr>
        <w:jc w:val="right"/>
      </w:pPr>
      <w:r>
        <w:lastRenderedPageBreak/>
        <w:t>Приложение № 2</w:t>
      </w:r>
    </w:p>
    <w:p w:rsidR="001E3C88" w:rsidRPr="00A80D5E" w:rsidRDefault="001E3C88" w:rsidP="001E3C88">
      <w:pPr>
        <w:jc w:val="right"/>
      </w:pPr>
      <w:r>
        <w:t>к Договору на выполнение работ</w:t>
      </w:r>
    </w:p>
    <w:p w:rsidR="001E3C88" w:rsidRPr="00A80D5E" w:rsidRDefault="001E3C88" w:rsidP="001E3C88">
      <w:pPr>
        <w:jc w:val="right"/>
      </w:pPr>
      <w:r>
        <w:t>№</w:t>
      </w:r>
      <w:proofErr w:type="spellStart"/>
      <w:r>
        <w:t>ТКд</w:t>
      </w:r>
      <w:proofErr w:type="spellEnd"/>
      <w:r>
        <w:t>/20/__/_______</w:t>
      </w:r>
    </w:p>
    <w:p w:rsidR="001E3C88" w:rsidRPr="00A80D5E" w:rsidRDefault="001E3C88" w:rsidP="001E3C88">
      <w:pPr>
        <w:jc w:val="right"/>
      </w:pPr>
      <w:r>
        <w:t>от «___» _________2020 г.</w:t>
      </w:r>
    </w:p>
    <w:p w:rsidR="001E3C88" w:rsidRPr="00A80D5E" w:rsidRDefault="001E3C88" w:rsidP="001E3C88"/>
    <w:p w:rsidR="001E3C88" w:rsidRPr="00A80D5E" w:rsidRDefault="001E3C88" w:rsidP="001E3C88">
      <w:pPr>
        <w:jc w:val="center"/>
      </w:pPr>
      <w:r>
        <w:t>Протокол</w:t>
      </w:r>
    </w:p>
    <w:p w:rsidR="001E3C88" w:rsidRPr="00A80D5E" w:rsidRDefault="001E3C88" w:rsidP="001E3C88">
      <w:pPr>
        <w:jc w:val="center"/>
      </w:pPr>
      <w:r>
        <w:t>согласования договорной цены</w:t>
      </w:r>
    </w:p>
    <w:p w:rsidR="001E3C88" w:rsidRPr="00A80D5E" w:rsidRDefault="001E3C88" w:rsidP="001E3C88"/>
    <w:p w:rsidR="001E3C88" w:rsidRPr="007E6A00" w:rsidRDefault="001E3C88" w:rsidP="001E3C88">
      <w:pPr>
        <w:ind w:firstLine="709"/>
        <w:jc w:val="both"/>
      </w:pPr>
      <w:r>
        <w:t>Мы, нижеподписавшиеся, ________ Публичного акционерного общества «Центр по перевозке грузов в контейнерах «ТрансКонтейнер» ______ от лица Заказчика, с одной стороны, и ________ от лица Исполнителя, с другой стороны, удостоверяем, что Сторонами достигнуто соглашение о величине договорной цены:</w:t>
      </w:r>
    </w:p>
    <w:p w:rsidR="001E3C88" w:rsidRPr="00A80D5E" w:rsidRDefault="001E3C88" w:rsidP="001E3C88">
      <w:pPr>
        <w:ind w:firstLine="709"/>
        <w:jc w:val="both"/>
      </w:pPr>
      <w:r>
        <w:t>1.</w:t>
      </w:r>
      <w:r>
        <w:tab/>
        <w:t>Предельная стоимость Услуг по данному Договору не может превышать ______рублей ___ копеек. Общая стоимость Услуг по данному Договору включает в себя стоимость Услуг по сервисному обслуживанию и стоимость Работ (Услуг), выполняемых по Заявкам Заказчика.</w:t>
      </w:r>
    </w:p>
    <w:p w:rsidR="001E3C88" w:rsidRPr="005505F5" w:rsidRDefault="001E3C88" w:rsidP="001E3C88">
      <w:pPr>
        <w:ind w:firstLine="709"/>
        <w:jc w:val="both"/>
      </w:pPr>
      <w:r>
        <w:t>2. Ежемесячная стоимость Услуг по сервисному обслуживанию составляет ______ рублей ___ копеек.</w:t>
      </w:r>
    </w:p>
    <w:p w:rsidR="001E3C88" w:rsidRPr="005505F5" w:rsidRDefault="001E3C88" w:rsidP="001E3C88">
      <w:pPr>
        <w:ind w:firstLine="709"/>
        <w:jc w:val="both"/>
      </w:pPr>
      <w:r>
        <w:t xml:space="preserve">3. Почасовая ставка технических специалистов Исполнителя, участвующих в выполнения работ (услуг) по заявкам составляет ______ рублей __ копеек. </w:t>
      </w:r>
    </w:p>
    <w:p w:rsidR="001E3C88" w:rsidRDefault="001E3C88" w:rsidP="001E3C88">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1E3C88" w:rsidRPr="00A80D5E" w:rsidTr="001E3C88">
        <w:trPr>
          <w:trHeight w:val="532"/>
        </w:trPr>
        <w:tc>
          <w:tcPr>
            <w:tcW w:w="4795" w:type="dxa"/>
            <w:tcBorders>
              <w:top w:val="nil"/>
              <w:left w:val="nil"/>
              <w:bottom w:val="nil"/>
              <w:right w:val="nil"/>
            </w:tcBorders>
          </w:tcPr>
          <w:p w:rsidR="001E3C88" w:rsidRPr="00A80D5E" w:rsidRDefault="001E3C88" w:rsidP="001E3C88">
            <w:r>
              <w:t>От Исполнителя</w:t>
            </w:r>
          </w:p>
          <w:p w:rsidR="001E3C88" w:rsidRPr="00A80D5E" w:rsidRDefault="001E3C88" w:rsidP="001E3C88"/>
          <w:p w:rsidR="001E3C88" w:rsidRPr="00A80D5E" w:rsidRDefault="001E3C88" w:rsidP="001E3C88">
            <w:r>
              <w:t>___________________   ФИО</w:t>
            </w:r>
          </w:p>
          <w:p w:rsidR="001E3C88" w:rsidRPr="00A80D5E" w:rsidRDefault="001E3C88" w:rsidP="001E3C88">
            <w:r>
              <w:rPr>
                <w:i/>
                <w:vertAlign w:val="superscript"/>
              </w:rPr>
              <w:t xml:space="preserve">                     </w:t>
            </w:r>
          </w:p>
        </w:tc>
        <w:tc>
          <w:tcPr>
            <w:tcW w:w="4218" w:type="dxa"/>
            <w:tcBorders>
              <w:top w:val="nil"/>
              <w:left w:val="nil"/>
              <w:bottom w:val="nil"/>
              <w:right w:val="nil"/>
            </w:tcBorders>
          </w:tcPr>
          <w:p w:rsidR="001E3C88" w:rsidRPr="00A80D5E" w:rsidRDefault="001E3C88" w:rsidP="001E3C88">
            <w:r>
              <w:t>От Заказчика</w:t>
            </w:r>
          </w:p>
          <w:p w:rsidR="001E3C88" w:rsidRPr="00A80D5E" w:rsidRDefault="001E3C88" w:rsidP="001E3C88"/>
          <w:p w:rsidR="001E3C88" w:rsidRPr="00A80D5E" w:rsidRDefault="001E3C88" w:rsidP="001E3C88">
            <w:r>
              <w:t>____________________    ФИО</w:t>
            </w:r>
          </w:p>
          <w:p w:rsidR="001E3C88" w:rsidRPr="00A80D5E" w:rsidRDefault="001E3C88" w:rsidP="001E3C88">
            <w:r>
              <w:rPr>
                <w:i/>
                <w:vertAlign w:val="superscript"/>
              </w:rPr>
              <w:t xml:space="preserve">                   </w:t>
            </w:r>
          </w:p>
        </w:tc>
      </w:tr>
    </w:tbl>
    <w:p w:rsidR="001E3C88" w:rsidRPr="00A80D5E" w:rsidRDefault="001E3C88" w:rsidP="001E3C88">
      <w:pPr>
        <w:sectPr w:rsidR="001E3C88" w:rsidRPr="00A80D5E" w:rsidSect="001E3C88">
          <w:pgSz w:w="11907" w:h="16840" w:code="9"/>
          <w:pgMar w:top="1134" w:right="851" w:bottom="1134" w:left="1418" w:header="794" w:footer="794" w:gutter="0"/>
          <w:cols w:space="720"/>
          <w:titlePg/>
          <w:docGrid w:linePitch="326"/>
        </w:sectPr>
      </w:pPr>
    </w:p>
    <w:p w:rsidR="001E3C88" w:rsidRPr="00A80D5E" w:rsidRDefault="001E3C88" w:rsidP="001E3C88">
      <w:pPr>
        <w:jc w:val="right"/>
      </w:pPr>
      <w:r>
        <w:lastRenderedPageBreak/>
        <w:t>Приложение №3</w:t>
      </w:r>
    </w:p>
    <w:p w:rsidR="001E3C88" w:rsidRPr="00A80D5E" w:rsidRDefault="001E3C88" w:rsidP="001E3C88">
      <w:pPr>
        <w:jc w:val="right"/>
      </w:pPr>
      <w:r>
        <w:t>к Договору на выполнение работ</w:t>
      </w:r>
    </w:p>
    <w:p w:rsidR="001E3C88" w:rsidRPr="00A80D5E" w:rsidRDefault="001E3C88" w:rsidP="001E3C88">
      <w:pPr>
        <w:jc w:val="right"/>
      </w:pPr>
      <w:r>
        <w:t>№</w:t>
      </w:r>
      <w:proofErr w:type="spellStart"/>
      <w:r>
        <w:t>ТКд</w:t>
      </w:r>
      <w:proofErr w:type="spellEnd"/>
      <w:r>
        <w:t>/20/__/_______</w:t>
      </w:r>
    </w:p>
    <w:p w:rsidR="001E3C88" w:rsidRDefault="001E3C88" w:rsidP="001E3C88">
      <w:pPr>
        <w:jc w:val="right"/>
      </w:pPr>
      <w:r>
        <w:t>от «___» _________ 2020 г.</w:t>
      </w:r>
    </w:p>
    <w:p w:rsidR="001E3C88" w:rsidRPr="00A80D5E" w:rsidRDefault="001E3C88" w:rsidP="001E3C88">
      <w:pPr>
        <w:jc w:val="right"/>
      </w:pPr>
    </w:p>
    <w:p w:rsidR="001E3C88" w:rsidRPr="00A80D5E" w:rsidRDefault="001E3C88" w:rsidP="001E3C88">
      <w:r>
        <w:t>***********************************Форма. Начало******************************</w:t>
      </w:r>
    </w:p>
    <w:p w:rsidR="001E3C88" w:rsidRPr="00A2587D" w:rsidRDefault="001E3C88" w:rsidP="001E3C88">
      <w:pPr>
        <w:rPr>
          <w:sz w:val="14"/>
          <w:szCs w:val="14"/>
        </w:rPr>
      </w:pPr>
    </w:p>
    <w:p w:rsidR="001E3C88" w:rsidRPr="00A80D5E" w:rsidRDefault="001E3C88" w:rsidP="001E3C88">
      <w:pPr>
        <w:jc w:val="center"/>
      </w:pPr>
      <w:r>
        <w:t>Заявка № ___</w:t>
      </w:r>
    </w:p>
    <w:p w:rsidR="001E3C88" w:rsidRPr="00A80D5E" w:rsidRDefault="001E3C88" w:rsidP="001E3C88">
      <w:r>
        <w:t>г. Москва</w:t>
      </w:r>
      <w:r>
        <w:tab/>
        <w:t xml:space="preserve">                                                                                                 «___» __________ </w:t>
      </w:r>
      <w:proofErr w:type="gramStart"/>
      <w:r>
        <w:t>г</w:t>
      </w:r>
      <w:proofErr w:type="gramEnd"/>
      <w:r>
        <w:t>.</w:t>
      </w:r>
    </w:p>
    <w:p w:rsidR="001E3C88" w:rsidRPr="00A80D5E" w:rsidRDefault="001E3C88" w:rsidP="001E3C88">
      <w:pPr>
        <w:ind w:firstLine="709"/>
      </w:pPr>
      <w:r>
        <w:t>1.Перечень работ (услуг)</w:t>
      </w:r>
    </w:p>
    <w:p w:rsidR="001E3C88" w:rsidRPr="00A80D5E" w:rsidRDefault="001E3C88" w:rsidP="001E3C88">
      <w:pPr>
        <w:ind w:firstLine="709"/>
        <w:jc w:val="both"/>
      </w:pPr>
      <w:r>
        <w:t>В рамках Договора № ____________________________ от _________________ г. Исполнитель по заданию Заказчика выполняет следующие работы (услуги) в рамках технической поддержки программно-технического комплекса Заказчика:</w:t>
      </w:r>
    </w:p>
    <w:p w:rsidR="001E3C88" w:rsidRPr="00A80D5E" w:rsidRDefault="001E3C88" w:rsidP="001E3C88">
      <w:pPr>
        <w:ind w:firstLine="709"/>
        <w:jc w:val="both"/>
      </w:pPr>
      <w:r>
        <w:t>1..</w:t>
      </w:r>
    </w:p>
    <w:p w:rsidR="001E3C88" w:rsidRPr="00A80D5E" w:rsidRDefault="001E3C88" w:rsidP="001E3C88">
      <w:pPr>
        <w:ind w:firstLine="709"/>
        <w:jc w:val="both"/>
      </w:pPr>
      <w:r>
        <w:t>2..</w:t>
      </w:r>
    </w:p>
    <w:p w:rsidR="001E3C88" w:rsidRPr="00A80D5E" w:rsidRDefault="001E3C88" w:rsidP="001E3C88">
      <w:pPr>
        <w:ind w:firstLine="709"/>
        <w:jc w:val="both"/>
      </w:pPr>
      <w:r>
        <w:t>Результатом работ (услуг) по настоящей заявке будет являться:</w:t>
      </w:r>
    </w:p>
    <w:p w:rsidR="001E3C88" w:rsidRDefault="001E3C88" w:rsidP="001E3C88">
      <w:pPr>
        <w:ind w:firstLine="709"/>
        <w:jc w:val="both"/>
      </w:pPr>
      <w:r>
        <w:t>Работоспособный протестированный программно-технический комплекс (и/или его компоненты) включающий выполненные работы по заявке;</w:t>
      </w:r>
    </w:p>
    <w:p w:rsidR="001E3C88" w:rsidRPr="00394EF2" w:rsidRDefault="001E3C88" w:rsidP="001E3C88">
      <w:pPr>
        <w:ind w:firstLine="709"/>
        <w:jc w:val="both"/>
        <w:rPr>
          <w:i/>
        </w:rPr>
      </w:pPr>
      <w:r>
        <w:rPr>
          <w:i/>
        </w:rPr>
        <w:t xml:space="preserve">Актуализированная в соответствии с выполненными работами эксплуатационная документация </w:t>
      </w:r>
      <w:proofErr w:type="gramStart"/>
      <w:r>
        <w:rPr>
          <w:i/>
        </w:rPr>
        <w:t xml:space="preserve">( </w:t>
      </w:r>
      <w:proofErr w:type="gramEnd"/>
      <w:r>
        <w:rPr>
          <w:i/>
        </w:rPr>
        <w:t>указывается при необходимости).</w:t>
      </w:r>
    </w:p>
    <w:p w:rsidR="001E3C88" w:rsidRPr="00A2587D" w:rsidRDefault="001E3C88" w:rsidP="001E3C88">
      <w:pPr>
        <w:ind w:firstLine="709"/>
        <w:jc w:val="both"/>
        <w:rPr>
          <w:sz w:val="14"/>
          <w:szCs w:val="14"/>
        </w:rPr>
      </w:pPr>
    </w:p>
    <w:p w:rsidR="001E3C88" w:rsidRPr="00A80D5E" w:rsidRDefault="001E3C88" w:rsidP="001E3C88">
      <w:pPr>
        <w:ind w:firstLine="709"/>
        <w:jc w:val="both"/>
      </w:pPr>
      <w:r>
        <w:t>2. Срок выполнения работ (услуг)</w:t>
      </w:r>
    </w:p>
    <w:p w:rsidR="001E3C88" w:rsidRDefault="001E3C88" w:rsidP="001E3C88">
      <w:pPr>
        <w:ind w:firstLine="709"/>
        <w:jc w:val="both"/>
      </w:pPr>
      <w:r>
        <w:t>Срок выполнения работ (услуг) по настоящей заявке составляет</w:t>
      </w:r>
      <w:proofErr w:type="gramStart"/>
      <w:r>
        <w:t xml:space="preserve"> ____ (__________) </w:t>
      </w:r>
      <w:proofErr w:type="gramEnd"/>
      <w:r>
        <w:t>рабочих часа (</w:t>
      </w:r>
      <w:proofErr w:type="spellStart"/>
      <w:r>
        <w:t>ов</w:t>
      </w:r>
      <w:proofErr w:type="spellEnd"/>
      <w:r>
        <w:t>). Начало выполнения работ (услуг) по данной заявке осуществляется на следующий после даты подписания настоящей заявки рабочий день.</w:t>
      </w:r>
    </w:p>
    <w:p w:rsidR="001E3C88" w:rsidRPr="00A2587D" w:rsidRDefault="001E3C88" w:rsidP="001E3C88">
      <w:pPr>
        <w:ind w:firstLine="709"/>
        <w:jc w:val="both"/>
        <w:rPr>
          <w:sz w:val="14"/>
          <w:szCs w:val="14"/>
        </w:rPr>
      </w:pPr>
    </w:p>
    <w:p w:rsidR="001E3C88" w:rsidRPr="00A80D5E" w:rsidRDefault="001E3C88" w:rsidP="001E3C88">
      <w:pPr>
        <w:ind w:firstLine="709"/>
        <w:jc w:val="both"/>
      </w:pPr>
      <w:r>
        <w:t>3. Стоимость работ (услуг)</w:t>
      </w:r>
    </w:p>
    <w:p w:rsidR="001E3C88" w:rsidRPr="005505F5" w:rsidRDefault="001E3C88" w:rsidP="001E3C88">
      <w:pPr>
        <w:ind w:firstLine="709"/>
        <w:jc w:val="both"/>
      </w:pPr>
      <w:r>
        <w:t>Стоимость работ (услуг) по заявке составляет</w:t>
      </w:r>
      <w:proofErr w:type="gramStart"/>
      <w:r>
        <w:t xml:space="preserve"> ________ (_________________) </w:t>
      </w:r>
      <w:proofErr w:type="gramEnd"/>
      <w:r>
        <w:t>рублей. НДС не облагается в связи с применением Исполнителем упрощенной системы налогообложения на основании п. 2 ст. 346.11 главы 26.2 НК РФ.</w:t>
      </w:r>
    </w:p>
    <w:p w:rsidR="001E3C88" w:rsidRPr="00A2587D" w:rsidRDefault="001E3C88" w:rsidP="001E3C88">
      <w:pPr>
        <w:ind w:firstLine="709"/>
        <w:jc w:val="both"/>
        <w:rPr>
          <w:sz w:val="14"/>
          <w:szCs w:val="14"/>
        </w:rPr>
      </w:pPr>
    </w:p>
    <w:p w:rsidR="001E3C88" w:rsidRPr="00A80D5E" w:rsidRDefault="001E3C88" w:rsidP="001E3C88">
      <w:pPr>
        <w:ind w:firstLine="709"/>
        <w:jc w:val="both"/>
      </w:pPr>
      <w:r>
        <w:t>4. Трудозатраты по выполнению работ (услуг)</w:t>
      </w:r>
    </w:p>
    <w:p w:rsidR="001E3C88" w:rsidRPr="00A80D5E" w:rsidRDefault="001E3C88" w:rsidP="001E3C88">
      <w:pPr>
        <w:ind w:firstLine="709"/>
        <w:jc w:val="both"/>
      </w:pPr>
      <w:r>
        <w:t>Трудозатраты по выполнению работ (услуг) по настоящей заявке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4850"/>
        <w:gridCol w:w="2848"/>
      </w:tblGrid>
      <w:tr w:rsidR="001E3C88" w:rsidRPr="00A80D5E" w:rsidTr="001E3C88">
        <w:tc>
          <w:tcPr>
            <w:tcW w:w="1094" w:type="pct"/>
          </w:tcPr>
          <w:p w:rsidR="001E3C88" w:rsidRPr="00A80D5E" w:rsidRDefault="001E3C88" w:rsidP="001E3C88">
            <w:pPr>
              <w:jc w:val="center"/>
            </w:pPr>
            <w:r>
              <w:t>Роль специалиста</w:t>
            </w:r>
          </w:p>
        </w:tc>
        <w:tc>
          <w:tcPr>
            <w:tcW w:w="2461" w:type="pct"/>
          </w:tcPr>
          <w:p w:rsidR="001E3C88" w:rsidRPr="00A80D5E" w:rsidRDefault="001E3C88" w:rsidP="001E3C88">
            <w:pPr>
              <w:jc w:val="center"/>
            </w:pPr>
            <w:r>
              <w:t>Количество человеко-часов (трудозатраты)</w:t>
            </w:r>
          </w:p>
        </w:tc>
        <w:tc>
          <w:tcPr>
            <w:tcW w:w="1445" w:type="pct"/>
          </w:tcPr>
          <w:p w:rsidR="001E3C88" w:rsidRPr="00A80D5E" w:rsidRDefault="001E3C88" w:rsidP="001E3C88">
            <w:pPr>
              <w:jc w:val="center"/>
            </w:pPr>
            <w:r>
              <w:t>Стоимость работ (услуг), руб.</w:t>
            </w:r>
          </w:p>
        </w:tc>
      </w:tr>
      <w:tr w:rsidR="001E3C88" w:rsidRPr="00A80D5E" w:rsidTr="001E3C88">
        <w:tc>
          <w:tcPr>
            <w:tcW w:w="1094" w:type="pct"/>
          </w:tcPr>
          <w:p w:rsidR="001E3C88" w:rsidRPr="00A80D5E" w:rsidRDefault="001E3C88" w:rsidP="001E3C88"/>
        </w:tc>
        <w:tc>
          <w:tcPr>
            <w:tcW w:w="2461" w:type="pct"/>
          </w:tcPr>
          <w:p w:rsidR="001E3C88" w:rsidRPr="00A80D5E" w:rsidRDefault="001E3C88" w:rsidP="001E3C88"/>
        </w:tc>
        <w:tc>
          <w:tcPr>
            <w:tcW w:w="1445" w:type="pct"/>
          </w:tcPr>
          <w:p w:rsidR="001E3C88" w:rsidRPr="00A80D5E" w:rsidRDefault="001E3C88" w:rsidP="001E3C88"/>
        </w:tc>
      </w:tr>
      <w:tr w:rsidR="001E3C88" w:rsidRPr="00A80D5E" w:rsidTr="001E3C88">
        <w:tc>
          <w:tcPr>
            <w:tcW w:w="1094" w:type="pct"/>
          </w:tcPr>
          <w:p w:rsidR="001E3C88" w:rsidRPr="00A80D5E" w:rsidRDefault="001E3C88" w:rsidP="001E3C88"/>
        </w:tc>
        <w:tc>
          <w:tcPr>
            <w:tcW w:w="2461" w:type="pct"/>
          </w:tcPr>
          <w:p w:rsidR="001E3C88" w:rsidRPr="00A80D5E" w:rsidRDefault="001E3C88" w:rsidP="001E3C88"/>
        </w:tc>
        <w:tc>
          <w:tcPr>
            <w:tcW w:w="1445" w:type="pct"/>
          </w:tcPr>
          <w:p w:rsidR="001E3C88" w:rsidRPr="00A80D5E" w:rsidRDefault="001E3C88" w:rsidP="001E3C88"/>
        </w:tc>
      </w:tr>
    </w:tbl>
    <w:p w:rsidR="001E3C88" w:rsidRPr="00A2587D" w:rsidRDefault="001E3C88" w:rsidP="001E3C88">
      <w:pPr>
        <w:ind w:firstLine="709"/>
        <w:rPr>
          <w:sz w:val="14"/>
          <w:szCs w:val="14"/>
        </w:rPr>
      </w:pPr>
    </w:p>
    <w:p w:rsidR="001E3C88" w:rsidRPr="00A80D5E" w:rsidRDefault="001E3C88" w:rsidP="001E3C88">
      <w:pPr>
        <w:ind w:firstLine="709"/>
      </w:pPr>
      <w:r>
        <w:t>5. Подписи Сторон:</w:t>
      </w:r>
    </w:p>
    <w:tbl>
      <w:tblPr>
        <w:tblW w:w="5017" w:type="pct"/>
        <w:tblLayout w:type="fixed"/>
        <w:tblLook w:val="0000" w:firstRow="0" w:lastRow="0" w:firstColumn="0" w:lastColumn="0" w:noHBand="0" w:noVBand="0"/>
      </w:tblPr>
      <w:tblGrid>
        <w:gridCol w:w="2155"/>
        <w:gridCol w:w="2480"/>
        <w:gridCol w:w="2336"/>
        <w:gridCol w:w="2917"/>
      </w:tblGrid>
      <w:tr w:rsidR="001E3C88" w:rsidRPr="00A80D5E" w:rsidTr="001E3C88">
        <w:trPr>
          <w:trHeight w:val="114"/>
        </w:trPr>
        <w:tc>
          <w:tcPr>
            <w:tcW w:w="2344" w:type="pct"/>
            <w:gridSpan w:val="2"/>
          </w:tcPr>
          <w:p w:rsidR="001E3C88" w:rsidRPr="00A80D5E" w:rsidRDefault="001E3C88" w:rsidP="001E3C88">
            <w:r>
              <w:t>Заказчик:</w:t>
            </w:r>
          </w:p>
        </w:tc>
        <w:tc>
          <w:tcPr>
            <w:tcW w:w="2656" w:type="pct"/>
            <w:gridSpan w:val="2"/>
          </w:tcPr>
          <w:p w:rsidR="001E3C88" w:rsidRPr="00A80D5E" w:rsidRDefault="001E3C88" w:rsidP="001E3C88">
            <w:r>
              <w:t>Исполнитель:</w:t>
            </w:r>
          </w:p>
        </w:tc>
      </w:tr>
      <w:tr w:rsidR="001E3C88" w:rsidRPr="00A80D5E" w:rsidTr="001E3C88">
        <w:trPr>
          <w:trHeight w:val="118"/>
        </w:trPr>
        <w:tc>
          <w:tcPr>
            <w:tcW w:w="1090" w:type="pct"/>
          </w:tcPr>
          <w:p w:rsidR="001E3C88" w:rsidRDefault="001E3C88" w:rsidP="001E3C88">
            <w:r>
              <w:t>_______________</w:t>
            </w:r>
          </w:p>
        </w:tc>
        <w:tc>
          <w:tcPr>
            <w:tcW w:w="1254" w:type="pct"/>
          </w:tcPr>
          <w:p w:rsidR="001E3C88" w:rsidRDefault="001E3C88" w:rsidP="001E3C88">
            <w:r>
              <w:t>_______________</w:t>
            </w:r>
          </w:p>
        </w:tc>
        <w:tc>
          <w:tcPr>
            <w:tcW w:w="1181" w:type="pct"/>
          </w:tcPr>
          <w:p w:rsidR="001E3C88" w:rsidRDefault="001E3C88" w:rsidP="001E3C88">
            <w:r>
              <w:t>_______________</w:t>
            </w:r>
          </w:p>
        </w:tc>
        <w:tc>
          <w:tcPr>
            <w:tcW w:w="1475" w:type="pct"/>
          </w:tcPr>
          <w:p w:rsidR="001E3C88" w:rsidRDefault="001E3C88" w:rsidP="001E3C88">
            <w:r>
              <w:t>_______________</w:t>
            </w:r>
          </w:p>
        </w:tc>
      </w:tr>
      <w:tr w:rsidR="001E3C88" w:rsidRPr="00A80D5E" w:rsidTr="001E3C88">
        <w:trPr>
          <w:trHeight w:val="49"/>
        </w:trPr>
        <w:tc>
          <w:tcPr>
            <w:tcW w:w="1090" w:type="pct"/>
          </w:tcPr>
          <w:p w:rsidR="001E3C88" w:rsidRPr="00A2587D" w:rsidRDefault="001E3C88" w:rsidP="001E3C88">
            <w:pPr>
              <w:jc w:val="center"/>
              <w:rPr>
                <w:i/>
                <w:vertAlign w:val="superscript"/>
              </w:rPr>
            </w:pPr>
            <w:r>
              <w:rPr>
                <w:i/>
                <w:vertAlign w:val="superscript"/>
              </w:rPr>
              <w:t>(подпись)</w:t>
            </w:r>
          </w:p>
        </w:tc>
        <w:tc>
          <w:tcPr>
            <w:tcW w:w="1254" w:type="pct"/>
          </w:tcPr>
          <w:p w:rsidR="001E3C88" w:rsidRPr="00A2587D" w:rsidRDefault="001E3C88" w:rsidP="001E3C88">
            <w:pPr>
              <w:jc w:val="center"/>
              <w:rPr>
                <w:i/>
                <w:vertAlign w:val="superscript"/>
              </w:rPr>
            </w:pPr>
            <w:r>
              <w:rPr>
                <w:i/>
                <w:vertAlign w:val="superscript"/>
              </w:rPr>
              <w:t>(Ф.И.О.)</w:t>
            </w:r>
          </w:p>
        </w:tc>
        <w:tc>
          <w:tcPr>
            <w:tcW w:w="1181" w:type="pct"/>
          </w:tcPr>
          <w:p w:rsidR="001E3C88" w:rsidRPr="00A2587D" w:rsidRDefault="001E3C88" w:rsidP="001E3C88">
            <w:pPr>
              <w:jc w:val="center"/>
              <w:rPr>
                <w:i/>
                <w:vertAlign w:val="superscript"/>
              </w:rPr>
            </w:pPr>
            <w:r>
              <w:rPr>
                <w:i/>
                <w:vertAlign w:val="superscript"/>
              </w:rPr>
              <w:t>(подпись)</w:t>
            </w:r>
          </w:p>
        </w:tc>
        <w:tc>
          <w:tcPr>
            <w:tcW w:w="1475" w:type="pct"/>
          </w:tcPr>
          <w:p w:rsidR="001E3C88" w:rsidRPr="00A2587D" w:rsidRDefault="001E3C88" w:rsidP="001E3C88">
            <w:pPr>
              <w:jc w:val="center"/>
              <w:rPr>
                <w:i/>
                <w:vertAlign w:val="superscript"/>
              </w:rPr>
            </w:pPr>
            <w:r>
              <w:rPr>
                <w:i/>
                <w:vertAlign w:val="superscript"/>
              </w:rPr>
              <w:t>(Ф.И.О.)</w:t>
            </w:r>
          </w:p>
        </w:tc>
      </w:tr>
    </w:tbl>
    <w:p w:rsidR="001E3C88" w:rsidRPr="00A80D5E" w:rsidRDefault="001E3C88" w:rsidP="001E3C88">
      <w:r>
        <w:t>*********************************Форма. Окончание****************************</w:t>
      </w:r>
    </w:p>
    <w:p w:rsidR="001E3C88" w:rsidRPr="00A80D5E" w:rsidRDefault="001E3C88" w:rsidP="001E3C88"/>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1E3C88" w:rsidRPr="00A80D5E" w:rsidTr="001E3C88">
        <w:trPr>
          <w:trHeight w:val="532"/>
        </w:trPr>
        <w:tc>
          <w:tcPr>
            <w:tcW w:w="4795" w:type="dxa"/>
            <w:tcBorders>
              <w:top w:val="nil"/>
              <w:left w:val="nil"/>
              <w:bottom w:val="nil"/>
              <w:right w:val="nil"/>
            </w:tcBorders>
          </w:tcPr>
          <w:p w:rsidR="001E3C88" w:rsidRPr="00A80D5E" w:rsidRDefault="001E3C88" w:rsidP="001E3C88">
            <w:r>
              <w:t>От Исполнителя</w:t>
            </w:r>
          </w:p>
          <w:p w:rsidR="001E3C88" w:rsidRPr="00A80D5E" w:rsidRDefault="001E3C88" w:rsidP="001E3C88"/>
          <w:p w:rsidR="001E3C88" w:rsidRPr="00A80D5E" w:rsidRDefault="001E3C88" w:rsidP="001E3C88">
            <w:r>
              <w:t>___________________   ФИО</w:t>
            </w:r>
          </w:p>
          <w:p w:rsidR="001E3C88" w:rsidRPr="00A80D5E" w:rsidRDefault="001E3C88" w:rsidP="001E3C88">
            <w:r>
              <w:rPr>
                <w:i/>
                <w:vertAlign w:val="superscript"/>
              </w:rPr>
              <w:t xml:space="preserve">                     </w:t>
            </w:r>
          </w:p>
        </w:tc>
        <w:tc>
          <w:tcPr>
            <w:tcW w:w="4218" w:type="dxa"/>
            <w:tcBorders>
              <w:top w:val="nil"/>
              <w:left w:val="nil"/>
              <w:bottom w:val="nil"/>
              <w:right w:val="nil"/>
            </w:tcBorders>
          </w:tcPr>
          <w:p w:rsidR="001E3C88" w:rsidRPr="00A80D5E" w:rsidRDefault="001E3C88" w:rsidP="001E3C88">
            <w:r>
              <w:t>От Заказчика</w:t>
            </w:r>
          </w:p>
          <w:p w:rsidR="001E3C88" w:rsidRPr="00A80D5E" w:rsidRDefault="001E3C88" w:rsidP="001E3C88"/>
          <w:p w:rsidR="001E3C88" w:rsidRPr="00A80D5E" w:rsidRDefault="001E3C88" w:rsidP="001E3C88">
            <w:r>
              <w:t>____________________    ФИО</w:t>
            </w:r>
          </w:p>
          <w:p w:rsidR="001E3C88" w:rsidRPr="00A80D5E" w:rsidRDefault="001E3C88" w:rsidP="001E3C88">
            <w:r>
              <w:rPr>
                <w:i/>
                <w:vertAlign w:val="superscript"/>
              </w:rPr>
              <w:t xml:space="preserve">                   </w:t>
            </w:r>
          </w:p>
        </w:tc>
      </w:tr>
    </w:tbl>
    <w:p w:rsidR="001E3C88" w:rsidRPr="00595F19" w:rsidRDefault="001E3C88" w:rsidP="001E3C88">
      <w:pPr>
        <w:rPr>
          <w:rFonts w:eastAsia="Arial"/>
          <w:sz w:val="28"/>
          <w:szCs w:val="20"/>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E72C3" w:rsidRDefault="001E3C88">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2E72C3" w:rsidRDefault="00474A37" w:rsidP="000B0B5B">
      <w:pPr>
        <w:rPr>
          <w:b/>
          <w:i/>
          <w:iCs/>
        </w:rPr>
      </w:pPr>
      <w:r>
        <w:rPr>
          <w:sz w:val="28"/>
          <w:szCs w:val="28"/>
          <w:lang w:eastAsia="ru-RU"/>
        </w:rPr>
        <w:t>«____» ____________ 20___ г.</w:t>
      </w:r>
    </w:p>
    <w:sectPr w:rsidR="002E72C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0F" w:rsidRDefault="0084570F">
      <w:r>
        <w:separator/>
      </w:r>
    </w:p>
  </w:endnote>
  <w:endnote w:type="continuationSeparator" w:id="0">
    <w:p w:rsidR="0084570F" w:rsidRDefault="0084570F">
      <w:r>
        <w:continuationSeparator/>
      </w:r>
    </w:p>
  </w:endnote>
  <w:endnote w:type="continuationNotice" w:id="1">
    <w:p w:rsidR="0084570F" w:rsidRDefault="00845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0F" w:rsidRDefault="0084570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4570F" w:rsidRDefault="0084570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0F" w:rsidRDefault="0084570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4570F" w:rsidRDefault="0084570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0F" w:rsidRDefault="0084570F">
    <w:pPr>
      <w:pStyle w:val="afd"/>
      <w:jc w:val="center"/>
    </w:pPr>
  </w:p>
  <w:p w:rsidR="0084570F" w:rsidRDefault="0084570F"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0F" w:rsidRDefault="0084570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0F" w:rsidRDefault="0084570F">
      <w:r>
        <w:separator/>
      </w:r>
    </w:p>
  </w:footnote>
  <w:footnote w:type="continuationSeparator" w:id="0">
    <w:p w:rsidR="0084570F" w:rsidRDefault="0084570F">
      <w:r>
        <w:continuationSeparator/>
      </w:r>
    </w:p>
  </w:footnote>
  <w:footnote w:type="continuationNotice" w:id="1">
    <w:p w:rsidR="0084570F" w:rsidRDefault="0084570F"/>
  </w:footnote>
  <w:footnote w:id="2">
    <w:p w:rsidR="0084570F" w:rsidRDefault="0084570F" w:rsidP="00AA1AE3">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
  </w:footnote>
  <w:footnote w:id="3">
    <w:p w:rsidR="0084570F" w:rsidRDefault="0084570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0F" w:rsidRDefault="0084570F">
    <w:pPr>
      <w:pStyle w:val="afb"/>
      <w:jc w:val="center"/>
    </w:pPr>
    <w:r>
      <w:fldChar w:fldCharType="begin"/>
    </w:r>
    <w:r>
      <w:instrText xml:space="preserve"> PAGE   \* MERGEFORMAT </w:instrText>
    </w:r>
    <w:r>
      <w:fldChar w:fldCharType="separate"/>
    </w:r>
    <w:r w:rsidR="000B3EE8">
      <w:rPr>
        <w:noProof/>
      </w:rPr>
      <w:t>41</w:t>
    </w:r>
    <w:r>
      <w:rPr>
        <w:noProof/>
      </w:rPr>
      <w:fldChar w:fldCharType="end"/>
    </w:r>
  </w:p>
  <w:p w:rsidR="0084570F" w:rsidRDefault="0084570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0F" w:rsidRDefault="0084570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0F" w:rsidRDefault="0084570F" w:rsidP="00510148">
    <w:pPr>
      <w:pStyle w:val="afb"/>
      <w:jc w:val="center"/>
    </w:pPr>
    <w:r>
      <w:fldChar w:fldCharType="begin"/>
    </w:r>
    <w:r>
      <w:instrText xml:space="preserve"> PAGE   \* MERGEFORMAT </w:instrText>
    </w:r>
    <w:r>
      <w:fldChar w:fldCharType="separate"/>
    </w:r>
    <w:r w:rsidR="000B3EE8">
      <w:rPr>
        <w:noProof/>
      </w:rPr>
      <w:t>56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0F" w:rsidRDefault="0084570F">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0365"/>
      <w:docPartObj>
        <w:docPartGallery w:val="Page Numbers (Top of Page)"/>
        <w:docPartUnique/>
      </w:docPartObj>
    </w:sdtPr>
    <w:sdtEndPr/>
    <w:sdtContent>
      <w:p w:rsidR="0084570F" w:rsidRPr="00A80D5E" w:rsidRDefault="0084570F" w:rsidP="001E3C88">
        <w:pPr>
          <w:jc w:val="center"/>
        </w:pPr>
        <w:r>
          <w:fldChar w:fldCharType="begin"/>
        </w:r>
        <w:r>
          <w:instrText>PAGE   \* MERGEFORMAT</w:instrText>
        </w:r>
        <w:r>
          <w:fldChar w:fldCharType="separate"/>
        </w:r>
        <w:r w:rsidR="000B3EE8">
          <w:rPr>
            <w:noProof/>
          </w:rPr>
          <w:t>64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DD3F16"/>
    <w:multiLevelType w:val="multilevel"/>
    <w:tmpl w:val="F88229A8"/>
    <w:lvl w:ilvl="0">
      <w:start w:val="6"/>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C426B10"/>
    <w:multiLevelType w:val="hybridMultilevel"/>
    <w:tmpl w:val="E97282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B59763F"/>
    <w:multiLevelType w:val="hybridMultilevel"/>
    <w:tmpl w:val="1BD8B1C4"/>
    <w:lvl w:ilvl="0" w:tplc="C4C2F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4"/>
  </w:num>
  <w:num w:numId="11">
    <w:abstractNumId w:val="48"/>
  </w:num>
  <w:num w:numId="12">
    <w:abstractNumId w:val="33"/>
  </w:num>
  <w:num w:numId="13">
    <w:abstractNumId w:val="35"/>
  </w:num>
  <w:num w:numId="14">
    <w:abstractNumId w:val="28"/>
  </w:num>
  <w:num w:numId="15">
    <w:abstractNumId w:val="30"/>
  </w:num>
  <w:num w:numId="16">
    <w:abstractNumId w:val="46"/>
  </w:num>
  <w:num w:numId="17">
    <w:abstractNumId w:val="25"/>
  </w:num>
  <w:num w:numId="18">
    <w:abstractNumId w:val="42"/>
  </w:num>
  <w:num w:numId="19">
    <w:abstractNumId w:val="39"/>
  </w:num>
  <w:num w:numId="20">
    <w:abstractNumId w:val="40"/>
  </w:num>
  <w:num w:numId="21">
    <w:abstractNumId w:val="24"/>
  </w:num>
  <w:num w:numId="22">
    <w:abstractNumId w:val="27"/>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2"/>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5D1"/>
    <w:rsid w:val="00014C0B"/>
    <w:rsid w:val="0001556E"/>
    <w:rsid w:val="0001557C"/>
    <w:rsid w:val="000169F7"/>
    <w:rsid w:val="00020CC7"/>
    <w:rsid w:val="000224FB"/>
    <w:rsid w:val="000236C9"/>
    <w:rsid w:val="000266FD"/>
    <w:rsid w:val="00030F2F"/>
    <w:rsid w:val="00032BDE"/>
    <w:rsid w:val="00034376"/>
    <w:rsid w:val="00034877"/>
    <w:rsid w:val="00034E6C"/>
    <w:rsid w:val="000362F0"/>
    <w:rsid w:val="00036881"/>
    <w:rsid w:val="0003693A"/>
    <w:rsid w:val="000374AB"/>
    <w:rsid w:val="00043543"/>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0B5B"/>
    <w:rsid w:val="000B199E"/>
    <w:rsid w:val="000B3EE8"/>
    <w:rsid w:val="000B4036"/>
    <w:rsid w:val="000B5302"/>
    <w:rsid w:val="000B5E70"/>
    <w:rsid w:val="000B658F"/>
    <w:rsid w:val="000C0C3A"/>
    <w:rsid w:val="000C1578"/>
    <w:rsid w:val="000C2CBF"/>
    <w:rsid w:val="000C37D3"/>
    <w:rsid w:val="000C383C"/>
    <w:rsid w:val="000C7CAF"/>
    <w:rsid w:val="000D030E"/>
    <w:rsid w:val="000D033E"/>
    <w:rsid w:val="000D0E79"/>
    <w:rsid w:val="000D40BE"/>
    <w:rsid w:val="000D4109"/>
    <w:rsid w:val="000D5F3B"/>
    <w:rsid w:val="000E132B"/>
    <w:rsid w:val="000E2086"/>
    <w:rsid w:val="000E2916"/>
    <w:rsid w:val="000E3881"/>
    <w:rsid w:val="000E5B2C"/>
    <w:rsid w:val="000E5BB8"/>
    <w:rsid w:val="000E6F68"/>
    <w:rsid w:val="000F024D"/>
    <w:rsid w:val="000F1048"/>
    <w:rsid w:val="000F1455"/>
    <w:rsid w:val="000F3BFB"/>
    <w:rsid w:val="000F5DFA"/>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419C"/>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C88"/>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2C3"/>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D66E8"/>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87D"/>
    <w:rsid w:val="004209AE"/>
    <w:rsid w:val="00421099"/>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87F36"/>
    <w:rsid w:val="00493AB2"/>
    <w:rsid w:val="00493F52"/>
    <w:rsid w:val="00494C14"/>
    <w:rsid w:val="004A0B79"/>
    <w:rsid w:val="004A1302"/>
    <w:rsid w:val="004A16BC"/>
    <w:rsid w:val="004A25F0"/>
    <w:rsid w:val="004A35E4"/>
    <w:rsid w:val="004A3BBE"/>
    <w:rsid w:val="004A4212"/>
    <w:rsid w:val="004A66FA"/>
    <w:rsid w:val="004B0D75"/>
    <w:rsid w:val="004B1191"/>
    <w:rsid w:val="004B3482"/>
    <w:rsid w:val="004B366A"/>
    <w:rsid w:val="004B4B1F"/>
    <w:rsid w:val="004B5596"/>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A7F9A"/>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34C9"/>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1EA3"/>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0D99"/>
    <w:rsid w:val="00693668"/>
    <w:rsid w:val="00693858"/>
    <w:rsid w:val="00695F50"/>
    <w:rsid w:val="006A1CB3"/>
    <w:rsid w:val="006A57A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0A4E"/>
    <w:rsid w:val="00701BE5"/>
    <w:rsid w:val="0070359A"/>
    <w:rsid w:val="007046B2"/>
    <w:rsid w:val="00705E2E"/>
    <w:rsid w:val="00706C8C"/>
    <w:rsid w:val="00715DBF"/>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986"/>
    <w:rsid w:val="007D5AEA"/>
    <w:rsid w:val="007D6548"/>
    <w:rsid w:val="007E0067"/>
    <w:rsid w:val="007E34AB"/>
    <w:rsid w:val="007E48BC"/>
    <w:rsid w:val="007E5B43"/>
    <w:rsid w:val="007E5BBC"/>
    <w:rsid w:val="007E72CC"/>
    <w:rsid w:val="007F1DFC"/>
    <w:rsid w:val="00800696"/>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705D"/>
    <w:rsid w:val="008309A6"/>
    <w:rsid w:val="008314C4"/>
    <w:rsid w:val="00834551"/>
    <w:rsid w:val="00834DC9"/>
    <w:rsid w:val="00835CB1"/>
    <w:rsid w:val="00836996"/>
    <w:rsid w:val="008370AF"/>
    <w:rsid w:val="00837423"/>
    <w:rsid w:val="008377C6"/>
    <w:rsid w:val="00837AB7"/>
    <w:rsid w:val="008437AD"/>
    <w:rsid w:val="0084570F"/>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417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1521E"/>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4FC5"/>
    <w:rsid w:val="00975F02"/>
    <w:rsid w:val="009802BB"/>
    <w:rsid w:val="00980642"/>
    <w:rsid w:val="00981280"/>
    <w:rsid w:val="009820C8"/>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1733"/>
    <w:rsid w:val="00A74F40"/>
    <w:rsid w:val="00A77CDC"/>
    <w:rsid w:val="00A77E79"/>
    <w:rsid w:val="00A804B4"/>
    <w:rsid w:val="00A81242"/>
    <w:rsid w:val="00A8303E"/>
    <w:rsid w:val="00A83569"/>
    <w:rsid w:val="00A856EA"/>
    <w:rsid w:val="00A876EA"/>
    <w:rsid w:val="00A921CD"/>
    <w:rsid w:val="00A95C94"/>
    <w:rsid w:val="00AA1400"/>
    <w:rsid w:val="00AA1AE3"/>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61E9"/>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7CF7"/>
    <w:rsid w:val="00B90994"/>
    <w:rsid w:val="00B90F33"/>
    <w:rsid w:val="00B924BD"/>
    <w:rsid w:val="00B92730"/>
    <w:rsid w:val="00B931D6"/>
    <w:rsid w:val="00B9344E"/>
    <w:rsid w:val="00B938CD"/>
    <w:rsid w:val="00B971DF"/>
    <w:rsid w:val="00B97658"/>
    <w:rsid w:val="00B9790D"/>
    <w:rsid w:val="00BA12DC"/>
    <w:rsid w:val="00BA1508"/>
    <w:rsid w:val="00BA260F"/>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40BD"/>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4447"/>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B7F90"/>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2E43"/>
    <w:rsid w:val="00CF401E"/>
    <w:rsid w:val="00D01C16"/>
    <w:rsid w:val="00D03894"/>
    <w:rsid w:val="00D11463"/>
    <w:rsid w:val="00D11A28"/>
    <w:rsid w:val="00D11ED5"/>
    <w:rsid w:val="00D121EE"/>
    <w:rsid w:val="00D126A9"/>
    <w:rsid w:val="00D12DC8"/>
    <w:rsid w:val="00D13938"/>
    <w:rsid w:val="00D14041"/>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676C"/>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2027"/>
    <w:rsid w:val="00E43524"/>
    <w:rsid w:val="00E43DAA"/>
    <w:rsid w:val="00E455D7"/>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3E5E"/>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27">
    <w:name w:val="Уровень 2. Нумерованный список"/>
    <w:basedOn w:val="af9"/>
    <w:link w:val="28"/>
    <w:uiPriority w:val="99"/>
    <w:pPr>
      <w:tabs>
        <w:tab w:val="num" w:pos="567"/>
      </w:tabs>
      <w:suppressAutoHyphens w:val="0"/>
      <w:spacing w:after="120"/>
      <w:ind w:firstLine="0"/>
    </w:pPr>
    <w:rPr>
      <w:rFonts w:ascii="Arial" w:eastAsia="Times New Roman" w:hAnsi="Arial"/>
      <w:sz w:val="20"/>
      <w:szCs w:val="20"/>
      <w:lang w:eastAsia="ru-RU"/>
    </w:rPr>
  </w:style>
  <w:style w:type="character" w:customStyle="1" w:styleId="28">
    <w:name w:val="Уровень 2. Нумерованный список Знак"/>
    <w:link w:val="27"/>
    <w:uiPriority w:val="99"/>
    <w:locked/>
    <w:rPr>
      <w:rFonts w:ascii="Arial" w:hAnsi="Arial"/>
    </w:rPr>
  </w:style>
  <w:style w:type="character" w:styleId="afff4">
    <w:name w:val="Emphasis"/>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27">
    <w:name w:val="Уровень 2. Нумерованный список"/>
    <w:basedOn w:val="af9"/>
    <w:link w:val="28"/>
    <w:uiPriority w:val="99"/>
    <w:pPr>
      <w:tabs>
        <w:tab w:val="num" w:pos="567"/>
      </w:tabs>
      <w:suppressAutoHyphens w:val="0"/>
      <w:spacing w:after="120"/>
      <w:ind w:firstLine="0"/>
    </w:pPr>
    <w:rPr>
      <w:rFonts w:ascii="Arial" w:eastAsia="Times New Roman" w:hAnsi="Arial"/>
      <w:sz w:val="20"/>
      <w:szCs w:val="20"/>
      <w:lang w:eastAsia="ru-RU"/>
    </w:rPr>
  </w:style>
  <w:style w:type="character" w:customStyle="1" w:styleId="28">
    <w:name w:val="Уровень 2. Нумерованный список Знак"/>
    <w:link w:val="27"/>
    <w:uiPriority w:val="99"/>
    <w:locked/>
    <w:rPr>
      <w:rFonts w:ascii="Arial" w:hAnsi="Arial"/>
    </w:rPr>
  </w:style>
  <w:style w:type="character" w:styleId="afff4">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37699405">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021F9181-A199-4D55-B335-911D3DF93F0C"/>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6D144-0A83-4BF9-867B-47ADF8052672}">
  <ds:schemaRefs>
    <ds:schemaRef ds:uri="http://schemas.openxmlformats.org/officeDocument/2006/bibliography"/>
  </ds:schemaRefs>
</ds:datastoreItem>
</file>

<file path=customXml/itemProps4.xml><?xml version="1.0" encoding="utf-8"?>
<ds:datastoreItem xmlns:ds="http://schemas.openxmlformats.org/officeDocument/2006/customXml" ds:itemID="{D2BDDAA4-9866-44A2-940B-43A2F807A285}">
  <ds:schemaRefs>
    <ds:schemaRef ds:uri="http://schemas.openxmlformats.org/officeDocument/2006/bibliography"/>
  </ds:schemaRefs>
</ds:datastoreItem>
</file>

<file path=customXml/itemProps5.xml><?xml version="1.0" encoding="utf-8"?>
<ds:datastoreItem xmlns:ds="http://schemas.openxmlformats.org/officeDocument/2006/customXml" ds:itemID="{FC05A8B3-93F1-4FF4-9601-C05794F24282}">
  <ds:schemaRefs>
    <ds:schemaRef ds:uri="http://schemas.openxmlformats.org/officeDocument/2006/bibliography"/>
  </ds:schemaRefs>
</ds:datastoreItem>
</file>

<file path=customXml/itemProps6.xml><?xml version="1.0" encoding="utf-8"?>
<ds:datastoreItem xmlns:ds="http://schemas.openxmlformats.org/officeDocument/2006/customXml" ds:itemID="{FE771784-BE94-4DCB-AF11-C3D29AFF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23481</Words>
  <Characters>133848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157015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4</cp:revision>
  <cp:lastPrinted>2014-09-23T06:50:00Z</cp:lastPrinted>
  <dcterms:created xsi:type="dcterms:W3CDTF">2020-04-14T08:01:00Z</dcterms:created>
  <dcterms:modified xsi:type="dcterms:W3CDTF">2020-04-14T08:28:00Z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