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973BE" w:rsidRDefault="00D862D2">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973BE" w:rsidRDefault="00D862D2">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B973BE" w:rsidRDefault="00D862D2">
      <w:pPr>
        <w:tabs>
          <w:tab w:val="left" w:pos="4962"/>
        </w:tabs>
        <w:ind w:left="4820"/>
        <w:rPr>
          <w:b/>
          <w:bCs/>
          <w:sz w:val="28"/>
        </w:rPr>
      </w:pPr>
      <w:r>
        <w:rPr>
          <w:b/>
          <w:bCs/>
          <w:sz w:val="28"/>
        </w:rPr>
        <w:t>«15» апреля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973BE" w:rsidRDefault="00D862D2">
      <w:pPr>
        <w:pStyle w:val="19"/>
        <w:numPr>
          <w:ilvl w:val="2"/>
          <w:numId w:val="1"/>
        </w:numPr>
        <w:tabs>
          <w:tab w:val="clear" w:pos="0"/>
        </w:tabs>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ОКэ-СВЕРД-20-0003 по предмету закупки "Оказание услуг по перевозке работников контейнерного терминала </w:t>
      </w:r>
      <w:proofErr w:type="spellStart"/>
      <w:r>
        <w:t>Челябинск-Грузовой</w:t>
      </w:r>
      <w:proofErr w:type="spellEnd"/>
      <w:r>
        <w:t xml:space="preserve"> автотранспортом</w:t>
      </w:r>
      <w:proofErr w:type="gramEnd"/>
      <w:r>
        <w:t xml:space="preserve"> категории "D" Уральского филиала ПАО "ТрансКонтейнер"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973BE" w:rsidRDefault="00D862D2">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973BE" w:rsidRDefault="00B973BE">
      <w:pPr>
        <w:pStyle w:val="af9"/>
        <w:rPr>
          <w:sz w:val="28"/>
        </w:rPr>
      </w:pPr>
      <w:r w:rsidRPr="00B973B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862D2" w:rsidRPr="007E6DE4" w:rsidRDefault="00D862D2" w:rsidP="008F6343">
                  <w:pPr>
                    <w:jc w:val="center"/>
                    <w:rPr>
                      <w:b/>
                      <w:sz w:val="28"/>
                      <w:szCs w:val="28"/>
                    </w:rPr>
                  </w:pPr>
                  <w:r w:rsidRPr="007E6DE4">
                    <w:rPr>
                      <w:b/>
                      <w:sz w:val="28"/>
                      <w:szCs w:val="28"/>
                    </w:rPr>
                    <w:t xml:space="preserve">_____________________________________________, </w:t>
                  </w:r>
                </w:p>
                <w:p w:rsidR="00D862D2" w:rsidRDefault="00D862D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862D2" w:rsidRPr="007E6DE4" w:rsidRDefault="00D862D2" w:rsidP="008F6343">
                  <w:pPr>
                    <w:jc w:val="center"/>
                    <w:rPr>
                      <w:b/>
                      <w:sz w:val="28"/>
                      <w:szCs w:val="28"/>
                    </w:rPr>
                  </w:pPr>
                  <w:r w:rsidRPr="007E6DE4">
                    <w:rPr>
                      <w:b/>
                      <w:sz w:val="28"/>
                      <w:szCs w:val="28"/>
                    </w:rPr>
                    <w:t>________________________________________</w:t>
                  </w:r>
                </w:p>
                <w:p w:rsidR="00D862D2" w:rsidRPr="007E6DE4" w:rsidRDefault="00D862D2" w:rsidP="008F6343">
                  <w:pPr>
                    <w:jc w:val="center"/>
                    <w:rPr>
                      <w:i/>
                      <w:sz w:val="20"/>
                      <w:szCs w:val="20"/>
                    </w:rPr>
                  </w:pPr>
                  <w:r w:rsidRPr="007E6DE4">
                    <w:rPr>
                      <w:i/>
                      <w:sz w:val="20"/>
                      <w:szCs w:val="20"/>
                    </w:rPr>
                    <w:t>государство регистрации претендента</w:t>
                  </w:r>
                </w:p>
                <w:p w:rsidR="00D862D2" w:rsidRPr="007E6DE4" w:rsidRDefault="00D862D2" w:rsidP="008F6343">
                  <w:pPr>
                    <w:jc w:val="center"/>
                    <w:rPr>
                      <w:b/>
                      <w:sz w:val="28"/>
                      <w:szCs w:val="28"/>
                    </w:rPr>
                  </w:pPr>
                  <w:r w:rsidRPr="007E6DE4">
                    <w:rPr>
                      <w:b/>
                      <w:sz w:val="28"/>
                      <w:szCs w:val="28"/>
                    </w:rPr>
                    <w:t>_____________________________</w:t>
                  </w:r>
                  <w:r>
                    <w:rPr>
                      <w:b/>
                      <w:sz w:val="28"/>
                      <w:szCs w:val="28"/>
                    </w:rPr>
                    <w:t>__________________</w:t>
                  </w:r>
                </w:p>
                <w:p w:rsidR="00D862D2" w:rsidRPr="007E6DE4" w:rsidRDefault="00D862D2" w:rsidP="008F6343">
                  <w:pPr>
                    <w:jc w:val="center"/>
                    <w:rPr>
                      <w:i/>
                      <w:sz w:val="20"/>
                      <w:szCs w:val="20"/>
                    </w:rPr>
                  </w:pPr>
                  <w:r w:rsidRPr="007E6DE4">
                    <w:rPr>
                      <w:i/>
                      <w:sz w:val="20"/>
                      <w:szCs w:val="20"/>
                    </w:rPr>
                    <w:t>ИНН претендента (для претендентов-резидентов Российской Федерации)</w:t>
                  </w:r>
                </w:p>
                <w:p w:rsidR="00D862D2" w:rsidRDefault="00D862D2" w:rsidP="008F6343">
                  <w:pPr>
                    <w:jc w:val="both"/>
                  </w:pPr>
                </w:p>
                <w:p w:rsidR="00D862D2" w:rsidRDefault="00D862D2">
                  <w:pPr>
                    <w:jc w:val="center"/>
                    <w:rPr>
                      <w:b/>
                    </w:rPr>
                  </w:pPr>
                  <w:r>
                    <w:rPr>
                      <w:b/>
                    </w:rPr>
                    <w:t xml:space="preserve">ОБЕСПЕЧЕНИЕ ЗАЯВКИ НА УЧАСТИЕ В ОТКРЫТОМ КОНКУРСЕ </w:t>
                  </w:r>
                </w:p>
                <w:p w:rsidR="00D862D2" w:rsidRDefault="00D862D2">
                  <w:pPr>
                    <w:jc w:val="center"/>
                    <w:rPr>
                      <w:b/>
                    </w:rPr>
                  </w:pPr>
                  <w:r>
                    <w:rPr>
                      <w:b/>
                    </w:rPr>
                    <w:t>№ ОКэ-СВЕРД-20-0003</w:t>
                  </w:r>
                </w:p>
                <w:p w:rsidR="00D862D2" w:rsidRPr="003C6269" w:rsidRDefault="00D862D2" w:rsidP="008F6343">
                  <w:pPr>
                    <w:jc w:val="center"/>
                    <w:rPr>
                      <w:b/>
                    </w:rPr>
                  </w:pPr>
                  <w:r w:rsidRPr="003C6269">
                    <w:rPr>
                      <w:b/>
                    </w:rPr>
                    <w:t xml:space="preserve">(лот № _________) </w:t>
                  </w:r>
                </w:p>
                <w:p w:rsidR="00D862D2" w:rsidRPr="006471D1" w:rsidRDefault="00D862D2" w:rsidP="006471D1">
                  <w:pPr>
                    <w:jc w:val="center"/>
                    <w:rPr>
                      <w:i/>
                    </w:rPr>
                  </w:pPr>
                  <w:r w:rsidRPr="003C6269">
                    <w:rPr>
                      <w:i/>
                    </w:rPr>
                    <w:t>(указывается номер лота)</w:t>
                  </w:r>
                </w:p>
              </w:txbxContent>
            </v:textbox>
            <w10:wrap type="tight"/>
          </v:shape>
        </w:pict>
      </w:r>
      <w:r w:rsidR="00D862D2">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B973BE" w:rsidRDefault="00D862D2">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973BE" w:rsidRDefault="00D862D2">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973BE" w:rsidRDefault="00D862D2">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259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Default="00425950" w:rsidP="004259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B973BE" w:rsidRDefault="00B973BE">
      <w:pPr>
        <w:pStyle w:val="af9"/>
        <w:rPr>
          <w:sz w:val="28"/>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6"/>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6"/>
        <w:numPr>
          <w:ilvl w:val="0"/>
          <w:numId w:val="4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2E43C8">
      <w:pPr>
        <w:pStyle w:val="aff6"/>
        <w:numPr>
          <w:ilvl w:val="0"/>
          <w:numId w:val="45"/>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2E43C8">
      <w:pPr>
        <w:pStyle w:val="aff6"/>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6"/>
        <w:numPr>
          <w:ilvl w:val="0"/>
          <w:numId w:val="46"/>
        </w:numPr>
        <w:rPr>
          <w:rFonts w:eastAsia="MS Mincho"/>
          <w:sz w:val="28"/>
        </w:rPr>
      </w:pPr>
      <w:r>
        <w:rPr>
          <w:rFonts w:eastAsia="MS Mincho"/>
          <w:sz w:val="28"/>
        </w:rPr>
        <w:t>дата подписания протокола;</w:t>
      </w:r>
    </w:p>
    <w:p w:rsidR="002E43C8" w:rsidRDefault="002E43C8" w:rsidP="002E43C8">
      <w:pPr>
        <w:pStyle w:val="aff6"/>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6"/>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973BE" w:rsidRDefault="00D862D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62D2" w:rsidRDefault="00D862D2"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973BE" w:rsidRPr="00CC0AD0" w:rsidRDefault="00B973BE" w:rsidP="00D862D2">
      <w:pPr>
        <w:pStyle w:val="19"/>
        <w:tabs>
          <w:tab w:val="left" w:pos="993"/>
          <w:tab w:val="left" w:pos="1276"/>
        </w:tabs>
        <w:ind w:firstLine="709"/>
        <w:rPr>
          <w:szCs w:val="28"/>
        </w:rPr>
      </w:pPr>
      <w:r>
        <w:rPr>
          <w:szCs w:val="28"/>
        </w:rPr>
        <w:t xml:space="preserve">4.1. Предмет конкурса - оказание услуг по перевозке работников контейнерного терминала </w:t>
      </w:r>
      <w:proofErr w:type="spellStart"/>
      <w:proofErr w:type="gramStart"/>
      <w:r>
        <w:rPr>
          <w:szCs w:val="28"/>
        </w:rPr>
        <w:t>Челябинск-Грузовой</w:t>
      </w:r>
      <w:proofErr w:type="spellEnd"/>
      <w:proofErr w:type="gramEnd"/>
      <w:r>
        <w:rPr>
          <w:szCs w:val="28"/>
        </w:rPr>
        <w:t xml:space="preserve"> автотранспортом категории "D" Уральского филиала ПАО «ТрансКонтейнер» (далее – Услуги).</w:t>
      </w:r>
    </w:p>
    <w:p w:rsidR="00B973BE" w:rsidRDefault="00B973BE" w:rsidP="00D862D2">
      <w:pPr>
        <w:pStyle w:val="19"/>
        <w:tabs>
          <w:tab w:val="left" w:pos="993"/>
          <w:tab w:val="left" w:pos="1276"/>
        </w:tabs>
        <w:ind w:firstLine="709"/>
        <w:rPr>
          <w:szCs w:val="28"/>
        </w:rPr>
      </w:pPr>
      <w:r>
        <w:rPr>
          <w:szCs w:val="28"/>
        </w:rPr>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B973BE" w:rsidRDefault="00B973BE" w:rsidP="00D862D2">
      <w:pPr>
        <w:pStyle w:val="19"/>
        <w:tabs>
          <w:tab w:val="left" w:pos="993"/>
          <w:tab w:val="left" w:pos="1276"/>
        </w:tabs>
        <w:ind w:firstLine="709"/>
        <w:rPr>
          <w:szCs w:val="28"/>
        </w:rPr>
      </w:pPr>
      <w:r>
        <w:rPr>
          <w:szCs w:val="28"/>
        </w:rPr>
        <w:t>4.3. В конкурсной заявке должны быть изложены условия, соответствующие требованиям технического задания, либо более выгодные для Заказчика.</w:t>
      </w:r>
    </w:p>
    <w:p w:rsidR="00B973BE" w:rsidRDefault="00B973BE" w:rsidP="00D862D2">
      <w:pPr>
        <w:pStyle w:val="19"/>
        <w:tabs>
          <w:tab w:val="left" w:pos="993"/>
          <w:tab w:val="left" w:pos="1276"/>
        </w:tabs>
        <w:ind w:firstLine="709"/>
        <w:rPr>
          <w:szCs w:val="28"/>
        </w:rPr>
      </w:pPr>
      <w:r>
        <w:rPr>
          <w:rFonts w:eastAsia="MS Mincho"/>
          <w:bCs/>
          <w:szCs w:val="28"/>
        </w:rPr>
        <w:t xml:space="preserve">4.4. </w:t>
      </w:r>
      <w:r>
        <w:rPr>
          <w:szCs w:val="28"/>
        </w:rPr>
        <w:t>Типы транспортных средств, их назначение и перечень маршрутов:</w:t>
      </w:r>
    </w:p>
    <w:tbl>
      <w:tblPr>
        <w:tblW w:w="0" w:type="auto"/>
        <w:jc w:val="center"/>
        <w:tblInd w:w="-212" w:type="dxa"/>
        <w:tblLook w:val="04A0"/>
      </w:tblPr>
      <w:tblGrid>
        <w:gridCol w:w="482"/>
        <w:gridCol w:w="1457"/>
        <w:gridCol w:w="1206"/>
        <w:gridCol w:w="1233"/>
        <w:gridCol w:w="1892"/>
        <w:gridCol w:w="1215"/>
        <w:gridCol w:w="1375"/>
        <w:gridCol w:w="1206"/>
      </w:tblGrid>
      <w:tr w:rsidR="00B973BE" w:rsidRPr="00F322C8" w:rsidTr="00D862D2">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73BE" w:rsidRPr="00F322C8" w:rsidRDefault="00B973BE" w:rsidP="00D862D2">
            <w:pPr>
              <w:jc w:val="center"/>
            </w:pPr>
            <w:r>
              <w:t xml:space="preserve">№ </w:t>
            </w:r>
            <w:proofErr w:type="spellStart"/>
            <w:proofErr w:type="gramStart"/>
            <w:r>
              <w:t>п</w:t>
            </w:r>
            <w:proofErr w:type="spellEnd"/>
            <w:proofErr w:type="gramEnd"/>
            <w:r>
              <w:t>/</w:t>
            </w:r>
            <w:proofErr w:type="spellStart"/>
            <w: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B973BE" w:rsidRPr="00F322C8" w:rsidRDefault="00B973BE" w:rsidP="00D862D2">
            <w:pPr>
              <w:jc w:val="center"/>
            </w:pPr>
            <w:r>
              <w:t>Тип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B973BE" w:rsidRPr="00F322C8" w:rsidRDefault="00B973BE" w:rsidP="00D862D2">
            <w:pPr>
              <w:jc w:val="center"/>
            </w:pPr>
            <w:r>
              <w:t>Назначение</w:t>
            </w:r>
          </w:p>
        </w:tc>
        <w:tc>
          <w:tcPr>
            <w:tcW w:w="1028" w:type="dxa"/>
            <w:tcBorders>
              <w:top w:val="single" w:sz="4" w:space="0" w:color="auto"/>
              <w:left w:val="nil"/>
              <w:bottom w:val="single" w:sz="4" w:space="0" w:color="auto"/>
              <w:right w:val="single" w:sz="4" w:space="0" w:color="auto"/>
            </w:tcBorders>
            <w:shd w:val="clear" w:color="auto" w:fill="auto"/>
            <w:vAlign w:val="center"/>
          </w:tcPr>
          <w:p w:rsidR="00B973BE" w:rsidRPr="00F322C8" w:rsidRDefault="00B973BE" w:rsidP="00D862D2">
            <w:pPr>
              <w:jc w:val="center"/>
            </w:pPr>
            <w:r>
              <w:t>Количество посадочных мест</w:t>
            </w:r>
          </w:p>
        </w:tc>
        <w:tc>
          <w:tcPr>
            <w:tcW w:w="1553" w:type="dxa"/>
            <w:tcBorders>
              <w:top w:val="single" w:sz="4" w:space="0" w:color="auto"/>
              <w:left w:val="nil"/>
              <w:bottom w:val="single" w:sz="4" w:space="0" w:color="auto"/>
              <w:right w:val="single" w:sz="4" w:space="0" w:color="auto"/>
            </w:tcBorders>
            <w:shd w:val="clear" w:color="auto" w:fill="auto"/>
            <w:vAlign w:val="center"/>
          </w:tcPr>
          <w:p w:rsidR="00B973BE" w:rsidRPr="007D7A27" w:rsidRDefault="00B973BE" w:rsidP="00D862D2">
            <w:pPr>
              <w:jc w:val="center"/>
            </w:pPr>
            <w:r>
              <w:t>Маршрут следования</w:t>
            </w:r>
          </w:p>
        </w:tc>
        <w:tc>
          <w:tcPr>
            <w:tcW w:w="1013" w:type="dxa"/>
            <w:tcBorders>
              <w:top w:val="single" w:sz="4" w:space="0" w:color="auto"/>
              <w:left w:val="nil"/>
              <w:bottom w:val="single" w:sz="4" w:space="0" w:color="auto"/>
              <w:right w:val="single" w:sz="4" w:space="0" w:color="auto"/>
            </w:tcBorders>
            <w:shd w:val="clear" w:color="auto" w:fill="auto"/>
            <w:vAlign w:val="center"/>
          </w:tcPr>
          <w:p w:rsidR="00B973BE" w:rsidRPr="00F322C8" w:rsidRDefault="00B973BE" w:rsidP="00D862D2">
            <w:pPr>
              <w:jc w:val="center"/>
            </w:pPr>
            <w:r>
              <w:t xml:space="preserve">Расстояние, </w:t>
            </w:r>
            <w:proofErr w:type="gramStart"/>
            <w:r>
              <w:t>км</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B973BE" w:rsidRPr="00F322C8" w:rsidRDefault="00B973BE" w:rsidP="00D862D2">
            <w:pPr>
              <w:jc w:val="center"/>
            </w:pPr>
            <w:r>
              <w:t>Расписание движения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973BE" w:rsidRPr="00F322C8" w:rsidRDefault="00B973BE" w:rsidP="00D862D2">
            <w:pPr>
              <w:jc w:val="center"/>
            </w:pPr>
          </w:p>
          <w:p w:rsidR="00B973BE" w:rsidRPr="00F322C8" w:rsidRDefault="00B973BE" w:rsidP="00D862D2">
            <w:pPr>
              <w:jc w:val="center"/>
            </w:pPr>
            <w:r>
              <w:t xml:space="preserve">Количество рейсов </w:t>
            </w:r>
          </w:p>
        </w:tc>
      </w:tr>
      <w:tr w:rsidR="00B973BE" w:rsidRPr="00F322C8" w:rsidTr="00D862D2">
        <w:trPr>
          <w:trHeight w:val="150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973BE" w:rsidRPr="00F322C8" w:rsidRDefault="00B973BE" w:rsidP="00D862D2">
            <w:pPr>
              <w:jc w:val="center"/>
            </w:pPr>
            <w:r>
              <w:t>1</w:t>
            </w:r>
          </w:p>
        </w:tc>
        <w:tc>
          <w:tcPr>
            <w:tcW w:w="0" w:type="auto"/>
            <w:tcBorders>
              <w:top w:val="nil"/>
              <w:left w:val="nil"/>
              <w:bottom w:val="single" w:sz="4" w:space="0" w:color="auto"/>
              <w:right w:val="single" w:sz="4" w:space="0" w:color="auto"/>
            </w:tcBorders>
            <w:shd w:val="clear" w:color="auto" w:fill="auto"/>
            <w:vAlign w:val="center"/>
          </w:tcPr>
          <w:p w:rsidR="00B973BE" w:rsidRPr="00F322C8" w:rsidRDefault="00B973BE" w:rsidP="00D862D2">
            <w:pPr>
              <w:jc w:val="center"/>
            </w:pPr>
            <w:r>
              <w:t>Автобус</w:t>
            </w:r>
          </w:p>
        </w:tc>
        <w:tc>
          <w:tcPr>
            <w:tcW w:w="0" w:type="auto"/>
            <w:tcBorders>
              <w:top w:val="nil"/>
              <w:left w:val="nil"/>
              <w:bottom w:val="single" w:sz="4" w:space="0" w:color="auto"/>
              <w:right w:val="single" w:sz="4" w:space="0" w:color="auto"/>
            </w:tcBorders>
            <w:shd w:val="clear" w:color="auto" w:fill="auto"/>
            <w:vAlign w:val="center"/>
          </w:tcPr>
          <w:p w:rsidR="00B973BE" w:rsidRPr="00F322C8" w:rsidRDefault="00B973BE" w:rsidP="00D862D2">
            <w:pPr>
              <w:jc w:val="center"/>
            </w:pPr>
            <w:r>
              <w:t>перевозка людей к месту работы</w:t>
            </w:r>
          </w:p>
        </w:tc>
        <w:tc>
          <w:tcPr>
            <w:tcW w:w="1028" w:type="dxa"/>
            <w:tcBorders>
              <w:top w:val="nil"/>
              <w:left w:val="nil"/>
              <w:bottom w:val="single" w:sz="4" w:space="0" w:color="auto"/>
              <w:right w:val="single" w:sz="4" w:space="0" w:color="auto"/>
            </w:tcBorders>
            <w:shd w:val="clear" w:color="auto" w:fill="auto"/>
            <w:vAlign w:val="center"/>
          </w:tcPr>
          <w:p w:rsidR="00B973BE" w:rsidRPr="00F322C8" w:rsidRDefault="00B973BE" w:rsidP="00D862D2">
            <w:pPr>
              <w:jc w:val="center"/>
            </w:pPr>
            <w:r>
              <w:t>18</w:t>
            </w:r>
          </w:p>
        </w:tc>
        <w:tc>
          <w:tcPr>
            <w:tcW w:w="1553" w:type="dxa"/>
            <w:tcBorders>
              <w:top w:val="nil"/>
              <w:left w:val="nil"/>
              <w:bottom w:val="single" w:sz="4" w:space="0" w:color="auto"/>
              <w:right w:val="single" w:sz="4" w:space="0" w:color="auto"/>
            </w:tcBorders>
            <w:shd w:val="clear" w:color="auto" w:fill="auto"/>
            <w:vAlign w:val="center"/>
          </w:tcPr>
          <w:p w:rsidR="00B973BE" w:rsidRPr="00AF497D" w:rsidRDefault="00B973BE" w:rsidP="00D862D2">
            <w:r>
              <w:rPr>
                <w:color w:val="000000"/>
              </w:rPr>
              <w:t>Ост. Пограничная на ул. Барбюса - ост</w:t>
            </w:r>
            <w:proofErr w:type="gramStart"/>
            <w:r>
              <w:rPr>
                <w:color w:val="000000"/>
              </w:rPr>
              <w:t>.</w:t>
            </w:r>
            <w:proofErr w:type="gramEnd"/>
            <w:r>
              <w:rPr>
                <w:color w:val="000000"/>
              </w:rPr>
              <w:t xml:space="preserve"> </w:t>
            </w:r>
            <w:proofErr w:type="gramStart"/>
            <w:r>
              <w:rPr>
                <w:color w:val="000000"/>
              </w:rPr>
              <w:t>у</w:t>
            </w:r>
            <w:proofErr w:type="gramEnd"/>
            <w:r>
              <w:rPr>
                <w:color w:val="000000"/>
              </w:rPr>
              <w:t xml:space="preserve">л. Барбюса на ул. Дзержинского - ост. </w:t>
            </w:r>
            <w:proofErr w:type="gramStart"/>
            <w:r>
              <w:rPr>
                <w:color w:val="000000"/>
              </w:rPr>
              <w:t>Ж</w:t>
            </w:r>
            <w:proofErr w:type="gramEnd"/>
            <w:r>
              <w:rPr>
                <w:color w:val="000000"/>
              </w:rPr>
              <w:t xml:space="preserve">/Д Вокзал - ост. Магазин «Губернский» - ост. ДК </w:t>
            </w:r>
            <w:proofErr w:type="spellStart"/>
            <w:r>
              <w:rPr>
                <w:color w:val="000000"/>
              </w:rPr>
              <w:t>им</w:t>
            </w:r>
            <w:proofErr w:type="gramStart"/>
            <w:r>
              <w:rPr>
                <w:color w:val="000000"/>
              </w:rPr>
              <w:t>.К</w:t>
            </w:r>
            <w:proofErr w:type="gramEnd"/>
            <w:r>
              <w:rPr>
                <w:color w:val="000000"/>
              </w:rPr>
              <w:t>олющенко</w:t>
            </w:r>
            <w:proofErr w:type="spellEnd"/>
            <w:r>
              <w:rPr>
                <w:color w:val="000000"/>
              </w:rPr>
              <w:t xml:space="preserve"> - ост. </w:t>
            </w:r>
            <w:proofErr w:type="spellStart"/>
            <w:r>
              <w:rPr>
                <w:color w:val="000000"/>
              </w:rPr>
              <w:t>Доватора</w:t>
            </w:r>
            <w:proofErr w:type="spellEnd"/>
            <w:r>
              <w:rPr>
                <w:color w:val="000000"/>
              </w:rPr>
              <w:t xml:space="preserve"> (Блюхера) - ост. Рылеева -  Контейнерный терминал </w:t>
            </w:r>
            <w:proofErr w:type="spellStart"/>
            <w:proofErr w:type="gramStart"/>
            <w:r>
              <w:rPr>
                <w:color w:val="000000"/>
              </w:rPr>
              <w:t>Челябинск-Грузовой</w:t>
            </w:r>
            <w:proofErr w:type="spellEnd"/>
            <w:proofErr w:type="gramEnd"/>
            <w:r>
              <w:rPr>
                <w:color w:val="000000"/>
              </w:rPr>
              <w:t xml:space="preserve"> (ст. </w:t>
            </w:r>
            <w:proofErr w:type="spellStart"/>
            <w:r>
              <w:rPr>
                <w:color w:val="000000"/>
              </w:rPr>
              <w:t>Челябинск-Грузовой</w:t>
            </w:r>
            <w:proofErr w:type="spellEnd"/>
            <w:r>
              <w:rPr>
                <w:color w:val="000000"/>
              </w:rPr>
              <w:t>)</w:t>
            </w:r>
          </w:p>
        </w:tc>
        <w:tc>
          <w:tcPr>
            <w:tcW w:w="1013" w:type="dxa"/>
            <w:tcBorders>
              <w:top w:val="nil"/>
              <w:left w:val="nil"/>
              <w:bottom w:val="single" w:sz="4" w:space="0" w:color="auto"/>
              <w:right w:val="single" w:sz="4" w:space="0" w:color="auto"/>
            </w:tcBorders>
            <w:shd w:val="clear" w:color="auto" w:fill="auto"/>
            <w:vAlign w:val="center"/>
          </w:tcPr>
          <w:p w:rsidR="00B973BE" w:rsidRPr="00F322C8" w:rsidRDefault="00B973BE" w:rsidP="00D862D2">
            <w:pPr>
              <w:jc w:val="center"/>
            </w:pPr>
            <w:r>
              <w:t>15,5</w:t>
            </w:r>
          </w:p>
        </w:tc>
        <w:tc>
          <w:tcPr>
            <w:tcW w:w="0" w:type="auto"/>
            <w:tcBorders>
              <w:top w:val="nil"/>
              <w:left w:val="nil"/>
              <w:bottom w:val="single" w:sz="4" w:space="0" w:color="auto"/>
              <w:right w:val="single" w:sz="4" w:space="0" w:color="auto"/>
            </w:tcBorders>
            <w:shd w:val="clear" w:color="auto" w:fill="auto"/>
            <w:vAlign w:val="center"/>
          </w:tcPr>
          <w:p w:rsidR="00B973BE" w:rsidRPr="00D6130D" w:rsidRDefault="00B973BE" w:rsidP="00D862D2">
            <w:pPr>
              <w:jc w:val="center"/>
              <w:rPr>
                <w:color w:val="000000"/>
              </w:rPr>
            </w:pPr>
            <w:r>
              <w:rPr>
                <w:color w:val="000000"/>
              </w:rPr>
              <w:t>Будние дни,  выходные  и праздничные дни.</w:t>
            </w:r>
          </w:p>
          <w:p w:rsidR="00B973BE" w:rsidRPr="00D6130D" w:rsidRDefault="00B973BE" w:rsidP="00D862D2">
            <w:pPr>
              <w:jc w:val="center"/>
              <w:rPr>
                <w:color w:val="000000"/>
              </w:rPr>
            </w:pPr>
            <w:r>
              <w:rPr>
                <w:color w:val="000000"/>
              </w:rPr>
              <w:t>Время отправления*</w:t>
            </w:r>
          </w:p>
          <w:p w:rsidR="00B973BE" w:rsidRPr="00D6130D" w:rsidRDefault="00B973BE" w:rsidP="00D862D2">
            <w:pPr>
              <w:jc w:val="center"/>
              <w:rPr>
                <w:color w:val="000000"/>
              </w:rPr>
            </w:pPr>
            <w:r>
              <w:rPr>
                <w:color w:val="000000"/>
              </w:rPr>
              <w:t>7-15.</w:t>
            </w:r>
          </w:p>
          <w:p w:rsidR="00B973BE" w:rsidRPr="00D6130D" w:rsidRDefault="00B973BE" w:rsidP="00D862D2">
            <w:pPr>
              <w:jc w:val="center"/>
              <w:rPr>
                <w:color w:val="000000"/>
              </w:rPr>
            </w:pPr>
            <w:r>
              <w:rPr>
                <w:color w:val="000000"/>
              </w:rPr>
              <w:t xml:space="preserve">Время прибытия </w:t>
            </w:r>
          </w:p>
          <w:p w:rsidR="00B973BE" w:rsidRPr="00D6130D" w:rsidRDefault="00B973BE" w:rsidP="00D862D2">
            <w:pPr>
              <w:jc w:val="center"/>
              <w:rPr>
                <w:color w:val="000000"/>
              </w:rPr>
            </w:pPr>
            <w:r>
              <w:rPr>
                <w:color w:val="000000"/>
              </w:rPr>
              <w:t xml:space="preserve">7-50. </w:t>
            </w:r>
          </w:p>
          <w:p w:rsidR="00B973BE" w:rsidRPr="00F322C8" w:rsidRDefault="00B973BE" w:rsidP="00D862D2">
            <w:pPr>
              <w:jc w:val="center"/>
            </w:pPr>
          </w:p>
        </w:tc>
        <w:tc>
          <w:tcPr>
            <w:tcW w:w="0" w:type="auto"/>
            <w:tcBorders>
              <w:top w:val="nil"/>
              <w:left w:val="nil"/>
              <w:bottom w:val="single" w:sz="4" w:space="0" w:color="auto"/>
              <w:right w:val="single" w:sz="4" w:space="0" w:color="auto"/>
            </w:tcBorders>
            <w:shd w:val="clear" w:color="auto" w:fill="auto"/>
            <w:vAlign w:val="center"/>
          </w:tcPr>
          <w:p w:rsidR="00B973BE" w:rsidRPr="00F322C8" w:rsidRDefault="00B973BE" w:rsidP="00D862D2">
            <w:pPr>
              <w:jc w:val="center"/>
            </w:pPr>
            <w:r>
              <w:t>730</w:t>
            </w:r>
          </w:p>
        </w:tc>
      </w:tr>
      <w:tr w:rsidR="00B973BE" w:rsidRPr="00F322C8" w:rsidTr="00D862D2">
        <w:trPr>
          <w:trHeight w:val="557"/>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973BE" w:rsidRPr="00F322C8" w:rsidRDefault="00B973BE" w:rsidP="00D862D2">
            <w:pPr>
              <w:jc w:val="center"/>
            </w:pPr>
            <w:r>
              <w:t>2</w:t>
            </w:r>
          </w:p>
        </w:tc>
        <w:tc>
          <w:tcPr>
            <w:tcW w:w="0" w:type="auto"/>
            <w:tcBorders>
              <w:top w:val="nil"/>
              <w:left w:val="nil"/>
              <w:bottom w:val="single" w:sz="4" w:space="0" w:color="auto"/>
              <w:right w:val="single" w:sz="4" w:space="0" w:color="auto"/>
            </w:tcBorders>
            <w:shd w:val="clear" w:color="auto" w:fill="auto"/>
            <w:vAlign w:val="center"/>
          </w:tcPr>
          <w:p w:rsidR="00B973BE" w:rsidRPr="00F322C8" w:rsidRDefault="00B973BE" w:rsidP="00D862D2">
            <w:pPr>
              <w:jc w:val="center"/>
            </w:pPr>
            <w:r>
              <w:t>Автобус</w:t>
            </w:r>
          </w:p>
        </w:tc>
        <w:tc>
          <w:tcPr>
            <w:tcW w:w="0" w:type="auto"/>
            <w:tcBorders>
              <w:top w:val="nil"/>
              <w:left w:val="nil"/>
              <w:bottom w:val="single" w:sz="4" w:space="0" w:color="auto"/>
              <w:right w:val="single" w:sz="4" w:space="0" w:color="auto"/>
            </w:tcBorders>
            <w:shd w:val="clear" w:color="auto" w:fill="auto"/>
            <w:vAlign w:val="center"/>
          </w:tcPr>
          <w:p w:rsidR="00B973BE" w:rsidRPr="00F322C8" w:rsidRDefault="00B973BE" w:rsidP="00D862D2">
            <w:pPr>
              <w:jc w:val="center"/>
            </w:pPr>
            <w:r>
              <w:t>перевозка людей от места работы</w:t>
            </w:r>
          </w:p>
        </w:tc>
        <w:tc>
          <w:tcPr>
            <w:tcW w:w="1028" w:type="dxa"/>
            <w:tcBorders>
              <w:top w:val="nil"/>
              <w:left w:val="nil"/>
              <w:bottom w:val="single" w:sz="4" w:space="0" w:color="auto"/>
              <w:right w:val="single" w:sz="4" w:space="0" w:color="auto"/>
            </w:tcBorders>
            <w:shd w:val="clear" w:color="auto" w:fill="auto"/>
            <w:vAlign w:val="center"/>
          </w:tcPr>
          <w:p w:rsidR="00B973BE" w:rsidRPr="00F322C8" w:rsidRDefault="00B973BE" w:rsidP="00D862D2">
            <w:pPr>
              <w:jc w:val="center"/>
            </w:pPr>
            <w:r>
              <w:t>18</w:t>
            </w:r>
          </w:p>
        </w:tc>
        <w:tc>
          <w:tcPr>
            <w:tcW w:w="1553" w:type="dxa"/>
            <w:tcBorders>
              <w:top w:val="nil"/>
              <w:left w:val="nil"/>
              <w:bottom w:val="single" w:sz="4" w:space="0" w:color="auto"/>
              <w:right w:val="single" w:sz="4" w:space="0" w:color="auto"/>
            </w:tcBorders>
            <w:shd w:val="clear" w:color="auto" w:fill="auto"/>
            <w:vAlign w:val="center"/>
          </w:tcPr>
          <w:p w:rsidR="00B973BE" w:rsidRPr="00AF497D" w:rsidRDefault="00B973BE" w:rsidP="00D862D2">
            <w:r>
              <w:rPr>
                <w:color w:val="000000"/>
              </w:rPr>
              <w:t xml:space="preserve">Контейнерный терминал </w:t>
            </w:r>
            <w:proofErr w:type="spellStart"/>
            <w:r>
              <w:rPr>
                <w:color w:val="000000"/>
              </w:rPr>
              <w:t>Челябинск-Грузовой</w:t>
            </w:r>
            <w:proofErr w:type="spellEnd"/>
            <w:r>
              <w:rPr>
                <w:color w:val="000000"/>
              </w:rPr>
              <w:t xml:space="preserve"> (ст. </w:t>
            </w:r>
            <w:proofErr w:type="spellStart"/>
            <w:r>
              <w:rPr>
                <w:color w:val="000000"/>
              </w:rPr>
              <w:t>Челябинск-Грузовой</w:t>
            </w:r>
            <w:proofErr w:type="spellEnd"/>
            <w:r>
              <w:rPr>
                <w:color w:val="000000"/>
              </w:rPr>
              <w:t xml:space="preserve">) - </w:t>
            </w:r>
            <w:proofErr w:type="spellStart"/>
            <w:r>
              <w:rPr>
                <w:color w:val="000000"/>
              </w:rPr>
              <w:t>ост</w:t>
            </w:r>
            <w:proofErr w:type="gramStart"/>
            <w:r>
              <w:rPr>
                <w:color w:val="000000"/>
              </w:rPr>
              <w:t>.С</w:t>
            </w:r>
            <w:proofErr w:type="gramEnd"/>
            <w:r>
              <w:rPr>
                <w:color w:val="000000"/>
              </w:rPr>
              <w:t>ельхозтехника</w:t>
            </w:r>
            <w:proofErr w:type="spellEnd"/>
            <w:r>
              <w:rPr>
                <w:color w:val="000000"/>
              </w:rPr>
              <w:t xml:space="preserve"> -  автодорога Меридиан - ост. ул. Барбюса на ул. Дзержинского - ост. </w:t>
            </w:r>
            <w:proofErr w:type="gramStart"/>
            <w:r>
              <w:rPr>
                <w:color w:val="000000"/>
              </w:rPr>
              <w:t>Ж</w:t>
            </w:r>
            <w:proofErr w:type="gramEnd"/>
            <w:r>
              <w:rPr>
                <w:color w:val="000000"/>
              </w:rPr>
              <w:t>/Д Вокзал</w:t>
            </w:r>
          </w:p>
        </w:tc>
        <w:tc>
          <w:tcPr>
            <w:tcW w:w="1013" w:type="dxa"/>
            <w:tcBorders>
              <w:top w:val="nil"/>
              <w:left w:val="nil"/>
              <w:bottom w:val="single" w:sz="4" w:space="0" w:color="auto"/>
              <w:right w:val="single" w:sz="4" w:space="0" w:color="auto"/>
            </w:tcBorders>
            <w:shd w:val="clear" w:color="auto" w:fill="auto"/>
            <w:vAlign w:val="center"/>
          </w:tcPr>
          <w:p w:rsidR="00B973BE" w:rsidRPr="00F322C8" w:rsidRDefault="00B973BE" w:rsidP="00D862D2">
            <w:pPr>
              <w:jc w:val="center"/>
            </w:pPr>
            <w:r>
              <w:t>12</w:t>
            </w:r>
          </w:p>
        </w:tc>
        <w:tc>
          <w:tcPr>
            <w:tcW w:w="0" w:type="auto"/>
            <w:tcBorders>
              <w:top w:val="nil"/>
              <w:left w:val="nil"/>
              <w:bottom w:val="single" w:sz="4" w:space="0" w:color="auto"/>
              <w:right w:val="single" w:sz="4" w:space="0" w:color="auto"/>
            </w:tcBorders>
            <w:shd w:val="clear" w:color="auto" w:fill="auto"/>
            <w:vAlign w:val="center"/>
          </w:tcPr>
          <w:p w:rsidR="00B973BE" w:rsidRPr="00A1444D" w:rsidRDefault="00B973BE" w:rsidP="00D862D2">
            <w:pPr>
              <w:jc w:val="center"/>
              <w:rPr>
                <w:color w:val="000000"/>
              </w:rPr>
            </w:pPr>
            <w:r>
              <w:rPr>
                <w:color w:val="000000"/>
              </w:rPr>
              <w:t>Будние дни</w:t>
            </w:r>
          </w:p>
          <w:p w:rsidR="00B973BE" w:rsidRPr="00A1444D" w:rsidRDefault="00B973BE" w:rsidP="00D862D2">
            <w:pPr>
              <w:jc w:val="center"/>
              <w:rPr>
                <w:color w:val="000000"/>
              </w:rPr>
            </w:pPr>
            <w:r>
              <w:rPr>
                <w:color w:val="000000"/>
              </w:rPr>
              <w:t>Время отправления</w:t>
            </w:r>
          </w:p>
          <w:p w:rsidR="00B973BE" w:rsidRPr="00A1444D" w:rsidRDefault="00B973BE" w:rsidP="00D862D2">
            <w:pPr>
              <w:jc w:val="center"/>
              <w:rPr>
                <w:color w:val="000000"/>
              </w:rPr>
            </w:pPr>
            <w:r>
              <w:rPr>
                <w:color w:val="000000"/>
              </w:rPr>
              <w:t>17-00.</w:t>
            </w:r>
          </w:p>
          <w:p w:rsidR="00B973BE" w:rsidRPr="00F322C8" w:rsidRDefault="00B973BE" w:rsidP="00D862D2">
            <w:pPr>
              <w:jc w:val="center"/>
            </w:pPr>
          </w:p>
        </w:tc>
        <w:tc>
          <w:tcPr>
            <w:tcW w:w="0" w:type="auto"/>
            <w:tcBorders>
              <w:top w:val="nil"/>
              <w:left w:val="nil"/>
              <w:bottom w:val="single" w:sz="4" w:space="0" w:color="auto"/>
              <w:right w:val="single" w:sz="4" w:space="0" w:color="auto"/>
            </w:tcBorders>
            <w:shd w:val="clear" w:color="auto" w:fill="auto"/>
            <w:vAlign w:val="center"/>
          </w:tcPr>
          <w:p w:rsidR="00B973BE" w:rsidRPr="00F322C8" w:rsidRDefault="00B973BE" w:rsidP="00D862D2">
            <w:pPr>
              <w:jc w:val="center"/>
            </w:pPr>
            <w:r>
              <w:t>494</w:t>
            </w:r>
          </w:p>
        </w:tc>
      </w:tr>
      <w:tr w:rsidR="00B973BE" w:rsidRPr="00F322C8" w:rsidTr="00D862D2">
        <w:trPr>
          <w:trHeight w:val="189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973BE" w:rsidRPr="00F322C8" w:rsidRDefault="00B973BE" w:rsidP="00D862D2">
            <w:pPr>
              <w:jc w:val="center"/>
            </w:pPr>
            <w: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B973BE" w:rsidRPr="00F322C8" w:rsidRDefault="00B973BE" w:rsidP="00D862D2">
            <w:pPr>
              <w:jc w:val="center"/>
            </w:pPr>
            <w:r>
              <w:t>Автобус</w:t>
            </w:r>
          </w:p>
        </w:tc>
        <w:tc>
          <w:tcPr>
            <w:tcW w:w="0" w:type="auto"/>
            <w:tcBorders>
              <w:top w:val="single" w:sz="4" w:space="0" w:color="auto"/>
              <w:left w:val="nil"/>
              <w:bottom w:val="single" w:sz="4" w:space="0" w:color="auto"/>
              <w:right w:val="single" w:sz="4" w:space="0" w:color="auto"/>
            </w:tcBorders>
            <w:shd w:val="clear" w:color="auto" w:fill="auto"/>
            <w:vAlign w:val="center"/>
          </w:tcPr>
          <w:p w:rsidR="00B973BE" w:rsidRPr="00F322C8" w:rsidRDefault="00B973BE" w:rsidP="00D862D2">
            <w:pPr>
              <w:jc w:val="center"/>
            </w:pPr>
            <w:r>
              <w:t>перевозка людей от места работы</w:t>
            </w:r>
          </w:p>
        </w:tc>
        <w:tc>
          <w:tcPr>
            <w:tcW w:w="1028" w:type="dxa"/>
            <w:tcBorders>
              <w:top w:val="single" w:sz="4" w:space="0" w:color="auto"/>
              <w:left w:val="nil"/>
              <w:bottom w:val="single" w:sz="4" w:space="0" w:color="auto"/>
              <w:right w:val="single" w:sz="4" w:space="0" w:color="auto"/>
            </w:tcBorders>
            <w:shd w:val="clear" w:color="auto" w:fill="auto"/>
            <w:vAlign w:val="center"/>
          </w:tcPr>
          <w:p w:rsidR="00B973BE" w:rsidRPr="00F322C8" w:rsidRDefault="00B973BE" w:rsidP="00D862D2">
            <w:pPr>
              <w:jc w:val="center"/>
            </w:pPr>
            <w:r>
              <w:t>18</w:t>
            </w:r>
          </w:p>
        </w:tc>
        <w:tc>
          <w:tcPr>
            <w:tcW w:w="1553" w:type="dxa"/>
            <w:tcBorders>
              <w:top w:val="single" w:sz="4" w:space="0" w:color="auto"/>
              <w:left w:val="nil"/>
              <w:bottom w:val="single" w:sz="4" w:space="0" w:color="auto"/>
              <w:right w:val="single" w:sz="4" w:space="0" w:color="auto"/>
            </w:tcBorders>
            <w:shd w:val="clear" w:color="auto" w:fill="auto"/>
          </w:tcPr>
          <w:p w:rsidR="00B973BE" w:rsidRPr="007D7A27" w:rsidRDefault="00B973BE" w:rsidP="00D862D2">
            <w:r>
              <w:rPr>
                <w:color w:val="000000"/>
              </w:rPr>
              <w:t xml:space="preserve">Контейнерный терминал </w:t>
            </w:r>
            <w:proofErr w:type="spellStart"/>
            <w:proofErr w:type="gramStart"/>
            <w:r>
              <w:rPr>
                <w:color w:val="000000"/>
              </w:rPr>
              <w:t>Челябинск-Грузовой</w:t>
            </w:r>
            <w:proofErr w:type="spellEnd"/>
            <w:proofErr w:type="gramEnd"/>
            <w:r>
              <w:rPr>
                <w:color w:val="000000"/>
              </w:rPr>
              <w:t xml:space="preserve"> (ст. </w:t>
            </w:r>
            <w:proofErr w:type="spellStart"/>
            <w:r>
              <w:rPr>
                <w:color w:val="000000"/>
              </w:rPr>
              <w:t>Челябинск-Грузовой</w:t>
            </w:r>
            <w:proofErr w:type="spellEnd"/>
            <w:r>
              <w:rPr>
                <w:color w:val="000000"/>
              </w:rPr>
              <w:t>) - ост. ТЦ Кольцо - ост</w:t>
            </w:r>
            <w:proofErr w:type="gramStart"/>
            <w:r>
              <w:rPr>
                <w:color w:val="000000"/>
              </w:rPr>
              <w:t>.</w:t>
            </w:r>
            <w:proofErr w:type="gramEnd"/>
            <w:r>
              <w:rPr>
                <w:color w:val="000000"/>
              </w:rPr>
              <w:t xml:space="preserve"> </w:t>
            </w:r>
            <w:proofErr w:type="gramStart"/>
            <w:r>
              <w:rPr>
                <w:color w:val="000000"/>
              </w:rPr>
              <w:t>у</w:t>
            </w:r>
            <w:proofErr w:type="gramEnd"/>
            <w:r>
              <w:rPr>
                <w:color w:val="000000"/>
              </w:rPr>
              <w:t>л. Барбюса</w:t>
            </w:r>
          </w:p>
        </w:tc>
        <w:tc>
          <w:tcPr>
            <w:tcW w:w="1013" w:type="dxa"/>
            <w:tcBorders>
              <w:top w:val="single" w:sz="4" w:space="0" w:color="auto"/>
              <w:left w:val="nil"/>
              <w:bottom w:val="single" w:sz="4" w:space="0" w:color="auto"/>
              <w:right w:val="single" w:sz="4" w:space="0" w:color="auto"/>
            </w:tcBorders>
            <w:shd w:val="clear" w:color="auto" w:fill="auto"/>
            <w:vAlign w:val="center"/>
          </w:tcPr>
          <w:p w:rsidR="00B973BE" w:rsidRPr="00F322C8" w:rsidRDefault="00B973BE" w:rsidP="00D862D2">
            <w:pPr>
              <w:jc w:val="center"/>
            </w:pPr>
            <w: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B973BE" w:rsidRPr="00A1444D" w:rsidRDefault="00B973BE" w:rsidP="00D862D2">
            <w:pPr>
              <w:jc w:val="center"/>
              <w:rPr>
                <w:color w:val="000000"/>
              </w:rPr>
            </w:pPr>
            <w:r>
              <w:rPr>
                <w:color w:val="000000"/>
              </w:rPr>
              <w:t>Будние дни, выходные  и праздничные дни.</w:t>
            </w:r>
          </w:p>
          <w:p w:rsidR="00B973BE" w:rsidRPr="00A1444D" w:rsidRDefault="00B973BE" w:rsidP="00D862D2">
            <w:pPr>
              <w:jc w:val="center"/>
              <w:rPr>
                <w:color w:val="000000"/>
              </w:rPr>
            </w:pPr>
            <w:r>
              <w:rPr>
                <w:color w:val="000000"/>
              </w:rPr>
              <w:t>Время отправления</w:t>
            </w:r>
          </w:p>
          <w:p w:rsidR="00B973BE" w:rsidRPr="00F322C8" w:rsidRDefault="00B973BE" w:rsidP="00D862D2">
            <w:pPr>
              <w:jc w:val="center"/>
            </w:pPr>
            <w:r>
              <w:rPr>
                <w:color w:val="000000"/>
              </w:rPr>
              <w:t>20-30.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973BE" w:rsidRPr="00F322C8" w:rsidRDefault="00B973BE" w:rsidP="00D862D2">
            <w:pPr>
              <w:jc w:val="center"/>
            </w:pPr>
            <w:r>
              <w:t>730</w:t>
            </w:r>
          </w:p>
        </w:tc>
      </w:tr>
    </w:tbl>
    <w:p w:rsidR="00B973BE" w:rsidRDefault="00B973BE" w:rsidP="00D862D2">
      <w:pPr>
        <w:jc w:val="both"/>
        <w:rPr>
          <w:sz w:val="28"/>
          <w:szCs w:val="28"/>
        </w:rPr>
      </w:pPr>
    </w:p>
    <w:p w:rsidR="00B973BE" w:rsidRPr="00F322C8" w:rsidRDefault="00B973BE" w:rsidP="00D862D2">
      <w:pPr>
        <w:ind w:firstLine="709"/>
        <w:jc w:val="both"/>
        <w:rPr>
          <w:sz w:val="28"/>
          <w:szCs w:val="28"/>
        </w:rPr>
      </w:pPr>
      <w:r>
        <w:rPr>
          <w:sz w:val="28"/>
          <w:szCs w:val="28"/>
        </w:rPr>
        <w:t>4.5. Требования к оказанию услуг:</w:t>
      </w:r>
    </w:p>
    <w:p w:rsidR="00B973BE" w:rsidRPr="00AF497D" w:rsidRDefault="00B973BE" w:rsidP="00D862D2">
      <w:pPr>
        <w:ind w:firstLine="709"/>
        <w:jc w:val="both"/>
        <w:rPr>
          <w:sz w:val="28"/>
          <w:szCs w:val="28"/>
        </w:rPr>
      </w:pPr>
      <w:r>
        <w:rPr>
          <w:sz w:val="28"/>
          <w:szCs w:val="28"/>
        </w:rPr>
        <w:t>4.5.1. Транспортное средство для перевозки пассажиров должно иметь  не менее 18 посадочных мест и должно быть оснащено:</w:t>
      </w:r>
    </w:p>
    <w:p w:rsidR="00B973BE" w:rsidRPr="00AF497D" w:rsidRDefault="00B973BE" w:rsidP="00D862D2">
      <w:pPr>
        <w:ind w:firstLine="709"/>
        <w:jc w:val="both"/>
        <w:rPr>
          <w:sz w:val="28"/>
          <w:szCs w:val="28"/>
        </w:rPr>
      </w:pPr>
      <w:r>
        <w:rPr>
          <w:sz w:val="28"/>
          <w:szCs w:val="28"/>
        </w:rPr>
        <w:t>- ремнями безопасности;</w:t>
      </w:r>
    </w:p>
    <w:p w:rsidR="00B973BE" w:rsidRPr="00AF497D" w:rsidRDefault="00B973BE" w:rsidP="00D862D2">
      <w:pPr>
        <w:ind w:firstLine="709"/>
        <w:rPr>
          <w:sz w:val="28"/>
          <w:szCs w:val="28"/>
        </w:rPr>
      </w:pPr>
      <w:r>
        <w:rPr>
          <w:sz w:val="28"/>
          <w:szCs w:val="28"/>
        </w:rPr>
        <w:t xml:space="preserve">- мягкими сидениями для пассажиров; </w:t>
      </w:r>
    </w:p>
    <w:p w:rsidR="00B973BE" w:rsidRPr="00AF497D" w:rsidRDefault="00B973BE" w:rsidP="00D862D2">
      <w:pPr>
        <w:ind w:firstLine="709"/>
        <w:rPr>
          <w:sz w:val="28"/>
          <w:szCs w:val="28"/>
        </w:rPr>
      </w:pPr>
      <w:r>
        <w:rPr>
          <w:sz w:val="28"/>
          <w:szCs w:val="28"/>
        </w:rPr>
        <w:t xml:space="preserve">- системой кондиционирования/отопления; </w:t>
      </w:r>
    </w:p>
    <w:p w:rsidR="00B973BE" w:rsidRPr="00AF497D" w:rsidRDefault="00B973BE" w:rsidP="00D862D2">
      <w:pPr>
        <w:ind w:firstLine="709"/>
        <w:rPr>
          <w:sz w:val="28"/>
          <w:szCs w:val="28"/>
        </w:rPr>
      </w:pPr>
      <w:r>
        <w:rPr>
          <w:sz w:val="28"/>
          <w:szCs w:val="28"/>
        </w:rPr>
        <w:t>- двумя автономными дверями.</w:t>
      </w:r>
    </w:p>
    <w:p w:rsidR="00B973BE" w:rsidRPr="00AF497D" w:rsidRDefault="00B973BE" w:rsidP="00D862D2">
      <w:pPr>
        <w:tabs>
          <w:tab w:val="left" w:pos="709"/>
          <w:tab w:val="num" w:pos="2880"/>
        </w:tabs>
        <w:ind w:firstLine="709"/>
        <w:jc w:val="both"/>
        <w:rPr>
          <w:b/>
          <w:sz w:val="28"/>
          <w:szCs w:val="28"/>
        </w:rPr>
      </w:pPr>
      <w:r>
        <w:rPr>
          <w:sz w:val="28"/>
          <w:szCs w:val="28"/>
        </w:rPr>
        <w:t>4.5.2. Руководствоваться при оказании Услуг Федеральным законом РФ от 08.11.2007 № 259-ФЗ «Устав автомобильного транспорта и городского наземного электрического транспорта», Правилами дорожного движения, утвержденными постановлением Совета Министров - Правительства РФ от 23.10.1993 № 1090  и другими действующими нормативными документами РФ.</w:t>
      </w:r>
    </w:p>
    <w:p w:rsidR="00B973BE" w:rsidRPr="00AF497D" w:rsidRDefault="00B973BE" w:rsidP="00D862D2">
      <w:pPr>
        <w:tabs>
          <w:tab w:val="left" w:pos="567"/>
          <w:tab w:val="left" w:pos="709"/>
          <w:tab w:val="left" w:pos="851"/>
        </w:tabs>
        <w:ind w:firstLine="709"/>
        <w:jc w:val="both"/>
        <w:rPr>
          <w:sz w:val="28"/>
          <w:szCs w:val="28"/>
        </w:rPr>
      </w:pPr>
      <w:r>
        <w:rPr>
          <w:sz w:val="28"/>
          <w:szCs w:val="28"/>
        </w:rPr>
        <w:t xml:space="preserve">4.5.3. Техническое состояние автотранспортных средств должно соответствовать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ГОСТ 8769-91. Техническое состояние подтверждается действующей диагностической картой своевременного прохождения технического осмотра. Техническое состояние автопокрышек должно соответствовать Правилам дорожного движения, а также условиям безопасности – зима – лето. </w:t>
      </w:r>
    </w:p>
    <w:p w:rsidR="00B973BE" w:rsidRPr="00AF497D" w:rsidRDefault="00B973BE" w:rsidP="00D862D2">
      <w:pPr>
        <w:tabs>
          <w:tab w:val="left" w:pos="709"/>
        </w:tabs>
        <w:ind w:firstLine="709"/>
        <w:jc w:val="both"/>
        <w:rPr>
          <w:sz w:val="28"/>
          <w:szCs w:val="28"/>
        </w:rPr>
      </w:pPr>
      <w:r>
        <w:rPr>
          <w:sz w:val="28"/>
          <w:szCs w:val="28"/>
        </w:rPr>
        <w:t>4.5.4. В случае выбытия автомобиля по технической неисправности или иным причинам Исполнитель производит его замену аналогичным автомобилем с водителем.</w:t>
      </w:r>
    </w:p>
    <w:p w:rsidR="00B973BE" w:rsidRPr="00AF497D" w:rsidRDefault="00B973BE" w:rsidP="00D862D2">
      <w:pPr>
        <w:ind w:firstLine="709"/>
        <w:jc w:val="both"/>
        <w:rPr>
          <w:sz w:val="28"/>
          <w:szCs w:val="28"/>
        </w:rPr>
      </w:pPr>
      <w:r>
        <w:rPr>
          <w:sz w:val="28"/>
          <w:szCs w:val="28"/>
        </w:rPr>
        <w:t xml:space="preserve">4.5.5. Наличие договоров на техническое обслуживание автомобилей и </w:t>
      </w:r>
      <w:proofErr w:type="spellStart"/>
      <w:r>
        <w:rPr>
          <w:sz w:val="28"/>
          <w:szCs w:val="28"/>
        </w:rPr>
        <w:t>предрейсовое</w:t>
      </w:r>
      <w:proofErr w:type="spellEnd"/>
      <w:r>
        <w:rPr>
          <w:sz w:val="28"/>
          <w:szCs w:val="28"/>
        </w:rPr>
        <w:t xml:space="preserve"> медицинское обслуживание водителей обязательно. </w:t>
      </w:r>
    </w:p>
    <w:p w:rsidR="00B973BE" w:rsidRPr="00F322C8" w:rsidRDefault="00B973BE" w:rsidP="00D862D2">
      <w:pPr>
        <w:ind w:firstLine="709"/>
        <w:jc w:val="both"/>
        <w:rPr>
          <w:sz w:val="28"/>
          <w:szCs w:val="28"/>
        </w:rPr>
      </w:pPr>
      <w:r>
        <w:rPr>
          <w:sz w:val="28"/>
          <w:szCs w:val="28"/>
        </w:rPr>
        <w:t>4.5.6. Водитель должен быть обеспечен мобильной связью.</w:t>
      </w:r>
    </w:p>
    <w:p w:rsidR="00B973BE" w:rsidRPr="00F322C8" w:rsidRDefault="00B973BE" w:rsidP="00D862D2">
      <w:pPr>
        <w:ind w:firstLine="709"/>
        <w:jc w:val="both"/>
        <w:rPr>
          <w:sz w:val="28"/>
          <w:szCs w:val="28"/>
        </w:rPr>
      </w:pPr>
      <w:r>
        <w:rPr>
          <w:sz w:val="28"/>
          <w:szCs w:val="28"/>
        </w:rPr>
        <w:t>4.5.7. Автотранспортные средства должны быть поданы для оказания услуг в состоянии, пригодном для оказания заявленных Заказчиком услуг.</w:t>
      </w:r>
    </w:p>
    <w:p w:rsidR="00B973BE" w:rsidRPr="00F322C8" w:rsidRDefault="00B973BE" w:rsidP="00D862D2">
      <w:pPr>
        <w:pStyle w:val="37"/>
        <w:widowControl w:val="0"/>
        <w:tabs>
          <w:tab w:val="left" w:pos="709"/>
        </w:tabs>
        <w:autoSpaceDE w:val="0"/>
        <w:autoSpaceDN w:val="0"/>
        <w:adjustRightInd w:val="0"/>
        <w:spacing w:after="0"/>
        <w:ind w:left="0" w:firstLine="709"/>
        <w:jc w:val="both"/>
        <w:rPr>
          <w:sz w:val="28"/>
          <w:szCs w:val="28"/>
        </w:rPr>
      </w:pPr>
      <w:r>
        <w:rPr>
          <w:sz w:val="28"/>
          <w:szCs w:val="28"/>
        </w:rPr>
        <w:t>4.5.8.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B973BE" w:rsidRPr="00F322C8" w:rsidRDefault="00B973BE" w:rsidP="00D862D2">
      <w:pPr>
        <w:pStyle w:val="37"/>
        <w:widowControl w:val="0"/>
        <w:tabs>
          <w:tab w:val="left" w:pos="567"/>
          <w:tab w:val="left" w:pos="709"/>
        </w:tabs>
        <w:autoSpaceDE w:val="0"/>
        <w:autoSpaceDN w:val="0"/>
        <w:adjustRightInd w:val="0"/>
        <w:spacing w:after="0"/>
        <w:ind w:left="0" w:firstLine="709"/>
        <w:jc w:val="both"/>
        <w:rPr>
          <w:sz w:val="28"/>
          <w:szCs w:val="28"/>
        </w:rPr>
      </w:pPr>
      <w:r>
        <w:rPr>
          <w:sz w:val="28"/>
          <w:szCs w:val="28"/>
        </w:rPr>
        <w:t xml:space="preserve">4.5.9. При оказании услуг автотранспортные средства должны быть обеспечены водителем соответствующей квалификации (категории </w:t>
      </w:r>
      <w:r>
        <w:rPr>
          <w:sz w:val="28"/>
          <w:szCs w:val="28"/>
          <w:lang w:val="en-US"/>
        </w:rPr>
        <w:t>D</w:t>
      </w:r>
      <w:r>
        <w:rPr>
          <w:sz w:val="28"/>
          <w:szCs w:val="28"/>
        </w:rPr>
        <w:t>),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B973BE" w:rsidRDefault="00B973BE" w:rsidP="00D862D2">
      <w:pPr>
        <w:ind w:firstLine="709"/>
        <w:jc w:val="both"/>
        <w:rPr>
          <w:sz w:val="28"/>
          <w:szCs w:val="28"/>
        </w:rPr>
      </w:pPr>
      <w:r>
        <w:rPr>
          <w:sz w:val="28"/>
          <w:szCs w:val="28"/>
        </w:rPr>
        <w:t>4.5.10. В случае если в процессе оказания Исполнителем услуг происходит дорожно-транспортное происшествие (ДТП), Исполнитель незамедлительно информирует Заказчика о времени и месте ДТП, принимает меры по замене транспортного средства;</w:t>
      </w:r>
    </w:p>
    <w:p w:rsidR="00B973BE" w:rsidRPr="00F322C8" w:rsidRDefault="00B973BE" w:rsidP="00D862D2">
      <w:pPr>
        <w:tabs>
          <w:tab w:val="left" w:pos="709"/>
          <w:tab w:val="left" w:pos="993"/>
        </w:tabs>
        <w:ind w:firstLine="709"/>
        <w:jc w:val="both"/>
        <w:rPr>
          <w:sz w:val="28"/>
          <w:szCs w:val="28"/>
        </w:rPr>
      </w:pPr>
      <w:r>
        <w:rPr>
          <w:sz w:val="28"/>
          <w:szCs w:val="28"/>
        </w:rPr>
        <w:t>4.5.11. Исполнитель несет полную материальную ответственность за ущерб, причиненный Заказчику и третьим лицам автотранспортом и персоналом Исполнителя.</w:t>
      </w:r>
    </w:p>
    <w:p w:rsidR="00B973BE" w:rsidRDefault="00B973BE" w:rsidP="00D862D2">
      <w:pPr>
        <w:ind w:firstLine="709"/>
        <w:jc w:val="both"/>
        <w:rPr>
          <w:sz w:val="28"/>
          <w:szCs w:val="28"/>
        </w:rPr>
      </w:pPr>
      <w:r>
        <w:rPr>
          <w:sz w:val="28"/>
          <w:szCs w:val="28"/>
        </w:rPr>
        <w:t>4.6. Начальная (максимальная) цена</w:t>
      </w:r>
      <w:r>
        <w:rPr>
          <w:b/>
          <w:sz w:val="28"/>
          <w:szCs w:val="28"/>
        </w:rPr>
        <w:t xml:space="preserve"> </w:t>
      </w:r>
      <w:r>
        <w:rPr>
          <w:sz w:val="28"/>
          <w:szCs w:val="28"/>
        </w:rPr>
        <w:t xml:space="preserve">составляет 2 650 000 (два миллиона шестьсот пятьдесят тысяч) рублей 00 копеек </w:t>
      </w:r>
      <w:r>
        <w:rPr>
          <w:color w:val="000000"/>
          <w:spacing w:val="-1"/>
          <w:sz w:val="28"/>
          <w:szCs w:val="28"/>
        </w:rPr>
        <w:t>с учетом всех налогов (кроме НДС)</w:t>
      </w:r>
      <w:r>
        <w:rPr>
          <w:sz w:val="28"/>
          <w:szCs w:val="28"/>
        </w:rPr>
        <w:t xml:space="preserve">, включает все возможные расходы Исполнителя,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 и иных расходов Исполнителя, связанных с оказанием услуг. </w:t>
      </w:r>
    </w:p>
    <w:p w:rsidR="00B973BE" w:rsidRPr="00C129BF" w:rsidRDefault="00B973BE" w:rsidP="00D862D2">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B973BE" w:rsidRPr="00F322C8" w:rsidRDefault="00B973BE" w:rsidP="00D862D2">
      <w:pPr>
        <w:pStyle w:val="aff6"/>
        <w:widowControl w:val="0"/>
        <w:shd w:val="clear" w:color="auto" w:fill="FFFFFF"/>
        <w:autoSpaceDE w:val="0"/>
        <w:autoSpaceDN w:val="0"/>
        <w:adjustRightInd w:val="0"/>
        <w:ind w:left="0" w:firstLine="709"/>
        <w:jc w:val="both"/>
        <w:rPr>
          <w:sz w:val="28"/>
          <w:szCs w:val="28"/>
        </w:rPr>
      </w:pPr>
      <w:r>
        <w:rPr>
          <w:sz w:val="28"/>
          <w:szCs w:val="28"/>
        </w:rPr>
        <w:t>4.7. Расчетным периодом по оказанию Услуг является календарный месяц.</w:t>
      </w:r>
    </w:p>
    <w:p w:rsidR="00B973BE" w:rsidRPr="00862CBD" w:rsidRDefault="00B973BE" w:rsidP="00D862D2">
      <w:pPr>
        <w:tabs>
          <w:tab w:val="left" w:pos="709"/>
        </w:tabs>
        <w:ind w:firstLine="709"/>
        <w:jc w:val="both"/>
        <w:rPr>
          <w:rFonts w:eastAsia="MS Mincho"/>
          <w:bCs/>
          <w:sz w:val="28"/>
          <w:szCs w:val="28"/>
        </w:rPr>
      </w:pPr>
      <w:r>
        <w:rPr>
          <w:rFonts w:eastAsia="MS Mincho"/>
          <w:bCs/>
          <w:sz w:val="28"/>
          <w:szCs w:val="28"/>
        </w:rPr>
        <w:t>4.8. Срок действия договора:</w:t>
      </w:r>
      <w:r>
        <w:rPr>
          <w:sz w:val="28"/>
          <w:szCs w:val="28"/>
        </w:rPr>
        <w:t xml:space="preserve"> </w:t>
      </w:r>
      <w:proofErr w:type="gramStart"/>
      <w:r>
        <w:rPr>
          <w:sz w:val="28"/>
          <w:szCs w:val="28"/>
        </w:rPr>
        <w:t>с даты подписания</w:t>
      </w:r>
      <w:proofErr w:type="gramEnd"/>
      <w:r>
        <w:rPr>
          <w:sz w:val="28"/>
          <w:szCs w:val="28"/>
        </w:rPr>
        <w:t xml:space="preserve"> Сторонами по 31 мая 2022 г. включительно, а в части взаиморасчетов - до полного исполнения Сторонами своих обязательств по Договору.                                                             </w:t>
      </w:r>
    </w:p>
    <w:p w:rsidR="00B973BE" w:rsidRPr="00862CBD" w:rsidRDefault="00B973BE" w:rsidP="00D862D2">
      <w:pPr>
        <w:tabs>
          <w:tab w:val="left" w:pos="709"/>
        </w:tabs>
        <w:ind w:firstLine="709"/>
        <w:jc w:val="both"/>
        <w:rPr>
          <w:rFonts w:eastAsia="MS Mincho"/>
          <w:bCs/>
          <w:sz w:val="28"/>
          <w:szCs w:val="28"/>
        </w:rPr>
      </w:pPr>
      <w:r>
        <w:rPr>
          <w:rFonts w:eastAsia="MS Mincho"/>
          <w:bCs/>
          <w:sz w:val="28"/>
          <w:szCs w:val="28"/>
        </w:rPr>
        <w:t xml:space="preserve">4.9. Место оказания услуг:  </w:t>
      </w:r>
      <w:r>
        <w:rPr>
          <w:sz w:val="28"/>
          <w:szCs w:val="28"/>
        </w:rPr>
        <w:t>Российская Федерация, Челябинская область, город Челябинск</w:t>
      </w:r>
      <w:r>
        <w:rPr>
          <w:rFonts w:eastAsia="MS Mincho"/>
          <w:bCs/>
          <w:sz w:val="28"/>
          <w:szCs w:val="28"/>
        </w:rPr>
        <w:t>.</w:t>
      </w:r>
    </w:p>
    <w:p w:rsidR="00B973BE" w:rsidRPr="00F322C8" w:rsidRDefault="00B973BE" w:rsidP="00D862D2">
      <w:pPr>
        <w:ind w:firstLine="709"/>
        <w:jc w:val="both"/>
        <w:rPr>
          <w:sz w:val="28"/>
          <w:szCs w:val="28"/>
        </w:rPr>
      </w:pPr>
      <w:r>
        <w:rPr>
          <w:rFonts w:eastAsia="MS Mincho"/>
          <w:bCs/>
          <w:sz w:val="28"/>
          <w:szCs w:val="28"/>
        </w:rPr>
        <w:t xml:space="preserve">4.10. </w:t>
      </w:r>
      <w:r>
        <w:rPr>
          <w:sz w:val="28"/>
          <w:szCs w:val="28"/>
        </w:rPr>
        <w:t>Оплата Услуг производится путем перечисления денежных средств на расчетный счет Исполнителя в течение 30 (тридцати)</w:t>
      </w:r>
      <w:r>
        <w:rPr>
          <w:color w:val="215868" w:themeColor="accent5" w:themeShade="80"/>
          <w:sz w:val="28"/>
          <w:szCs w:val="28"/>
        </w:rPr>
        <w:t xml:space="preserve"> </w:t>
      </w:r>
      <w:r>
        <w:rPr>
          <w:sz w:val="28"/>
          <w:szCs w:val="28"/>
        </w:rPr>
        <w:t>календарных</w:t>
      </w:r>
      <w:r>
        <w:rPr>
          <w:color w:val="FF0000"/>
          <w:sz w:val="28"/>
          <w:szCs w:val="28"/>
        </w:rPr>
        <w:t xml:space="preserve"> </w:t>
      </w:r>
      <w:r>
        <w:rPr>
          <w:sz w:val="28"/>
          <w:szCs w:val="28"/>
        </w:rPr>
        <w:t>дней после подписания акта сдачи – приемки оказанных Услуг / универсального передаточного документа на основании счета / счета-фактуры.</w:t>
      </w:r>
    </w:p>
    <w:p w:rsidR="00B973BE" w:rsidRDefault="00B973BE"/>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B973BE" w:rsidRDefault="00D862D2" w:rsidP="00D862D2">
            <w:pPr>
              <w:pStyle w:val="19"/>
              <w:ind w:firstLine="397"/>
              <w:rPr>
                <w:sz w:val="24"/>
                <w:szCs w:val="24"/>
              </w:rPr>
            </w:pPr>
            <w:r>
              <w:rPr>
                <w:sz w:val="24"/>
                <w:szCs w:val="24"/>
              </w:rPr>
              <w:t xml:space="preserve">Открытый конкурс в электронной форме № ОКэ-СВЕРД-20-0003 по предмету закупки "Оказание услуг по перевозке работников контейнерного терминала </w:t>
            </w:r>
            <w:proofErr w:type="spellStart"/>
            <w:proofErr w:type="gramStart"/>
            <w:r>
              <w:rPr>
                <w:sz w:val="24"/>
                <w:szCs w:val="24"/>
              </w:rPr>
              <w:t>Челябинск-Грузовой</w:t>
            </w:r>
            <w:proofErr w:type="spellEnd"/>
            <w:proofErr w:type="gramEnd"/>
            <w:r>
              <w:rPr>
                <w:sz w:val="24"/>
                <w:szCs w:val="24"/>
              </w:rPr>
              <w:t xml:space="preserve"> автотранспортом категории "D" Уральского филиала ПАО "ТрансКонтейнер". </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B973BE" w:rsidRDefault="00D862D2">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862D2" w:rsidRDefault="00D862D2">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B973BE" w:rsidRDefault="00D862D2">
            <w:pPr>
              <w:pStyle w:val="19"/>
              <w:ind w:firstLine="0"/>
              <w:rPr>
                <w:sz w:val="24"/>
                <w:szCs w:val="24"/>
              </w:rPr>
            </w:pPr>
            <w:r>
              <w:rPr>
                <w:sz w:val="24"/>
                <w:szCs w:val="24"/>
              </w:rPr>
              <w:t>Адрес: Российская Федерация, 620027, г. Екатеринбург, ул. Николая Никонова, д.8</w:t>
            </w:r>
          </w:p>
          <w:p w:rsidR="00B973BE" w:rsidRDefault="00D862D2" w:rsidP="00D862D2">
            <w:r>
              <w:t>Контактно</w:t>
            </w:r>
            <w:proofErr w:type="gramStart"/>
            <w:r>
              <w:t>е(</w:t>
            </w:r>
            <w:proofErr w:type="gramEnd"/>
            <w:r>
              <w:t>-</w:t>
            </w:r>
            <w:proofErr w:type="spellStart"/>
            <w:r>
              <w:t>ые</w:t>
            </w:r>
            <w:proofErr w:type="spellEnd"/>
            <w:r>
              <w:t xml:space="preserve">) лицо(-а) Заказчика: </w:t>
            </w:r>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B973BE" w:rsidRDefault="00D862D2">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«15» апреля 2020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31"/>
            <w:bookmarkEnd w:id="32"/>
            <w:bookmarkEnd w:id="33"/>
            <w:bookmarkEnd w:id="34"/>
            <w:bookmarkEnd w:id="29"/>
            <w:bookmarkEnd w:id="30"/>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B973BE" w:rsidRDefault="00D862D2" w:rsidP="00D862D2">
            <w:pPr>
              <w:pStyle w:val="19"/>
              <w:ind w:firstLine="397"/>
              <w:rPr>
                <w:sz w:val="24"/>
                <w:szCs w:val="24"/>
              </w:rPr>
            </w:pPr>
            <w:r>
              <w:rPr>
                <w:sz w:val="24"/>
                <w:szCs w:val="24"/>
              </w:rPr>
              <w:t xml:space="preserve">Начальная (максимальная) цена договора составляет 2650000 (два миллиона шестьсот пятьдесят тысяч) рублей 00 копеек с учетом всех налогов (кроме НДС), </w:t>
            </w:r>
            <w:proofErr w:type="spellStart"/>
            <w:r>
              <w:rPr>
                <w:sz w:val="24"/>
                <w:szCs w:val="24"/>
              </w:rPr>
              <w:t>вскючая</w:t>
            </w:r>
            <w:proofErr w:type="spellEnd"/>
            <w:r>
              <w:rPr>
                <w:sz w:val="24"/>
                <w:szCs w:val="24"/>
              </w:rPr>
              <w:t xml:space="preserve">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 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B973BE" w:rsidRDefault="00D862D2">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«08» мая 2020 г. 14 час. 00 мин.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B973BE" w:rsidRDefault="00D862D2">
            <w:pPr>
              <w:pStyle w:val="19"/>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«08» мая 2020 г. 14 час. 00 мин.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B973BE" w:rsidRDefault="00D862D2">
            <w:pPr>
              <w:pStyle w:val="19"/>
              <w:ind w:firstLine="397"/>
              <w:rPr>
                <w:sz w:val="24"/>
                <w:szCs w:val="24"/>
                <w:highlight w:val="cyan"/>
              </w:rPr>
            </w:pPr>
            <w:r>
              <w:rPr>
                <w:sz w:val="24"/>
                <w:szCs w:val="24"/>
              </w:rPr>
              <w:t>Рассмотрение, оценка и сопоставление Заявок состоится «14» мая 2020 г. 14 час. 00 мин. 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B973BE" w:rsidRDefault="00D862D2">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Уральском филиале ПАО «ТрансКонтейнер». </w:t>
            </w:r>
          </w:p>
          <w:p w:rsidR="00B973BE" w:rsidRDefault="00D862D2">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B973BE" w:rsidRDefault="00D862D2">
            <w:pPr>
              <w:pStyle w:val="19"/>
              <w:ind w:firstLine="0"/>
              <w:rPr>
                <w:sz w:val="24"/>
                <w:szCs w:val="24"/>
                <w:highlight w:val="cyan"/>
              </w:rPr>
            </w:pPr>
            <w:r>
              <w:rPr>
                <w:sz w:val="24"/>
                <w:szCs w:val="24"/>
              </w:rPr>
              <w:t xml:space="preserve">Подведение итогов состоится не позднее </w:t>
            </w:r>
            <w:bookmarkStart w:id="35" w:name="OLE_LINK14"/>
            <w:bookmarkStart w:id="36" w:name="OLE_LINK15"/>
            <w:bookmarkStart w:id="37" w:name="OLE_LINK28"/>
            <w:r>
              <w:rPr>
                <w:sz w:val="24"/>
                <w:szCs w:val="24"/>
              </w:rPr>
              <w:t>«21» мая 2020 г. 14 час. 00 мин.</w:t>
            </w:r>
            <w:bookmarkEnd w:id="35"/>
            <w:bookmarkEnd w:id="36"/>
            <w:bookmarkEnd w:id="37"/>
            <w:r>
              <w:rPr>
                <w:sz w:val="24"/>
                <w:szCs w:val="24"/>
              </w:rPr>
              <w:t xml:space="preserve"> местного времени по адресу, указанному в пункте 9 Информационной карты.</w:t>
            </w:r>
          </w:p>
        </w:tc>
      </w:tr>
      <w:tr w:rsidR="00D862D2" w:rsidRPr="00F86FAA" w:rsidTr="00385C54">
        <w:tc>
          <w:tcPr>
            <w:tcW w:w="567" w:type="dxa"/>
          </w:tcPr>
          <w:p w:rsidR="00D862D2" w:rsidRPr="00F86FAA" w:rsidRDefault="00D862D2" w:rsidP="00804946">
            <w:pPr>
              <w:pStyle w:val="19"/>
              <w:ind w:firstLine="0"/>
              <w:rPr>
                <w:b/>
                <w:sz w:val="24"/>
                <w:szCs w:val="24"/>
              </w:rPr>
            </w:pPr>
            <w:r>
              <w:rPr>
                <w:b/>
                <w:sz w:val="24"/>
                <w:szCs w:val="24"/>
              </w:rPr>
              <w:t>11.</w:t>
            </w:r>
          </w:p>
        </w:tc>
        <w:tc>
          <w:tcPr>
            <w:tcW w:w="2127" w:type="dxa"/>
          </w:tcPr>
          <w:p w:rsidR="00D862D2" w:rsidRPr="00F86FAA" w:rsidRDefault="00D862D2"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D862D2" w:rsidRPr="003466F5" w:rsidRDefault="00D862D2" w:rsidP="00D862D2">
            <w:pPr>
              <w:jc w:val="both"/>
              <w:rPr>
                <w:rFonts w:eastAsia="Arial"/>
                <w:highlight w:val="yellow"/>
              </w:rPr>
            </w:pPr>
            <w:r w:rsidRPr="00730851">
              <w:rPr>
                <w:rFonts w:eastAsia="Arial"/>
              </w:rPr>
              <w:t xml:space="preserve">Оплата производится Заказчиком ежемесячно в течение 30 (тридцати) календарных дней после подписания Сторонами </w:t>
            </w:r>
            <w:r>
              <w:rPr>
                <w:rFonts w:eastAsia="Arial"/>
              </w:rPr>
              <w:t>универсального передаточного документа</w:t>
            </w:r>
            <w:r w:rsidRPr="00730851">
              <w:rPr>
                <w:rFonts w:eastAsia="Arial"/>
              </w:rPr>
              <w:t xml:space="preserve"> </w:t>
            </w:r>
            <w:r>
              <w:rPr>
                <w:rFonts w:eastAsia="Arial"/>
              </w:rPr>
              <w:t xml:space="preserve">/ </w:t>
            </w:r>
            <w:r w:rsidRPr="00730851">
              <w:rPr>
                <w:rFonts w:eastAsia="Arial"/>
              </w:rPr>
              <w:t>акта сдачи-приемки оказанных услуг</w:t>
            </w:r>
            <w:r>
              <w:rPr>
                <w:rFonts w:eastAsia="Arial"/>
              </w:rPr>
              <w:t xml:space="preserve"> </w:t>
            </w:r>
            <w:r w:rsidRPr="00730851">
              <w:rPr>
                <w:rFonts w:eastAsia="Arial"/>
              </w:rPr>
              <w:t>на основании выставленного счета</w:t>
            </w:r>
            <w:r>
              <w:rPr>
                <w:rFonts w:eastAsia="Arial"/>
              </w:rPr>
              <w:t xml:space="preserve"> /</w:t>
            </w:r>
            <w:r w:rsidRPr="00730851">
              <w:rPr>
                <w:rFonts w:eastAsia="Arial"/>
              </w:rPr>
              <w:t xml:space="preserve"> счета-фактуры Исполнителя.</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B973BE" w:rsidRDefault="00D862D2">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B973BE" w:rsidRDefault="00D862D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начала оказания Услуг – 01.06.2020. Срок окончания оказания Услуг -  31.05.2022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B973BE" w:rsidRDefault="00D862D2">
            <w:pPr>
              <w:pStyle w:val="19"/>
              <w:ind w:firstLine="0"/>
              <w:rPr>
                <w:sz w:val="24"/>
                <w:szCs w:val="24"/>
              </w:rPr>
            </w:pPr>
            <w:r>
              <w:rPr>
                <w:sz w:val="24"/>
                <w:szCs w:val="24"/>
              </w:rPr>
              <w:t xml:space="preserve">Российская Федерация, Челябинская область, </w:t>
            </w:r>
            <w:proofErr w:type="gramStart"/>
            <w:r>
              <w:rPr>
                <w:sz w:val="24"/>
                <w:szCs w:val="24"/>
              </w:rPr>
              <w:t>г</w:t>
            </w:r>
            <w:proofErr w:type="gramEnd"/>
            <w:r>
              <w:rPr>
                <w:sz w:val="24"/>
                <w:szCs w:val="24"/>
              </w:rPr>
              <w:t xml:space="preserve"> Челябинск</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B973BE" w:rsidRDefault="00D862D2" w:rsidP="00D862D2">
            <w:pPr>
              <w:pStyle w:val="19"/>
              <w:ind w:firstLine="0"/>
              <w:rPr>
                <w:sz w:val="24"/>
                <w:szCs w:val="24"/>
              </w:rPr>
            </w:pPr>
            <w:r>
              <w:rPr>
                <w:sz w:val="24"/>
                <w:szCs w:val="24"/>
              </w:rPr>
              <w:t>В соответствии с разделом 4 «Техническое задание» документации о закупке.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B973BE" w:rsidRPr="00C2344C" w:rsidRDefault="00D862D2">
            <w:pPr>
              <w:pStyle w:val="afe"/>
              <w:jc w:val="both"/>
              <w:rPr>
                <w:sz w:val="24"/>
                <w:szCs w:val="24"/>
              </w:rPr>
            </w:pPr>
            <w:r w:rsidRPr="00C2344C">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B973BE" w:rsidRDefault="00D862D2">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B973BE" w:rsidRPr="00C2344C" w:rsidRDefault="00D862D2">
            <w:pPr>
              <w:pStyle w:val="aff6"/>
              <w:numPr>
                <w:ilvl w:val="1"/>
                <w:numId w:val="26"/>
              </w:numPr>
              <w:jc w:val="both"/>
            </w:pPr>
            <w:r w:rsidRPr="00C2344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973BE" w:rsidRPr="00C2344C" w:rsidRDefault="00D862D2">
            <w:pPr>
              <w:pStyle w:val="aff6"/>
              <w:numPr>
                <w:ilvl w:val="1"/>
                <w:numId w:val="26"/>
              </w:numPr>
              <w:jc w:val="both"/>
            </w:pPr>
            <w:r w:rsidRPr="00C2344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973BE" w:rsidRPr="00C2344C" w:rsidRDefault="00D862D2">
            <w:pPr>
              <w:pStyle w:val="aff6"/>
              <w:numPr>
                <w:ilvl w:val="1"/>
                <w:numId w:val="26"/>
              </w:numPr>
              <w:jc w:val="both"/>
            </w:pPr>
            <w:r w:rsidRPr="00C2344C">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(перевозка, доставка  пассажиров), с суммарной стоимостью договоров не менее 20 % от начальной (максима</w:t>
            </w:r>
            <w:r>
              <w:t>льной) цены договора/цены лота.</w:t>
            </w:r>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973BE" w:rsidRPr="00C2344C" w:rsidRDefault="00D862D2">
            <w:pPr>
              <w:pStyle w:val="aff6"/>
              <w:numPr>
                <w:ilvl w:val="1"/>
                <w:numId w:val="26"/>
              </w:numPr>
              <w:jc w:val="both"/>
            </w:pPr>
            <w:r w:rsidRPr="00C2344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973BE" w:rsidRPr="00C2344C" w:rsidRDefault="00D862D2">
            <w:pPr>
              <w:pStyle w:val="aff6"/>
              <w:numPr>
                <w:ilvl w:val="1"/>
                <w:numId w:val="26"/>
              </w:numPr>
              <w:jc w:val="both"/>
            </w:pPr>
            <w:proofErr w:type="gramStart"/>
            <w:r w:rsidRPr="00C2344C">
              <w:t xml:space="preserve">в подтверждение соответствия требованию, установленному частью </w:t>
            </w:r>
            <w:r w:rsidRPr="00D862D2">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862D2">
              <w:t>://</w:t>
            </w:r>
            <w:r>
              <w:rPr>
                <w:lang w:val="en-US"/>
              </w:rPr>
              <w:t>service</w:t>
            </w:r>
            <w:r w:rsidRPr="00D862D2">
              <w:t>.</w:t>
            </w:r>
            <w:proofErr w:type="spellStart"/>
            <w:r>
              <w:rPr>
                <w:lang w:val="en-US"/>
              </w:rPr>
              <w:t>nalog</w:t>
            </w:r>
            <w:proofErr w:type="spellEnd"/>
            <w:r w:rsidRPr="00D862D2">
              <w:t>.</w:t>
            </w:r>
            <w:proofErr w:type="spellStart"/>
            <w:r>
              <w:rPr>
                <w:lang w:val="en-US"/>
              </w:rPr>
              <w:t>ru</w:t>
            </w:r>
            <w:proofErr w:type="spellEnd"/>
            <w:r w:rsidRPr="00D862D2">
              <w:t>/</w:t>
            </w:r>
            <w:proofErr w:type="spellStart"/>
            <w:r>
              <w:rPr>
                <w:lang w:val="en-US"/>
              </w:rPr>
              <w:t>zd</w:t>
            </w:r>
            <w:proofErr w:type="spellEnd"/>
            <w:r w:rsidRPr="00D862D2">
              <w:t>.</w:t>
            </w:r>
            <w:r>
              <w:rPr>
                <w:lang w:val="en-US"/>
              </w:rPr>
              <w:t>do</w:t>
            </w:r>
            <w:r w:rsidRPr="00D862D2">
              <w:t>).</w:t>
            </w:r>
            <w:proofErr w:type="gramEnd"/>
            <w:r w:rsidRPr="00D862D2">
              <w:t xml:space="preserve"> </w:t>
            </w:r>
            <w:r w:rsidRPr="00C2344C">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2344C">
              <w:t>://</w:t>
            </w:r>
            <w:r>
              <w:rPr>
                <w:lang w:val="en-US"/>
              </w:rPr>
              <w:t>service</w:t>
            </w:r>
            <w:r w:rsidRPr="00C2344C">
              <w:t>.</w:t>
            </w:r>
            <w:proofErr w:type="spellStart"/>
            <w:r>
              <w:rPr>
                <w:lang w:val="en-US"/>
              </w:rPr>
              <w:t>nalog</w:t>
            </w:r>
            <w:proofErr w:type="spellEnd"/>
            <w:r w:rsidRPr="00C2344C">
              <w:t>.</w:t>
            </w:r>
            <w:proofErr w:type="spellStart"/>
            <w:r>
              <w:rPr>
                <w:lang w:val="en-US"/>
              </w:rPr>
              <w:t>ru</w:t>
            </w:r>
            <w:proofErr w:type="spellEnd"/>
            <w:r w:rsidRPr="00C2344C">
              <w:t>/</w:t>
            </w:r>
            <w:proofErr w:type="spellStart"/>
            <w:r>
              <w:rPr>
                <w:lang w:val="en-US"/>
              </w:rPr>
              <w:t>zd</w:t>
            </w:r>
            <w:proofErr w:type="spellEnd"/>
            <w:r w:rsidRPr="00C2344C">
              <w:t>.</w:t>
            </w:r>
            <w:r>
              <w:rPr>
                <w:lang w:val="en-US"/>
              </w:rPr>
              <w:t>do</w:t>
            </w:r>
            <w:r w:rsidRPr="00C2344C">
              <w:t>);</w:t>
            </w:r>
          </w:p>
          <w:p w:rsidR="00B973BE" w:rsidRPr="00C2344C" w:rsidRDefault="00D862D2">
            <w:pPr>
              <w:pStyle w:val="aff6"/>
              <w:numPr>
                <w:ilvl w:val="1"/>
                <w:numId w:val="26"/>
              </w:numPr>
              <w:jc w:val="both"/>
            </w:pPr>
            <w:proofErr w:type="gramStart"/>
            <w:r w:rsidRPr="00C2344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2344C">
              <w:t>неприостановлении</w:t>
            </w:r>
            <w:proofErr w:type="spellEnd"/>
            <w:r w:rsidRPr="00C2344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2344C">
              <w:t>://</w:t>
            </w:r>
            <w:proofErr w:type="spellStart"/>
            <w:r>
              <w:rPr>
                <w:lang w:val="en-US"/>
              </w:rPr>
              <w:t>fssprus</w:t>
            </w:r>
            <w:proofErr w:type="spellEnd"/>
            <w:r w:rsidRPr="00C2344C">
              <w:t>.</w:t>
            </w:r>
            <w:proofErr w:type="spellStart"/>
            <w:r>
              <w:rPr>
                <w:lang w:val="en-US"/>
              </w:rPr>
              <w:t>ru</w:t>
            </w:r>
            <w:proofErr w:type="spellEnd"/>
            <w:r w:rsidRPr="00C2344C">
              <w:t>/</w:t>
            </w:r>
            <w:proofErr w:type="spellStart"/>
            <w:r>
              <w:rPr>
                <w:lang w:val="en-US"/>
              </w:rPr>
              <w:t>iss</w:t>
            </w:r>
            <w:proofErr w:type="spellEnd"/>
            <w:r w:rsidRPr="00C2344C">
              <w:t>/</w:t>
            </w:r>
            <w:proofErr w:type="spellStart"/>
            <w:r>
              <w:rPr>
                <w:lang w:val="en-US"/>
              </w:rPr>
              <w:t>ip</w:t>
            </w:r>
            <w:proofErr w:type="spellEnd"/>
            <w:r w:rsidRPr="00C2344C">
              <w:t>), а также информации в едином</w:t>
            </w:r>
            <w:proofErr w:type="gramEnd"/>
            <w:r w:rsidRPr="00C2344C">
              <w:t xml:space="preserve"> Федеральном </w:t>
            </w:r>
            <w:proofErr w:type="gramStart"/>
            <w:r w:rsidRPr="00C2344C">
              <w:t>реестре</w:t>
            </w:r>
            <w:proofErr w:type="gramEnd"/>
            <w:r w:rsidRPr="00C2344C">
              <w:t xml:space="preserve"> сведений о фактах деятельности юридических лиц </w:t>
            </w:r>
            <w:r>
              <w:rPr>
                <w:lang w:val="en-US"/>
              </w:rPr>
              <w:t>http</w:t>
            </w:r>
            <w:r w:rsidRPr="00C2344C">
              <w:t>://</w:t>
            </w:r>
            <w:r>
              <w:rPr>
                <w:lang w:val="en-US"/>
              </w:rPr>
              <w:t>www</w:t>
            </w:r>
            <w:r w:rsidRPr="00C2344C">
              <w:t>.</w:t>
            </w:r>
            <w:proofErr w:type="spellStart"/>
            <w:r>
              <w:rPr>
                <w:lang w:val="en-US"/>
              </w:rPr>
              <w:t>fedresurs</w:t>
            </w:r>
            <w:proofErr w:type="spellEnd"/>
            <w:r w:rsidRPr="00C2344C">
              <w:t>.</w:t>
            </w:r>
            <w:proofErr w:type="spellStart"/>
            <w:r>
              <w:rPr>
                <w:lang w:val="en-US"/>
              </w:rPr>
              <w:t>ru</w:t>
            </w:r>
            <w:proofErr w:type="spellEnd"/>
            <w:r w:rsidRPr="00C2344C">
              <w:t>/</w:t>
            </w:r>
            <w:r>
              <w:rPr>
                <w:lang w:val="en-US"/>
              </w:rPr>
              <w:t>companies</w:t>
            </w:r>
            <w:r w:rsidRPr="00C2344C">
              <w:t>/</w:t>
            </w:r>
            <w:proofErr w:type="spellStart"/>
            <w:r>
              <w:rPr>
                <w:lang w:val="en-US"/>
              </w:rPr>
              <w:t>IsSearching</w:t>
            </w:r>
            <w:proofErr w:type="spellEnd"/>
            <w:r w:rsidRPr="00C2344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2344C">
              <w:t>неприостановлении</w:t>
            </w:r>
            <w:proofErr w:type="spellEnd"/>
            <w:r w:rsidRPr="00C2344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973BE" w:rsidRPr="00C2344C" w:rsidRDefault="00D862D2">
            <w:pPr>
              <w:pStyle w:val="aff6"/>
              <w:numPr>
                <w:ilvl w:val="1"/>
                <w:numId w:val="26"/>
              </w:numPr>
              <w:jc w:val="both"/>
            </w:pPr>
            <w:r w:rsidRPr="00C2344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973BE" w:rsidRPr="00C2344C" w:rsidRDefault="00D862D2">
            <w:pPr>
              <w:pStyle w:val="aff6"/>
              <w:numPr>
                <w:ilvl w:val="1"/>
                <w:numId w:val="26"/>
              </w:numPr>
              <w:jc w:val="both"/>
            </w:pPr>
            <w:r w:rsidRPr="00C2344C">
              <w:t>заверенную претендентом копию действующей лицензии на оказание услуг перевозки пассажиров,  в соответствии с Федеральным законом от 04 мая 2011 г. №99-ФЗ "О лицензировании отдельных видов деятельности";</w:t>
            </w:r>
          </w:p>
          <w:p w:rsidR="00B973BE" w:rsidRPr="00C2344C" w:rsidRDefault="00D862D2">
            <w:pPr>
              <w:pStyle w:val="aff6"/>
              <w:numPr>
                <w:ilvl w:val="1"/>
                <w:numId w:val="26"/>
              </w:numPr>
              <w:jc w:val="both"/>
            </w:pPr>
            <w:r w:rsidRPr="00C2344C">
              <w:t xml:space="preserve">документ по форме приложения № 4 к документации о </w:t>
            </w:r>
            <w:proofErr w:type="gramStart"/>
            <w:r w:rsidRPr="00C2344C">
              <w:t>закупке</w:t>
            </w:r>
            <w:proofErr w:type="gramEnd"/>
            <w:r w:rsidRPr="00C2344C">
              <w:t xml:space="preserve"> о наличии опыта поставки товара, выполнения работ, оказания услуг, указанного в подпункте 1.3 части 1 пункта 17 Информационной карты;</w:t>
            </w:r>
          </w:p>
          <w:p w:rsidR="00B973BE" w:rsidRPr="00C2344C" w:rsidRDefault="00D862D2">
            <w:pPr>
              <w:pStyle w:val="aff6"/>
              <w:numPr>
                <w:ilvl w:val="1"/>
                <w:numId w:val="26"/>
              </w:numPr>
              <w:jc w:val="both"/>
            </w:pPr>
            <w:r w:rsidRPr="00C2344C">
              <w:t xml:space="preserve">копии договоров, указанных в документе по форме приложения № 4 к документации о </w:t>
            </w:r>
            <w:proofErr w:type="gramStart"/>
            <w:r w:rsidRPr="00C2344C">
              <w:t>закупке</w:t>
            </w:r>
            <w:proofErr w:type="gramEnd"/>
            <w:r w:rsidRPr="00C2344C">
              <w:t xml:space="preserve"> о наличии опыта поставки товаров, выполнения работ, оказания услуг;</w:t>
            </w:r>
          </w:p>
          <w:p w:rsidR="00B973BE" w:rsidRDefault="00D862D2">
            <w:pPr>
              <w:pStyle w:val="aff6"/>
              <w:numPr>
                <w:ilvl w:val="1"/>
                <w:numId w:val="26"/>
              </w:numPr>
              <w:jc w:val="both"/>
              <w:rPr>
                <w:lang w:val="en-US"/>
              </w:rPr>
            </w:pPr>
            <w:r w:rsidRPr="00C2344C">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B973BE" w:rsidRPr="00C2344C" w:rsidRDefault="00D862D2">
            <w:pPr>
              <w:pStyle w:val="aff6"/>
              <w:numPr>
                <w:ilvl w:val="1"/>
                <w:numId w:val="26"/>
              </w:numPr>
              <w:jc w:val="both"/>
            </w:pPr>
            <w:r w:rsidRPr="00C2344C">
              <w:t>документы по форме Приложения № 6 (данные о водителях) к документации о закупке с приложением заверенных претендентом копий водительских удостоверений соответствующей квалификации на водителей, привлекаемых к перевозке работников;</w:t>
            </w:r>
          </w:p>
          <w:p w:rsidR="00B973BE" w:rsidRDefault="00D862D2">
            <w:pPr>
              <w:pStyle w:val="aff6"/>
              <w:numPr>
                <w:ilvl w:val="1"/>
                <w:numId w:val="26"/>
              </w:numPr>
              <w:jc w:val="both"/>
              <w:rPr>
                <w:lang w:val="en-US"/>
              </w:rPr>
            </w:pPr>
            <w:r w:rsidRPr="00C2344C">
              <w:t xml:space="preserve">документы по форме Приложения № 7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договора лизинга, копию </w:t>
            </w:r>
            <w:r>
              <w:rPr>
                <w:lang w:val="en-US"/>
              </w:rPr>
              <w:t xml:space="preserve">ПТС, </w:t>
            </w:r>
            <w:proofErr w:type="spellStart"/>
            <w:r>
              <w:rPr>
                <w:lang w:val="en-US"/>
              </w:rPr>
              <w:t>копия</w:t>
            </w:r>
            <w:proofErr w:type="spellEnd"/>
            <w:r>
              <w:rPr>
                <w:lang w:val="en-US"/>
              </w:rPr>
              <w:t xml:space="preserve"> </w:t>
            </w:r>
            <w:proofErr w:type="spellStart"/>
            <w:r>
              <w:rPr>
                <w:lang w:val="en-US"/>
              </w:rPr>
              <w:t>свидетельства</w:t>
            </w:r>
            <w:proofErr w:type="spellEnd"/>
            <w:r>
              <w:rPr>
                <w:lang w:val="en-US"/>
              </w:rPr>
              <w:t xml:space="preserve"> о </w:t>
            </w:r>
            <w:proofErr w:type="spellStart"/>
            <w:r>
              <w:rPr>
                <w:lang w:val="en-US"/>
              </w:rPr>
              <w:t>регистрации</w:t>
            </w:r>
            <w:proofErr w:type="spellEnd"/>
            <w:r>
              <w:rPr>
                <w:lang w:val="en-US"/>
              </w:rPr>
              <w:t xml:space="preserve"> </w:t>
            </w:r>
            <w:proofErr w:type="spellStart"/>
            <w:r>
              <w:rPr>
                <w:lang w:val="en-US"/>
              </w:rPr>
              <w:t>транспортного</w:t>
            </w:r>
            <w:proofErr w:type="spellEnd"/>
            <w:r>
              <w:rPr>
                <w:lang w:val="en-US"/>
              </w:rPr>
              <w:t xml:space="preserve"> </w:t>
            </w:r>
            <w:proofErr w:type="spellStart"/>
            <w:r>
              <w:rPr>
                <w:lang w:val="en-US"/>
              </w:rPr>
              <w:t>средства</w:t>
            </w:r>
            <w:proofErr w:type="spellEnd"/>
            <w:r>
              <w:rPr>
                <w:lang w:val="en-US"/>
              </w:rPr>
              <w:t>);</w:t>
            </w:r>
          </w:p>
          <w:p w:rsidR="00B973BE" w:rsidRPr="00C2344C" w:rsidRDefault="00D862D2">
            <w:pPr>
              <w:pStyle w:val="aff6"/>
              <w:numPr>
                <w:ilvl w:val="1"/>
                <w:numId w:val="26"/>
              </w:numPr>
              <w:jc w:val="both"/>
            </w:pPr>
            <w:r w:rsidRPr="00C2344C">
              <w:t>договор на техническое обслуживание транспортного средства (копию, заверенную подписью и печатью претендента);</w:t>
            </w:r>
          </w:p>
          <w:p w:rsidR="00B973BE" w:rsidRPr="00C2344C" w:rsidRDefault="00D862D2">
            <w:pPr>
              <w:pStyle w:val="aff6"/>
              <w:numPr>
                <w:ilvl w:val="1"/>
                <w:numId w:val="26"/>
              </w:numPr>
              <w:jc w:val="both"/>
            </w:pPr>
            <w:r w:rsidRPr="00C2344C">
              <w:t xml:space="preserve">договор на проведение </w:t>
            </w:r>
            <w:proofErr w:type="spellStart"/>
            <w:r w:rsidRPr="00C2344C">
              <w:t>предрейсовых</w:t>
            </w:r>
            <w:proofErr w:type="spellEnd"/>
            <w:r w:rsidRPr="00C2344C">
              <w:t xml:space="preserve"> медицинских осмотров (копию, заверенную подписью и печатью претендента).</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B973BE" w:rsidRDefault="00D862D2">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B973BE" w:rsidRDefault="00D862D2">
                  <w:pPr>
                    <w:pStyle w:val="af9"/>
                    <w:ind w:firstLine="0"/>
                    <w:rPr>
                      <w:sz w:val="24"/>
                    </w:rPr>
                  </w:pPr>
                  <w:r>
                    <w:rPr>
                      <w:sz w:val="24"/>
                    </w:rPr>
                    <w:t xml:space="preserve">Цена единицы услуги (цена одного рейса) </w:t>
                  </w:r>
                </w:p>
              </w:tc>
              <w:tc>
                <w:tcPr>
                  <w:tcW w:w="2114" w:type="dxa"/>
                </w:tcPr>
                <w:p w:rsidR="00B973BE" w:rsidRDefault="00D862D2">
                  <w:pPr>
                    <w:pStyle w:val="af9"/>
                    <w:ind w:firstLine="0"/>
                    <w:rPr>
                      <w:sz w:val="24"/>
                      <w:lang w:val="en-US"/>
                    </w:rPr>
                  </w:pPr>
                  <w:r>
                    <w:rPr>
                      <w:sz w:val="24"/>
                      <w:lang w:val="en-US"/>
                    </w:rPr>
                    <w:t>0,60</w:t>
                  </w:r>
                </w:p>
              </w:tc>
            </w:tr>
            <w:tr w:rsidR="006D2B87" w:rsidRPr="00514332" w:rsidTr="006D2B87">
              <w:tc>
                <w:tcPr>
                  <w:tcW w:w="4423" w:type="dxa"/>
                </w:tcPr>
                <w:p w:rsidR="00B973BE" w:rsidRDefault="00D862D2">
                  <w:pPr>
                    <w:pStyle w:val="af9"/>
                    <w:ind w:firstLine="0"/>
                    <w:rPr>
                      <w:sz w:val="24"/>
                    </w:rPr>
                  </w:pPr>
                  <w:r>
                    <w:rPr>
                      <w:sz w:val="24"/>
                    </w:rPr>
                    <w:t xml:space="preserve">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(2017-2019 гг.) и период времени в текущем году до момента окончания срока приема Заявок.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w:t>
                  </w:r>
                </w:p>
              </w:tc>
              <w:tc>
                <w:tcPr>
                  <w:tcW w:w="2114" w:type="dxa"/>
                </w:tcPr>
                <w:p w:rsidR="00B973BE" w:rsidRDefault="00D862D2">
                  <w:pPr>
                    <w:pStyle w:val="af9"/>
                    <w:ind w:firstLine="0"/>
                    <w:rPr>
                      <w:sz w:val="24"/>
                      <w:lang w:val="en-US"/>
                    </w:rPr>
                  </w:pPr>
                  <w:r>
                    <w:rPr>
                      <w:sz w:val="24"/>
                      <w:lang w:val="en-US"/>
                    </w:rPr>
                    <w:t>0,40</w:t>
                  </w:r>
                </w:p>
              </w:tc>
            </w:tr>
          </w:tbl>
          <w:p w:rsidR="007D6548" w:rsidRPr="00F86FAA" w:rsidRDefault="007D6548" w:rsidP="003D3596">
            <w:pPr>
              <w:pStyle w:val="af9"/>
              <w:rPr>
                <w:b/>
                <w:i/>
                <w:sz w:val="24"/>
              </w:rPr>
            </w:pPr>
          </w:p>
        </w:tc>
      </w:tr>
      <w:tr w:rsidR="00D862D2" w:rsidRPr="00F86FAA" w:rsidTr="00385C54">
        <w:tc>
          <w:tcPr>
            <w:tcW w:w="567" w:type="dxa"/>
          </w:tcPr>
          <w:p w:rsidR="00D862D2" w:rsidRPr="00F86FAA" w:rsidRDefault="00D862D2" w:rsidP="009830CC">
            <w:pPr>
              <w:pStyle w:val="19"/>
              <w:ind w:firstLine="0"/>
              <w:rPr>
                <w:b/>
                <w:sz w:val="24"/>
                <w:szCs w:val="24"/>
              </w:rPr>
            </w:pPr>
            <w:r>
              <w:rPr>
                <w:b/>
                <w:sz w:val="24"/>
                <w:szCs w:val="24"/>
              </w:rPr>
              <w:t>20.</w:t>
            </w:r>
          </w:p>
        </w:tc>
        <w:tc>
          <w:tcPr>
            <w:tcW w:w="2127" w:type="dxa"/>
          </w:tcPr>
          <w:p w:rsidR="00D862D2" w:rsidRPr="00F86FAA" w:rsidRDefault="00D862D2">
            <w:pPr>
              <w:pStyle w:val="Default"/>
              <w:rPr>
                <w:b/>
                <w:color w:val="auto"/>
              </w:rPr>
            </w:pPr>
            <w:r>
              <w:rPr>
                <w:b/>
                <w:color w:val="auto"/>
              </w:rPr>
              <w:t>Особенности заключения договора</w:t>
            </w:r>
          </w:p>
        </w:tc>
        <w:tc>
          <w:tcPr>
            <w:tcW w:w="6945" w:type="dxa"/>
          </w:tcPr>
          <w:p w:rsidR="00D862D2" w:rsidRPr="00B01EEA" w:rsidRDefault="00D862D2" w:rsidP="00D862D2">
            <w:pPr>
              <w:pStyle w:val="af9"/>
              <w:ind w:left="104" w:firstLine="355"/>
              <w:rPr>
                <w:sz w:val="24"/>
              </w:rPr>
            </w:pPr>
            <w:r w:rsidRPr="00B01EEA">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D862D2" w:rsidRPr="00596FB6" w:rsidRDefault="00D862D2" w:rsidP="00D862D2">
            <w:pPr>
              <w:pStyle w:val="-3"/>
              <w:tabs>
                <w:tab w:val="clear" w:pos="1985"/>
              </w:tabs>
              <w:suppressAutoHyphens/>
              <w:ind w:left="104" w:firstLine="355"/>
              <w:rPr>
                <w:sz w:val="24"/>
              </w:rPr>
            </w:pPr>
            <w:r w:rsidRPr="00596FB6">
              <w:rPr>
                <w:sz w:val="24"/>
              </w:rPr>
              <w:t>- Цена единицы услуги (один рейс) может быть увеличена без проведения дополнительной процеду</w:t>
            </w:r>
            <w:r>
              <w:rPr>
                <w:sz w:val="24"/>
              </w:rPr>
              <w:t>ры закупки не ранее, чем через 12 (двенадцать</w:t>
            </w:r>
            <w:r w:rsidRPr="00596FB6">
              <w:rPr>
                <w:sz w:val="24"/>
              </w:rPr>
              <w:t>) месяцев с даты заключения Договора и не более</w:t>
            </w:r>
            <w:proofErr w:type="gramStart"/>
            <w:r w:rsidRPr="00596FB6">
              <w:rPr>
                <w:sz w:val="24"/>
              </w:rPr>
              <w:t>,</w:t>
            </w:r>
            <w:proofErr w:type="gramEnd"/>
            <w:r w:rsidRPr="00596FB6">
              <w:rPr>
                <w:sz w:val="24"/>
              </w:rPr>
              <w:t xml:space="preserve"> чем на 10% (десять процентов) в календарный год.</w:t>
            </w:r>
          </w:p>
          <w:p w:rsidR="00D862D2" w:rsidRPr="00CA6367" w:rsidRDefault="00D862D2" w:rsidP="00D862D2">
            <w:pPr>
              <w:pStyle w:val="-3"/>
              <w:numPr>
                <w:ilvl w:val="0"/>
                <w:numId w:val="49"/>
              </w:numPr>
              <w:suppressAutoHyphens/>
              <w:ind w:left="104" w:firstLine="355"/>
              <w:rPr>
                <w:sz w:val="24"/>
              </w:rPr>
            </w:pPr>
            <w:r w:rsidRPr="006467E8">
              <w:rPr>
                <w:sz w:val="24"/>
              </w:rPr>
              <w:t>Победитель вправе направить</w:t>
            </w:r>
            <w:r w:rsidRPr="00CA6367">
              <w:rPr>
                <w:sz w:val="24"/>
              </w:rPr>
              <w:t xml:space="preserve">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D862D2" w:rsidRPr="002F15C9" w:rsidRDefault="00D862D2" w:rsidP="00D862D2">
            <w:pPr>
              <w:pStyle w:val="-3"/>
              <w:numPr>
                <w:ilvl w:val="2"/>
                <w:numId w:val="0"/>
              </w:numPr>
              <w:tabs>
                <w:tab w:val="num" w:pos="1985"/>
              </w:tabs>
              <w:suppressAutoHyphens/>
              <w:ind w:left="34" w:firstLine="355"/>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D862D2" w:rsidRPr="002F15C9" w:rsidRDefault="00D862D2" w:rsidP="00D862D2">
            <w:pPr>
              <w:pStyle w:val="-3"/>
              <w:numPr>
                <w:ilvl w:val="2"/>
                <w:numId w:val="0"/>
              </w:numPr>
              <w:tabs>
                <w:tab w:val="num" w:pos="1985"/>
              </w:tabs>
              <w:suppressAutoHyphens/>
              <w:ind w:left="34" w:firstLine="355"/>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862D2" w:rsidRPr="002F15C9" w:rsidRDefault="00D862D2" w:rsidP="00D862D2">
            <w:pPr>
              <w:pStyle w:val="-3"/>
              <w:numPr>
                <w:ilvl w:val="2"/>
                <w:numId w:val="0"/>
              </w:numPr>
              <w:tabs>
                <w:tab w:val="num" w:pos="1985"/>
              </w:tabs>
              <w:suppressAutoHyphens/>
              <w:ind w:left="34" w:firstLine="355"/>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862D2" w:rsidRPr="00596FB6" w:rsidRDefault="00D862D2" w:rsidP="00D862D2">
            <w:pPr>
              <w:pStyle w:val="-3"/>
              <w:numPr>
                <w:ilvl w:val="2"/>
                <w:numId w:val="0"/>
              </w:numPr>
              <w:tabs>
                <w:tab w:val="num" w:pos="1985"/>
              </w:tabs>
              <w:suppressAutoHyphens/>
              <w:ind w:left="34" w:firstLine="355"/>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D862D2" w:rsidRPr="00F86FAA" w:rsidTr="00385C54">
        <w:tc>
          <w:tcPr>
            <w:tcW w:w="567" w:type="dxa"/>
          </w:tcPr>
          <w:p w:rsidR="00D862D2" w:rsidRPr="00F86FAA" w:rsidRDefault="00D862D2" w:rsidP="00835CB1">
            <w:pPr>
              <w:pStyle w:val="19"/>
              <w:ind w:firstLine="0"/>
              <w:rPr>
                <w:b/>
                <w:sz w:val="24"/>
                <w:szCs w:val="24"/>
              </w:rPr>
            </w:pPr>
            <w:r>
              <w:rPr>
                <w:b/>
                <w:sz w:val="24"/>
                <w:szCs w:val="24"/>
              </w:rPr>
              <w:t>21.</w:t>
            </w:r>
          </w:p>
        </w:tc>
        <w:tc>
          <w:tcPr>
            <w:tcW w:w="2127" w:type="dxa"/>
          </w:tcPr>
          <w:p w:rsidR="00D862D2" w:rsidRPr="00F86FAA" w:rsidRDefault="00D862D2">
            <w:pPr>
              <w:pStyle w:val="Default"/>
              <w:rPr>
                <w:b/>
                <w:color w:val="auto"/>
              </w:rPr>
            </w:pPr>
            <w:r>
              <w:rPr>
                <w:b/>
                <w:color w:val="auto"/>
              </w:rPr>
              <w:t>Привлечение субподрядчиков, соисполнителей</w:t>
            </w:r>
          </w:p>
        </w:tc>
        <w:tc>
          <w:tcPr>
            <w:tcW w:w="6945" w:type="dxa"/>
          </w:tcPr>
          <w:p w:rsidR="00D862D2" w:rsidRDefault="00D862D2" w:rsidP="00D862D2">
            <w:pPr>
              <w:pStyle w:val="19"/>
              <w:ind w:firstLine="0"/>
              <w:rPr>
                <w:sz w:val="24"/>
                <w:szCs w:val="24"/>
              </w:rPr>
            </w:pPr>
            <w:r>
              <w:rPr>
                <w:sz w:val="24"/>
                <w:szCs w:val="24"/>
              </w:rPr>
              <w:t>Не допускается</w:t>
            </w:r>
          </w:p>
        </w:tc>
      </w:tr>
      <w:tr w:rsidR="00D862D2" w:rsidRPr="00F86FAA" w:rsidTr="00385C54">
        <w:tc>
          <w:tcPr>
            <w:tcW w:w="567" w:type="dxa"/>
          </w:tcPr>
          <w:p w:rsidR="00D862D2" w:rsidRPr="00F86FAA" w:rsidRDefault="00D862D2" w:rsidP="00505622">
            <w:pPr>
              <w:pStyle w:val="19"/>
              <w:ind w:firstLine="0"/>
              <w:rPr>
                <w:b/>
                <w:sz w:val="24"/>
                <w:szCs w:val="24"/>
              </w:rPr>
            </w:pPr>
            <w:r>
              <w:rPr>
                <w:b/>
                <w:sz w:val="24"/>
                <w:szCs w:val="24"/>
              </w:rPr>
              <w:t>22.</w:t>
            </w:r>
          </w:p>
        </w:tc>
        <w:tc>
          <w:tcPr>
            <w:tcW w:w="2127" w:type="dxa"/>
          </w:tcPr>
          <w:p w:rsidR="00D862D2" w:rsidRPr="00F86FAA" w:rsidRDefault="00D862D2" w:rsidP="00505622">
            <w:pPr>
              <w:pStyle w:val="Default"/>
              <w:rPr>
                <w:b/>
                <w:color w:val="auto"/>
              </w:rPr>
            </w:pPr>
            <w:r>
              <w:rPr>
                <w:b/>
                <w:color w:val="auto"/>
              </w:rPr>
              <w:t>Срок действия Заявки</w:t>
            </w:r>
            <w:r>
              <w:rPr>
                <w:b/>
                <w:color w:val="auto"/>
              </w:rPr>
              <w:tab/>
            </w:r>
          </w:p>
        </w:tc>
        <w:tc>
          <w:tcPr>
            <w:tcW w:w="6945" w:type="dxa"/>
          </w:tcPr>
          <w:p w:rsidR="00D862D2" w:rsidRDefault="00D862D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862D2" w:rsidRPr="00F86FAA" w:rsidTr="00385C54">
        <w:tc>
          <w:tcPr>
            <w:tcW w:w="567" w:type="dxa"/>
          </w:tcPr>
          <w:p w:rsidR="00D862D2" w:rsidRPr="00F86FAA" w:rsidRDefault="00D862D2" w:rsidP="0051006B">
            <w:pPr>
              <w:pStyle w:val="19"/>
              <w:ind w:firstLine="0"/>
              <w:rPr>
                <w:b/>
                <w:sz w:val="24"/>
                <w:szCs w:val="24"/>
              </w:rPr>
            </w:pPr>
            <w:r>
              <w:rPr>
                <w:b/>
                <w:sz w:val="24"/>
                <w:szCs w:val="24"/>
              </w:rPr>
              <w:t>23.</w:t>
            </w:r>
          </w:p>
        </w:tc>
        <w:tc>
          <w:tcPr>
            <w:tcW w:w="2127" w:type="dxa"/>
          </w:tcPr>
          <w:p w:rsidR="00D862D2" w:rsidRPr="00F86FAA" w:rsidRDefault="00D862D2">
            <w:pPr>
              <w:pStyle w:val="Default"/>
              <w:rPr>
                <w:b/>
                <w:color w:val="auto"/>
              </w:rPr>
            </w:pPr>
            <w:r>
              <w:rPr>
                <w:b/>
                <w:color w:val="auto"/>
              </w:rPr>
              <w:t>Обеспечение Заявки</w:t>
            </w:r>
          </w:p>
        </w:tc>
        <w:tc>
          <w:tcPr>
            <w:tcW w:w="6945" w:type="dxa"/>
          </w:tcPr>
          <w:p w:rsidR="00D862D2" w:rsidRDefault="00D862D2">
            <w:pPr>
              <w:pStyle w:val="19"/>
              <w:ind w:firstLine="0"/>
              <w:rPr>
                <w:sz w:val="24"/>
                <w:szCs w:val="24"/>
              </w:rPr>
            </w:pPr>
            <w:r>
              <w:rPr>
                <w:sz w:val="24"/>
                <w:szCs w:val="24"/>
              </w:rPr>
              <w:t>Не предусмотрено.</w:t>
            </w:r>
          </w:p>
          <w:p w:rsidR="00D862D2" w:rsidRDefault="00D862D2">
            <w:pPr>
              <w:pStyle w:val="19"/>
              <w:ind w:firstLine="397"/>
              <w:rPr>
                <w:sz w:val="24"/>
                <w:szCs w:val="24"/>
              </w:rPr>
            </w:pPr>
          </w:p>
        </w:tc>
      </w:tr>
      <w:tr w:rsidR="00D862D2" w:rsidRPr="00F86FAA" w:rsidTr="00385C54">
        <w:tc>
          <w:tcPr>
            <w:tcW w:w="567" w:type="dxa"/>
          </w:tcPr>
          <w:p w:rsidR="00D862D2" w:rsidRPr="00F86FAA" w:rsidRDefault="00D862D2" w:rsidP="005E0B21">
            <w:pPr>
              <w:pStyle w:val="19"/>
              <w:ind w:firstLine="0"/>
              <w:rPr>
                <w:b/>
                <w:sz w:val="24"/>
                <w:szCs w:val="24"/>
              </w:rPr>
            </w:pPr>
            <w:r>
              <w:rPr>
                <w:b/>
                <w:sz w:val="24"/>
                <w:szCs w:val="24"/>
              </w:rPr>
              <w:t>24.</w:t>
            </w:r>
          </w:p>
        </w:tc>
        <w:tc>
          <w:tcPr>
            <w:tcW w:w="2127" w:type="dxa"/>
          </w:tcPr>
          <w:p w:rsidR="00D862D2" w:rsidRPr="00F86FAA" w:rsidRDefault="00D862D2" w:rsidP="00DF6AE3">
            <w:pPr>
              <w:pStyle w:val="Default"/>
              <w:rPr>
                <w:b/>
                <w:color w:val="auto"/>
              </w:rPr>
            </w:pPr>
            <w:r>
              <w:rPr>
                <w:b/>
                <w:color w:val="auto"/>
              </w:rPr>
              <w:t>Обеспечение исполнения договора</w:t>
            </w:r>
          </w:p>
        </w:tc>
        <w:tc>
          <w:tcPr>
            <w:tcW w:w="6945" w:type="dxa"/>
          </w:tcPr>
          <w:p w:rsidR="00D862D2" w:rsidRDefault="00D862D2">
            <w:pPr>
              <w:pStyle w:val="19"/>
              <w:ind w:firstLine="0"/>
              <w:rPr>
                <w:sz w:val="24"/>
                <w:szCs w:val="24"/>
              </w:rPr>
            </w:pPr>
            <w:r>
              <w:rPr>
                <w:sz w:val="24"/>
                <w:szCs w:val="24"/>
              </w:rPr>
              <w:t>Не предусмотрено.</w:t>
            </w:r>
          </w:p>
        </w:tc>
      </w:tr>
      <w:tr w:rsidR="00D862D2" w:rsidRPr="004A2CA8" w:rsidTr="00385C54">
        <w:tc>
          <w:tcPr>
            <w:tcW w:w="567" w:type="dxa"/>
          </w:tcPr>
          <w:p w:rsidR="00D862D2" w:rsidRPr="004A2CA8" w:rsidRDefault="00D862D2" w:rsidP="000C383C">
            <w:pPr>
              <w:pStyle w:val="19"/>
              <w:ind w:firstLine="0"/>
              <w:rPr>
                <w:b/>
                <w:sz w:val="24"/>
                <w:szCs w:val="24"/>
              </w:rPr>
            </w:pPr>
            <w:r>
              <w:rPr>
                <w:b/>
                <w:sz w:val="24"/>
                <w:szCs w:val="24"/>
              </w:rPr>
              <w:t>25.</w:t>
            </w:r>
          </w:p>
        </w:tc>
        <w:tc>
          <w:tcPr>
            <w:tcW w:w="2127" w:type="dxa"/>
          </w:tcPr>
          <w:p w:rsidR="00D862D2" w:rsidRPr="004A2CA8" w:rsidRDefault="00D862D2" w:rsidP="00AD2CB8">
            <w:pPr>
              <w:pStyle w:val="Default"/>
              <w:rPr>
                <w:b/>
                <w:color w:val="auto"/>
              </w:rPr>
            </w:pPr>
            <w:r>
              <w:rPr>
                <w:b/>
              </w:rPr>
              <w:t>Срок заключения договора</w:t>
            </w:r>
          </w:p>
        </w:tc>
        <w:tc>
          <w:tcPr>
            <w:tcW w:w="6945" w:type="dxa"/>
          </w:tcPr>
          <w:p w:rsidR="00D862D2" w:rsidRPr="004A2CA8" w:rsidRDefault="00D862D2"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3E7325" w:rsidRPr="004A2CA8" w:rsidTr="00385C54">
        <w:tc>
          <w:tcPr>
            <w:tcW w:w="567" w:type="dxa"/>
          </w:tcPr>
          <w:p w:rsidR="003E7325" w:rsidRPr="004A2CA8" w:rsidRDefault="003E7325" w:rsidP="000C383C">
            <w:pPr>
              <w:pStyle w:val="19"/>
              <w:ind w:firstLine="0"/>
              <w:rPr>
                <w:b/>
                <w:sz w:val="24"/>
                <w:szCs w:val="24"/>
              </w:rPr>
            </w:pPr>
            <w:r>
              <w:rPr>
                <w:b/>
                <w:sz w:val="24"/>
                <w:szCs w:val="24"/>
              </w:rPr>
              <w:t>26.</w:t>
            </w:r>
          </w:p>
        </w:tc>
        <w:tc>
          <w:tcPr>
            <w:tcW w:w="2127" w:type="dxa"/>
          </w:tcPr>
          <w:p w:rsidR="003E7325" w:rsidRPr="004A2CA8" w:rsidRDefault="003E7325" w:rsidP="00AD2CB8">
            <w:pPr>
              <w:pStyle w:val="Default"/>
              <w:rPr>
                <w:b/>
              </w:rPr>
            </w:pPr>
            <w:r>
              <w:rPr>
                <w:b/>
              </w:rPr>
              <w:t>Срок действия договора</w:t>
            </w:r>
          </w:p>
        </w:tc>
        <w:tc>
          <w:tcPr>
            <w:tcW w:w="6945" w:type="dxa"/>
          </w:tcPr>
          <w:p w:rsidR="003E7325" w:rsidRPr="008369F3" w:rsidRDefault="003E7325" w:rsidP="00765897">
            <w:pPr>
              <w:pStyle w:val="19"/>
              <w:ind w:firstLine="284"/>
              <w:rPr>
                <w:sz w:val="24"/>
                <w:szCs w:val="24"/>
              </w:rPr>
            </w:pPr>
            <w:r w:rsidRPr="00596FB6">
              <w:rPr>
                <w:sz w:val="24"/>
                <w:szCs w:val="24"/>
              </w:rPr>
              <w:t xml:space="preserve">Договор вступает в силу </w:t>
            </w:r>
            <w:proofErr w:type="gramStart"/>
            <w:r w:rsidRPr="00596FB6">
              <w:rPr>
                <w:sz w:val="24"/>
                <w:szCs w:val="24"/>
              </w:rPr>
              <w:t>с даты подписания</w:t>
            </w:r>
            <w:proofErr w:type="gramEnd"/>
            <w:r w:rsidRPr="00596FB6">
              <w:rPr>
                <w:sz w:val="24"/>
                <w:szCs w:val="24"/>
              </w:rPr>
              <w:t xml:space="preserve"> Сторонами и действует по 31 мая 2022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B973BE" w:rsidRDefault="00D862D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Придерживаться положений Заявки в течение ______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973BE" w:rsidRDefault="00D862D2">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973BE" w:rsidRDefault="00D862D2">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973BE" w:rsidRDefault="00B973BE" w:rsidP="00D862D2">
      <w:pPr>
        <w:pStyle w:val="af9"/>
        <w:ind w:firstLine="0"/>
        <w:jc w:val="left"/>
        <w:rPr>
          <w:rFonts w:eastAsia="Times New Roman"/>
          <w:sz w:val="28"/>
          <w:szCs w:val="28"/>
        </w:rPr>
      </w:pPr>
    </w:p>
    <w:p w:rsidR="00B973BE" w:rsidRPr="008F1253" w:rsidRDefault="00B973BE" w:rsidP="00B973BE">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B973BE" w:rsidRPr="00C72FD7" w:rsidRDefault="00B973BE" w:rsidP="00D862D2"/>
    <w:p w:rsidR="00B973BE" w:rsidRDefault="00B973BE" w:rsidP="00D862D2">
      <w:pPr>
        <w:rPr>
          <w:sz w:val="28"/>
          <w:szCs w:val="28"/>
        </w:rPr>
      </w:pPr>
      <w:r>
        <w:rPr>
          <w:sz w:val="28"/>
          <w:szCs w:val="28"/>
        </w:rPr>
        <w:t xml:space="preserve"> «____» ___________ 202_ г.                             Открытый конкурс № </w:t>
      </w:r>
      <w:proofErr w:type="spellStart"/>
      <w:r>
        <w:rPr>
          <w:sz w:val="28"/>
          <w:szCs w:val="28"/>
        </w:rPr>
        <w:t>ОКэ</w:t>
      </w:r>
      <w:proofErr w:type="spellEnd"/>
      <w:r>
        <w:rPr>
          <w:sz w:val="28"/>
          <w:szCs w:val="28"/>
        </w:rPr>
        <w:t xml:space="preserve">_____ </w:t>
      </w:r>
    </w:p>
    <w:p w:rsidR="00B973BE" w:rsidRPr="00C33B09" w:rsidRDefault="00B973BE" w:rsidP="00D862D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973BE" w:rsidRPr="008F1253" w:rsidRDefault="00B973BE" w:rsidP="00D862D2">
      <w:pPr>
        <w:jc w:val="right"/>
        <w:rPr>
          <w:bCs/>
          <w:i/>
        </w:rPr>
      </w:pPr>
      <w:r>
        <w:rPr>
          <w:bCs/>
          <w:i/>
        </w:rPr>
        <w:t>Указывается  при необходимости</w:t>
      </w:r>
    </w:p>
    <w:p w:rsidR="00B973BE" w:rsidRDefault="00B973BE" w:rsidP="00D862D2"/>
    <w:p w:rsidR="00B973BE" w:rsidRPr="0065769F" w:rsidRDefault="00B973BE" w:rsidP="00D862D2">
      <w:pPr>
        <w:rPr>
          <w:sz w:val="28"/>
          <w:szCs w:val="28"/>
        </w:rPr>
      </w:pPr>
      <w:r>
        <w:rPr>
          <w:sz w:val="28"/>
          <w:szCs w:val="28"/>
        </w:rPr>
        <w:t>__________________________________________________________________</w:t>
      </w:r>
    </w:p>
    <w:p w:rsidR="00B973BE" w:rsidRPr="003E7259" w:rsidRDefault="00B973BE" w:rsidP="00D862D2">
      <w:pPr>
        <w:ind w:firstLine="3"/>
        <w:rPr>
          <w:bCs/>
          <w:i/>
        </w:rPr>
      </w:pPr>
      <w:r>
        <w:rPr>
          <w:bCs/>
          <w:i/>
        </w:rPr>
        <w:t>(Полное наименование п</w:t>
      </w:r>
      <w:r>
        <w:rPr>
          <w:i/>
        </w:rPr>
        <w:t>ретендента</w:t>
      </w:r>
      <w:r>
        <w:rPr>
          <w:bCs/>
          <w:i/>
        </w:rPr>
        <w:t>)</w:t>
      </w:r>
    </w:p>
    <w:p w:rsidR="00B973BE" w:rsidRPr="0065769F" w:rsidRDefault="00B973BE" w:rsidP="00D862D2">
      <w:pPr>
        <w:ind w:firstLine="708"/>
        <w:rPr>
          <w:bCs/>
          <w:sz w:val="28"/>
          <w:szCs w:val="28"/>
        </w:rPr>
      </w:pPr>
    </w:p>
    <w:p w:rsidR="00B973BE" w:rsidRDefault="00B973BE" w:rsidP="00D862D2"/>
    <w:tbl>
      <w:tblPr>
        <w:tblW w:w="4947" w:type="pct"/>
        <w:tblLayout w:type="fixed"/>
        <w:tblLook w:val="0000"/>
      </w:tblPr>
      <w:tblGrid>
        <w:gridCol w:w="589"/>
        <w:gridCol w:w="2322"/>
        <w:gridCol w:w="998"/>
        <w:gridCol w:w="1293"/>
        <w:gridCol w:w="1404"/>
        <w:gridCol w:w="1923"/>
        <w:gridCol w:w="1221"/>
      </w:tblGrid>
      <w:tr w:rsidR="00B973BE" w:rsidRPr="00643BD7" w:rsidTr="00D862D2">
        <w:trPr>
          <w:trHeight w:val="2898"/>
        </w:trPr>
        <w:tc>
          <w:tcPr>
            <w:tcW w:w="302" w:type="pct"/>
            <w:tcBorders>
              <w:top w:val="single" w:sz="4" w:space="0" w:color="auto"/>
              <w:left w:val="single" w:sz="4" w:space="0" w:color="auto"/>
              <w:bottom w:val="single" w:sz="4" w:space="0" w:color="auto"/>
              <w:right w:val="single" w:sz="4" w:space="0" w:color="auto"/>
            </w:tcBorders>
            <w:vAlign w:val="center"/>
          </w:tcPr>
          <w:p w:rsidR="00B973BE" w:rsidRDefault="00B973BE" w:rsidP="00D862D2">
            <w:pPr>
              <w:rPr>
                <w:sz w:val="28"/>
                <w:szCs w:val="28"/>
              </w:rPr>
            </w:pPr>
          </w:p>
          <w:p w:rsidR="00B973BE" w:rsidRPr="00643BD7" w:rsidRDefault="00B973BE" w:rsidP="00D862D2">
            <w:pP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191" w:type="pct"/>
            <w:tcBorders>
              <w:top w:val="single" w:sz="4" w:space="0" w:color="auto"/>
              <w:left w:val="single" w:sz="4" w:space="0" w:color="auto"/>
              <w:bottom w:val="single" w:sz="4" w:space="0" w:color="auto"/>
              <w:right w:val="single" w:sz="4" w:space="0" w:color="auto"/>
            </w:tcBorders>
            <w:vAlign w:val="center"/>
          </w:tcPr>
          <w:p w:rsidR="00B973BE" w:rsidRPr="00643BD7" w:rsidRDefault="00B973BE" w:rsidP="00D862D2">
            <w:pPr>
              <w:rPr>
                <w:sz w:val="28"/>
                <w:szCs w:val="28"/>
              </w:rPr>
            </w:pPr>
            <w:r>
              <w:rPr>
                <w:sz w:val="28"/>
                <w:szCs w:val="28"/>
              </w:rPr>
              <w:t>Наименование услуг</w:t>
            </w:r>
          </w:p>
          <w:p w:rsidR="00B973BE" w:rsidRPr="00643BD7" w:rsidRDefault="00B973BE" w:rsidP="00D862D2">
            <w:pPr>
              <w:rPr>
                <w:sz w:val="28"/>
                <w:szCs w:val="28"/>
              </w:rPr>
            </w:pPr>
          </w:p>
        </w:tc>
        <w:tc>
          <w:tcPr>
            <w:tcW w:w="512" w:type="pct"/>
            <w:tcBorders>
              <w:top w:val="single" w:sz="4" w:space="0" w:color="auto"/>
              <w:left w:val="single" w:sz="4" w:space="0" w:color="auto"/>
              <w:right w:val="single" w:sz="4" w:space="0" w:color="auto"/>
            </w:tcBorders>
            <w:vAlign w:val="center"/>
          </w:tcPr>
          <w:p w:rsidR="00B973BE" w:rsidRPr="00643BD7" w:rsidRDefault="00B973BE" w:rsidP="00D862D2">
            <w:pPr>
              <w:rPr>
                <w:sz w:val="28"/>
                <w:szCs w:val="28"/>
              </w:rPr>
            </w:pPr>
            <w:r>
              <w:rPr>
                <w:sz w:val="28"/>
                <w:szCs w:val="28"/>
              </w:rPr>
              <w:t>Единица услуги</w:t>
            </w:r>
          </w:p>
        </w:tc>
        <w:tc>
          <w:tcPr>
            <w:tcW w:w="663" w:type="pct"/>
            <w:tcBorders>
              <w:top w:val="single" w:sz="4" w:space="0" w:color="auto"/>
              <w:left w:val="single" w:sz="4" w:space="0" w:color="auto"/>
              <w:right w:val="single" w:sz="4" w:space="0" w:color="auto"/>
            </w:tcBorders>
            <w:vAlign w:val="center"/>
          </w:tcPr>
          <w:p w:rsidR="00B973BE" w:rsidRPr="00643BD7" w:rsidRDefault="00B973BE" w:rsidP="00D862D2">
            <w:pPr>
              <w:rPr>
                <w:sz w:val="28"/>
                <w:szCs w:val="28"/>
              </w:rPr>
            </w:pPr>
            <w:r>
              <w:rPr>
                <w:sz w:val="28"/>
                <w:szCs w:val="28"/>
              </w:rPr>
              <w:t>Цена за единицу услуги, в руб. без учета НДС</w:t>
            </w:r>
          </w:p>
        </w:tc>
        <w:tc>
          <w:tcPr>
            <w:tcW w:w="720" w:type="pct"/>
            <w:tcBorders>
              <w:top w:val="single" w:sz="4" w:space="0" w:color="auto"/>
              <w:left w:val="single" w:sz="4" w:space="0" w:color="auto"/>
              <w:right w:val="single" w:sz="4" w:space="0" w:color="auto"/>
            </w:tcBorders>
            <w:vAlign w:val="center"/>
          </w:tcPr>
          <w:p w:rsidR="00B973BE" w:rsidRPr="003466F5" w:rsidRDefault="00B973BE" w:rsidP="00D862D2">
            <w:pPr>
              <w:rPr>
                <w:sz w:val="28"/>
                <w:szCs w:val="28"/>
                <w:highlight w:val="yellow"/>
              </w:rPr>
            </w:pPr>
            <w:r>
              <w:rPr>
                <w:sz w:val="28"/>
                <w:szCs w:val="28"/>
              </w:rPr>
              <w:t>Количество поставляемых услуг (количество рейсов)</w:t>
            </w:r>
          </w:p>
        </w:tc>
        <w:tc>
          <w:tcPr>
            <w:tcW w:w="986" w:type="pct"/>
            <w:tcBorders>
              <w:top w:val="single" w:sz="4" w:space="0" w:color="auto"/>
              <w:left w:val="single" w:sz="4" w:space="0" w:color="auto"/>
              <w:right w:val="single" w:sz="4" w:space="0" w:color="auto"/>
            </w:tcBorders>
            <w:vAlign w:val="center"/>
          </w:tcPr>
          <w:p w:rsidR="00B973BE" w:rsidRPr="00643BD7" w:rsidRDefault="00B973BE" w:rsidP="00D862D2">
            <w:pPr>
              <w:ind w:left="-18" w:firstLine="18"/>
              <w:rPr>
                <w:sz w:val="28"/>
                <w:szCs w:val="28"/>
              </w:rPr>
            </w:pPr>
            <w:r>
              <w:rPr>
                <w:sz w:val="28"/>
                <w:szCs w:val="28"/>
              </w:rPr>
              <w:t>Цена за закупаемый объем услуг в руб., без учета НДС</w:t>
            </w:r>
          </w:p>
        </w:tc>
        <w:tc>
          <w:tcPr>
            <w:tcW w:w="627" w:type="pct"/>
            <w:tcBorders>
              <w:top w:val="single" w:sz="4" w:space="0" w:color="auto"/>
              <w:left w:val="single" w:sz="4" w:space="0" w:color="auto"/>
              <w:right w:val="single" w:sz="4" w:space="0" w:color="auto"/>
            </w:tcBorders>
            <w:vAlign w:val="center"/>
          </w:tcPr>
          <w:p w:rsidR="00B973BE" w:rsidRPr="00841C3F" w:rsidRDefault="00B973BE" w:rsidP="00D862D2">
            <w:pPr>
              <w:rPr>
                <w:sz w:val="28"/>
                <w:szCs w:val="28"/>
              </w:rPr>
            </w:pPr>
            <w:r>
              <w:rPr>
                <w:sz w:val="28"/>
                <w:szCs w:val="28"/>
              </w:rPr>
              <w:t xml:space="preserve">Условия и порядок оплаты  </w:t>
            </w:r>
          </w:p>
        </w:tc>
      </w:tr>
      <w:tr w:rsidR="00B973BE" w:rsidRPr="00643BD7" w:rsidTr="00D862D2">
        <w:trPr>
          <w:trHeight w:val="1365"/>
        </w:trPr>
        <w:tc>
          <w:tcPr>
            <w:tcW w:w="302" w:type="pct"/>
            <w:tcBorders>
              <w:top w:val="single" w:sz="4" w:space="0" w:color="auto"/>
              <w:left w:val="single" w:sz="4" w:space="0" w:color="auto"/>
              <w:bottom w:val="single" w:sz="4" w:space="0" w:color="auto"/>
              <w:right w:val="single" w:sz="4" w:space="0" w:color="auto"/>
            </w:tcBorders>
            <w:noWrap/>
            <w:vAlign w:val="center"/>
          </w:tcPr>
          <w:p w:rsidR="00B973BE" w:rsidRPr="00643BD7" w:rsidRDefault="00B973BE" w:rsidP="00D862D2">
            <w:pPr>
              <w:rPr>
                <w:sz w:val="28"/>
                <w:szCs w:val="28"/>
              </w:rPr>
            </w:pPr>
            <w:r>
              <w:rPr>
                <w:sz w:val="28"/>
                <w:szCs w:val="28"/>
              </w:rPr>
              <w:t>1</w:t>
            </w:r>
          </w:p>
        </w:tc>
        <w:tc>
          <w:tcPr>
            <w:tcW w:w="1191" w:type="pct"/>
            <w:tcBorders>
              <w:top w:val="single" w:sz="4" w:space="0" w:color="auto"/>
              <w:left w:val="nil"/>
              <w:bottom w:val="single" w:sz="4" w:space="0" w:color="auto"/>
              <w:right w:val="single" w:sz="4" w:space="0" w:color="auto"/>
            </w:tcBorders>
            <w:noWrap/>
            <w:vAlign w:val="bottom"/>
          </w:tcPr>
          <w:p w:rsidR="00B973BE" w:rsidRPr="00643BD7" w:rsidRDefault="00B973BE" w:rsidP="00D862D2">
            <w:pPr>
              <w:jc w:val="both"/>
              <w:rPr>
                <w:sz w:val="28"/>
                <w:szCs w:val="28"/>
              </w:rPr>
            </w:pPr>
            <w:r>
              <w:t xml:space="preserve">Оказание услуг по перевозке работников контейнерного терминала </w:t>
            </w:r>
            <w:proofErr w:type="spellStart"/>
            <w:proofErr w:type="gramStart"/>
            <w:r>
              <w:t>Челябинск-Грузовой</w:t>
            </w:r>
            <w:proofErr w:type="spellEnd"/>
            <w:proofErr w:type="gramEnd"/>
            <w:r>
              <w:t xml:space="preserve"> автотранспортом категории "D" Уральского филиала ПАО "ТрансКонтейнер".</w:t>
            </w:r>
          </w:p>
        </w:tc>
        <w:tc>
          <w:tcPr>
            <w:tcW w:w="512" w:type="pct"/>
            <w:tcBorders>
              <w:top w:val="single" w:sz="4" w:space="0" w:color="auto"/>
              <w:left w:val="nil"/>
              <w:bottom w:val="single" w:sz="4" w:space="0" w:color="auto"/>
              <w:right w:val="single" w:sz="4" w:space="0" w:color="auto"/>
            </w:tcBorders>
            <w:vAlign w:val="center"/>
          </w:tcPr>
          <w:p w:rsidR="00B973BE" w:rsidRPr="00643BD7" w:rsidRDefault="00B973BE" w:rsidP="00D862D2">
            <w:pPr>
              <w:rPr>
                <w:sz w:val="28"/>
                <w:szCs w:val="28"/>
              </w:rPr>
            </w:pPr>
            <w:r>
              <w:rPr>
                <w:sz w:val="28"/>
                <w:szCs w:val="28"/>
              </w:rPr>
              <w:t>Рейс</w:t>
            </w:r>
          </w:p>
        </w:tc>
        <w:tc>
          <w:tcPr>
            <w:tcW w:w="663" w:type="pct"/>
            <w:tcBorders>
              <w:top w:val="single" w:sz="4" w:space="0" w:color="auto"/>
              <w:left w:val="single" w:sz="4" w:space="0" w:color="auto"/>
              <w:bottom w:val="single" w:sz="4" w:space="0" w:color="auto"/>
              <w:right w:val="single" w:sz="4" w:space="0" w:color="auto"/>
            </w:tcBorders>
          </w:tcPr>
          <w:p w:rsidR="00B973BE" w:rsidRPr="00643BD7" w:rsidRDefault="00B973BE" w:rsidP="00D862D2">
            <w:pPr>
              <w:rPr>
                <w:sz w:val="28"/>
                <w:szCs w:val="28"/>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B973BE" w:rsidRPr="003466F5" w:rsidRDefault="00B973BE" w:rsidP="00D862D2">
            <w:pPr>
              <w:rPr>
                <w:sz w:val="28"/>
                <w:szCs w:val="28"/>
                <w:highlight w:val="yellow"/>
              </w:rPr>
            </w:pPr>
            <w:r>
              <w:rPr>
                <w:sz w:val="28"/>
                <w:szCs w:val="28"/>
              </w:rPr>
              <w:t>1954</w:t>
            </w:r>
          </w:p>
        </w:tc>
        <w:tc>
          <w:tcPr>
            <w:tcW w:w="986" w:type="pct"/>
            <w:tcBorders>
              <w:top w:val="single" w:sz="4" w:space="0" w:color="auto"/>
              <w:left w:val="single" w:sz="4" w:space="0" w:color="auto"/>
              <w:bottom w:val="single" w:sz="4" w:space="0" w:color="auto"/>
              <w:right w:val="single" w:sz="4" w:space="0" w:color="auto"/>
            </w:tcBorders>
          </w:tcPr>
          <w:p w:rsidR="00B973BE" w:rsidRDefault="00B973BE" w:rsidP="00D862D2">
            <w:pPr>
              <w:rPr>
                <w:sz w:val="28"/>
                <w:szCs w:val="28"/>
              </w:rPr>
            </w:pPr>
          </w:p>
          <w:p w:rsidR="00B973BE" w:rsidRDefault="00B973BE" w:rsidP="00D862D2">
            <w:pPr>
              <w:rPr>
                <w:sz w:val="28"/>
                <w:szCs w:val="28"/>
              </w:rPr>
            </w:pPr>
          </w:p>
          <w:p w:rsidR="00B973BE" w:rsidRDefault="00B973BE" w:rsidP="00D862D2">
            <w:pPr>
              <w:rPr>
                <w:sz w:val="28"/>
                <w:szCs w:val="28"/>
              </w:rPr>
            </w:pPr>
          </w:p>
          <w:p w:rsidR="00B973BE" w:rsidRDefault="00B973BE" w:rsidP="00D862D2">
            <w:pPr>
              <w:rPr>
                <w:sz w:val="28"/>
                <w:szCs w:val="28"/>
              </w:rPr>
            </w:pPr>
          </w:p>
          <w:p w:rsidR="00B973BE" w:rsidRPr="00643BD7" w:rsidRDefault="00B973BE" w:rsidP="00D862D2">
            <w:pPr>
              <w:rPr>
                <w:sz w:val="28"/>
                <w:szCs w:val="28"/>
              </w:rPr>
            </w:pPr>
          </w:p>
        </w:tc>
        <w:tc>
          <w:tcPr>
            <w:tcW w:w="627" w:type="pct"/>
            <w:tcBorders>
              <w:top w:val="single" w:sz="4" w:space="0" w:color="auto"/>
              <w:left w:val="single" w:sz="4" w:space="0" w:color="auto"/>
              <w:bottom w:val="single" w:sz="4" w:space="0" w:color="auto"/>
              <w:right w:val="single" w:sz="4" w:space="0" w:color="auto"/>
            </w:tcBorders>
            <w:noWrap/>
            <w:vAlign w:val="bottom"/>
          </w:tcPr>
          <w:p w:rsidR="00B973BE" w:rsidRPr="00643BD7" w:rsidRDefault="00B973BE" w:rsidP="00D862D2">
            <w:pPr>
              <w:rPr>
                <w:sz w:val="28"/>
                <w:szCs w:val="28"/>
              </w:rPr>
            </w:pPr>
          </w:p>
        </w:tc>
      </w:tr>
    </w:tbl>
    <w:p w:rsidR="00B973BE" w:rsidRDefault="00B973BE" w:rsidP="00D862D2"/>
    <w:p w:rsidR="00B973BE" w:rsidRDefault="00B973BE" w:rsidP="00D862D2"/>
    <w:p w:rsidR="00B973BE" w:rsidRPr="00643BD7" w:rsidRDefault="00B973BE" w:rsidP="00D862D2">
      <w:pPr>
        <w:pStyle w:val="afc"/>
        <w:ind w:firstLine="851"/>
        <w:jc w:val="both"/>
        <w:rPr>
          <w:szCs w:val="28"/>
        </w:rPr>
      </w:pPr>
      <w:r>
        <w:rPr>
          <w:szCs w:val="28"/>
        </w:rPr>
        <w:t xml:space="preserve">1. </w:t>
      </w:r>
      <w:proofErr w:type="gramStart"/>
      <w:r>
        <w:rPr>
          <w:szCs w:val="28"/>
        </w:rPr>
        <w:t>Цена, указанная в настоящем финансово-коммерческом предложении по оказанию услуг, учитывает стоимость всех налогов (кроме НДС)</w:t>
      </w:r>
      <w:r>
        <w:rPr>
          <w:sz w:val="24"/>
          <w:szCs w:val="24"/>
        </w:rPr>
        <w:t xml:space="preserve">, </w:t>
      </w:r>
      <w:r>
        <w:rPr>
          <w:szCs w:val="28"/>
        </w:rPr>
        <w:t>включает все возможные расходы ________________ (</w:t>
      </w:r>
      <w:r>
        <w:rPr>
          <w:i/>
          <w:szCs w:val="28"/>
        </w:rPr>
        <w:t>указать наименование претендента</w:t>
      </w:r>
      <w:r>
        <w:rPr>
          <w:szCs w:val="28"/>
        </w:rPr>
        <w:t>),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w:t>
      </w:r>
      <w:proofErr w:type="gramEnd"/>
      <w:r>
        <w:rPr>
          <w:szCs w:val="28"/>
        </w:rPr>
        <w:t xml:space="preserve">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 и все налоги.</w:t>
      </w:r>
      <w:r>
        <w:rPr>
          <w:sz w:val="24"/>
          <w:szCs w:val="24"/>
        </w:rPr>
        <w:t xml:space="preserve"> </w:t>
      </w:r>
    </w:p>
    <w:p w:rsidR="00B973BE" w:rsidRPr="00643BD7" w:rsidRDefault="00B973BE" w:rsidP="00D862D2">
      <w:pPr>
        <w:pStyle w:val="afc"/>
        <w:ind w:firstLine="851"/>
        <w:jc w:val="both"/>
        <w:rPr>
          <w:szCs w:val="28"/>
        </w:rPr>
      </w:pPr>
      <w:r>
        <w:rPr>
          <w:szCs w:val="28"/>
        </w:rPr>
        <w:t>__________</w:t>
      </w:r>
      <w:r>
        <w:rPr>
          <w:i/>
          <w:szCs w:val="28"/>
        </w:rPr>
        <w:t xml:space="preserve"> (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B973BE" w:rsidRPr="00643BD7" w:rsidRDefault="00B973BE" w:rsidP="00D862D2">
      <w:pPr>
        <w:pStyle w:val="afc"/>
        <w:ind w:firstLine="851"/>
        <w:jc w:val="both"/>
        <w:rPr>
          <w:szCs w:val="28"/>
        </w:rPr>
      </w:pPr>
      <w:r>
        <w:rPr>
          <w:szCs w:val="28"/>
        </w:rPr>
        <w:t xml:space="preserve">2. Дополнительные условия оказания услуг ___________________________________________________________ </w:t>
      </w:r>
    </w:p>
    <w:p w:rsidR="00B973BE" w:rsidRPr="00643BD7" w:rsidRDefault="00B973BE" w:rsidP="00D862D2">
      <w:pPr>
        <w:pStyle w:val="afc"/>
        <w:ind w:firstLine="851"/>
        <w:rPr>
          <w:i/>
          <w:szCs w:val="28"/>
        </w:rPr>
      </w:pPr>
      <w:r>
        <w:rPr>
          <w:i/>
          <w:szCs w:val="28"/>
        </w:rPr>
        <w:t>(заполняется претендентом при необходимости).</w:t>
      </w:r>
    </w:p>
    <w:p w:rsidR="00B973BE" w:rsidRPr="00643BD7" w:rsidRDefault="00B973BE" w:rsidP="00D862D2">
      <w:pPr>
        <w:pStyle w:val="afc"/>
        <w:ind w:firstLine="851"/>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p>
    <w:p w:rsidR="00B973BE" w:rsidRPr="00643BD7" w:rsidRDefault="00B973BE" w:rsidP="00D862D2">
      <w:pPr>
        <w:pStyle w:val="afc"/>
        <w:ind w:firstLine="851"/>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(оказать услуги)</w:t>
      </w:r>
      <w:r>
        <w:rPr>
          <w:szCs w:val="28"/>
        </w:rPr>
        <w:t xml:space="preserve"> в соответствии с требованиями документации о закупке и согласно нашим предложениям. </w:t>
      </w:r>
    </w:p>
    <w:p w:rsidR="00B973BE" w:rsidRPr="00643BD7" w:rsidRDefault="00B973BE" w:rsidP="00D862D2">
      <w:pPr>
        <w:pStyle w:val="afc"/>
        <w:ind w:firstLine="851"/>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973BE" w:rsidRPr="00643BD7" w:rsidRDefault="00B973BE" w:rsidP="00D862D2">
      <w:pPr>
        <w:pStyle w:val="afc"/>
        <w:ind w:firstLine="851"/>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договор будет заключен с другим участником.</w:t>
      </w:r>
      <w:proofErr w:type="gramEnd"/>
    </w:p>
    <w:p w:rsidR="00B973BE" w:rsidRDefault="00B973BE" w:rsidP="00D862D2">
      <w:pPr>
        <w:pStyle w:val="afc"/>
        <w:ind w:firstLine="851"/>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973BE" w:rsidRPr="00643BD7" w:rsidRDefault="00B973BE" w:rsidP="00D862D2">
      <w:pPr>
        <w:pStyle w:val="afc"/>
        <w:ind w:firstLine="851"/>
        <w:jc w:val="both"/>
        <w:rPr>
          <w:szCs w:val="28"/>
        </w:rPr>
      </w:pPr>
    </w:p>
    <w:p w:rsidR="00B973BE" w:rsidRPr="00643BD7" w:rsidRDefault="00B973BE" w:rsidP="00D862D2">
      <w:pPr>
        <w:pStyle w:val="af9"/>
        <w:ind w:firstLine="851"/>
        <w:jc w:val="left"/>
        <w:rPr>
          <w:rFonts w:eastAsia="Times New Roman"/>
          <w:sz w:val="28"/>
          <w:szCs w:val="28"/>
        </w:rPr>
      </w:pPr>
    </w:p>
    <w:p w:rsidR="00B973BE" w:rsidRPr="00643BD7" w:rsidRDefault="00B973BE" w:rsidP="00D862D2">
      <w:pPr>
        <w:pStyle w:val="af9"/>
        <w:ind w:firstLine="851"/>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w:t>
      </w:r>
    </w:p>
    <w:p w:rsidR="00B973BE" w:rsidRPr="00643BD7" w:rsidRDefault="00B973BE" w:rsidP="00D862D2">
      <w:pPr>
        <w:tabs>
          <w:tab w:val="left" w:pos="8640"/>
        </w:tabs>
        <w:ind w:firstLine="851"/>
        <w:jc w:val="both"/>
        <w:rPr>
          <w:i/>
          <w:sz w:val="28"/>
          <w:szCs w:val="28"/>
        </w:rPr>
      </w:pPr>
      <w:r>
        <w:rPr>
          <w:i/>
          <w:sz w:val="28"/>
          <w:szCs w:val="28"/>
        </w:rPr>
        <w:t>(наименование претендента)</w:t>
      </w:r>
    </w:p>
    <w:p w:rsidR="00B973BE" w:rsidRPr="00643BD7" w:rsidRDefault="00B973BE" w:rsidP="00D862D2">
      <w:pPr>
        <w:pStyle w:val="32"/>
        <w:suppressAutoHyphens/>
        <w:spacing w:after="0"/>
        <w:rPr>
          <w:sz w:val="28"/>
          <w:szCs w:val="28"/>
        </w:rPr>
      </w:pPr>
      <w:r>
        <w:rPr>
          <w:sz w:val="28"/>
          <w:szCs w:val="28"/>
        </w:rPr>
        <w:t>___________________________________________________________</w:t>
      </w:r>
    </w:p>
    <w:p w:rsidR="00B973BE" w:rsidRPr="00643BD7" w:rsidRDefault="00B973BE" w:rsidP="00D862D2">
      <w:pPr>
        <w:rPr>
          <w:i/>
          <w:sz w:val="28"/>
          <w:szCs w:val="28"/>
        </w:rPr>
      </w:pPr>
      <w:r>
        <w:rPr>
          <w:i/>
          <w:sz w:val="28"/>
          <w:szCs w:val="28"/>
        </w:rPr>
        <w:t xml:space="preserve">       Печать</w:t>
      </w:r>
      <w:r>
        <w:rPr>
          <w:i/>
          <w:sz w:val="28"/>
          <w:szCs w:val="28"/>
        </w:rPr>
        <w:tab/>
      </w:r>
      <w:r>
        <w:rPr>
          <w:i/>
          <w:sz w:val="28"/>
          <w:szCs w:val="28"/>
        </w:rPr>
        <w:tab/>
      </w:r>
      <w:r>
        <w:rPr>
          <w:i/>
          <w:sz w:val="28"/>
          <w:szCs w:val="28"/>
        </w:rPr>
        <w:tab/>
        <w:t xml:space="preserve">       (должность, подпись, ФИО)</w:t>
      </w:r>
    </w:p>
    <w:p w:rsidR="00B973BE" w:rsidRDefault="00B973BE" w:rsidP="00D862D2">
      <w:pPr>
        <w:pStyle w:val="32"/>
        <w:suppressAutoHyphens/>
        <w:spacing w:after="0"/>
        <w:rPr>
          <w:sz w:val="28"/>
          <w:szCs w:val="28"/>
        </w:rPr>
      </w:pPr>
    </w:p>
    <w:p w:rsidR="00B973BE" w:rsidRPr="00694ADD" w:rsidRDefault="00B973BE" w:rsidP="00D862D2">
      <w:pPr>
        <w:pStyle w:val="32"/>
        <w:suppressAutoHyphens/>
        <w:spacing w:after="0"/>
      </w:pPr>
      <w:r>
        <w:rPr>
          <w:sz w:val="28"/>
          <w:szCs w:val="28"/>
        </w:rPr>
        <w:t>"____" _________ 202__ г.</w:t>
      </w:r>
    </w:p>
    <w:p w:rsidR="00B973BE" w:rsidRDefault="00B973BE" w:rsidP="00D862D2">
      <w:pPr>
        <w:pStyle w:val="32"/>
        <w:suppressAutoHyphens/>
        <w:spacing w:after="0"/>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973BE" w:rsidRDefault="00B973BE">
      <w:pPr>
        <w:pStyle w:val="af9"/>
        <w:ind w:firstLine="0"/>
        <w:jc w:val="right"/>
        <w:rPr>
          <w:szCs w:val="28"/>
        </w:rPr>
      </w:pPr>
    </w:p>
    <w:p w:rsidR="00B973BE" w:rsidRDefault="00B973BE" w:rsidP="00D862D2">
      <w:pPr>
        <w:pStyle w:val="af9"/>
        <w:ind w:firstLine="0"/>
        <w:jc w:val="right"/>
        <w:rPr>
          <w:szCs w:val="28"/>
        </w:rPr>
      </w:pPr>
      <w:r>
        <w:t>Приложение № 4</w:t>
      </w:r>
    </w:p>
    <w:p w:rsidR="00B973BE" w:rsidRPr="008522E8" w:rsidRDefault="00B973BE" w:rsidP="00D862D2">
      <w:pPr>
        <w:pStyle w:val="af9"/>
        <w:ind w:firstLine="0"/>
        <w:jc w:val="right"/>
        <w:rPr>
          <w:rFonts w:eastAsia="Times New Roman"/>
          <w:sz w:val="32"/>
          <w:szCs w:val="28"/>
        </w:rPr>
      </w:pPr>
      <w:r>
        <w:rPr>
          <w:sz w:val="28"/>
        </w:rPr>
        <w:t>к документации о закупке</w:t>
      </w:r>
    </w:p>
    <w:p w:rsidR="00B973BE" w:rsidRDefault="00B973BE" w:rsidP="00D862D2">
      <w:pPr>
        <w:jc w:val="center"/>
        <w:rPr>
          <w:b/>
          <w:bCs/>
          <w:sz w:val="28"/>
          <w:szCs w:val="28"/>
        </w:rPr>
      </w:pPr>
    </w:p>
    <w:p w:rsidR="00B973BE" w:rsidRDefault="00B973BE" w:rsidP="00D862D2">
      <w:pPr>
        <w:jc w:val="center"/>
        <w:rPr>
          <w:b/>
          <w:bCs/>
          <w:sz w:val="28"/>
          <w:szCs w:val="28"/>
        </w:rPr>
      </w:pPr>
    </w:p>
    <w:p w:rsidR="00B973BE" w:rsidRPr="00C97E49" w:rsidRDefault="00B973BE" w:rsidP="00D862D2">
      <w:pPr>
        <w:jc w:val="center"/>
        <w:rPr>
          <w:b/>
          <w:bCs/>
          <w:sz w:val="28"/>
          <w:szCs w:val="28"/>
        </w:rPr>
      </w:pPr>
      <w:r>
        <w:rPr>
          <w:b/>
          <w:bCs/>
          <w:sz w:val="28"/>
          <w:szCs w:val="28"/>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B973BE" w:rsidRPr="007415F9" w:rsidRDefault="00B973BE" w:rsidP="00D862D2">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B973BE" w:rsidRPr="00C97E49" w:rsidTr="00D862D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973BE" w:rsidRPr="00C97E49" w:rsidRDefault="00B973BE" w:rsidP="00D862D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B973BE" w:rsidRPr="00C97E49" w:rsidRDefault="00B973BE" w:rsidP="00D862D2">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B973BE" w:rsidRPr="00C97E49" w:rsidRDefault="00B973BE" w:rsidP="00D862D2">
            <w:pPr>
              <w:jc w:val="center"/>
            </w:pPr>
            <w:r>
              <w:t>Предмет договора (указываются только договоры по предмету  Запроса предложений,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B973BE" w:rsidRPr="00C97E49" w:rsidRDefault="00B973BE" w:rsidP="00D862D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973BE" w:rsidRPr="00C97E49" w:rsidRDefault="00B973BE" w:rsidP="00D862D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B973BE" w:rsidRPr="005049BC" w:rsidRDefault="00B973BE" w:rsidP="00D862D2">
            <w:pPr>
              <w:jc w:val="center"/>
            </w:pPr>
            <w:r>
              <w:t xml:space="preserve"> Сумма стоимости оказанных услуг по договору, без учета НДС, руб.</w:t>
            </w:r>
          </w:p>
        </w:tc>
      </w:tr>
      <w:tr w:rsidR="00B973BE" w:rsidRPr="00C97E49" w:rsidTr="00D862D2">
        <w:trPr>
          <w:trHeight w:val="274"/>
        </w:trPr>
        <w:tc>
          <w:tcPr>
            <w:tcW w:w="0" w:type="auto"/>
            <w:tcBorders>
              <w:top w:val="single" w:sz="4" w:space="0" w:color="auto"/>
              <w:left w:val="single" w:sz="4" w:space="0" w:color="auto"/>
              <w:bottom w:val="single" w:sz="4" w:space="0" w:color="auto"/>
              <w:right w:val="single" w:sz="4" w:space="0" w:color="auto"/>
            </w:tcBorders>
          </w:tcPr>
          <w:p w:rsidR="00B973BE" w:rsidRPr="00C97E49" w:rsidRDefault="00B973BE" w:rsidP="00D862D2">
            <w:r>
              <w:t>1.</w:t>
            </w:r>
          </w:p>
        </w:tc>
        <w:tc>
          <w:tcPr>
            <w:tcW w:w="0" w:type="auto"/>
            <w:tcBorders>
              <w:top w:val="single" w:sz="4" w:space="0" w:color="auto"/>
              <w:left w:val="single" w:sz="4" w:space="0" w:color="auto"/>
              <w:bottom w:val="single" w:sz="4" w:space="0" w:color="auto"/>
              <w:right w:val="single" w:sz="4" w:space="0" w:color="auto"/>
            </w:tcBorders>
            <w:vAlign w:val="center"/>
          </w:tcPr>
          <w:p w:rsidR="00B973BE" w:rsidRPr="00C97E49" w:rsidRDefault="00B973BE" w:rsidP="00D862D2">
            <w:pPr>
              <w:jc w:val="center"/>
            </w:pPr>
          </w:p>
        </w:tc>
        <w:tc>
          <w:tcPr>
            <w:tcW w:w="2665" w:type="dxa"/>
            <w:tcBorders>
              <w:top w:val="single" w:sz="4" w:space="0" w:color="auto"/>
              <w:left w:val="single" w:sz="4" w:space="0" w:color="auto"/>
              <w:bottom w:val="single" w:sz="4" w:space="0" w:color="auto"/>
              <w:right w:val="single" w:sz="4" w:space="0" w:color="auto"/>
            </w:tcBorders>
          </w:tcPr>
          <w:p w:rsidR="00B973BE" w:rsidRPr="00C97E49" w:rsidRDefault="00B973BE" w:rsidP="00D862D2"/>
        </w:tc>
        <w:tc>
          <w:tcPr>
            <w:tcW w:w="1735" w:type="dxa"/>
            <w:tcBorders>
              <w:top w:val="single" w:sz="4" w:space="0" w:color="auto"/>
              <w:left w:val="single" w:sz="4" w:space="0" w:color="auto"/>
              <w:bottom w:val="single" w:sz="4" w:space="0" w:color="auto"/>
              <w:right w:val="single" w:sz="4" w:space="0" w:color="auto"/>
            </w:tcBorders>
          </w:tcPr>
          <w:p w:rsidR="00B973BE" w:rsidRPr="00C97E49" w:rsidRDefault="00B973BE" w:rsidP="00D862D2"/>
        </w:tc>
        <w:tc>
          <w:tcPr>
            <w:tcW w:w="0" w:type="auto"/>
            <w:tcBorders>
              <w:top w:val="single" w:sz="4" w:space="0" w:color="auto"/>
              <w:left w:val="single" w:sz="4" w:space="0" w:color="auto"/>
              <w:bottom w:val="single" w:sz="4" w:space="0" w:color="auto"/>
              <w:right w:val="single" w:sz="4" w:space="0" w:color="auto"/>
            </w:tcBorders>
          </w:tcPr>
          <w:p w:rsidR="00B973BE" w:rsidRPr="00C97E49" w:rsidRDefault="00B973BE" w:rsidP="00D862D2"/>
        </w:tc>
        <w:tc>
          <w:tcPr>
            <w:tcW w:w="0" w:type="auto"/>
            <w:tcBorders>
              <w:top w:val="single" w:sz="4" w:space="0" w:color="auto"/>
              <w:left w:val="single" w:sz="4" w:space="0" w:color="auto"/>
              <w:bottom w:val="single" w:sz="4" w:space="0" w:color="auto"/>
              <w:right w:val="single" w:sz="4" w:space="0" w:color="auto"/>
            </w:tcBorders>
          </w:tcPr>
          <w:p w:rsidR="00B973BE" w:rsidRPr="00C97E49" w:rsidRDefault="00B973BE" w:rsidP="00D862D2"/>
        </w:tc>
      </w:tr>
      <w:tr w:rsidR="00B973BE" w:rsidRPr="00C97E49" w:rsidTr="00D862D2">
        <w:trPr>
          <w:trHeight w:val="262"/>
        </w:trPr>
        <w:tc>
          <w:tcPr>
            <w:tcW w:w="0" w:type="auto"/>
            <w:tcBorders>
              <w:top w:val="single" w:sz="4" w:space="0" w:color="auto"/>
              <w:left w:val="single" w:sz="4" w:space="0" w:color="auto"/>
              <w:bottom w:val="single" w:sz="4" w:space="0" w:color="auto"/>
              <w:right w:val="single" w:sz="4" w:space="0" w:color="auto"/>
            </w:tcBorders>
          </w:tcPr>
          <w:p w:rsidR="00B973BE" w:rsidRPr="00C97E49" w:rsidRDefault="00B973BE" w:rsidP="00D862D2">
            <w:r>
              <w:t>2.</w:t>
            </w:r>
          </w:p>
        </w:tc>
        <w:tc>
          <w:tcPr>
            <w:tcW w:w="0" w:type="auto"/>
            <w:tcBorders>
              <w:top w:val="single" w:sz="4" w:space="0" w:color="auto"/>
              <w:left w:val="single" w:sz="4" w:space="0" w:color="auto"/>
              <w:bottom w:val="single" w:sz="4" w:space="0" w:color="auto"/>
              <w:right w:val="single" w:sz="4" w:space="0" w:color="auto"/>
            </w:tcBorders>
            <w:vAlign w:val="center"/>
          </w:tcPr>
          <w:p w:rsidR="00B973BE" w:rsidRPr="00C97E49" w:rsidRDefault="00B973BE" w:rsidP="00D862D2">
            <w:pPr>
              <w:jc w:val="center"/>
            </w:pPr>
          </w:p>
        </w:tc>
        <w:tc>
          <w:tcPr>
            <w:tcW w:w="2665" w:type="dxa"/>
            <w:tcBorders>
              <w:top w:val="single" w:sz="4" w:space="0" w:color="auto"/>
              <w:left w:val="single" w:sz="4" w:space="0" w:color="auto"/>
              <w:bottom w:val="single" w:sz="4" w:space="0" w:color="auto"/>
              <w:right w:val="single" w:sz="4" w:space="0" w:color="auto"/>
            </w:tcBorders>
          </w:tcPr>
          <w:p w:rsidR="00B973BE" w:rsidRPr="00C97E49" w:rsidRDefault="00B973BE" w:rsidP="00D862D2"/>
        </w:tc>
        <w:tc>
          <w:tcPr>
            <w:tcW w:w="1735" w:type="dxa"/>
            <w:tcBorders>
              <w:top w:val="single" w:sz="4" w:space="0" w:color="auto"/>
              <w:left w:val="single" w:sz="4" w:space="0" w:color="auto"/>
              <w:bottom w:val="single" w:sz="4" w:space="0" w:color="auto"/>
              <w:right w:val="single" w:sz="4" w:space="0" w:color="auto"/>
            </w:tcBorders>
          </w:tcPr>
          <w:p w:rsidR="00B973BE" w:rsidRPr="00C97E49" w:rsidRDefault="00B973BE" w:rsidP="00D862D2"/>
        </w:tc>
        <w:tc>
          <w:tcPr>
            <w:tcW w:w="0" w:type="auto"/>
            <w:tcBorders>
              <w:top w:val="single" w:sz="4" w:space="0" w:color="auto"/>
              <w:left w:val="single" w:sz="4" w:space="0" w:color="auto"/>
              <w:bottom w:val="single" w:sz="4" w:space="0" w:color="auto"/>
              <w:right w:val="single" w:sz="4" w:space="0" w:color="auto"/>
            </w:tcBorders>
          </w:tcPr>
          <w:p w:rsidR="00B973BE" w:rsidRPr="00C97E49" w:rsidRDefault="00B973BE" w:rsidP="00D862D2"/>
        </w:tc>
        <w:tc>
          <w:tcPr>
            <w:tcW w:w="0" w:type="auto"/>
            <w:tcBorders>
              <w:top w:val="single" w:sz="4" w:space="0" w:color="auto"/>
              <w:left w:val="single" w:sz="4" w:space="0" w:color="auto"/>
              <w:bottom w:val="single" w:sz="4" w:space="0" w:color="auto"/>
              <w:right w:val="single" w:sz="4" w:space="0" w:color="auto"/>
            </w:tcBorders>
          </w:tcPr>
          <w:p w:rsidR="00B973BE" w:rsidRPr="00C97E49" w:rsidRDefault="00B973BE" w:rsidP="00D862D2"/>
        </w:tc>
      </w:tr>
      <w:tr w:rsidR="00B973BE" w:rsidRPr="00C97E49" w:rsidTr="00D862D2">
        <w:trPr>
          <w:trHeight w:val="207"/>
        </w:trPr>
        <w:tc>
          <w:tcPr>
            <w:tcW w:w="0" w:type="auto"/>
            <w:tcBorders>
              <w:top w:val="single" w:sz="4" w:space="0" w:color="auto"/>
              <w:left w:val="single" w:sz="4" w:space="0" w:color="auto"/>
              <w:bottom w:val="single" w:sz="4" w:space="0" w:color="auto"/>
              <w:right w:val="single" w:sz="4" w:space="0" w:color="auto"/>
            </w:tcBorders>
          </w:tcPr>
          <w:p w:rsidR="00B973BE" w:rsidRPr="00C97E49" w:rsidRDefault="00B973BE" w:rsidP="00D862D2"/>
        </w:tc>
        <w:tc>
          <w:tcPr>
            <w:tcW w:w="0" w:type="auto"/>
            <w:gridSpan w:val="3"/>
            <w:tcBorders>
              <w:top w:val="single" w:sz="4" w:space="0" w:color="auto"/>
              <w:left w:val="single" w:sz="4" w:space="0" w:color="auto"/>
              <w:bottom w:val="single" w:sz="4" w:space="0" w:color="auto"/>
              <w:right w:val="single" w:sz="4" w:space="0" w:color="auto"/>
            </w:tcBorders>
            <w:vAlign w:val="center"/>
          </w:tcPr>
          <w:p w:rsidR="00B973BE" w:rsidRPr="00C97E49" w:rsidRDefault="00B973BE" w:rsidP="00D862D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B973BE" w:rsidRPr="00C97E49" w:rsidRDefault="00B973BE" w:rsidP="00D862D2"/>
        </w:tc>
        <w:tc>
          <w:tcPr>
            <w:tcW w:w="0" w:type="auto"/>
            <w:tcBorders>
              <w:top w:val="single" w:sz="4" w:space="0" w:color="auto"/>
              <w:left w:val="single" w:sz="4" w:space="0" w:color="auto"/>
              <w:bottom w:val="single" w:sz="4" w:space="0" w:color="auto"/>
              <w:right w:val="single" w:sz="4" w:space="0" w:color="auto"/>
            </w:tcBorders>
          </w:tcPr>
          <w:p w:rsidR="00B973BE" w:rsidRPr="00C97E49" w:rsidRDefault="00B973BE" w:rsidP="00D862D2"/>
        </w:tc>
      </w:tr>
    </w:tbl>
    <w:p w:rsidR="00B973BE" w:rsidRDefault="00B973BE" w:rsidP="00D862D2">
      <w:pPr>
        <w:jc w:val="center"/>
      </w:pPr>
    </w:p>
    <w:p w:rsidR="00B973BE" w:rsidRDefault="00B973BE" w:rsidP="00D862D2">
      <w:r>
        <w:t>Приложение: 1. копия договора на ____ листах.</w:t>
      </w:r>
    </w:p>
    <w:p w:rsidR="00B973BE" w:rsidRPr="005049BC" w:rsidRDefault="00B973BE" w:rsidP="00D862D2">
      <w:r>
        <w:tab/>
        <w:t xml:space="preserve">            2. копия акта на </w:t>
      </w:r>
      <w:r>
        <w:tab/>
        <w:t>____ листах.</w:t>
      </w:r>
    </w:p>
    <w:p w:rsidR="00B973BE" w:rsidRDefault="00B973BE" w:rsidP="00D862D2">
      <w:pPr>
        <w:jc w:val="center"/>
        <w:rPr>
          <w:b/>
          <w:szCs w:val="28"/>
        </w:rPr>
      </w:pPr>
    </w:p>
    <w:p w:rsidR="00B973BE" w:rsidRDefault="00B973BE" w:rsidP="00D862D2"/>
    <w:p w:rsidR="00B973BE" w:rsidRDefault="00B973BE" w:rsidP="00D862D2"/>
    <w:p w:rsidR="00B973BE" w:rsidRPr="00C20080" w:rsidRDefault="00B973BE" w:rsidP="00D862D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B973BE" w:rsidRPr="00C20080" w:rsidRDefault="00B973BE" w:rsidP="00D862D2">
      <w:pPr>
        <w:tabs>
          <w:tab w:val="left" w:pos="8640"/>
        </w:tabs>
        <w:jc w:val="center"/>
        <w:rPr>
          <w:i/>
        </w:rPr>
      </w:pPr>
      <w:r>
        <w:rPr>
          <w:i/>
        </w:rPr>
        <w:t>(наименование претендента)</w:t>
      </w:r>
    </w:p>
    <w:p w:rsidR="00B973BE" w:rsidRPr="00C20080" w:rsidRDefault="00B973BE" w:rsidP="00D862D2">
      <w:pPr>
        <w:rPr>
          <w:sz w:val="28"/>
          <w:szCs w:val="28"/>
          <w:lang w:eastAsia="ru-RU"/>
        </w:rPr>
      </w:pPr>
      <w:r>
        <w:rPr>
          <w:sz w:val="28"/>
          <w:szCs w:val="28"/>
          <w:lang w:eastAsia="ru-RU"/>
        </w:rPr>
        <w:t>__________________________________________________________________</w:t>
      </w:r>
    </w:p>
    <w:p w:rsidR="00B973BE" w:rsidRPr="00C20080" w:rsidRDefault="00B973BE" w:rsidP="00D862D2">
      <w:pPr>
        <w:rPr>
          <w:i/>
        </w:rPr>
      </w:pPr>
      <w:r>
        <w:rPr>
          <w:i/>
        </w:rPr>
        <w:t xml:space="preserve">       М.П.</w:t>
      </w:r>
      <w:r>
        <w:rPr>
          <w:i/>
        </w:rPr>
        <w:tab/>
      </w:r>
      <w:r>
        <w:rPr>
          <w:i/>
        </w:rPr>
        <w:tab/>
      </w:r>
      <w:r>
        <w:rPr>
          <w:i/>
        </w:rPr>
        <w:tab/>
        <w:t>(должность, подпись, ФИО)</w:t>
      </w:r>
    </w:p>
    <w:p w:rsidR="00B973BE" w:rsidRPr="00C20080" w:rsidRDefault="00B973BE" w:rsidP="00D862D2">
      <w:pPr>
        <w:rPr>
          <w:sz w:val="28"/>
          <w:szCs w:val="28"/>
          <w:lang w:eastAsia="ru-RU"/>
        </w:rPr>
      </w:pPr>
      <w:r>
        <w:rPr>
          <w:sz w:val="28"/>
          <w:szCs w:val="28"/>
          <w:lang w:eastAsia="ru-RU"/>
        </w:rPr>
        <w:t>"____" _________ 201__ г.</w:t>
      </w:r>
    </w:p>
    <w:p w:rsidR="00B973BE" w:rsidRDefault="00B973BE"/>
    <w:p w:rsidR="00B973BE" w:rsidRDefault="00B973BE">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973BE" w:rsidRDefault="00D862D2">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E7325" w:rsidRPr="004D1AAF" w:rsidRDefault="003E7325" w:rsidP="003E7325">
      <w:pPr>
        <w:jc w:val="center"/>
        <w:rPr>
          <w:b/>
          <w:bCs/>
        </w:rPr>
      </w:pPr>
      <w:r>
        <w:rPr>
          <w:b/>
          <w:bCs/>
        </w:rPr>
        <w:t>Договор</w:t>
      </w:r>
      <w:r w:rsidRPr="004D1AAF">
        <w:rPr>
          <w:b/>
          <w:bCs/>
        </w:rPr>
        <w:t xml:space="preserve"> №________</w:t>
      </w:r>
    </w:p>
    <w:p w:rsidR="003E7325" w:rsidRPr="004D1AAF" w:rsidRDefault="003E7325" w:rsidP="003E7325">
      <w:pPr>
        <w:jc w:val="center"/>
      </w:pPr>
      <w:r w:rsidRPr="004D1AAF">
        <w:rPr>
          <w:b/>
          <w:bCs/>
        </w:rPr>
        <w:t>на оказание услуг</w:t>
      </w:r>
    </w:p>
    <w:p w:rsidR="003E7325" w:rsidRPr="004D1AAF" w:rsidRDefault="003E7325" w:rsidP="003E7325">
      <w:pPr>
        <w:jc w:val="both"/>
      </w:pPr>
      <w:r>
        <w:t>г. Екатеринбург</w:t>
      </w:r>
      <w:r w:rsidRPr="004D1AAF">
        <w:t xml:space="preserve">                                                                              </w:t>
      </w:r>
      <w:r>
        <w:t xml:space="preserve">    «___» __________ 2020 </w:t>
      </w:r>
      <w:r w:rsidRPr="004D1AAF">
        <w:t>г.</w:t>
      </w:r>
    </w:p>
    <w:p w:rsidR="003E7325" w:rsidRPr="004D1AAF" w:rsidRDefault="003E7325" w:rsidP="003E7325">
      <w:pPr>
        <w:ind w:firstLine="851"/>
        <w:jc w:val="both"/>
      </w:pPr>
    </w:p>
    <w:p w:rsidR="003E7325" w:rsidRPr="004D1AAF" w:rsidRDefault="003E7325" w:rsidP="003E7325">
      <w:pPr>
        <w:ind w:firstLine="851"/>
        <w:jc w:val="both"/>
      </w:pPr>
      <w:r w:rsidRPr="004D1AAF">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4D1AAF">
        <w:rPr>
          <w:i/>
          <w:iCs/>
        </w:rPr>
        <w:t xml:space="preserve">                         </w:t>
      </w:r>
      <w:r w:rsidRPr="004D1AAF">
        <w:rPr>
          <w:i/>
          <w:iCs/>
          <w:vertAlign w:val="superscript"/>
        </w:rPr>
        <w:t>(должность, Ф.И.О. – полностью)</w:t>
      </w:r>
    </w:p>
    <w:p w:rsidR="003E7325" w:rsidRPr="004D1AAF" w:rsidRDefault="003E7325" w:rsidP="003E7325">
      <w:pPr>
        <w:jc w:val="both"/>
      </w:pPr>
      <w:r w:rsidRPr="004D1AAF">
        <w:t>______________________________________</w:t>
      </w:r>
      <w:r w:rsidRPr="004D1AAF">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4D1AAF">
        <w:rPr>
          <w:i/>
          <w:iCs/>
          <w:vertAlign w:val="superscript"/>
        </w:rPr>
        <w:t>от</w:t>
      </w:r>
      <w:proofErr w:type="gramEnd"/>
      <w:r w:rsidRPr="004D1AAF">
        <w:rPr>
          <w:i/>
          <w:iCs/>
          <w:vertAlign w:val="superscript"/>
        </w:rPr>
        <w:t xml:space="preserve"> __________  № ____)</w:t>
      </w:r>
    </w:p>
    <w:p w:rsidR="003E7325" w:rsidRPr="004D1AAF" w:rsidRDefault="003E7325" w:rsidP="003E7325">
      <w:pPr>
        <w:jc w:val="both"/>
      </w:pPr>
      <w:r w:rsidRPr="004D1AAF">
        <w:t>с одной стороны, и _________________________________________________</w:t>
      </w:r>
      <w:r w:rsidRPr="004D1AA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E7325" w:rsidRPr="004D1AAF" w:rsidRDefault="003E7325" w:rsidP="003E7325">
      <w:pPr>
        <w:jc w:val="both"/>
        <w:rPr>
          <w:i/>
          <w:vertAlign w:val="superscript"/>
        </w:rPr>
      </w:pPr>
      <w:r w:rsidRPr="004D1AAF">
        <w:t xml:space="preserve">именуемое в дальнейшем «Исполнитель», в лице __________________________________, </w:t>
      </w:r>
    </w:p>
    <w:p w:rsidR="003E7325" w:rsidRPr="004D1AAF" w:rsidRDefault="003E7325" w:rsidP="003E7325">
      <w:pPr>
        <w:ind w:firstLine="851"/>
        <w:jc w:val="both"/>
      </w:pPr>
      <w:r w:rsidRPr="004D1AAF">
        <w:rPr>
          <w:i/>
          <w:vertAlign w:val="superscript"/>
        </w:rPr>
        <w:t xml:space="preserve">                                                                                                                        (должность, Ф.И.О. - полностью)</w:t>
      </w:r>
    </w:p>
    <w:p w:rsidR="003E7325" w:rsidRPr="004D1AAF" w:rsidRDefault="003E7325" w:rsidP="003E7325">
      <w:pPr>
        <w:jc w:val="both"/>
      </w:pPr>
      <w:r w:rsidRPr="004D1AAF">
        <w:t>действующего на основании______________________________________</w:t>
      </w:r>
      <w:r w:rsidRPr="004D1AAF">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4D1AAF">
        <w:rPr>
          <w:i/>
          <w:vertAlign w:val="superscript"/>
        </w:rPr>
        <w:t>от</w:t>
      </w:r>
      <w:proofErr w:type="gramEnd"/>
      <w:r w:rsidRPr="004D1AAF">
        <w:rPr>
          <w:i/>
          <w:vertAlign w:val="superscript"/>
        </w:rPr>
        <w:t xml:space="preserve"> «__»_______№ __ и т.д.)</w:t>
      </w:r>
    </w:p>
    <w:p w:rsidR="003E7325" w:rsidRPr="004D1AAF" w:rsidRDefault="003E7325" w:rsidP="003E7325">
      <w:pPr>
        <w:ind w:firstLine="851"/>
        <w:jc w:val="both"/>
      </w:pPr>
      <w:r w:rsidRPr="004D1AAF">
        <w:t>с другой стороны, именуемые в дальнейшем «Стороны», заключили настоящий договор на оказание услуг (далее – «Договор») о нижеследующем:</w:t>
      </w:r>
    </w:p>
    <w:p w:rsidR="003E7325" w:rsidRPr="004D1AAF" w:rsidRDefault="003E7325" w:rsidP="003E7325">
      <w:pPr>
        <w:ind w:firstLine="851"/>
        <w:jc w:val="both"/>
      </w:pPr>
    </w:p>
    <w:p w:rsidR="003E7325" w:rsidRPr="004D1AAF" w:rsidRDefault="003E7325" w:rsidP="003E7325">
      <w:pPr>
        <w:ind w:firstLine="851"/>
        <w:rPr>
          <w:b/>
        </w:rPr>
      </w:pPr>
      <w:r w:rsidRPr="004D1AAF">
        <w:rPr>
          <w:b/>
        </w:rPr>
        <w:t>1. Предмет Договора</w:t>
      </w:r>
    </w:p>
    <w:p w:rsidR="003E7325" w:rsidRPr="004D1AAF" w:rsidRDefault="003E7325" w:rsidP="003E7325">
      <w:pPr>
        <w:ind w:firstLine="851"/>
        <w:rPr>
          <w:b/>
        </w:rPr>
      </w:pPr>
    </w:p>
    <w:p w:rsidR="003E7325" w:rsidRPr="004D1AAF" w:rsidRDefault="003E7325" w:rsidP="003E7325">
      <w:pPr>
        <w:numPr>
          <w:ilvl w:val="1"/>
          <w:numId w:val="50"/>
        </w:numPr>
        <w:tabs>
          <w:tab w:val="left" w:pos="0"/>
          <w:tab w:val="left" w:pos="360"/>
          <w:tab w:val="num" w:pos="1174"/>
        </w:tabs>
        <w:ind w:left="0" w:firstLine="851"/>
        <w:jc w:val="both"/>
      </w:pPr>
      <w:r w:rsidRPr="004D1AAF">
        <w:t>Заказчик поручает и обязуется опл</w:t>
      </w:r>
      <w:r>
        <w:t>атить, а Исполнитель  принимает на себя</w:t>
      </w:r>
      <w:r w:rsidRPr="004D1AAF">
        <w:t xml:space="preserve"> обязательства по оказанию услуг  по перевозке работников контейнерного терминала </w:t>
      </w:r>
      <w:proofErr w:type="spellStart"/>
      <w:proofErr w:type="gramStart"/>
      <w:r w:rsidRPr="004D1AAF">
        <w:t>Челябинск-Грузовой</w:t>
      </w:r>
      <w:proofErr w:type="spellEnd"/>
      <w:proofErr w:type="gramEnd"/>
      <w:r w:rsidRPr="004D1AAF">
        <w:t xml:space="preserve"> Уральского филиала ПАО «ТрансКонтейнер»  автотранспортом категории "D" (далее - Услуги).</w:t>
      </w:r>
    </w:p>
    <w:p w:rsidR="003E7325" w:rsidRPr="004D1AAF" w:rsidRDefault="003E7325" w:rsidP="003E7325">
      <w:pPr>
        <w:pStyle w:val="afc"/>
        <w:ind w:firstLine="851"/>
        <w:jc w:val="both"/>
        <w:rPr>
          <w:sz w:val="24"/>
          <w:szCs w:val="24"/>
        </w:rPr>
      </w:pPr>
      <w:r w:rsidRPr="004D1AAF">
        <w:rPr>
          <w:sz w:val="24"/>
          <w:szCs w:val="24"/>
        </w:rPr>
        <w:t xml:space="preserve">1.2. Объемы Услуг по доставке работников, содержание и </w:t>
      </w:r>
      <w:r>
        <w:rPr>
          <w:sz w:val="24"/>
          <w:szCs w:val="24"/>
        </w:rPr>
        <w:t>требования к Услугам изложены в</w:t>
      </w:r>
      <w:r w:rsidRPr="004D1AAF">
        <w:rPr>
          <w:sz w:val="24"/>
          <w:szCs w:val="24"/>
        </w:rPr>
        <w:t xml:space="preserve"> Техническом задании (приложение № 1), являющемся  неотъемлемой частью настоящего Договора.</w:t>
      </w:r>
    </w:p>
    <w:p w:rsidR="003E7325" w:rsidRPr="004D1AAF" w:rsidRDefault="003E7325" w:rsidP="003E7325">
      <w:pPr>
        <w:pStyle w:val="afc"/>
        <w:ind w:firstLine="851"/>
        <w:jc w:val="both"/>
        <w:rPr>
          <w:sz w:val="24"/>
          <w:szCs w:val="24"/>
        </w:rPr>
      </w:pPr>
      <w:r w:rsidRPr="004D1AAF">
        <w:rPr>
          <w:sz w:val="24"/>
          <w:szCs w:val="24"/>
        </w:rPr>
        <w:t xml:space="preserve">1.3. Срок начала оказания Услуг по настоящему Договору – </w:t>
      </w:r>
      <w:r w:rsidRPr="002D50E3">
        <w:rPr>
          <w:sz w:val="24"/>
          <w:szCs w:val="24"/>
        </w:rPr>
        <w:t>01 июня 2020 года.</w:t>
      </w:r>
      <w:r w:rsidRPr="004D1AAF">
        <w:rPr>
          <w:sz w:val="24"/>
          <w:szCs w:val="24"/>
        </w:rPr>
        <w:t xml:space="preserve"> Срок окончания оказания Услуг по настоящему Договору </w:t>
      </w:r>
      <w:r>
        <w:rPr>
          <w:sz w:val="24"/>
          <w:szCs w:val="24"/>
        </w:rPr>
        <w:t xml:space="preserve">– </w:t>
      </w:r>
      <w:r w:rsidRPr="007701DE">
        <w:rPr>
          <w:sz w:val="24"/>
          <w:szCs w:val="24"/>
        </w:rPr>
        <w:t>31</w:t>
      </w:r>
      <w:r>
        <w:rPr>
          <w:sz w:val="24"/>
          <w:szCs w:val="24"/>
        </w:rPr>
        <w:t xml:space="preserve"> мая </w:t>
      </w:r>
      <w:r w:rsidRPr="007701DE">
        <w:rPr>
          <w:sz w:val="24"/>
          <w:szCs w:val="24"/>
        </w:rPr>
        <w:t>20</w:t>
      </w:r>
      <w:r>
        <w:rPr>
          <w:sz w:val="24"/>
          <w:szCs w:val="24"/>
        </w:rPr>
        <w:t>22</w:t>
      </w:r>
      <w:r w:rsidRPr="004D1AAF">
        <w:rPr>
          <w:sz w:val="24"/>
          <w:szCs w:val="24"/>
        </w:rPr>
        <w:t xml:space="preserve"> года. </w:t>
      </w:r>
    </w:p>
    <w:p w:rsidR="003E7325" w:rsidRPr="004D1AAF" w:rsidRDefault="003E7325" w:rsidP="003E7325">
      <w:pPr>
        <w:pStyle w:val="afc"/>
        <w:ind w:firstLine="851"/>
        <w:jc w:val="both"/>
        <w:rPr>
          <w:sz w:val="24"/>
          <w:szCs w:val="24"/>
        </w:rPr>
      </w:pPr>
      <w:r>
        <w:rPr>
          <w:sz w:val="24"/>
          <w:szCs w:val="24"/>
        </w:rPr>
        <w:t>1.4.</w:t>
      </w:r>
      <w:r w:rsidRPr="004D1AAF">
        <w:rPr>
          <w:sz w:val="24"/>
          <w:szCs w:val="24"/>
        </w:rPr>
        <w:t xml:space="preserve"> Место оказания услуг: Российская Федерация, Челябинская область, город Челябинск.</w:t>
      </w:r>
    </w:p>
    <w:p w:rsidR="003E7325" w:rsidRPr="004D1AAF" w:rsidRDefault="003E7325" w:rsidP="003E7325">
      <w:pPr>
        <w:pStyle w:val="afc"/>
        <w:ind w:firstLine="851"/>
        <w:jc w:val="both"/>
        <w:rPr>
          <w:sz w:val="24"/>
          <w:szCs w:val="24"/>
        </w:rPr>
      </w:pPr>
    </w:p>
    <w:p w:rsidR="003E7325" w:rsidRPr="004D1AAF" w:rsidRDefault="003E7325" w:rsidP="003E7325">
      <w:pPr>
        <w:ind w:firstLine="851"/>
        <w:rPr>
          <w:b/>
        </w:rPr>
      </w:pPr>
      <w:r w:rsidRPr="004D1AAF">
        <w:rPr>
          <w:b/>
        </w:rPr>
        <w:t>2. Цена Услуг и порядок оплаты</w:t>
      </w:r>
    </w:p>
    <w:p w:rsidR="003E7325" w:rsidRPr="004D1AAF" w:rsidRDefault="003E7325" w:rsidP="003E7325">
      <w:pPr>
        <w:ind w:firstLine="851"/>
        <w:rPr>
          <w:b/>
        </w:rPr>
      </w:pPr>
    </w:p>
    <w:p w:rsidR="003E7325" w:rsidRPr="004D1AAF" w:rsidRDefault="003E7325" w:rsidP="003E7325">
      <w:pPr>
        <w:widowControl w:val="0"/>
        <w:shd w:val="clear" w:color="auto" w:fill="FFFFFF"/>
        <w:tabs>
          <w:tab w:val="left" w:pos="0"/>
        </w:tabs>
        <w:autoSpaceDE w:val="0"/>
        <w:autoSpaceDN w:val="0"/>
        <w:adjustRightInd w:val="0"/>
        <w:ind w:firstLine="851"/>
        <w:jc w:val="both"/>
      </w:pPr>
      <w:r w:rsidRPr="004D1AAF">
        <w:t xml:space="preserve"> 2.1. </w:t>
      </w:r>
      <w:proofErr w:type="gramStart"/>
      <w:r w:rsidRPr="004D1AAF">
        <w:rPr>
          <w:color w:val="000000"/>
          <w:spacing w:val="-1"/>
        </w:rPr>
        <w:t xml:space="preserve">Общая цена настоящего Договора </w:t>
      </w:r>
      <w:r w:rsidRPr="004D1AAF">
        <w:t xml:space="preserve">в соответствии с Протоколом согласования договорной цены (приложение № 2), являющимся неотъемлемой частью настоящего Договора, </w:t>
      </w:r>
      <w:r w:rsidRPr="004D1AAF">
        <w:rPr>
          <w:color w:val="000000"/>
          <w:spacing w:val="-1"/>
        </w:rPr>
        <w:t xml:space="preserve"> составляет ______________(_______________________), с учетом всех налогов (кроме НДС)</w:t>
      </w:r>
      <w:r w:rsidRPr="004D1AAF">
        <w:rPr>
          <w:szCs w:val="28"/>
        </w:rPr>
        <w:t>, включает все возможные расходы Исполнителя,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w:t>
      </w:r>
      <w:proofErr w:type="gramEnd"/>
      <w:r w:rsidRPr="004D1AAF">
        <w:rPr>
          <w:szCs w:val="28"/>
        </w:rPr>
        <w:t xml:space="preserve">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 и </w:t>
      </w:r>
      <w:r w:rsidRPr="004D1AAF">
        <w:t xml:space="preserve">иных расходов Исполнителя, связанных с оказанием услуг. Сумма НДС и условия начисления определяются в соответствии с законодательством Российской Федерации. </w:t>
      </w:r>
    </w:p>
    <w:p w:rsidR="003E7325" w:rsidRPr="004D1AAF" w:rsidRDefault="003E7325" w:rsidP="003E7325">
      <w:pPr>
        <w:widowControl w:val="0"/>
        <w:shd w:val="clear" w:color="auto" w:fill="FFFFFF"/>
        <w:tabs>
          <w:tab w:val="left" w:pos="0"/>
        </w:tabs>
        <w:autoSpaceDE w:val="0"/>
        <w:autoSpaceDN w:val="0"/>
        <w:adjustRightInd w:val="0"/>
        <w:ind w:firstLine="709"/>
        <w:jc w:val="both"/>
        <w:rPr>
          <w:i/>
        </w:rPr>
      </w:pPr>
      <w:r w:rsidRPr="004D1AAF">
        <w:t xml:space="preserve">Общая цена настоящего Договора определяется путем суммирования стоимости Услуг, указанной в подписанных Сторонами </w:t>
      </w:r>
      <w:r>
        <w:t xml:space="preserve">универсальных передаточных документах / </w:t>
      </w:r>
      <w:r w:rsidRPr="004D1AAF">
        <w:t xml:space="preserve">актах сдачи-приемки оказанных услуг за каждый календарный месяц  в течение всего срока действия настоящего Договора.   </w:t>
      </w:r>
    </w:p>
    <w:p w:rsidR="003E7325" w:rsidRPr="004D1AAF" w:rsidRDefault="003E7325" w:rsidP="003E7325">
      <w:pPr>
        <w:widowControl w:val="0"/>
        <w:shd w:val="clear" w:color="auto" w:fill="FFFFFF"/>
        <w:tabs>
          <w:tab w:val="left" w:pos="0"/>
        </w:tabs>
        <w:autoSpaceDE w:val="0"/>
        <w:autoSpaceDN w:val="0"/>
        <w:adjustRightInd w:val="0"/>
        <w:ind w:firstLine="709"/>
        <w:jc w:val="both"/>
      </w:pPr>
      <w:r w:rsidRPr="004D1AAF">
        <w:t>2.2. Цена единицы услуги (один рейс) составляет</w:t>
      </w:r>
      <w:proofErr w:type="gramStart"/>
      <w:r w:rsidRPr="004D1AAF">
        <w:t xml:space="preserve">: ______________(________________) </w:t>
      </w:r>
      <w:proofErr w:type="gramEnd"/>
      <w:r w:rsidRPr="004D1AAF">
        <w:t xml:space="preserve">рублей с учетом всех налогов (кроме НДС). </w:t>
      </w:r>
      <w:r w:rsidRPr="004D1AAF">
        <w:rPr>
          <w:i/>
          <w:color w:val="000000"/>
          <w:spacing w:val="-1"/>
        </w:rPr>
        <w:t xml:space="preserve"> </w:t>
      </w:r>
      <w:r w:rsidRPr="004D1AAF">
        <w:t xml:space="preserve">Сумма НДС и условия начисления определяются в соответствии с законодательством Российской Федерации. </w:t>
      </w:r>
    </w:p>
    <w:p w:rsidR="003E7325" w:rsidRDefault="003E7325" w:rsidP="003E7325">
      <w:pPr>
        <w:widowControl w:val="0"/>
        <w:shd w:val="clear" w:color="auto" w:fill="FFFFFF"/>
        <w:tabs>
          <w:tab w:val="left" w:pos="0"/>
        </w:tabs>
        <w:autoSpaceDE w:val="0"/>
        <w:autoSpaceDN w:val="0"/>
        <w:adjustRightInd w:val="0"/>
        <w:ind w:firstLine="709"/>
        <w:jc w:val="both"/>
      </w:pPr>
      <w:r w:rsidRPr="004D1AAF">
        <w:t xml:space="preserve">В цену единицы услуги (один рейс)  также включены иные расходы Исполнителя, связанные с оказанием </w:t>
      </w:r>
      <w:r>
        <w:t>У</w:t>
      </w:r>
      <w:r w:rsidRPr="004D1AAF">
        <w:t>слуг.</w:t>
      </w:r>
    </w:p>
    <w:p w:rsidR="003E7325" w:rsidRPr="004C1D92" w:rsidRDefault="003E7325" w:rsidP="003E7325">
      <w:pPr>
        <w:widowControl w:val="0"/>
        <w:shd w:val="clear" w:color="auto" w:fill="FFFFFF"/>
        <w:tabs>
          <w:tab w:val="left" w:pos="0"/>
        </w:tabs>
        <w:autoSpaceDE w:val="0"/>
        <w:autoSpaceDN w:val="0"/>
        <w:adjustRightInd w:val="0"/>
        <w:ind w:firstLine="709"/>
        <w:jc w:val="both"/>
        <w:rPr>
          <w:i/>
        </w:rPr>
      </w:pPr>
      <w:r w:rsidRPr="004C1D92">
        <w:t>2.4. Цена единицы услуги (один рейс) может быть увеличена без проведения дополнительной процеду</w:t>
      </w:r>
      <w:r>
        <w:t>ры закупки не ранее, чем через 12 (</w:t>
      </w:r>
      <w:proofErr w:type="spellStart"/>
      <w:r>
        <w:t>двеннадцать</w:t>
      </w:r>
      <w:proofErr w:type="spellEnd"/>
      <w:r w:rsidRPr="004C1D92">
        <w:t>) месяцев с даты заключения Договора и не более</w:t>
      </w:r>
      <w:proofErr w:type="gramStart"/>
      <w:r w:rsidRPr="004C1D92">
        <w:t>,</w:t>
      </w:r>
      <w:proofErr w:type="gramEnd"/>
      <w:r w:rsidRPr="004C1D92">
        <w:t xml:space="preserve"> чем на 10% (десять процентов) в календарный год. </w:t>
      </w:r>
    </w:p>
    <w:p w:rsidR="003E7325" w:rsidRPr="004D1AAF" w:rsidRDefault="003E7325" w:rsidP="003E7325">
      <w:pPr>
        <w:widowControl w:val="0"/>
        <w:shd w:val="clear" w:color="auto" w:fill="FFFFFF"/>
        <w:tabs>
          <w:tab w:val="left" w:pos="0"/>
        </w:tabs>
        <w:autoSpaceDE w:val="0"/>
        <w:autoSpaceDN w:val="0"/>
        <w:adjustRightInd w:val="0"/>
        <w:ind w:firstLine="709"/>
        <w:jc w:val="both"/>
      </w:pPr>
      <w:r>
        <w:t xml:space="preserve">2.5. </w:t>
      </w:r>
      <w:r w:rsidRPr="004D1AAF">
        <w:t>Оплата Услуг по настоящему Договору осуществляется Заказчиком ежемесячно в течение 30 (тридцати) календарных дней после подписания Сторонами</w:t>
      </w:r>
      <w:r w:rsidRPr="00E55E81">
        <w:t xml:space="preserve"> </w:t>
      </w:r>
      <w:r>
        <w:t>универсального передаточного документа /</w:t>
      </w:r>
      <w:r w:rsidRPr="004D1AAF">
        <w:t xml:space="preserve"> акта  сдачи-приемки оказанных услуг</w:t>
      </w:r>
      <w:r>
        <w:t xml:space="preserve"> </w:t>
      </w:r>
      <w:r w:rsidRPr="004D1AAF">
        <w:t>на основании выставленного счета</w:t>
      </w:r>
      <w:r>
        <w:t xml:space="preserve"> /</w:t>
      </w:r>
      <w:r w:rsidRPr="004D1AAF">
        <w:t xml:space="preserve"> счета-фактуры Исполнителя.</w:t>
      </w:r>
    </w:p>
    <w:p w:rsidR="003E7325" w:rsidRPr="004C1D92" w:rsidRDefault="003E7325" w:rsidP="003E7325">
      <w:pPr>
        <w:pStyle w:val="afff0"/>
        <w:ind w:firstLine="709"/>
        <w:jc w:val="both"/>
        <w:rPr>
          <w:sz w:val="24"/>
          <w:szCs w:val="24"/>
        </w:rPr>
      </w:pPr>
      <w:r w:rsidRPr="004C1D92">
        <w:rPr>
          <w:sz w:val="24"/>
          <w:szCs w:val="24"/>
        </w:rPr>
        <w:t>2.6.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3E7325" w:rsidRPr="004C1D92" w:rsidRDefault="003E7325" w:rsidP="003E7325">
      <w:pPr>
        <w:ind w:firstLine="708"/>
        <w:jc w:val="both"/>
      </w:pPr>
      <w:r w:rsidRPr="004C1D92">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 к настоящему Договору, следующие формализованные документы: универсальный передаточный документ (УПД), счет-фактура, акт сдачи-приемки оказанных услуг, а также иные виды формализованных первичных учетных документов (далее – «первичные документы»).</w:t>
      </w:r>
    </w:p>
    <w:p w:rsidR="003E7325" w:rsidRPr="004C1D92" w:rsidRDefault="003E7325" w:rsidP="003E7325">
      <w:pPr>
        <w:ind w:firstLine="708"/>
        <w:jc w:val="both"/>
      </w:pPr>
      <w:proofErr w:type="gramStart"/>
      <w:r w:rsidRPr="004C1D92">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3E7325" w:rsidRPr="004C1D92" w:rsidRDefault="003E7325" w:rsidP="003E7325">
      <w:pPr>
        <w:ind w:firstLine="708"/>
        <w:jc w:val="both"/>
      </w:pPr>
      <w:r w:rsidRPr="004C1D92">
        <w:t>Сторона, использующая ключ квалифицированной электронной подписи, обязана соблюдать его конфиденциальность.</w:t>
      </w:r>
    </w:p>
    <w:p w:rsidR="003E7325" w:rsidRPr="004C1D92" w:rsidRDefault="003E7325" w:rsidP="003E7325">
      <w:pPr>
        <w:ind w:firstLine="708"/>
        <w:jc w:val="both"/>
      </w:pPr>
      <w:r w:rsidRPr="004C1D92">
        <w:t>Первичные документы должны быть оформлены либо в электронной форме, либо на бумажном носителе.</w:t>
      </w:r>
    </w:p>
    <w:p w:rsidR="003E7325" w:rsidRPr="004C1D92" w:rsidRDefault="003E7325" w:rsidP="003E7325">
      <w:pPr>
        <w:widowControl w:val="0"/>
        <w:shd w:val="clear" w:color="auto" w:fill="FFFFFF"/>
        <w:autoSpaceDE w:val="0"/>
        <w:autoSpaceDN w:val="0"/>
        <w:adjustRightInd w:val="0"/>
        <w:ind w:firstLine="708"/>
        <w:jc w:val="both"/>
      </w:pPr>
      <w:r w:rsidRPr="004C1D92">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3E7325" w:rsidRPr="004D1AAF" w:rsidRDefault="003E7325" w:rsidP="003E7325">
      <w:pPr>
        <w:widowControl w:val="0"/>
        <w:shd w:val="clear" w:color="auto" w:fill="FFFFFF"/>
        <w:tabs>
          <w:tab w:val="left" w:pos="0"/>
        </w:tabs>
        <w:autoSpaceDE w:val="0"/>
        <w:autoSpaceDN w:val="0"/>
        <w:adjustRightInd w:val="0"/>
        <w:jc w:val="both"/>
      </w:pPr>
    </w:p>
    <w:p w:rsidR="003E7325" w:rsidRPr="004D1AAF" w:rsidRDefault="003E7325" w:rsidP="003E7325">
      <w:pPr>
        <w:pStyle w:val="afc"/>
        <w:ind w:firstLine="851"/>
        <w:rPr>
          <w:b/>
          <w:sz w:val="24"/>
          <w:szCs w:val="24"/>
        </w:rPr>
      </w:pPr>
      <w:r w:rsidRPr="004D1AAF">
        <w:rPr>
          <w:b/>
          <w:sz w:val="24"/>
          <w:szCs w:val="24"/>
        </w:rPr>
        <w:t>3. Порядок сдачи и приемки Услуг</w:t>
      </w:r>
    </w:p>
    <w:p w:rsidR="003E7325" w:rsidRPr="004D1AAF" w:rsidRDefault="003E7325" w:rsidP="003E7325">
      <w:pPr>
        <w:ind w:firstLine="851"/>
        <w:jc w:val="both"/>
        <w:rPr>
          <w:i/>
        </w:rPr>
      </w:pPr>
      <w:r w:rsidRPr="004D1AAF">
        <w:t>3.1. По завершении  оказания Услуг</w:t>
      </w:r>
      <w:r w:rsidRPr="004D1AAF">
        <w:rPr>
          <w:i/>
          <w:iCs/>
        </w:rPr>
        <w:t xml:space="preserve"> </w:t>
      </w:r>
      <w:r w:rsidRPr="004D1AAF">
        <w:rPr>
          <w:iCs/>
        </w:rPr>
        <w:t>за календарный месяц</w:t>
      </w:r>
      <w:r w:rsidRPr="004D1AAF">
        <w:rPr>
          <w:i/>
          <w:iCs/>
        </w:rPr>
        <w:t xml:space="preserve"> </w:t>
      </w:r>
      <w:r w:rsidRPr="004D1AAF">
        <w:t>Исполнитель в течение 5 (пяти) календарных дней представляет Заказчику счет на оплату</w:t>
      </w:r>
      <w:r>
        <w:t xml:space="preserve"> /</w:t>
      </w:r>
      <w:r w:rsidRPr="004D1AAF">
        <w:t xml:space="preserve"> счет-фактуру и </w:t>
      </w:r>
      <w:r>
        <w:t>универсальный передаточный документ</w:t>
      </w:r>
      <w:r w:rsidRPr="004D1AAF">
        <w:t xml:space="preserve"> </w:t>
      </w:r>
      <w:r>
        <w:t xml:space="preserve">/ </w:t>
      </w:r>
      <w:r w:rsidRPr="004D1AAF">
        <w:t xml:space="preserve">акт сдачи-приемки оказанных Услуг. </w:t>
      </w:r>
    </w:p>
    <w:p w:rsidR="003E7325" w:rsidRPr="004D1AAF" w:rsidRDefault="003E7325" w:rsidP="003E7325">
      <w:pPr>
        <w:pStyle w:val="211"/>
        <w:spacing w:after="0" w:line="240" w:lineRule="auto"/>
        <w:ind w:left="0" w:firstLine="708"/>
        <w:jc w:val="both"/>
      </w:pPr>
      <w:r w:rsidRPr="004D1AAF">
        <w:t xml:space="preserve">3.2. Заказчик в течение 5 (пяти) календарных дней с даты </w:t>
      </w:r>
      <w:proofErr w:type="gramStart"/>
      <w:r w:rsidRPr="004D1AAF">
        <w:t xml:space="preserve">получения </w:t>
      </w:r>
      <w:r>
        <w:t>универсального передаточного документа</w:t>
      </w:r>
      <w:r w:rsidRPr="004D1AAF">
        <w:t xml:space="preserve"> </w:t>
      </w:r>
      <w:r>
        <w:t xml:space="preserve">/ </w:t>
      </w:r>
      <w:r w:rsidRPr="004D1AAF">
        <w:t>акта сдачи-приемки оказанных Услуг</w:t>
      </w:r>
      <w:proofErr w:type="gramEnd"/>
      <w:r>
        <w:t xml:space="preserve"> </w:t>
      </w:r>
      <w:r w:rsidRPr="004D1AAF">
        <w:t xml:space="preserve">направляет Исполнителю подписанный </w:t>
      </w:r>
      <w:r>
        <w:t>универсальный передаточный документ</w:t>
      </w:r>
      <w:r w:rsidRPr="00E55E81">
        <w:t xml:space="preserve"> </w:t>
      </w:r>
      <w:r>
        <w:t xml:space="preserve">/ </w:t>
      </w:r>
      <w:r w:rsidRPr="004D1AAF">
        <w:t>акт сдачи-приемки</w:t>
      </w:r>
      <w:r>
        <w:t xml:space="preserve"> </w:t>
      </w:r>
      <w:r w:rsidRPr="004D1AAF">
        <w:t xml:space="preserve">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w:t>
      </w:r>
    </w:p>
    <w:p w:rsidR="003E7325" w:rsidRDefault="003E7325" w:rsidP="003E7325">
      <w:pPr>
        <w:pStyle w:val="50"/>
        <w:ind w:firstLine="851"/>
        <w:jc w:val="both"/>
        <w:rPr>
          <w:sz w:val="24"/>
          <w:szCs w:val="24"/>
        </w:rPr>
      </w:pPr>
      <w:r w:rsidRPr="004D1AAF">
        <w:rPr>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3E7325" w:rsidRPr="004D1AAF" w:rsidRDefault="003E7325" w:rsidP="003E7325">
      <w:pPr>
        <w:pStyle w:val="50"/>
        <w:ind w:firstLine="851"/>
        <w:jc w:val="both"/>
        <w:rPr>
          <w:b/>
          <w:sz w:val="24"/>
          <w:szCs w:val="24"/>
        </w:rPr>
      </w:pPr>
    </w:p>
    <w:p w:rsidR="003E7325" w:rsidRPr="004D1AAF" w:rsidRDefault="003E7325" w:rsidP="003E7325">
      <w:pPr>
        <w:pStyle w:val="afc"/>
        <w:ind w:firstLine="851"/>
        <w:rPr>
          <w:b/>
          <w:sz w:val="24"/>
          <w:szCs w:val="24"/>
        </w:rPr>
      </w:pPr>
      <w:r w:rsidRPr="004D1AAF">
        <w:rPr>
          <w:b/>
          <w:sz w:val="24"/>
          <w:szCs w:val="24"/>
        </w:rPr>
        <w:t>4. Обязанности Сторон</w:t>
      </w:r>
    </w:p>
    <w:p w:rsidR="003E7325" w:rsidRPr="004D1AAF" w:rsidRDefault="003E7325" w:rsidP="003E7325">
      <w:pPr>
        <w:pStyle w:val="afc"/>
        <w:ind w:firstLine="851"/>
        <w:jc w:val="both"/>
        <w:rPr>
          <w:sz w:val="24"/>
          <w:szCs w:val="24"/>
        </w:rPr>
      </w:pPr>
      <w:r w:rsidRPr="004D1AAF">
        <w:rPr>
          <w:sz w:val="24"/>
          <w:szCs w:val="24"/>
        </w:rPr>
        <w:t>4.1. Исполнитель обязан:</w:t>
      </w:r>
    </w:p>
    <w:p w:rsidR="003E7325" w:rsidRPr="004D1AAF" w:rsidRDefault="003E7325" w:rsidP="003E7325">
      <w:pPr>
        <w:pStyle w:val="afc"/>
        <w:ind w:firstLine="851"/>
        <w:jc w:val="both"/>
        <w:rPr>
          <w:sz w:val="24"/>
          <w:szCs w:val="24"/>
        </w:rPr>
      </w:pPr>
      <w:r w:rsidRPr="004D1AAF">
        <w:rPr>
          <w:sz w:val="24"/>
          <w:szCs w:val="24"/>
        </w:rPr>
        <w:t xml:space="preserve">4.1.1. Оказать Услуги в соответствии с требованиями настоящего Договора. </w:t>
      </w:r>
    </w:p>
    <w:p w:rsidR="003E7325" w:rsidRPr="004D1AAF" w:rsidRDefault="003E7325" w:rsidP="003E7325">
      <w:pPr>
        <w:pStyle w:val="afc"/>
        <w:ind w:firstLine="851"/>
        <w:jc w:val="both"/>
        <w:rPr>
          <w:sz w:val="24"/>
          <w:szCs w:val="24"/>
        </w:rPr>
      </w:pPr>
      <w:r w:rsidRPr="004D1AAF">
        <w:rPr>
          <w:sz w:val="24"/>
          <w:szCs w:val="24"/>
        </w:rPr>
        <w:t xml:space="preserve">4.1.2. Не передавать оригиналы или копии документов, полученные от Заказчика, третьим лицам без предварительного письменного согласия Заказчика. </w:t>
      </w:r>
    </w:p>
    <w:p w:rsidR="003E7325" w:rsidRPr="004D1AAF" w:rsidRDefault="003E7325" w:rsidP="003E7325">
      <w:pPr>
        <w:pStyle w:val="afc"/>
        <w:ind w:firstLine="851"/>
        <w:jc w:val="both"/>
        <w:rPr>
          <w:sz w:val="24"/>
          <w:szCs w:val="24"/>
        </w:rPr>
      </w:pPr>
      <w:r w:rsidRPr="004D1AAF">
        <w:rPr>
          <w:sz w:val="24"/>
          <w:szCs w:val="24"/>
        </w:rPr>
        <w:t>4.2. Заказчик обязан:</w:t>
      </w:r>
    </w:p>
    <w:p w:rsidR="003E7325" w:rsidRPr="004D1AAF" w:rsidRDefault="003E7325" w:rsidP="003E7325">
      <w:pPr>
        <w:pStyle w:val="afc"/>
        <w:ind w:firstLine="851"/>
        <w:jc w:val="both"/>
        <w:rPr>
          <w:sz w:val="24"/>
          <w:szCs w:val="24"/>
        </w:rPr>
      </w:pPr>
      <w:r w:rsidRPr="004D1AAF">
        <w:rPr>
          <w:sz w:val="24"/>
          <w:szCs w:val="24"/>
        </w:rPr>
        <w:t>4.2.1. Передавать Исполнителю необходимую для оказания Услуг информацию и документацию.</w:t>
      </w:r>
    </w:p>
    <w:p w:rsidR="003E7325" w:rsidRPr="004D1AAF" w:rsidRDefault="003E7325" w:rsidP="003E7325">
      <w:pPr>
        <w:pStyle w:val="afc"/>
        <w:ind w:firstLine="851"/>
        <w:jc w:val="both"/>
        <w:rPr>
          <w:sz w:val="24"/>
          <w:szCs w:val="24"/>
        </w:rPr>
      </w:pPr>
      <w:r w:rsidRPr="004D1AAF">
        <w:rPr>
          <w:sz w:val="24"/>
          <w:szCs w:val="24"/>
        </w:rPr>
        <w:t>4.2.2. Оплатить Услуги в установленный срок в соответствии с условиями настоящего Договора.</w:t>
      </w:r>
    </w:p>
    <w:p w:rsidR="003E7325" w:rsidRPr="004D1AAF" w:rsidRDefault="003E7325" w:rsidP="003E7325">
      <w:pPr>
        <w:pStyle w:val="50"/>
        <w:ind w:firstLine="851"/>
        <w:jc w:val="both"/>
        <w:rPr>
          <w:sz w:val="24"/>
          <w:szCs w:val="24"/>
        </w:rPr>
      </w:pPr>
      <w:r w:rsidRPr="004D1AAF">
        <w:rPr>
          <w:sz w:val="24"/>
          <w:szCs w:val="24"/>
        </w:rPr>
        <w:t xml:space="preserve">4.2.3. Оплатить фактически произведенные </w:t>
      </w:r>
      <w:proofErr w:type="gramStart"/>
      <w:r w:rsidRPr="004D1AAF">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4D1AAF">
        <w:rPr>
          <w:sz w:val="24"/>
          <w:szCs w:val="24"/>
        </w:rPr>
        <w:t xml:space="preserve"> досрочного расторжения настоящего Договора по инициативе Заказчика.</w:t>
      </w:r>
    </w:p>
    <w:p w:rsidR="003E7325" w:rsidRPr="004D1AAF" w:rsidRDefault="003E7325" w:rsidP="003E7325">
      <w:pPr>
        <w:tabs>
          <w:tab w:val="left" w:pos="720"/>
          <w:tab w:val="num" w:pos="2880"/>
        </w:tabs>
        <w:ind w:firstLine="851"/>
        <w:jc w:val="both"/>
        <w:rPr>
          <w:b/>
        </w:rPr>
      </w:pPr>
    </w:p>
    <w:p w:rsidR="003E7325" w:rsidRPr="004D1AAF" w:rsidRDefault="003E7325" w:rsidP="003E7325">
      <w:pPr>
        <w:ind w:firstLine="851"/>
        <w:rPr>
          <w:b/>
        </w:rPr>
      </w:pPr>
      <w:r w:rsidRPr="004D1AAF">
        <w:rPr>
          <w:b/>
        </w:rPr>
        <w:t>5. Ответственность Сторон</w:t>
      </w:r>
    </w:p>
    <w:p w:rsidR="003E7325" w:rsidRPr="004D1AAF" w:rsidRDefault="003E7325" w:rsidP="003E7325">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E7325" w:rsidRPr="004D1AAF" w:rsidRDefault="003E7325" w:rsidP="003E7325">
      <w:pPr>
        <w:ind w:firstLine="851"/>
        <w:jc w:val="both"/>
      </w:pPr>
      <w:r w:rsidRPr="004D1AAF">
        <w:t xml:space="preserve">5.2. Исполнитель, равно как и водитель Исполнителя несет ответственность за вред, причиненный жизни или здоровью пассажиров, в соответствии с правилами статьи 1079 Гражданского кодекса Российской Федерации. </w:t>
      </w:r>
    </w:p>
    <w:p w:rsidR="003E7325" w:rsidRPr="004D1AAF" w:rsidRDefault="003E7325" w:rsidP="003E7325">
      <w:pPr>
        <w:widowControl w:val="0"/>
        <w:autoSpaceDE w:val="0"/>
        <w:ind w:right="-6" w:firstLine="851"/>
        <w:jc w:val="both"/>
      </w:pPr>
      <w:r w:rsidRPr="004D1AAF">
        <w:t>5.3. Исполнитель несет полную материальную ответственность за ущерб, причиненный Заказчику и третьим лицам автотранспортом и персоналом Исполнителя.</w:t>
      </w:r>
    </w:p>
    <w:p w:rsidR="003E7325" w:rsidRPr="004D1AAF" w:rsidRDefault="003E7325" w:rsidP="003E7325">
      <w:pPr>
        <w:widowControl w:val="0"/>
        <w:autoSpaceDE w:val="0"/>
        <w:ind w:right="-6" w:firstLine="851"/>
        <w:jc w:val="both"/>
      </w:pPr>
      <w:r w:rsidRPr="004D1AAF">
        <w:t>5.4.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w:t>
      </w:r>
      <w:r>
        <w:t xml:space="preserve"> подлежащей оплате суммы Услуг за месяц, в котором Услуги оказаны ненадлежащим образом</w:t>
      </w:r>
      <w:r w:rsidRPr="004D1AAF">
        <w:t xml:space="preserve">. </w:t>
      </w:r>
    </w:p>
    <w:p w:rsidR="003E7325" w:rsidRPr="004D1AAF" w:rsidRDefault="003E7325" w:rsidP="003E7325">
      <w:pPr>
        <w:widowControl w:val="0"/>
        <w:autoSpaceDE w:val="0"/>
        <w:ind w:right="-6" w:firstLine="851"/>
        <w:jc w:val="both"/>
      </w:pPr>
      <w:r w:rsidRPr="004D1AAF">
        <w:t>В случае возникновения при этом у Заказчика каких-либо убытков Исполнитель возмещает такие убытки Заказчику в полном объеме.</w:t>
      </w:r>
    </w:p>
    <w:p w:rsidR="003E7325" w:rsidRPr="004D1AAF" w:rsidRDefault="003E7325" w:rsidP="003E7325">
      <w:pPr>
        <w:pStyle w:val="aff3"/>
        <w:ind w:firstLine="851"/>
        <w:jc w:val="both"/>
        <w:rPr>
          <w:b/>
          <w:sz w:val="24"/>
          <w:szCs w:val="24"/>
        </w:rPr>
      </w:pPr>
      <w:r w:rsidRPr="004D1AAF">
        <w:rPr>
          <w:sz w:val="24"/>
          <w:szCs w:val="24"/>
        </w:rPr>
        <w:t>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3E7325" w:rsidRPr="004D1AAF" w:rsidRDefault="003E7325" w:rsidP="003E7325">
      <w:pPr>
        <w:pStyle w:val="ConsNormal"/>
        <w:ind w:firstLine="0"/>
        <w:rPr>
          <w:rFonts w:ascii="Times New Roman" w:hAnsi="Times New Roman" w:cs="Times New Roman"/>
          <w:b/>
          <w:sz w:val="24"/>
          <w:szCs w:val="24"/>
        </w:rPr>
      </w:pPr>
    </w:p>
    <w:p w:rsidR="003E7325" w:rsidRPr="004D1AAF" w:rsidRDefault="003E7325" w:rsidP="003E7325">
      <w:pPr>
        <w:pStyle w:val="ConsNormal"/>
        <w:ind w:firstLine="851"/>
        <w:rPr>
          <w:rFonts w:ascii="Times New Roman" w:hAnsi="Times New Roman" w:cs="Times New Roman"/>
          <w:b/>
          <w:sz w:val="24"/>
          <w:szCs w:val="24"/>
        </w:rPr>
      </w:pPr>
      <w:r w:rsidRPr="004D1AAF">
        <w:rPr>
          <w:rFonts w:ascii="Times New Roman" w:hAnsi="Times New Roman" w:cs="Times New Roman"/>
          <w:b/>
          <w:sz w:val="24"/>
          <w:szCs w:val="24"/>
        </w:rPr>
        <w:t>6. Обстоятельства непреодолимой силы</w:t>
      </w:r>
    </w:p>
    <w:p w:rsidR="003E7325" w:rsidRPr="004D1AAF" w:rsidRDefault="003E7325" w:rsidP="003E7325">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 xml:space="preserve">6.1. </w:t>
      </w:r>
      <w:proofErr w:type="gramStart"/>
      <w:r w:rsidRPr="004D1AAF">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E7325" w:rsidRPr="004D1AAF" w:rsidRDefault="003E7325" w:rsidP="003E7325">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7325" w:rsidRPr="004D1AAF" w:rsidRDefault="003E7325" w:rsidP="003E7325">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E7325" w:rsidRPr="004D1AAF" w:rsidRDefault="003E7325" w:rsidP="003E7325">
      <w:pPr>
        <w:pStyle w:val="ConsNormal"/>
        <w:ind w:firstLine="851"/>
        <w:jc w:val="both"/>
        <w:rPr>
          <w:rFonts w:ascii="Times New Roman" w:hAnsi="Times New Roman" w:cs="Times New Roman"/>
          <w:i/>
          <w:iCs/>
          <w:sz w:val="24"/>
          <w:szCs w:val="24"/>
        </w:rPr>
      </w:pPr>
      <w:r w:rsidRPr="004D1AAF">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E7325" w:rsidRPr="004D1AAF" w:rsidRDefault="003E7325" w:rsidP="003E7325">
      <w:pPr>
        <w:pStyle w:val="ConsNormal"/>
        <w:ind w:firstLine="0"/>
        <w:rPr>
          <w:rFonts w:ascii="Times New Roman" w:hAnsi="Times New Roman" w:cs="Times New Roman"/>
          <w:b/>
          <w:sz w:val="24"/>
          <w:szCs w:val="24"/>
        </w:rPr>
      </w:pPr>
    </w:p>
    <w:p w:rsidR="003E7325" w:rsidRPr="004D1AAF" w:rsidRDefault="003E7325" w:rsidP="003E7325">
      <w:pPr>
        <w:pStyle w:val="ConsNormal"/>
        <w:ind w:left="1842" w:hanging="991"/>
        <w:jc w:val="both"/>
        <w:rPr>
          <w:rFonts w:ascii="Times New Roman" w:hAnsi="Times New Roman" w:cs="Times New Roman"/>
          <w:b/>
          <w:sz w:val="24"/>
          <w:szCs w:val="24"/>
        </w:rPr>
      </w:pPr>
      <w:r w:rsidRPr="004D1AAF">
        <w:rPr>
          <w:rFonts w:ascii="Times New Roman" w:hAnsi="Times New Roman" w:cs="Times New Roman"/>
          <w:b/>
          <w:sz w:val="24"/>
          <w:szCs w:val="24"/>
        </w:rPr>
        <w:t>7.Разрешение споров</w:t>
      </w:r>
    </w:p>
    <w:p w:rsidR="003E7325" w:rsidRPr="004D1AAF" w:rsidRDefault="003E7325" w:rsidP="003E7325">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7325" w:rsidRPr="004D1AAF" w:rsidRDefault="003E7325" w:rsidP="003E7325">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D1AAF">
        <w:rPr>
          <w:rFonts w:ascii="Times New Roman" w:hAnsi="Times New Roman" w:cs="Times New Roman"/>
          <w:sz w:val="24"/>
          <w:szCs w:val="24"/>
        </w:rPr>
        <w:t>с даты получения</w:t>
      </w:r>
      <w:proofErr w:type="gramEnd"/>
      <w:r w:rsidRPr="004D1AAF">
        <w:rPr>
          <w:rFonts w:ascii="Times New Roman" w:hAnsi="Times New Roman" w:cs="Times New Roman"/>
          <w:sz w:val="24"/>
          <w:szCs w:val="24"/>
        </w:rPr>
        <w:t xml:space="preserve"> претензии.</w:t>
      </w:r>
    </w:p>
    <w:p w:rsidR="003E7325" w:rsidRPr="004D1AAF" w:rsidRDefault="003E7325" w:rsidP="003E7325">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Челябинской области</w:t>
      </w:r>
      <w:r w:rsidRPr="004D1AAF">
        <w:rPr>
          <w:rFonts w:ascii="Times New Roman" w:hAnsi="Times New Roman" w:cs="Times New Roman"/>
          <w:sz w:val="24"/>
          <w:szCs w:val="24"/>
        </w:rPr>
        <w:t>.</w:t>
      </w:r>
    </w:p>
    <w:p w:rsidR="003E7325" w:rsidRDefault="003E7325" w:rsidP="003E7325">
      <w:pPr>
        <w:pStyle w:val="ConsNormal"/>
        <w:ind w:firstLine="0"/>
        <w:rPr>
          <w:rFonts w:ascii="Times New Roman" w:hAnsi="Times New Roman" w:cs="Times New Roman"/>
          <w:b/>
          <w:sz w:val="24"/>
          <w:szCs w:val="24"/>
        </w:rPr>
      </w:pPr>
    </w:p>
    <w:p w:rsidR="003E7325" w:rsidRPr="004D1AAF" w:rsidRDefault="003E7325" w:rsidP="003E7325">
      <w:pPr>
        <w:pStyle w:val="ConsNormal"/>
        <w:ind w:firstLine="851"/>
        <w:rPr>
          <w:rFonts w:ascii="Times New Roman" w:hAnsi="Times New Roman" w:cs="Times New Roman"/>
          <w:b/>
          <w:sz w:val="24"/>
          <w:szCs w:val="24"/>
        </w:rPr>
      </w:pPr>
      <w:r w:rsidRPr="004D1AAF">
        <w:rPr>
          <w:rFonts w:ascii="Times New Roman" w:hAnsi="Times New Roman" w:cs="Times New Roman"/>
          <w:b/>
          <w:sz w:val="24"/>
          <w:szCs w:val="24"/>
        </w:rPr>
        <w:t>8. Порядок внесения</w:t>
      </w:r>
    </w:p>
    <w:p w:rsidR="003E7325" w:rsidRPr="004D1AAF" w:rsidRDefault="003E7325" w:rsidP="003E7325">
      <w:pPr>
        <w:pStyle w:val="ConsNormal"/>
        <w:ind w:firstLine="851"/>
        <w:rPr>
          <w:rFonts w:ascii="Times New Roman" w:hAnsi="Times New Roman" w:cs="Times New Roman"/>
          <w:b/>
          <w:sz w:val="24"/>
          <w:szCs w:val="24"/>
        </w:rPr>
      </w:pPr>
      <w:r w:rsidRPr="004D1AAF">
        <w:rPr>
          <w:rFonts w:ascii="Times New Roman" w:hAnsi="Times New Roman" w:cs="Times New Roman"/>
          <w:b/>
          <w:sz w:val="24"/>
          <w:szCs w:val="24"/>
        </w:rPr>
        <w:t>изменений, дополнений в Договор и его расторжения</w:t>
      </w:r>
    </w:p>
    <w:p w:rsidR="003E7325" w:rsidRPr="004D1AAF" w:rsidRDefault="003E7325" w:rsidP="003E7325">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8.1. В</w:t>
      </w:r>
      <w:r>
        <w:rPr>
          <w:rFonts w:ascii="Times New Roman" w:hAnsi="Times New Roman" w:cs="Times New Roman"/>
          <w:sz w:val="24"/>
          <w:szCs w:val="24"/>
        </w:rPr>
        <w:t xml:space="preserve"> настоящий Договор </w:t>
      </w:r>
      <w:proofErr w:type="gramStart"/>
      <w:r>
        <w:rPr>
          <w:rFonts w:ascii="Times New Roman" w:hAnsi="Times New Roman" w:cs="Times New Roman"/>
          <w:sz w:val="24"/>
          <w:szCs w:val="24"/>
        </w:rPr>
        <w:t>могут быт внесены</w:t>
      </w:r>
      <w:proofErr w:type="gramEnd"/>
      <w:r>
        <w:rPr>
          <w:rFonts w:ascii="Times New Roman" w:hAnsi="Times New Roman" w:cs="Times New Roman"/>
          <w:sz w:val="24"/>
          <w:szCs w:val="24"/>
        </w:rPr>
        <w:t xml:space="preserve"> изменения</w:t>
      </w:r>
      <w:r w:rsidRPr="004D1AAF">
        <w:rPr>
          <w:rFonts w:ascii="Times New Roman" w:hAnsi="Times New Roman" w:cs="Times New Roman"/>
          <w:sz w:val="24"/>
          <w:szCs w:val="24"/>
        </w:rPr>
        <w:t xml:space="preserve"> и дополнения, которые оформляются Сторонами дополнительными соглашениями к настоящему Договору.</w:t>
      </w:r>
    </w:p>
    <w:p w:rsidR="003E7325" w:rsidRPr="004D1AAF" w:rsidRDefault="003E7325" w:rsidP="003E7325">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 xml:space="preserve">8.2. Настоящий Договор может </w:t>
      </w:r>
      <w:proofErr w:type="gramStart"/>
      <w:r w:rsidRPr="004D1AAF">
        <w:rPr>
          <w:rFonts w:ascii="Times New Roman" w:hAnsi="Times New Roman" w:cs="Times New Roman"/>
          <w:sz w:val="24"/>
          <w:szCs w:val="24"/>
        </w:rPr>
        <w:t>быть</w:t>
      </w:r>
      <w:proofErr w:type="gramEnd"/>
      <w:r w:rsidRPr="004D1AAF">
        <w:rPr>
          <w:rFonts w:ascii="Times New Roman" w:hAnsi="Times New Roman" w:cs="Times New Roman"/>
          <w:sz w:val="24"/>
          <w:szCs w:val="24"/>
        </w:rPr>
        <w:t xml:space="preserve"> досрочно расторгнут Заказчиком по основаниям, предусмотренным законодательством Российской Федерации и настоящим Договором. </w:t>
      </w:r>
    </w:p>
    <w:p w:rsidR="003E7325" w:rsidRDefault="003E7325" w:rsidP="003E7325">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 xml:space="preserve">8.3.  Настоящий Договор может </w:t>
      </w:r>
      <w:proofErr w:type="gramStart"/>
      <w:r w:rsidRPr="004D1AAF">
        <w:rPr>
          <w:rFonts w:ascii="Times New Roman" w:hAnsi="Times New Roman" w:cs="Times New Roman"/>
          <w:sz w:val="24"/>
          <w:szCs w:val="24"/>
        </w:rPr>
        <w:t>быть</w:t>
      </w:r>
      <w:proofErr w:type="gramEnd"/>
      <w:r w:rsidRPr="004D1AAF">
        <w:rPr>
          <w:rFonts w:ascii="Times New Roman" w:hAnsi="Times New Roman" w:cs="Times New Roman"/>
          <w:sz w:val="24"/>
          <w:szCs w:val="24"/>
        </w:rPr>
        <w:t xml:space="preserve"> досрочно расторгнут Заказчиком во внесудебном порядке в любой момент путем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E7325" w:rsidRDefault="003E7325" w:rsidP="003E7325">
      <w:pPr>
        <w:pStyle w:val="ConsNormal"/>
        <w:ind w:firstLine="851"/>
        <w:jc w:val="both"/>
        <w:rPr>
          <w:rFonts w:ascii="Times New Roman" w:hAnsi="Times New Roman" w:cs="Times New Roman"/>
          <w:sz w:val="24"/>
          <w:szCs w:val="24"/>
        </w:rPr>
      </w:pPr>
    </w:p>
    <w:p w:rsidR="003E7325" w:rsidRPr="004D1AAF" w:rsidRDefault="003E7325" w:rsidP="003E7325">
      <w:pPr>
        <w:pStyle w:val="ConsNormal"/>
        <w:ind w:firstLine="851"/>
        <w:rPr>
          <w:rFonts w:ascii="Times New Roman" w:hAnsi="Times New Roman" w:cs="Times New Roman"/>
          <w:b/>
          <w:sz w:val="24"/>
          <w:szCs w:val="24"/>
        </w:rPr>
      </w:pPr>
      <w:r w:rsidRPr="004D1AAF">
        <w:rPr>
          <w:rFonts w:ascii="Times New Roman" w:hAnsi="Times New Roman" w:cs="Times New Roman"/>
          <w:b/>
          <w:sz w:val="24"/>
          <w:szCs w:val="24"/>
        </w:rPr>
        <w:t>9. Срок действия Договора</w:t>
      </w:r>
    </w:p>
    <w:p w:rsidR="003E7325" w:rsidRPr="004D1AAF" w:rsidRDefault="003E7325" w:rsidP="003E7325">
      <w:pPr>
        <w:pStyle w:val="Default"/>
        <w:ind w:firstLine="851"/>
        <w:jc w:val="both"/>
      </w:pPr>
      <w:r w:rsidRPr="004D1AAF">
        <w:t xml:space="preserve">9.1. Договор вступает в силу </w:t>
      </w:r>
      <w:proofErr w:type="gramStart"/>
      <w:r w:rsidRPr="004D1AAF">
        <w:t xml:space="preserve">с  </w:t>
      </w:r>
      <w:r>
        <w:t>даты подписания</w:t>
      </w:r>
      <w:proofErr w:type="gramEnd"/>
      <w:r>
        <w:t xml:space="preserve"> Сторонами и действует  по 31 мая 2022</w:t>
      </w:r>
      <w:r w:rsidRPr="00DF0025">
        <w:t xml:space="preserve"> года включительно, а в части взаиморасчетов - до полного исполнения Сторонами своих обязательств по Договору.</w:t>
      </w:r>
      <w:r w:rsidRPr="004D1AAF">
        <w:t xml:space="preserve"> </w:t>
      </w:r>
    </w:p>
    <w:p w:rsidR="003E7325" w:rsidRPr="004D1AAF" w:rsidRDefault="003E7325" w:rsidP="003E7325">
      <w:pPr>
        <w:pStyle w:val="Default"/>
        <w:jc w:val="both"/>
        <w:rPr>
          <w:b/>
          <w:bCs/>
        </w:rPr>
      </w:pPr>
      <w:r w:rsidRPr="004D1AAF">
        <w:rPr>
          <w:iCs/>
          <w:color w:val="auto"/>
        </w:rPr>
        <w:t xml:space="preserve">           </w:t>
      </w:r>
    </w:p>
    <w:p w:rsidR="003E7325" w:rsidRPr="004D1AAF" w:rsidRDefault="003E7325" w:rsidP="003E7325">
      <w:pPr>
        <w:pStyle w:val="ConsNormal"/>
        <w:ind w:left="143" w:firstLine="708"/>
        <w:rPr>
          <w:rFonts w:ascii="Times New Roman" w:hAnsi="Times New Roman" w:cs="Times New Roman"/>
          <w:b/>
          <w:bCs/>
          <w:sz w:val="24"/>
          <w:szCs w:val="24"/>
        </w:rPr>
      </w:pPr>
      <w:r w:rsidRPr="004D1AAF">
        <w:rPr>
          <w:rFonts w:ascii="Times New Roman" w:hAnsi="Times New Roman" w:cs="Times New Roman"/>
          <w:b/>
          <w:bCs/>
          <w:sz w:val="24"/>
          <w:szCs w:val="24"/>
        </w:rPr>
        <w:t xml:space="preserve">10. </w:t>
      </w:r>
      <w:proofErr w:type="spellStart"/>
      <w:r w:rsidRPr="004D1AAF">
        <w:rPr>
          <w:rFonts w:ascii="Times New Roman" w:hAnsi="Times New Roman" w:cs="Times New Roman"/>
          <w:b/>
          <w:bCs/>
          <w:sz w:val="24"/>
          <w:szCs w:val="24"/>
        </w:rPr>
        <w:t>Антикоррупционная</w:t>
      </w:r>
      <w:proofErr w:type="spellEnd"/>
      <w:r w:rsidRPr="004D1AAF">
        <w:rPr>
          <w:rFonts w:ascii="Times New Roman" w:hAnsi="Times New Roman" w:cs="Times New Roman"/>
          <w:b/>
          <w:bCs/>
          <w:sz w:val="24"/>
          <w:szCs w:val="24"/>
        </w:rPr>
        <w:t xml:space="preserve"> оговорка</w:t>
      </w:r>
    </w:p>
    <w:p w:rsidR="003E7325" w:rsidRPr="004D1AAF" w:rsidRDefault="003E7325" w:rsidP="003E7325">
      <w:pPr>
        <w:autoSpaceDE w:val="0"/>
        <w:autoSpaceDN w:val="0"/>
        <w:spacing w:line="276" w:lineRule="auto"/>
        <w:ind w:firstLine="851"/>
        <w:jc w:val="both"/>
      </w:pPr>
      <w:r w:rsidRPr="004D1AAF">
        <w:t xml:space="preserve">10.1. </w:t>
      </w:r>
      <w:proofErr w:type="gramStart"/>
      <w:r w:rsidRPr="004D1AAF">
        <w:t xml:space="preserve">При исполнении своих обязательств по настоящему Договору Стороны, их </w:t>
      </w:r>
      <w:proofErr w:type="spellStart"/>
      <w:r w:rsidRPr="004D1AAF">
        <w:t>аффилированные</w:t>
      </w:r>
      <w:proofErr w:type="spellEnd"/>
      <w:r w:rsidRPr="004D1AA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E7325" w:rsidRPr="004D1AAF" w:rsidRDefault="003E7325" w:rsidP="003E7325">
      <w:pPr>
        <w:autoSpaceDE w:val="0"/>
        <w:autoSpaceDN w:val="0"/>
        <w:spacing w:line="276" w:lineRule="auto"/>
        <w:ind w:firstLine="851"/>
        <w:jc w:val="both"/>
      </w:pPr>
      <w:r w:rsidRPr="004D1AAF">
        <w:t xml:space="preserve">При исполнении своих обязательств по настоящему Договору Стороны, их </w:t>
      </w:r>
      <w:proofErr w:type="spellStart"/>
      <w:r w:rsidRPr="004D1AAF">
        <w:t>аффилированные</w:t>
      </w:r>
      <w:proofErr w:type="spellEnd"/>
      <w:r w:rsidRPr="004D1AA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7325" w:rsidRPr="004D1AAF" w:rsidRDefault="003E7325" w:rsidP="003E7325">
      <w:pPr>
        <w:autoSpaceDE w:val="0"/>
        <w:autoSpaceDN w:val="0"/>
        <w:spacing w:line="276" w:lineRule="auto"/>
        <w:ind w:firstLine="851"/>
        <w:jc w:val="both"/>
      </w:pPr>
      <w:r>
        <w:t xml:space="preserve">10.2. </w:t>
      </w:r>
      <w:r w:rsidRPr="004D1AAF">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4D1AAF">
        <w:t>аффилированными</w:t>
      </w:r>
      <w:proofErr w:type="spellEnd"/>
      <w:r w:rsidRPr="004D1AAF">
        <w:t xml:space="preserve"> лицами, работниками или посредниками. </w:t>
      </w:r>
    </w:p>
    <w:p w:rsidR="003E7325" w:rsidRPr="004D1AAF" w:rsidRDefault="003E7325" w:rsidP="003E7325">
      <w:pPr>
        <w:autoSpaceDE w:val="0"/>
        <w:autoSpaceDN w:val="0"/>
        <w:spacing w:line="276" w:lineRule="auto"/>
        <w:ind w:firstLine="851"/>
        <w:jc w:val="both"/>
      </w:pPr>
      <w:r w:rsidRPr="004D1AAF">
        <w:t>Каналы уведомления Исполнителя о нарушениях каких-либо положений пункта 10.1 настоящего Договора: _________________, официальный сайт</w:t>
      </w:r>
      <w:r>
        <w:t xml:space="preserve"> __________________</w:t>
      </w:r>
      <w:r w:rsidRPr="004D1AAF">
        <w:t>.</w:t>
      </w:r>
    </w:p>
    <w:p w:rsidR="003E7325" w:rsidRPr="004D1AAF" w:rsidRDefault="003E7325" w:rsidP="003E7325">
      <w:pPr>
        <w:autoSpaceDE w:val="0"/>
        <w:autoSpaceDN w:val="0"/>
        <w:spacing w:line="276" w:lineRule="auto"/>
        <w:ind w:firstLine="851"/>
        <w:jc w:val="both"/>
      </w:pPr>
      <w:r w:rsidRPr="004D1AAF">
        <w:t xml:space="preserve">Каналы уведомления Заказчика о нарушениях каких-либо положений пункта 10.1 настоящего Договора: 8 (495) 788-17-17, официальный сайт </w:t>
      </w:r>
      <w:hyperlink r:id="rId28" w:history="1">
        <w:r w:rsidRPr="00230B95">
          <w:rPr>
            <w:rStyle w:val="a7"/>
            <w:lang w:val="en-US"/>
          </w:rPr>
          <w:t>www</w:t>
        </w:r>
        <w:r w:rsidRPr="00230B95">
          <w:rPr>
            <w:rStyle w:val="a7"/>
          </w:rPr>
          <w:t>.</w:t>
        </w:r>
        <w:proofErr w:type="spellStart"/>
        <w:r w:rsidRPr="00230B95">
          <w:rPr>
            <w:rStyle w:val="a7"/>
            <w:lang w:val="en-US"/>
          </w:rPr>
          <w:t>trcont</w:t>
        </w:r>
        <w:proofErr w:type="spellEnd"/>
        <w:r w:rsidRPr="00230B95">
          <w:rPr>
            <w:rStyle w:val="a7"/>
          </w:rPr>
          <w:t>.</w:t>
        </w:r>
        <w:r w:rsidRPr="00230B95">
          <w:rPr>
            <w:rStyle w:val="a7"/>
            <w:lang w:val="en-US"/>
          </w:rPr>
          <w:t>com</w:t>
        </w:r>
      </w:hyperlink>
      <w:r w:rsidRPr="004D1AAF">
        <w:t>.</w:t>
      </w:r>
    </w:p>
    <w:p w:rsidR="003E7325" w:rsidRPr="004D1AAF" w:rsidRDefault="003E7325" w:rsidP="003E7325">
      <w:pPr>
        <w:autoSpaceDE w:val="0"/>
        <w:autoSpaceDN w:val="0"/>
        <w:spacing w:line="276" w:lineRule="auto"/>
        <w:ind w:firstLine="851"/>
        <w:jc w:val="both"/>
      </w:pPr>
      <w:r w:rsidRPr="004D1AAF">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4D1AAF">
        <w:t>с даты получения</w:t>
      </w:r>
      <w:proofErr w:type="gramEnd"/>
      <w:r w:rsidRPr="004D1AAF">
        <w:t xml:space="preserve"> письменного уведомления.</w:t>
      </w:r>
    </w:p>
    <w:p w:rsidR="003E7325" w:rsidRPr="004D1AAF" w:rsidRDefault="003E7325" w:rsidP="003E7325">
      <w:pPr>
        <w:autoSpaceDE w:val="0"/>
        <w:autoSpaceDN w:val="0"/>
        <w:spacing w:line="276" w:lineRule="auto"/>
        <w:ind w:firstLine="851"/>
        <w:jc w:val="both"/>
      </w:pPr>
      <w:r w:rsidRPr="004D1AAF">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E7325" w:rsidRPr="004D1AAF" w:rsidRDefault="003E7325" w:rsidP="003E7325">
      <w:pPr>
        <w:autoSpaceDE w:val="0"/>
        <w:autoSpaceDN w:val="0"/>
        <w:spacing w:line="276" w:lineRule="auto"/>
        <w:ind w:firstLine="851"/>
        <w:jc w:val="both"/>
      </w:pPr>
      <w:r w:rsidRPr="004D1AAF">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D1AAF">
        <w:t>позднее</w:t>
      </w:r>
      <w:proofErr w:type="gramEnd"/>
      <w:r w:rsidRPr="004D1AAF">
        <w:t xml:space="preserve"> чем за 30 (тридцать) календарных дней до даты прекращения действия настоящего Договора. </w:t>
      </w:r>
    </w:p>
    <w:p w:rsidR="003E7325" w:rsidRPr="004D1AAF" w:rsidRDefault="003E7325" w:rsidP="003E7325">
      <w:pPr>
        <w:pStyle w:val="ConsNormal"/>
        <w:ind w:firstLine="851"/>
        <w:rPr>
          <w:rFonts w:ascii="Times New Roman" w:hAnsi="Times New Roman" w:cs="Times New Roman"/>
          <w:b/>
          <w:bCs/>
          <w:sz w:val="24"/>
          <w:szCs w:val="24"/>
        </w:rPr>
      </w:pPr>
    </w:p>
    <w:p w:rsidR="003E7325" w:rsidRPr="004D1AAF" w:rsidRDefault="003E7325" w:rsidP="003E7325">
      <w:pPr>
        <w:autoSpaceDE w:val="0"/>
        <w:autoSpaceDN w:val="0"/>
        <w:spacing w:line="276" w:lineRule="auto"/>
        <w:ind w:firstLine="851"/>
        <w:rPr>
          <w:b/>
        </w:rPr>
      </w:pPr>
      <w:r w:rsidRPr="004D1AAF">
        <w:rPr>
          <w:b/>
          <w:bCs/>
        </w:rPr>
        <w:t>11. Гарантии и заверения Исполнителя</w:t>
      </w:r>
    </w:p>
    <w:p w:rsidR="003E7325" w:rsidRPr="004D1AAF" w:rsidRDefault="003E7325" w:rsidP="003E7325">
      <w:pPr>
        <w:spacing w:after="200"/>
        <w:ind w:firstLine="851"/>
        <w:contextualSpacing/>
        <w:jc w:val="both"/>
      </w:pPr>
      <w:r w:rsidRPr="004D1AAF">
        <w:t>11.1. Исполнитель настоящим заверяет Клиента и гарантирует, что на дату заключения настоящего Договора:</w:t>
      </w:r>
    </w:p>
    <w:p w:rsidR="003E7325" w:rsidRPr="004D1AAF" w:rsidRDefault="003E7325" w:rsidP="003E7325">
      <w:pPr>
        <w:spacing w:after="200"/>
        <w:ind w:firstLine="851"/>
        <w:contextualSpacing/>
        <w:jc w:val="both"/>
      </w:pPr>
      <w:r w:rsidRPr="004D1AAF">
        <w:t xml:space="preserve">1.1.1. </w:t>
      </w:r>
      <w:r>
        <w:t>И</w:t>
      </w:r>
      <w:r w:rsidRPr="004D1AAF">
        <w:t xml:space="preserve">сполнитель является надлежащим </w:t>
      </w:r>
      <w:proofErr w:type="gramStart"/>
      <w:r w:rsidRPr="004D1AAF">
        <w:t>образом</w:t>
      </w:r>
      <w:proofErr w:type="gramEnd"/>
      <w:r w:rsidRPr="004D1AAF">
        <w:t xml:space="preserve"> созданным юридическим лицом, действующим в соответствии с законодательством Российской Федерации;</w:t>
      </w:r>
    </w:p>
    <w:p w:rsidR="003E7325" w:rsidRPr="004D1AAF" w:rsidRDefault="003E7325" w:rsidP="003E7325">
      <w:pPr>
        <w:spacing w:after="200"/>
        <w:ind w:firstLine="851"/>
        <w:contextualSpacing/>
        <w:jc w:val="both"/>
      </w:pPr>
      <w:r w:rsidRPr="004D1AAF">
        <w:t xml:space="preserve">11.1.2. </w:t>
      </w:r>
      <w:r>
        <w:t>И</w:t>
      </w:r>
      <w:r w:rsidRPr="004D1AAF">
        <w:t>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E7325" w:rsidRPr="004D1AAF" w:rsidRDefault="003E7325" w:rsidP="003E7325">
      <w:pPr>
        <w:spacing w:after="200"/>
        <w:ind w:firstLine="851"/>
        <w:contextualSpacing/>
        <w:jc w:val="both"/>
      </w:pPr>
      <w:r w:rsidRPr="004D1AAF">
        <w:t xml:space="preserve">11.1.3. </w:t>
      </w:r>
      <w:r>
        <w:t>Н</w:t>
      </w:r>
      <w:r w:rsidRPr="004D1AAF">
        <w:t>астоящий Договор от имени Исполнителя подписан лицом, которое надлежащим образом уполномочено совершать такие действия;</w:t>
      </w:r>
    </w:p>
    <w:p w:rsidR="003E7325" w:rsidRPr="004D1AAF" w:rsidRDefault="003E7325" w:rsidP="003E7325">
      <w:pPr>
        <w:spacing w:after="200"/>
        <w:ind w:firstLine="851"/>
        <w:contextualSpacing/>
        <w:jc w:val="both"/>
      </w:pPr>
      <w:r w:rsidRPr="004D1AAF">
        <w:t xml:space="preserve">11.1.4. </w:t>
      </w:r>
      <w:r>
        <w:t>З</w:t>
      </w:r>
      <w:r w:rsidRPr="004D1AAF">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E7325" w:rsidRPr="004D1AAF" w:rsidRDefault="003E7325" w:rsidP="003E7325">
      <w:pPr>
        <w:spacing w:after="200"/>
        <w:ind w:firstLine="851"/>
        <w:contextualSpacing/>
        <w:jc w:val="both"/>
      </w:pPr>
      <w:r w:rsidRPr="004D1AAF">
        <w:t xml:space="preserve">11.1.5. </w:t>
      </w:r>
      <w:r>
        <w:t>Н</w:t>
      </w:r>
      <w:r w:rsidRPr="004D1AAF">
        <w:t>е существует каких-либо обстоятельств, которые ограничивают, запрещают исполнение Исполнителем обязательств по настоящему Договору.</w:t>
      </w:r>
    </w:p>
    <w:p w:rsidR="003E7325" w:rsidRPr="004D1AAF" w:rsidRDefault="003E7325" w:rsidP="003E7325">
      <w:pPr>
        <w:pStyle w:val="ConsNormal"/>
        <w:ind w:firstLine="851"/>
        <w:rPr>
          <w:sz w:val="24"/>
          <w:szCs w:val="24"/>
        </w:rPr>
      </w:pPr>
      <w:r w:rsidRPr="004D1AAF">
        <w:rPr>
          <w:rFonts w:ascii="Times New Roman" w:hAnsi="Times New Roman" w:cs="Times New Roman"/>
          <w:b/>
          <w:bCs/>
          <w:sz w:val="24"/>
          <w:szCs w:val="24"/>
        </w:rPr>
        <w:t>12. Прочие условия</w:t>
      </w:r>
    </w:p>
    <w:p w:rsidR="003E7325" w:rsidRPr="004D1AAF" w:rsidRDefault="003E7325" w:rsidP="003E7325">
      <w:pPr>
        <w:pStyle w:val="43"/>
        <w:ind w:firstLine="851"/>
        <w:jc w:val="both"/>
        <w:rPr>
          <w:sz w:val="24"/>
          <w:szCs w:val="24"/>
        </w:rPr>
      </w:pPr>
      <w:r w:rsidRPr="004D1AAF">
        <w:rPr>
          <w:sz w:val="24"/>
          <w:szCs w:val="24"/>
        </w:rPr>
        <w:t xml:space="preserve">12.1. В случае изменения  у </w:t>
      </w:r>
      <w:proofErr w:type="gramStart"/>
      <w:r w:rsidRPr="004D1AAF">
        <w:rPr>
          <w:sz w:val="24"/>
          <w:szCs w:val="24"/>
        </w:rPr>
        <w:t>какой-либо</w:t>
      </w:r>
      <w:proofErr w:type="gramEnd"/>
      <w:r w:rsidRPr="004D1AAF">
        <w:rPr>
          <w:sz w:val="24"/>
          <w:szCs w:val="24"/>
        </w:rPr>
        <w:t xml:space="preserve"> из Сторон  юридического статуса, адреса и банковских реквизитов, она обязана в течение 5 (пяти) рабочих дней со дня</w:t>
      </w:r>
      <w:r w:rsidRPr="004D1AAF">
        <w:rPr>
          <w:sz w:val="24"/>
          <w:szCs w:val="24"/>
        </w:rPr>
        <w:tab/>
        <w:t xml:space="preserve"> возникновения изменений  известить другую Сторону.</w:t>
      </w:r>
    </w:p>
    <w:p w:rsidR="003E7325" w:rsidRPr="004D1AAF" w:rsidRDefault="003E7325" w:rsidP="003E7325">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12.2. Все приложения к настоящему Договору являются его неотъемлемыми частями.</w:t>
      </w:r>
    </w:p>
    <w:p w:rsidR="003E7325" w:rsidRPr="004D1AAF" w:rsidRDefault="003E7325" w:rsidP="003E7325">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3E7325" w:rsidRPr="004D1AAF" w:rsidRDefault="003E7325" w:rsidP="003E7325">
      <w:pPr>
        <w:pStyle w:val="ConsNormal"/>
        <w:ind w:firstLine="851"/>
        <w:jc w:val="both"/>
        <w:rPr>
          <w:rFonts w:ascii="Times New Roman" w:hAnsi="Times New Roman" w:cs="Times New Roman"/>
          <w:sz w:val="24"/>
          <w:szCs w:val="24"/>
        </w:rPr>
      </w:pPr>
      <w:r w:rsidRPr="004D1AAF">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3E7325" w:rsidRPr="004D1AAF" w:rsidRDefault="003E7325" w:rsidP="003E7325">
      <w:pPr>
        <w:pStyle w:val="ConsNormal"/>
        <w:ind w:firstLine="851"/>
        <w:jc w:val="both"/>
        <w:rPr>
          <w:sz w:val="24"/>
          <w:szCs w:val="24"/>
        </w:rPr>
      </w:pPr>
      <w:r w:rsidRPr="004D1AAF">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3E7325" w:rsidRPr="004D1AAF" w:rsidRDefault="003E7325" w:rsidP="003E7325">
      <w:pPr>
        <w:ind w:firstLine="851"/>
        <w:jc w:val="both"/>
      </w:pPr>
      <w:r w:rsidRPr="004D1AAF">
        <w:t>12.6. К настоящему Договору прилагаются:</w:t>
      </w:r>
    </w:p>
    <w:p w:rsidR="003E7325" w:rsidRPr="004D1AAF" w:rsidRDefault="003E7325" w:rsidP="003E7325">
      <w:pPr>
        <w:ind w:firstLine="851"/>
        <w:jc w:val="both"/>
      </w:pPr>
      <w:r w:rsidRPr="004D1AAF">
        <w:t>12.6.1. Техническое задание (приложение № 1);</w:t>
      </w:r>
    </w:p>
    <w:p w:rsidR="003E7325" w:rsidRPr="004D1AAF" w:rsidRDefault="003E7325" w:rsidP="003E7325">
      <w:pPr>
        <w:ind w:firstLine="851"/>
        <w:jc w:val="both"/>
      </w:pPr>
      <w:r>
        <w:t xml:space="preserve">12.6.2. </w:t>
      </w:r>
      <w:r w:rsidRPr="004D1AAF">
        <w:t>Протокол согласования договорной цены (приложение № 2);</w:t>
      </w:r>
    </w:p>
    <w:p w:rsidR="003E7325" w:rsidRPr="003B04A0" w:rsidRDefault="003E7325" w:rsidP="003E7325">
      <w:pPr>
        <w:ind w:firstLine="851"/>
        <w:jc w:val="both"/>
        <w:rPr>
          <w:color w:val="000000" w:themeColor="text1"/>
        </w:rPr>
      </w:pPr>
      <w:r w:rsidRPr="004D1AAF">
        <w:rPr>
          <w:color w:val="000000" w:themeColor="text1"/>
        </w:rPr>
        <w:t>12.6.3</w:t>
      </w:r>
      <w:r w:rsidRPr="003B04A0">
        <w:rPr>
          <w:color w:val="000000" w:themeColor="text1"/>
        </w:rPr>
        <w:t>.</w:t>
      </w:r>
      <w:r w:rsidRPr="003B04A0">
        <w:rPr>
          <w:color w:val="31849B" w:themeColor="accent5" w:themeShade="BF"/>
        </w:rPr>
        <w:t xml:space="preserve"> </w:t>
      </w:r>
      <w:r w:rsidRPr="003B04A0">
        <w:rPr>
          <w:color w:val="000000" w:themeColor="text1"/>
        </w:rPr>
        <w:t>Схема маршрута перевозки (приложение № 3);</w:t>
      </w:r>
    </w:p>
    <w:p w:rsidR="003E7325" w:rsidRPr="003B04A0" w:rsidRDefault="003E7325" w:rsidP="003E7325">
      <w:pPr>
        <w:ind w:left="720" w:firstLine="131"/>
        <w:rPr>
          <w:color w:val="000000"/>
        </w:rPr>
      </w:pPr>
      <w:r w:rsidRPr="003B04A0">
        <w:rPr>
          <w:color w:val="000000" w:themeColor="text1"/>
        </w:rPr>
        <w:t xml:space="preserve">12.6.4. </w:t>
      </w:r>
      <w:r w:rsidRPr="003B04A0">
        <w:rPr>
          <w:color w:val="000000"/>
        </w:rPr>
        <w:t>Перечень и формат электронных документов (приложение № 4).</w:t>
      </w:r>
    </w:p>
    <w:p w:rsidR="003E7325" w:rsidRDefault="003E7325" w:rsidP="003E7325">
      <w:pPr>
        <w:ind w:firstLine="851"/>
        <w:rPr>
          <w:b/>
        </w:rPr>
      </w:pPr>
    </w:p>
    <w:p w:rsidR="003E7325" w:rsidRPr="004D1AAF" w:rsidRDefault="003E7325" w:rsidP="003E7325">
      <w:pPr>
        <w:ind w:firstLine="851"/>
        <w:rPr>
          <w:b/>
        </w:rPr>
      </w:pPr>
      <w:r w:rsidRPr="004D1AAF">
        <w:rPr>
          <w:b/>
        </w:rPr>
        <w:t>13. Юридические адреса и платежные реквизиты Сторон</w:t>
      </w:r>
    </w:p>
    <w:tbl>
      <w:tblPr>
        <w:tblW w:w="4948" w:type="pct"/>
        <w:tblInd w:w="106" w:type="dxa"/>
        <w:tblLayout w:type="fixed"/>
        <w:tblLook w:val="0000"/>
      </w:tblPr>
      <w:tblGrid>
        <w:gridCol w:w="5097"/>
        <w:gridCol w:w="4668"/>
      </w:tblGrid>
      <w:tr w:rsidR="003E7325" w:rsidRPr="004D1AAF" w:rsidTr="00765897">
        <w:tc>
          <w:tcPr>
            <w:tcW w:w="2610" w:type="pct"/>
            <w:tcMar>
              <w:top w:w="0" w:type="dxa"/>
              <w:left w:w="115" w:type="dxa"/>
              <w:bottom w:w="0" w:type="dxa"/>
              <w:right w:w="115" w:type="dxa"/>
            </w:tcMar>
          </w:tcPr>
          <w:p w:rsidR="003E7325" w:rsidRPr="004D1AAF" w:rsidRDefault="003E7325" w:rsidP="00765897">
            <w:pPr>
              <w:ind w:firstLine="486"/>
              <w:jc w:val="both"/>
              <w:rPr>
                <w:lang w:val="en-US"/>
              </w:rPr>
            </w:pPr>
            <w:proofErr w:type="spellStart"/>
            <w:r w:rsidRPr="004D1AAF">
              <w:rPr>
                <w:lang w:val="en-US"/>
              </w:rPr>
              <w:t>Заказчик</w:t>
            </w:r>
            <w:proofErr w:type="spellEnd"/>
            <w:r w:rsidRPr="004D1AAF">
              <w:rPr>
                <w:lang w:val="en-US"/>
              </w:rPr>
              <w:t>:</w:t>
            </w:r>
          </w:p>
        </w:tc>
        <w:tc>
          <w:tcPr>
            <w:tcW w:w="2390" w:type="pct"/>
            <w:tcMar>
              <w:top w:w="0" w:type="dxa"/>
              <w:left w:w="115" w:type="dxa"/>
              <w:bottom w:w="0" w:type="dxa"/>
              <w:right w:w="115" w:type="dxa"/>
            </w:tcMar>
          </w:tcPr>
          <w:p w:rsidR="003E7325" w:rsidRPr="004D1AAF" w:rsidRDefault="003E7325" w:rsidP="00765897">
            <w:pPr>
              <w:ind w:firstLine="709"/>
              <w:jc w:val="both"/>
              <w:rPr>
                <w:lang w:val="en-US"/>
              </w:rPr>
            </w:pPr>
            <w:proofErr w:type="spellStart"/>
            <w:r w:rsidRPr="004D1AAF">
              <w:rPr>
                <w:lang w:val="en-US"/>
              </w:rPr>
              <w:t>Исполнитель</w:t>
            </w:r>
            <w:proofErr w:type="spellEnd"/>
            <w:r w:rsidRPr="004D1AAF">
              <w:rPr>
                <w:lang w:val="en-US"/>
              </w:rPr>
              <w:t>:</w:t>
            </w:r>
          </w:p>
        </w:tc>
      </w:tr>
      <w:tr w:rsidR="003E7325" w:rsidRPr="004D1AAF" w:rsidTr="00765897">
        <w:tc>
          <w:tcPr>
            <w:tcW w:w="2610" w:type="pct"/>
            <w:tcMar>
              <w:top w:w="0" w:type="dxa"/>
              <w:left w:w="115" w:type="dxa"/>
              <w:bottom w:w="0" w:type="dxa"/>
              <w:right w:w="115" w:type="dxa"/>
            </w:tcMar>
          </w:tcPr>
          <w:p w:rsidR="003E7325" w:rsidRDefault="003E7325" w:rsidP="00765897">
            <w:pPr>
              <w:rPr>
                <w:b/>
              </w:rPr>
            </w:pPr>
            <w:r>
              <w:rPr>
                <w:b/>
              </w:rPr>
              <w:t xml:space="preserve">Публичное акционерное общество «Центр по перевозке грузов в контейнерах «ТрансКонтейнер» </w:t>
            </w:r>
          </w:p>
          <w:p w:rsidR="003E7325" w:rsidRPr="00C82438" w:rsidRDefault="003E7325" w:rsidP="00765897">
            <w:pPr>
              <w:rPr>
                <w:b/>
              </w:rPr>
            </w:pPr>
            <w:r>
              <w:rPr>
                <w:b/>
              </w:rPr>
              <w:t>(ПАО «ТрансКонтейнер»)</w:t>
            </w:r>
          </w:p>
          <w:p w:rsidR="003E7325" w:rsidRDefault="003E7325" w:rsidP="00765897">
            <w:r>
              <w:t>Место нахождения: город Москва</w:t>
            </w:r>
          </w:p>
          <w:p w:rsidR="003E7325" w:rsidRDefault="003E7325" w:rsidP="00765897">
            <w:r>
              <w:t xml:space="preserve">Почтовый адрес: 125047, </w:t>
            </w:r>
          </w:p>
          <w:p w:rsidR="003E7325" w:rsidRPr="00C82438" w:rsidRDefault="003E7325" w:rsidP="00765897">
            <w:r>
              <w:t xml:space="preserve">Российская Федерация, </w:t>
            </w:r>
            <w:proofErr w:type="gramStart"/>
            <w:r>
              <w:t>г</w:t>
            </w:r>
            <w:proofErr w:type="gramEnd"/>
            <w:r>
              <w:t>. Москва, Оружейный переулок, д. 19</w:t>
            </w:r>
          </w:p>
          <w:p w:rsidR="003E7325" w:rsidRPr="00C82438" w:rsidRDefault="003E7325" w:rsidP="00765897">
            <w:r>
              <w:t>ОГРН 1067746341024, ИНН 7708591995</w:t>
            </w:r>
          </w:p>
          <w:p w:rsidR="003E7325" w:rsidRPr="00C82438" w:rsidRDefault="003E7325" w:rsidP="00765897">
            <w:r>
              <w:t>КПП 997650001</w:t>
            </w:r>
          </w:p>
          <w:p w:rsidR="003E7325" w:rsidRDefault="003E7325" w:rsidP="00765897">
            <w:pPr>
              <w:rPr>
                <w:b/>
              </w:rPr>
            </w:pPr>
            <w:r>
              <w:rPr>
                <w:b/>
              </w:rPr>
              <w:t xml:space="preserve">Уральский филиал </w:t>
            </w:r>
          </w:p>
          <w:p w:rsidR="003E7325" w:rsidRDefault="003E7325" w:rsidP="00765897">
            <w:pPr>
              <w:rPr>
                <w:b/>
              </w:rPr>
            </w:pPr>
            <w:r>
              <w:rPr>
                <w:b/>
              </w:rPr>
              <w:t xml:space="preserve">ПАО «ТрансКонтейнер», </w:t>
            </w:r>
          </w:p>
          <w:p w:rsidR="003E7325" w:rsidRPr="00C82438" w:rsidRDefault="003E7325" w:rsidP="00765897">
            <w:r>
              <w:t>КПП 665945001</w:t>
            </w:r>
          </w:p>
          <w:p w:rsidR="003E7325" w:rsidRPr="00C82438" w:rsidRDefault="003E7325" w:rsidP="00765897">
            <w:pPr>
              <w:ind w:right="233"/>
            </w:pPr>
            <w:r>
              <w:t xml:space="preserve">Место нахождения филиала: 620027, г. Екатеринбург, ул. Николая Никонова, д. 8 </w:t>
            </w:r>
          </w:p>
          <w:p w:rsidR="003E7325" w:rsidRPr="00C82438" w:rsidRDefault="003E7325" w:rsidP="00765897">
            <w:r>
              <w:t>тел.: (343) 380-12-00 (</w:t>
            </w:r>
            <w:proofErr w:type="spellStart"/>
            <w:r>
              <w:t>доб</w:t>
            </w:r>
            <w:proofErr w:type="spellEnd"/>
            <w:r>
              <w:t>. 5008)</w:t>
            </w:r>
          </w:p>
          <w:p w:rsidR="003E7325" w:rsidRPr="00C82438" w:rsidRDefault="003E7325" w:rsidP="00765897">
            <w:pPr>
              <w:rPr>
                <w:b/>
              </w:rPr>
            </w:pPr>
            <w:r>
              <w:rPr>
                <w:b/>
                <w:bCs/>
              </w:rPr>
              <w:t>Банковские реквизиты:</w:t>
            </w:r>
          </w:p>
          <w:p w:rsidR="003E7325" w:rsidRPr="00C82438" w:rsidRDefault="003E7325" w:rsidP="00765897">
            <w:proofErr w:type="spellStart"/>
            <w:proofErr w:type="gramStart"/>
            <w:r>
              <w:t>р</w:t>
            </w:r>
            <w:proofErr w:type="spellEnd"/>
            <w:proofErr w:type="gramEnd"/>
            <w:r>
              <w:t>/</w:t>
            </w:r>
            <w:proofErr w:type="spellStart"/>
            <w:r>
              <w:t>сч</w:t>
            </w:r>
            <w:proofErr w:type="spellEnd"/>
            <w:r>
              <w:t>. 40702810600280107758</w:t>
            </w:r>
          </w:p>
          <w:p w:rsidR="003E7325" w:rsidRDefault="003E7325" w:rsidP="00765897">
            <w:r>
              <w:t xml:space="preserve">в филиале Банк ВТБ (ПАО) </w:t>
            </w:r>
          </w:p>
          <w:p w:rsidR="003E7325" w:rsidRDefault="003E7325" w:rsidP="00765897">
            <w:r>
              <w:t xml:space="preserve">в </w:t>
            </w:r>
            <w:proofErr w:type="gramStart"/>
            <w:r>
              <w:t>г</w:t>
            </w:r>
            <w:proofErr w:type="gramEnd"/>
            <w:r>
              <w:t>. Екатеринбурге,</w:t>
            </w:r>
          </w:p>
          <w:p w:rsidR="003E7325" w:rsidRPr="00DD1D6C" w:rsidRDefault="003E7325" w:rsidP="00765897">
            <w:r>
              <w:t xml:space="preserve"> БИК 046577952</w:t>
            </w:r>
          </w:p>
          <w:p w:rsidR="003E7325" w:rsidRPr="00DD1D6C" w:rsidRDefault="003E7325" w:rsidP="00765897">
            <w:pPr>
              <w:rPr>
                <w:b/>
              </w:rPr>
            </w:pPr>
            <w:r>
              <w:t>к/</w:t>
            </w:r>
            <w:proofErr w:type="spellStart"/>
            <w:r>
              <w:t>сч</w:t>
            </w:r>
            <w:proofErr w:type="spellEnd"/>
            <w:r>
              <w:t>. 30101810400000000952</w:t>
            </w:r>
            <w:r>
              <w:rPr>
                <w:b/>
              </w:rPr>
              <w:t xml:space="preserve"> </w:t>
            </w:r>
          </w:p>
          <w:p w:rsidR="003E7325" w:rsidRPr="00193A6A" w:rsidRDefault="003E7325" w:rsidP="00765897">
            <w:pPr>
              <w:shd w:val="clear" w:color="auto" w:fill="FFFFFF"/>
              <w:jc w:val="both"/>
              <w:rPr>
                <w:color w:val="FF0000"/>
                <w:spacing w:val="5"/>
              </w:rPr>
            </w:pPr>
          </w:p>
          <w:p w:rsidR="003E7325" w:rsidRPr="00E32181" w:rsidRDefault="003E7325" w:rsidP="00765897">
            <w:pPr>
              <w:pStyle w:val="afc"/>
              <w:ind w:right="-144" w:firstLine="0"/>
              <w:rPr>
                <w:sz w:val="24"/>
                <w:szCs w:val="24"/>
              </w:rPr>
            </w:pPr>
            <w:r>
              <w:rPr>
                <w:sz w:val="24"/>
                <w:szCs w:val="24"/>
              </w:rPr>
              <w:t>____________    /_______________/</w:t>
            </w:r>
          </w:p>
          <w:p w:rsidR="003E7325" w:rsidRDefault="003E7325" w:rsidP="00765897">
            <w:pPr>
              <w:pStyle w:val="ConsNormal"/>
              <w:ind w:firstLine="0"/>
              <w:rPr>
                <w:rFonts w:ascii="Times New Roman" w:hAnsi="Times New Roman"/>
                <w:vertAlign w:val="superscript"/>
              </w:rPr>
            </w:pPr>
            <w:r>
              <w:rPr>
                <w:rFonts w:ascii="Times New Roman" w:hAnsi="Times New Roman"/>
                <w:sz w:val="24"/>
                <w:szCs w:val="24"/>
                <w:vertAlign w:val="superscript"/>
              </w:rPr>
              <w:t>(подпись)                            (Ф.И.О.)</w:t>
            </w:r>
            <w:r>
              <w:rPr>
                <w:rFonts w:ascii="Times New Roman" w:hAnsi="Times New Roman"/>
                <w:vertAlign w:val="superscript"/>
              </w:rPr>
              <w:t xml:space="preserve">  </w:t>
            </w:r>
          </w:p>
          <w:p w:rsidR="003E7325" w:rsidRPr="00EF7427" w:rsidRDefault="003E7325" w:rsidP="00765897">
            <w:pPr>
              <w:pStyle w:val="ConsNormal"/>
              <w:ind w:firstLine="0"/>
              <w:rPr>
                <w:rFonts w:ascii="Times New Roman" w:hAnsi="Times New Roman"/>
                <w:b/>
                <w:sz w:val="24"/>
                <w:szCs w:val="24"/>
              </w:rPr>
            </w:pPr>
            <w:r w:rsidRPr="00EF7427">
              <w:rPr>
                <w:rFonts w:ascii="Times New Roman" w:hAnsi="Times New Roman"/>
              </w:rPr>
              <w:t xml:space="preserve">М.П.                                   </w:t>
            </w:r>
          </w:p>
        </w:tc>
        <w:tc>
          <w:tcPr>
            <w:tcW w:w="2390" w:type="pct"/>
            <w:tcMar>
              <w:top w:w="0" w:type="dxa"/>
              <w:left w:w="115" w:type="dxa"/>
              <w:bottom w:w="0" w:type="dxa"/>
              <w:right w:w="115" w:type="dxa"/>
            </w:tcMar>
          </w:tcPr>
          <w:p w:rsidR="003E7325" w:rsidRPr="006617A8" w:rsidRDefault="003E7325" w:rsidP="00765897">
            <w:pPr>
              <w:pStyle w:val="ConsNormal"/>
              <w:ind w:firstLine="0"/>
              <w:rPr>
                <w:rFonts w:ascii="Times New Roman" w:hAnsi="Times New Roman"/>
                <w:b/>
                <w:sz w:val="22"/>
                <w:szCs w:val="22"/>
              </w:rPr>
            </w:pPr>
            <w:r>
              <w:rPr>
                <w:rFonts w:ascii="Times New Roman" w:hAnsi="Times New Roman"/>
                <w:b/>
                <w:sz w:val="22"/>
                <w:szCs w:val="22"/>
              </w:rPr>
              <w:t xml:space="preserve"> </w:t>
            </w:r>
            <w:r>
              <w:rPr>
                <w:rFonts w:ascii="Times New Roman" w:hAnsi="Times New Roman"/>
                <w:sz w:val="22"/>
                <w:szCs w:val="22"/>
              </w:rPr>
              <w:t>(полное наименование)</w:t>
            </w:r>
          </w:p>
          <w:p w:rsidR="003E7325" w:rsidRPr="006617A8" w:rsidRDefault="003E7325" w:rsidP="00765897"/>
          <w:p w:rsidR="003E7325" w:rsidRPr="006617A8" w:rsidRDefault="003E7325" w:rsidP="00765897"/>
          <w:p w:rsidR="003E7325" w:rsidRPr="006617A8" w:rsidRDefault="003E7325" w:rsidP="00765897">
            <w:pPr>
              <w:pStyle w:val="afc"/>
              <w:rPr>
                <w:sz w:val="22"/>
                <w:szCs w:val="22"/>
              </w:rPr>
            </w:pPr>
            <w:r>
              <w:rPr>
                <w:color w:val="000000"/>
                <w:spacing w:val="5"/>
                <w:sz w:val="22"/>
                <w:szCs w:val="22"/>
              </w:rPr>
              <w:t>Место нахождения</w:t>
            </w:r>
            <w:r>
              <w:rPr>
                <w:sz w:val="22"/>
                <w:szCs w:val="22"/>
              </w:rPr>
              <w:t>: ____________________</w:t>
            </w:r>
          </w:p>
          <w:p w:rsidR="003E7325" w:rsidRPr="006617A8" w:rsidRDefault="003E7325" w:rsidP="00765897">
            <w:pPr>
              <w:pStyle w:val="afc"/>
              <w:rPr>
                <w:sz w:val="22"/>
                <w:szCs w:val="22"/>
              </w:rPr>
            </w:pPr>
            <w:r>
              <w:rPr>
                <w:sz w:val="22"/>
                <w:szCs w:val="22"/>
              </w:rPr>
              <w:t>Почтовый адрес: _______________________</w:t>
            </w:r>
          </w:p>
          <w:p w:rsidR="003E7325" w:rsidRPr="006617A8" w:rsidRDefault="003E7325" w:rsidP="00765897">
            <w:pPr>
              <w:pStyle w:val="afc"/>
              <w:ind w:right="-5"/>
              <w:rPr>
                <w:sz w:val="22"/>
                <w:szCs w:val="22"/>
              </w:rPr>
            </w:pPr>
            <w:r>
              <w:rPr>
                <w:sz w:val="22"/>
                <w:szCs w:val="22"/>
              </w:rPr>
              <w:t>ОГРН_______________ИНН ______________, ОКПО_____________ ______________, КПП ___________________</w:t>
            </w:r>
          </w:p>
          <w:p w:rsidR="003E7325" w:rsidRPr="006617A8" w:rsidRDefault="003E7325" w:rsidP="00765897">
            <w:pPr>
              <w:pStyle w:val="afc"/>
              <w:ind w:right="-5"/>
              <w:rPr>
                <w:sz w:val="22"/>
                <w:szCs w:val="22"/>
              </w:rPr>
            </w:pPr>
            <w:proofErr w:type="spellStart"/>
            <w:proofErr w:type="gramStart"/>
            <w:r>
              <w:rPr>
                <w:sz w:val="22"/>
                <w:szCs w:val="22"/>
              </w:rPr>
              <w:t>р</w:t>
            </w:r>
            <w:proofErr w:type="spellEnd"/>
            <w:proofErr w:type="gramEnd"/>
            <w:r>
              <w:rPr>
                <w:sz w:val="22"/>
                <w:szCs w:val="22"/>
              </w:rPr>
              <w:t xml:space="preserve">/счет  ________________________________ </w:t>
            </w:r>
          </w:p>
          <w:p w:rsidR="003E7325" w:rsidRPr="006617A8" w:rsidRDefault="003E7325" w:rsidP="00765897">
            <w:pPr>
              <w:pStyle w:val="afc"/>
              <w:ind w:right="-5"/>
              <w:rPr>
                <w:sz w:val="22"/>
                <w:szCs w:val="22"/>
              </w:rPr>
            </w:pPr>
            <w:r>
              <w:rPr>
                <w:sz w:val="22"/>
                <w:szCs w:val="22"/>
              </w:rPr>
              <w:t xml:space="preserve">в  ____________________________________, </w:t>
            </w:r>
          </w:p>
          <w:p w:rsidR="003E7325" w:rsidRPr="006617A8" w:rsidRDefault="003E7325" w:rsidP="00765897">
            <w:pPr>
              <w:pStyle w:val="af9"/>
              <w:ind w:right="-5"/>
              <w:rPr>
                <w:sz w:val="22"/>
              </w:rPr>
            </w:pPr>
            <w:proofErr w:type="gramStart"/>
            <w:r>
              <w:rPr>
                <w:sz w:val="22"/>
                <w:szCs w:val="22"/>
              </w:rPr>
              <w:t>к</w:t>
            </w:r>
            <w:proofErr w:type="gramEnd"/>
            <w:r>
              <w:rPr>
                <w:sz w:val="22"/>
                <w:szCs w:val="22"/>
              </w:rPr>
              <w:t>/счет _________________________________</w:t>
            </w:r>
          </w:p>
          <w:p w:rsidR="003E7325" w:rsidRPr="006617A8" w:rsidRDefault="003E7325" w:rsidP="00765897">
            <w:pPr>
              <w:pStyle w:val="af9"/>
              <w:ind w:right="-5"/>
              <w:rPr>
                <w:sz w:val="22"/>
              </w:rPr>
            </w:pPr>
            <w:r>
              <w:rPr>
                <w:sz w:val="22"/>
                <w:szCs w:val="22"/>
              </w:rPr>
              <w:t xml:space="preserve"> в  ____________________________________, </w:t>
            </w:r>
          </w:p>
          <w:p w:rsidR="003E7325" w:rsidRPr="006617A8" w:rsidRDefault="003E7325" w:rsidP="00765897">
            <w:pPr>
              <w:pStyle w:val="af9"/>
              <w:ind w:right="-5"/>
              <w:rPr>
                <w:sz w:val="22"/>
              </w:rPr>
            </w:pPr>
            <w:r>
              <w:rPr>
                <w:sz w:val="22"/>
                <w:szCs w:val="22"/>
              </w:rPr>
              <w:t xml:space="preserve">БИК _______________,  </w:t>
            </w:r>
          </w:p>
          <w:p w:rsidR="003E7325" w:rsidRPr="006617A8" w:rsidRDefault="003E7325" w:rsidP="00765897">
            <w:pPr>
              <w:pStyle w:val="af9"/>
              <w:ind w:right="-5"/>
              <w:rPr>
                <w:sz w:val="22"/>
              </w:rPr>
            </w:pPr>
            <w:r>
              <w:rPr>
                <w:sz w:val="22"/>
                <w:szCs w:val="22"/>
              </w:rPr>
              <w:t>тел. ________, факс__________</w:t>
            </w:r>
          </w:p>
          <w:p w:rsidR="003E7325" w:rsidRPr="006617A8" w:rsidRDefault="003E7325" w:rsidP="00765897"/>
          <w:p w:rsidR="003E7325" w:rsidRPr="006617A8" w:rsidRDefault="003E7325" w:rsidP="00765897"/>
          <w:p w:rsidR="003E7325" w:rsidRDefault="003E7325" w:rsidP="00765897"/>
          <w:p w:rsidR="003E7325" w:rsidRPr="006617A8" w:rsidRDefault="003E7325" w:rsidP="00765897"/>
          <w:p w:rsidR="003E7325" w:rsidRPr="006617A8" w:rsidRDefault="003E7325" w:rsidP="00765897">
            <w:r>
              <w:t>______________       ______________</w:t>
            </w:r>
          </w:p>
          <w:p w:rsidR="003E7325" w:rsidRDefault="003E7325" w:rsidP="00765897">
            <w:pPr>
              <w:rPr>
                <w:vertAlign w:val="superscript"/>
              </w:rPr>
            </w:pPr>
            <w:r>
              <w:rPr>
                <w:vertAlign w:val="superscript"/>
              </w:rPr>
              <w:t xml:space="preserve">(подпись)                            (Ф.И.О.)                       </w:t>
            </w:r>
          </w:p>
          <w:p w:rsidR="003E7325" w:rsidRPr="00EF7427" w:rsidRDefault="003E7325" w:rsidP="00765897">
            <w:pPr>
              <w:rPr>
                <w:sz w:val="20"/>
                <w:szCs w:val="20"/>
              </w:rPr>
            </w:pPr>
            <w:r w:rsidRPr="00EF7427">
              <w:rPr>
                <w:sz w:val="20"/>
                <w:szCs w:val="20"/>
              </w:rPr>
              <w:t>М</w:t>
            </w:r>
            <w:r>
              <w:rPr>
                <w:sz w:val="20"/>
                <w:szCs w:val="20"/>
              </w:rPr>
              <w:t>.</w:t>
            </w:r>
            <w:r w:rsidRPr="00EF7427">
              <w:rPr>
                <w:sz w:val="20"/>
                <w:szCs w:val="20"/>
              </w:rPr>
              <w:t xml:space="preserve">П.              </w:t>
            </w:r>
          </w:p>
        </w:tc>
      </w:tr>
    </w:tbl>
    <w:p w:rsidR="003E7325" w:rsidRDefault="003E7325" w:rsidP="003E7325">
      <w:pPr>
        <w:ind w:left="4248" w:firstLine="708"/>
        <w:jc w:val="right"/>
      </w:pPr>
    </w:p>
    <w:p w:rsidR="003E7325" w:rsidRDefault="003E7325" w:rsidP="003E7325">
      <w:pPr>
        <w:ind w:left="4248" w:firstLine="708"/>
        <w:jc w:val="right"/>
      </w:pPr>
    </w:p>
    <w:p w:rsidR="003E7325" w:rsidRPr="004D1AAF" w:rsidRDefault="003E7325" w:rsidP="003E7325">
      <w:pPr>
        <w:ind w:left="4248" w:firstLine="708"/>
        <w:jc w:val="right"/>
      </w:pPr>
    </w:p>
    <w:p w:rsidR="003E7325" w:rsidRDefault="003E7325" w:rsidP="003E7325">
      <w:pPr>
        <w:ind w:left="4248" w:firstLine="708"/>
        <w:jc w:val="right"/>
      </w:pPr>
    </w:p>
    <w:p w:rsidR="003E7325" w:rsidRDefault="003E7325" w:rsidP="003E7325">
      <w:pPr>
        <w:ind w:left="4248" w:firstLine="708"/>
        <w:jc w:val="right"/>
      </w:pPr>
    </w:p>
    <w:p w:rsidR="003E7325" w:rsidRPr="004D1AAF" w:rsidRDefault="003E7325" w:rsidP="003E7325">
      <w:pPr>
        <w:ind w:left="4248" w:firstLine="708"/>
        <w:jc w:val="right"/>
      </w:pPr>
      <w:r w:rsidRPr="004D1AAF">
        <w:t xml:space="preserve">Приложение №1                                                   </w:t>
      </w:r>
    </w:p>
    <w:p w:rsidR="003E7325" w:rsidRPr="004D1AAF" w:rsidRDefault="003E7325" w:rsidP="003E7325">
      <w:pPr>
        <w:ind w:left="4956"/>
        <w:jc w:val="right"/>
      </w:pPr>
      <w:r w:rsidRPr="004D1AAF">
        <w:t xml:space="preserve">   к договору № ____________ </w:t>
      </w:r>
    </w:p>
    <w:p w:rsidR="003E7325" w:rsidRPr="004D1AAF" w:rsidRDefault="003E7325" w:rsidP="003E7325">
      <w:pPr>
        <w:ind w:left="4956"/>
        <w:jc w:val="right"/>
      </w:pPr>
      <w:r>
        <w:t xml:space="preserve">   от «___» __________ 202</w:t>
      </w:r>
      <w:r w:rsidRPr="004D1AAF">
        <w:t>__ г.</w:t>
      </w:r>
    </w:p>
    <w:p w:rsidR="003E7325" w:rsidRPr="004D1AAF" w:rsidRDefault="003E7325" w:rsidP="003E7325">
      <w:pPr>
        <w:pStyle w:val="ConsNormal"/>
        <w:widowControl/>
        <w:ind w:firstLine="0"/>
        <w:rPr>
          <w:rFonts w:ascii="Times New Roman" w:hAnsi="Times New Roman" w:cs="Times New Roman"/>
          <w:sz w:val="24"/>
          <w:szCs w:val="24"/>
        </w:rPr>
      </w:pPr>
    </w:p>
    <w:p w:rsidR="003E7325" w:rsidRPr="004D1AAF" w:rsidRDefault="003E7325" w:rsidP="003E7325">
      <w:pPr>
        <w:pStyle w:val="ConsNormal"/>
        <w:widowControl/>
        <w:ind w:firstLine="0"/>
        <w:rPr>
          <w:rFonts w:ascii="Times New Roman" w:hAnsi="Times New Roman" w:cs="Times New Roman"/>
          <w:sz w:val="24"/>
          <w:szCs w:val="24"/>
        </w:rPr>
      </w:pPr>
    </w:p>
    <w:p w:rsidR="003E7325" w:rsidRPr="00AD0FB3" w:rsidRDefault="003E7325" w:rsidP="003E7325">
      <w:pPr>
        <w:pStyle w:val="ConsNormal"/>
        <w:widowControl/>
        <w:ind w:firstLine="0"/>
        <w:jc w:val="center"/>
        <w:rPr>
          <w:rFonts w:ascii="Times New Roman" w:hAnsi="Times New Roman" w:cs="Times New Roman"/>
          <w:b/>
          <w:sz w:val="24"/>
          <w:szCs w:val="24"/>
        </w:rPr>
      </w:pPr>
      <w:r w:rsidRPr="00AD0FB3">
        <w:rPr>
          <w:rFonts w:ascii="Times New Roman" w:hAnsi="Times New Roman" w:cs="Times New Roman"/>
          <w:b/>
          <w:sz w:val="24"/>
          <w:szCs w:val="24"/>
        </w:rPr>
        <w:t>Техническое задание</w:t>
      </w:r>
    </w:p>
    <w:p w:rsidR="003E7325" w:rsidRPr="004D1AAF" w:rsidRDefault="003E7325" w:rsidP="003E7325">
      <w:pPr>
        <w:pStyle w:val="ConsNormal"/>
        <w:widowControl/>
        <w:ind w:firstLine="0"/>
        <w:rPr>
          <w:rFonts w:ascii="Times New Roman" w:hAnsi="Times New Roman" w:cs="Times New Roman"/>
          <w:sz w:val="22"/>
          <w:szCs w:val="22"/>
        </w:rPr>
      </w:pPr>
    </w:p>
    <w:p w:rsidR="003E7325" w:rsidRPr="004D1AAF" w:rsidRDefault="003E7325" w:rsidP="003E7325">
      <w:pPr>
        <w:ind w:left="-142" w:right="-109" w:firstLine="851"/>
        <w:jc w:val="both"/>
      </w:pPr>
      <w:r w:rsidRPr="004D1AAF">
        <w:t xml:space="preserve">Перевозка работников контейнерного терминала </w:t>
      </w:r>
      <w:proofErr w:type="spellStart"/>
      <w:proofErr w:type="gramStart"/>
      <w:r w:rsidRPr="004D1AAF">
        <w:t>Челябинск-Грузовой</w:t>
      </w:r>
      <w:proofErr w:type="spellEnd"/>
      <w:proofErr w:type="gramEnd"/>
      <w:r w:rsidRPr="004D1AAF">
        <w:t xml:space="preserve"> должна осуществляться автотранспортом категории "D" по следующим маршрутам:</w:t>
      </w:r>
    </w:p>
    <w:p w:rsidR="003E7325" w:rsidRPr="004D1AAF" w:rsidRDefault="003E7325" w:rsidP="003E7325">
      <w:pPr>
        <w:ind w:left="-142" w:right="-109" w:firstLine="851"/>
        <w:jc w:val="both"/>
      </w:pPr>
    </w:p>
    <w:tbl>
      <w:tblPr>
        <w:tblW w:w="10251" w:type="dxa"/>
        <w:tblInd w:w="-34" w:type="dxa"/>
        <w:tblLayout w:type="fixed"/>
        <w:tblLook w:val="04A0"/>
      </w:tblPr>
      <w:tblGrid>
        <w:gridCol w:w="547"/>
        <w:gridCol w:w="1438"/>
        <w:gridCol w:w="1276"/>
        <w:gridCol w:w="3070"/>
        <w:gridCol w:w="2361"/>
        <w:gridCol w:w="1559"/>
      </w:tblGrid>
      <w:tr w:rsidR="003E7325" w:rsidRPr="004D1AAF" w:rsidTr="00765897">
        <w:trPr>
          <w:trHeight w:val="1303"/>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3E7325" w:rsidRPr="004D1AAF" w:rsidRDefault="003E7325" w:rsidP="00765897">
            <w:r w:rsidRPr="004D1AAF">
              <w:t xml:space="preserve">№ </w:t>
            </w:r>
            <w:proofErr w:type="spellStart"/>
            <w:proofErr w:type="gramStart"/>
            <w:r w:rsidRPr="004D1AAF">
              <w:t>п</w:t>
            </w:r>
            <w:proofErr w:type="spellEnd"/>
            <w:proofErr w:type="gramEnd"/>
            <w:r w:rsidRPr="004D1AAF">
              <w:t>/</w:t>
            </w:r>
            <w:proofErr w:type="spellStart"/>
            <w:r w:rsidRPr="004D1AAF">
              <w:t>п</w:t>
            </w:r>
            <w:proofErr w:type="spellEnd"/>
          </w:p>
        </w:tc>
        <w:tc>
          <w:tcPr>
            <w:tcW w:w="1438" w:type="dxa"/>
            <w:tcBorders>
              <w:top w:val="single" w:sz="4" w:space="0" w:color="auto"/>
              <w:left w:val="nil"/>
              <w:bottom w:val="single" w:sz="4" w:space="0" w:color="auto"/>
              <w:right w:val="single" w:sz="4" w:space="0" w:color="auto"/>
            </w:tcBorders>
            <w:shd w:val="clear" w:color="auto" w:fill="auto"/>
            <w:vAlign w:val="center"/>
          </w:tcPr>
          <w:p w:rsidR="003E7325" w:rsidRPr="004D1AAF" w:rsidRDefault="003E7325" w:rsidP="00765897">
            <w:r w:rsidRPr="00525358">
              <w:t xml:space="preserve"> Назначение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3E7325" w:rsidRPr="004D1AAF" w:rsidRDefault="003E7325" w:rsidP="00765897"/>
          <w:p w:rsidR="003E7325" w:rsidRPr="004D1AAF" w:rsidRDefault="003E7325" w:rsidP="00765897">
            <w:r w:rsidRPr="004D1AAF">
              <w:t>Количество посадочных мест</w:t>
            </w:r>
          </w:p>
        </w:tc>
        <w:tc>
          <w:tcPr>
            <w:tcW w:w="3070" w:type="dxa"/>
            <w:tcBorders>
              <w:top w:val="single" w:sz="4" w:space="0" w:color="auto"/>
              <w:left w:val="nil"/>
              <w:bottom w:val="single" w:sz="4" w:space="0" w:color="auto"/>
              <w:right w:val="single" w:sz="4" w:space="0" w:color="auto"/>
            </w:tcBorders>
            <w:shd w:val="clear" w:color="auto" w:fill="auto"/>
            <w:vAlign w:val="center"/>
          </w:tcPr>
          <w:p w:rsidR="003E7325" w:rsidRPr="004D1AAF" w:rsidRDefault="003E7325" w:rsidP="00765897">
            <w:r w:rsidRPr="004D1AAF">
              <w:t xml:space="preserve">Маршрут </w:t>
            </w:r>
          </w:p>
          <w:p w:rsidR="003E7325" w:rsidRPr="004D1AAF" w:rsidRDefault="003E7325" w:rsidP="00765897">
            <w:r w:rsidRPr="004D1AAF">
              <w:t xml:space="preserve">следования </w:t>
            </w:r>
          </w:p>
        </w:tc>
        <w:tc>
          <w:tcPr>
            <w:tcW w:w="2361" w:type="dxa"/>
            <w:tcBorders>
              <w:top w:val="single" w:sz="4" w:space="0" w:color="auto"/>
              <w:left w:val="nil"/>
              <w:bottom w:val="single" w:sz="4" w:space="0" w:color="auto"/>
              <w:right w:val="single" w:sz="4" w:space="0" w:color="auto"/>
            </w:tcBorders>
            <w:shd w:val="clear" w:color="auto" w:fill="auto"/>
            <w:vAlign w:val="center"/>
          </w:tcPr>
          <w:p w:rsidR="003E7325" w:rsidRPr="004D1AAF" w:rsidRDefault="003E7325" w:rsidP="00765897">
            <w:r w:rsidRPr="004D1AAF">
              <w:t>Интенсивность использования автотранспорта</w:t>
            </w:r>
          </w:p>
        </w:tc>
        <w:tc>
          <w:tcPr>
            <w:tcW w:w="1559" w:type="dxa"/>
            <w:tcBorders>
              <w:top w:val="single" w:sz="4" w:space="0" w:color="auto"/>
              <w:left w:val="nil"/>
              <w:bottom w:val="single" w:sz="4" w:space="0" w:color="auto"/>
              <w:right w:val="single" w:sz="4" w:space="0" w:color="auto"/>
            </w:tcBorders>
          </w:tcPr>
          <w:p w:rsidR="003E7325" w:rsidRPr="004D1AAF" w:rsidRDefault="003E7325" w:rsidP="00765897"/>
          <w:p w:rsidR="003E7325" w:rsidRPr="004D1AAF" w:rsidRDefault="003E7325" w:rsidP="00765897">
            <w:proofErr w:type="spellStart"/>
            <w:proofErr w:type="gramStart"/>
            <w:r w:rsidRPr="004D1AAF">
              <w:t>Ориентиро</w:t>
            </w:r>
            <w:r>
              <w:t>-</w:t>
            </w:r>
            <w:r w:rsidRPr="004D1AAF">
              <w:t>вочное</w:t>
            </w:r>
            <w:proofErr w:type="spellEnd"/>
            <w:proofErr w:type="gramEnd"/>
            <w:r w:rsidRPr="004D1AAF">
              <w:t xml:space="preserve"> количество рейсов </w:t>
            </w:r>
          </w:p>
        </w:tc>
      </w:tr>
      <w:tr w:rsidR="003E7325" w:rsidRPr="004D1AAF" w:rsidTr="00765897">
        <w:trPr>
          <w:trHeight w:val="2314"/>
        </w:trPr>
        <w:tc>
          <w:tcPr>
            <w:tcW w:w="547" w:type="dxa"/>
            <w:tcBorders>
              <w:top w:val="nil"/>
              <w:left w:val="single" w:sz="4" w:space="0" w:color="auto"/>
              <w:bottom w:val="single" w:sz="4" w:space="0" w:color="auto"/>
              <w:right w:val="single" w:sz="4" w:space="0" w:color="auto"/>
            </w:tcBorders>
            <w:shd w:val="clear" w:color="auto" w:fill="auto"/>
            <w:noWrap/>
            <w:vAlign w:val="center"/>
          </w:tcPr>
          <w:p w:rsidR="003E7325" w:rsidRPr="004D1AAF" w:rsidRDefault="003E7325" w:rsidP="00765897">
            <w:r w:rsidRPr="004D1AAF">
              <w:t>1</w:t>
            </w:r>
          </w:p>
        </w:tc>
        <w:tc>
          <w:tcPr>
            <w:tcW w:w="1438" w:type="dxa"/>
            <w:tcBorders>
              <w:top w:val="nil"/>
              <w:left w:val="nil"/>
              <w:bottom w:val="single" w:sz="4" w:space="0" w:color="auto"/>
              <w:right w:val="single" w:sz="4" w:space="0" w:color="auto"/>
            </w:tcBorders>
            <w:shd w:val="clear" w:color="auto" w:fill="auto"/>
            <w:vAlign w:val="center"/>
          </w:tcPr>
          <w:p w:rsidR="003E7325" w:rsidRDefault="003E7325" w:rsidP="00765897">
            <w:r>
              <w:t>Перевозка людей к месту работы</w:t>
            </w:r>
          </w:p>
        </w:tc>
        <w:tc>
          <w:tcPr>
            <w:tcW w:w="1276" w:type="dxa"/>
            <w:tcBorders>
              <w:top w:val="nil"/>
              <w:left w:val="nil"/>
              <w:bottom w:val="single" w:sz="4" w:space="0" w:color="auto"/>
              <w:right w:val="single" w:sz="4" w:space="0" w:color="auto"/>
            </w:tcBorders>
            <w:shd w:val="clear" w:color="auto" w:fill="auto"/>
            <w:vAlign w:val="center"/>
          </w:tcPr>
          <w:p w:rsidR="003E7325" w:rsidRPr="004C1D92" w:rsidRDefault="003E7325" w:rsidP="00765897">
            <w:r w:rsidRPr="004C1D92">
              <w:t>Не менее 18</w:t>
            </w:r>
          </w:p>
        </w:tc>
        <w:tc>
          <w:tcPr>
            <w:tcW w:w="3070" w:type="dxa"/>
            <w:tcBorders>
              <w:top w:val="nil"/>
              <w:left w:val="nil"/>
              <w:bottom w:val="single" w:sz="4" w:space="0" w:color="auto"/>
              <w:right w:val="single" w:sz="4" w:space="0" w:color="auto"/>
            </w:tcBorders>
            <w:shd w:val="clear" w:color="auto" w:fill="auto"/>
            <w:vAlign w:val="center"/>
          </w:tcPr>
          <w:p w:rsidR="003E7325" w:rsidRPr="004C1D92" w:rsidRDefault="003E7325" w:rsidP="00765897">
            <w:r w:rsidRPr="004C1D92">
              <w:rPr>
                <w:color w:val="000000"/>
              </w:rPr>
              <w:t>Ост. Пограничная на ул. Барбюса - ост</w:t>
            </w:r>
            <w:proofErr w:type="gramStart"/>
            <w:r w:rsidRPr="004C1D92">
              <w:rPr>
                <w:color w:val="000000"/>
              </w:rPr>
              <w:t>.</w:t>
            </w:r>
            <w:proofErr w:type="gramEnd"/>
            <w:r w:rsidRPr="004C1D92">
              <w:rPr>
                <w:color w:val="000000"/>
              </w:rPr>
              <w:t xml:space="preserve"> </w:t>
            </w:r>
            <w:proofErr w:type="gramStart"/>
            <w:r w:rsidRPr="004C1D92">
              <w:rPr>
                <w:color w:val="000000"/>
              </w:rPr>
              <w:t>у</w:t>
            </w:r>
            <w:proofErr w:type="gramEnd"/>
            <w:r w:rsidRPr="004C1D92">
              <w:rPr>
                <w:color w:val="000000"/>
              </w:rPr>
              <w:t xml:space="preserve">л. Барбюса на ул. Дзержинского - ост. </w:t>
            </w:r>
            <w:proofErr w:type="gramStart"/>
            <w:r w:rsidRPr="004C1D92">
              <w:rPr>
                <w:color w:val="000000"/>
              </w:rPr>
              <w:t>Ж</w:t>
            </w:r>
            <w:proofErr w:type="gramEnd"/>
            <w:r w:rsidRPr="004C1D92">
              <w:rPr>
                <w:color w:val="000000"/>
              </w:rPr>
              <w:t xml:space="preserve">/Д Вокзал - ост. Магазин «Губернский» - ост. ДК </w:t>
            </w:r>
            <w:proofErr w:type="spellStart"/>
            <w:r w:rsidRPr="004C1D92">
              <w:rPr>
                <w:color w:val="000000"/>
              </w:rPr>
              <w:t>им</w:t>
            </w:r>
            <w:proofErr w:type="gramStart"/>
            <w:r w:rsidRPr="004C1D92">
              <w:rPr>
                <w:color w:val="000000"/>
              </w:rPr>
              <w:t>.К</w:t>
            </w:r>
            <w:proofErr w:type="gramEnd"/>
            <w:r w:rsidRPr="004C1D92">
              <w:rPr>
                <w:color w:val="000000"/>
              </w:rPr>
              <w:t>олющенко</w:t>
            </w:r>
            <w:proofErr w:type="spellEnd"/>
            <w:r w:rsidRPr="004C1D92">
              <w:rPr>
                <w:color w:val="000000"/>
              </w:rPr>
              <w:t xml:space="preserve"> - ост. </w:t>
            </w:r>
            <w:proofErr w:type="spellStart"/>
            <w:r w:rsidRPr="004C1D92">
              <w:rPr>
                <w:color w:val="000000"/>
              </w:rPr>
              <w:t>Доватора</w:t>
            </w:r>
            <w:proofErr w:type="spellEnd"/>
            <w:r w:rsidRPr="004C1D92">
              <w:rPr>
                <w:color w:val="000000"/>
              </w:rPr>
              <w:t xml:space="preserve"> (Блюхера) - ост. Рылеева -  Контейнерный терминал </w:t>
            </w:r>
            <w:proofErr w:type="spellStart"/>
            <w:proofErr w:type="gramStart"/>
            <w:r w:rsidRPr="004C1D92">
              <w:rPr>
                <w:color w:val="000000"/>
              </w:rPr>
              <w:t>Челябинск-Грузовой</w:t>
            </w:r>
            <w:proofErr w:type="spellEnd"/>
            <w:proofErr w:type="gramEnd"/>
            <w:r w:rsidRPr="004C1D92">
              <w:rPr>
                <w:color w:val="000000"/>
              </w:rPr>
              <w:t xml:space="preserve"> (ст. </w:t>
            </w:r>
            <w:proofErr w:type="spellStart"/>
            <w:r w:rsidRPr="004C1D92">
              <w:rPr>
                <w:color w:val="000000"/>
              </w:rPr>
              <w:t>Челябинск-Грузовой</w:t>
            </w:r>
            <w:proofErr w:type="spellEnd"/>
            <w:r w:rsidRPr="004C1D92">
              <w:rPr>
                <w:color w:val="000000"/>
              </w:rPr>
              <w:t>)</w:t>
            </w:r>
          </w:p>
        </w:tc>
        <w:tc>
          <w:tcPr>
            <w:tcW w:w="2361" w:type="dxa"/>
            <w:tcBorders>
              <w:top w:val="nil"/>
              <w:left w:val="nil"/>
              <w:bottom w:val="single" w:sz="4" w:space="0" w:color="auto"/>
              <w:right w:val="single" w:sz="4" w:space="0" w:color="auto"/>
            </w:tcBorders>
            <w:shd w:val="clear" w:color="auto" w:fill="auto"/>
            <w:vAlign w:val="center"/>
          </w:tcPr>
          <w:p w:rsidR="003E7325" w:rsidRPr="004D1AAF" w:rsidRDefault="003E7325" w:rsidP="00765897">
            <w:r w:rsidRPr="004D1AAF">
              <w:t>Будние дни,  выходные  и праздничные дни.</w:t>
            </w:r>
          </w:p>
          <w:p w:rsidR="003E7325" w:rsidRPr="004D1AAF" w:rsidRDefault="003E7325" w:rsidP="00765897">
            <w:r w:rsidRPr="004D1AAF">
              <w:t>Время отправления*</w:t>
            </w:r>
          </w:p>
          <w:p w:rsidR="003E7325" w:rsidRPr="004D1AAF" w:rsidRDefault="003E7325" w:rsidP="00765897">
            <w:r w:rsidRPr="004D1AAF">
              <w:t>7-15.</w:t>
            </w:r>
          </w:p>
          <w:p w:rsidR="003E7325" w:rsidRPr="004D1AAF" w:rsidRDefault="003E7325" w:rsidP="00765897">
            <w:r w:rsidRPr="004D1AAF">
              <w:t xml:space="preserve">Время прибытия </w:t>
            </w:r>
          </w:p>
          <w:p w:rsidR="003E7325" w:rsidRPr="004D1AAF" w:rsidRDefault="003E7325" w:rsidP="00765897">
            <w:r w:rsidRPr="004D1AAF">
              <w:t xml:space="preserve">7-50 </w:t>
            </w:r>
          </w:p>
          <w:p w:rsidR="003E7325" w:rsidRPr="004D1AAF" w:rsidRDefault="003E7325" w:rsidP="00765897"/>
          <w:p w:rsidR="003E7325" w:rsidRPr="004D1AAF" w:rsidRDefault="003E7325" w:rsidP="00765897"/>
          <w:p w:rsidR="003E7325" w:rsidRPr="004D1AAF" w:rsidRDefault="003E7325" w:rsidP="00765897"/>
        </w:tc>
        <w:tc>
          <w:tcPr>
            <w:tcW w:w="1559" w:type="dxa"/>
            <w:tcBorders>
              <w:top w:val="nil"/>
              <w:left w:val="nil"/>
              <w:bottom w:val="single" w:sz="4" w:space="0" w:color="auto"/>
              <w:right w:val="single" w:sz="4" w:space="0" w:color="auto"/>
            </w:tcBorders>
          </w:tcPr>
          <w:p w:rsidR="003E7325" w:rsidRPr="00206C8F" w:rsidRDefault="003E7325" w:rsidP="00765897"/>
          <w:p w:rsidR="003E7325" w:rsidRPr="00206C8F" w:rsidRDefault="003E7325" w:rsidP="00765897">
            <w:r>
              <w:t>730</w:t>
            </w:r>
            <w:r w:rsidRPr="00206C8F">
              <w:t xml:space="preserve"> рейсов</w:t>
            </w:r>
          </w:p>
        </w:tc>
      </w:tr>
      <w:tr w:rsidR="003E7325" w:rsidRPr="004D1AAF" w:rsidTr="00765897">
        <w:trPr>
          <w:trHeight w:val="1098"/>
        </w:trPr>
        <w:tc>
          <w:tcPr>
            <w:tcW w:w="547" w:type="dxa"/>
            <w:tcBorders>
              <w:top w:val="nil"/>
              <w:left w:val="single" w:sz="4" w:space="0" w:color="auto"/>
              <w:bottom w:val="single" w:sz="4" w:space="0" w:color="auto"/>
              <w:right w:val="single" w:sz="4" w:space="0" w:color="auto"/>
            </w:tcBorders>
            <w:shd w:val="clear" w:color="auto" w:fill="auto"/>
            <w:noWrap/>
            <w:vAlign w:val="center"/>
          </w:tcPr>
          <w:p w:rsidR="003E7325" w:rsidRPr="004D1AAF" w:rsidRDefault="003E7325" w:rsidP="00765897">
            <w:r w:rsidRPr="004D1AAF">
              <w:t>2</w:t>
            </w:r>
          </w:p>
        </w:tc>
        <w:tc>
          <w:tcPr>
            <w:tcW w:w="1438" w:type="dxa"/>
            <w:vMerge w:val="restart"/>
            <w:tcBorders>
              <w:top w:val="nil"/>
              <w:left w:val="nil"/>
              <w:right w:val="single" w:sz="4" w:space="0" w:color="auto"/>
            </w:tcBorders>
            <w:shd w:val="clear" w:color="auto" w:fill="auto"/>
            <w:vAlign w:val="center"/>
          </w:tcPr>
          <w:p w:rsidR="003E7325" w:rsidRDefault="003E7325" w:rsidP="00765897">
            <w:r>
              <w:t>Перевозка людей от места работы</w:t>
            </w:r>
          </w:p>
          <w:p w:rsidR="003E7325" w:rsidRDefault="003E7325" w:rsidP="00765897">
            <w:pPr>
              <w:ind w:left="54"/>
            </w:pPr>
          </w:p>
        </w:tc>
        <w:tc>
          <w:tcPr>
            <w:tcW w:w="1276" w:type="dxa"/>
            <w:tcBorders>
              <w:top w:val="single" w:sz="4" w:space="0" w:color="auto"/>
              <w:left w:val="nil"/>
              <w:bottom w:val="single" w:sz="4" w:space="0" w:color="auto"/>
              <w:right w:val="single" w:sz="4" w:space="0" w:color="auto"/>
            </w:tcBorders>
            <w:shd w:val="clear" w:color="auto" w:fill="auto"/>
            <w:vAlign w:val="center"/>
          </w:tcPr>
          <w:p w:rsidR="003E7325" w:rsidRPr="004C1D92" w:rsidRDefault="003E7325" w:rsidP="00765897">
            <w:r w:rsidRPr="004C1D92">
              <w:t>Не менее 18</w:t>
            </w:r>
          </w:p>
        </w:tc>
        <w:tc>
          <w:tcPr>
            <w:tcW w:w="3070" w:type="dxa"/>
            <w:tcBorders>
              <w:top w:val="nil"/>
              <w:left w:val="nil"/>
              <w:bottom w:val="single" w:sz="4" w:space="0" w:color="auto"/>
              <w:right w:val="single" w:sz="4" w:space="0" w:color="auto"/>
            </w:tcBorders>
            <w:shd w:val="clear" w:color="auto" w:fill="auto"/>
            <w:vAlign w:val="center"/>
          </w:tcPr>
          <w:p w:rsidR="003E7325" w:rsidRPr="004C1D92" w:rsidRDefault="003E7325" w:rsidP="00765897">
            <w:r w:rsidRPr="004C1D92">
              <w:rPr>
                <w:color w:val="000000"/>
                <w:sz w:val="26"/>
                <w:szCs w:val="26"/>
              </w:rPr>
              <w:t xml:space="preserve">Контейнерный терминал </w:t>
            </w:r>
            <w:proofErr w:type="spellStart"/>
            <w:r w:rsidRPr="004C1D92">
              <w:rPr>
                <w:color w:val="000000"/>
                <w:sz w:val="26"/>
                <w:szCs w:val="26"/>
              </w:rPr>
              <w:t>Челябинск-Грузовой</w:t>
            </w:r>
            <w:proofErr w:type="spellEnd"/>
            <w:r w:rsidRPr="004C1D92">
              <w:rPr>
                <w:color w:val="000000"/>
                <w:sz w:val="26"/>
                <w:szCs w:val="26"/>
              </w:rPr>
              <w:t xml:space="preserve"> (ст. </w:t>
            </w:r>
            <w:proofErr w:type="spellStart"/>
            <w:r w:rsidRPr="004C1D92">
              <w:rPr>
                <w:color w:val="000000"/>
                <w:sz w:val="26"/>
                <w:szCs w:val="26"/>
              </w:rPr>
              <w:t>Челябинск-Грузовой</w:t>
            </w:r>
            <w:proofErr w:type="spellEnd"/>
            <w:r w:rsidRPr="004C1D92">
              <w:rPr>
                <w:color w:val="000000"/>
                <w:sz w:val="26"/>
                <w:szCs w:val="26"/>
              </w:rPr>
              <w:t xml:space="preserve">) - </w:t>
            </w:r>
            <w:proofErr w:type="spellStart"/>
            <w:r w:rsidRPr="004C1D92">
              <w:rPr>
                <w:color w:val="000000"/>
                <w:sz w:val="26"/>
                <w:szCs w:val="26"/>
              </w:rPr>
              <w:t>ост</w:t>
            </w:r>
            <w:proofErr w:type="gramStart"/>
            <w:r w:rsidRPr="004C1D92">
              <w:rPr>
                <w:color w:val="000000"/>
                <w:sz w:val="26"/>
                <w:szCs w:val="26"/>
              </w:rPr>
              <w:t>.С</w:t>
            </w:r>
            <w:proofErr w:type="gramEnd"/>
            <w:r w:rsidRPr="004C1D92">
              <w:rPr>
                <w:color w:val="000000"/>
                <w:sz w:val="26"/>
                <w:szCs w:val="26"/>
              </w:rPr>
              <w:t>ельхозтехника</w:t>
            </w:r>
            <w:proofErr w:type="spellEnd"/>
            <w:r w:rsidRPr="004C1D92">
              <w:rPr>
                <w:color w:val="000000"/>
                <w:sz w:val="26"/>
                <w:szCs w:val="26"/>
              </w:rPr>
              <w:t xml:space="preserve"> -  автодорога Меридиан - ост. ул.</w:t>
            </w:r>
            <w:r w:rsidRPr="004C1D92">
              <w:rPr>
                <w:color w:val="000000"/>
              </w:rPr>
              <w:t xml:space="preserve"> Барбюса на ул. Дзержинского -</w:t>
            </w:r>
            <w:r w:rsidRPr="004C1D92">
              <w:rPr>
                <w:color w:val="000000"/>
                <w:sz w:val="26"/>
                <w:szCs w:val="26"/>
              </w:rPr>
              <w:t xml:space="preserve"> ост. </w:t>
            </w:r>
            <w:proofErr w:type="gramStart"/>
            <w:r w:rsidRPr="004C1D92">
              <w:rPr>
                <w:color w:val="000000"/>
                <w:sz w:val="26"/>
                <w:szCs w:val="26"/>
              </w:rPr>
              <w:t>Ж</w:t>
            </w:r>
            <w:proofErr w:type="gramEnd"/>
            <w:r w:rsidRPr="004C1D92">
              <w:rPr>
                <w:color w:val="000000"/>
                <w:sz w:val="26"/>
                <w:szCs w:val="26"/>
              </w:rPr>
              <w:t>/Д Вокзал</w:t>
            </w:r>
          </w:p>
        </w:tc>
        <w:tc>
          <w:tcPr>
            <w:tcW w:w="2361" w:type="dxa"/>
            <w:tcBorders>
              <w:top w:val="nil"/>
              <w:left w:val="nil"/>
              <w:bottom w:val="single" w:sz="4" w:space="0" w:color="auto"/>
              <w:right w:val="single" w:sz="4" w:space="0" w:color="auto"/>
            </w:tcBorders>
            <w:shd w:val="clear" w:color="auto" w:fill="auto"/>
            <w:vAlign w:val="center"/>
          </w:tcPr>
          <w:p w:rsidR="003E7325" w:rsidRPr="004D1AAF" w:rsidRDefault="003E7325" w:rsidP="00765897">
            <w:pPr>
              <w:ind w:left="34" w:hanging="34"/>
            </w:pPr>
            <w:r w:rsidRPr="004D1AAF">
              <w:t>Будние дни</w:t>
            </w:r>
          </w:p>
          <w:p w:rsidR="003E7325" w:rsidRPr="004D1AAF" w:rsidRDefault="003E7325" w:rsidP="00765897">
            <w:pPr>
              <w:ind w:left="34" w:hanging="34"/>
            </w:pPr>
            <w:r w:rsidRPr="004D1AAF">
              <w:t>Время отправления</w:t>
            </w:r>
          </w:p>
          <w:p w:rsidR="003E7325" w:rsidRPr="004D1AAF" w:rsidRDefault="003E7325" w:rsidP="00765897">
            <w:pPr>
              <w:ind w:left="34" w:hanging="34"/>
            </w:pPr>
            <w:r w:rsidRPr="004D1AAF">
              <w:t>17-00.</w:t>
            </w:r>
          </w:p>
          <w:p w:rsidR="003E7325" w:rsidRPr="004D1AAF" w:rsidRDefault="003E7325" w:rsidP="00765897">
            <w:pPr>
              <w:ind w:left="34" w:hanging="34"/>
            </w:pPr>
          </w:p>
          <w:p w:rsidR="003E7325" w:rsidRPr="004D1AAF" w:rsidRDefault="003E7325" w:rsidP="00765897"/>
          <w:p w:rsidR="003E7325" w:rsidRPr="004D1AAF" w:rsidRDefault="003E7325" w:rsidP="00765897"/>
        </w:tc>
        <w:tc>
          <w:tcPr>
            <w:tcW w:w="1559" w:type="dxa"/>
            <w:tcBorders>
              <w:top w:val="nil"/>
              <w:left w:val="nil"/>
              <w:bottom w:val="single" w:sz="4" w:space="0" w:color="auto"/>
              <w:right w:val="single" w:sz="4" w:space="0" w:color="auto"/>
            </w:tcBorders>
          </w:tcPr>
          <w:p w:rsidR="003E7325" w:rsidRPr="00206C8F" w:rsidRDefault="003E7325" w:rsidP="00765897"/>
          <w:p w:rsidR="003E7325" w:rsidRPr="00206C8F" w:rsidRDefault="003E7325" w:rsidP="00765897">
            <w:r>
              <w:t>494</w:t>
            </w:r>
            <w:r w:rsidRPr="00206C8F">
              <w:t xml:space="preserve"> рейсов</w:t>
            </w:r>
          </w:p>
        </w:tc>
      </w:tr>
      <w:tr w:rsidR="003E7325" w:rsidRPr="004D1AAF" w:rsidTr="00765897">
        <w:trPr>
          <w:trHeight w:val="1411"/>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325" w:rsidRPr="004D1AAF" w:rsidRDefault="003E7325" w:rsidP="00765897">
            <w:r w:rsidRPr="004D1AAF">
              <w:t>3</w:t>
            </w:r>
          </w:p>
        </w:tc>
        <w:tc>
          <w:tcPr>
            <w:tcW w:w="1438" w:type="dxa"/>
            <w:vMerge/>
            <w:tcBorders>
              <w:left w:val="nil"/>
              <w:bottom w:val="single" w:sz="4" w:space="0" w:color="auto"/>
              <w:right w:val="single" w:sz="4" w:space="0" w:color="auto"/>
            </w:tcBorders>
            <w:shd w:val="clear" w:color="auto" w:fill="auto"/>
            <w:vAlign w:val="center"/>
          </w:tcPr>
          <w:p w:rsidR="003E7325" w:rsidRDefault="003E7325" w:rsidP="00765897">
            <w:pPr>
              <w:ind w:left="54"/>
            </w:pPr>
          </w:p>
        </w:tc>
        <w:tc>
          <w:tcPr>
            <w:tcW w:w="1276" w:type="dxa"/>
            <w:tcBorders>
              <w:top w:val="single" w:sz="4" w:space="0" w:color="auto"/>
              <w:left w:val="nil"/>
              <w:bottom w:val="single" w:sz="4" w:space="0" w:color="auto"/>
              <w:right w:val="single" w:sz="4" w:space="0" w:color="auto"/>
            </w:tcBorders>
            <w:shd w:val="clear" w:color="auto" w:fill="auto"/>
            <w:vAlign w:val="center"/>
          </w:tcPr>
          <w:p w:rsidR="003E7325" w:rsidRPr="004C1D92" w:rsidRDefault="003E7325" w:rsidP="00765897">
            <w:r w:rsidRPr="004C1D92">
              <w:t>Не менее 18</w:t>
            </w:r>
          </w:p>
        </w:tc>
        <w:tc>
          <w:tcPr>
            <w:tcW w:w="3070" w:type="dxa"/>
            <w:tcBorders>
              <w:top w:val="single" w:sz="4" w:space="0" w:color="auto"/>
              <w:left w:val="nil"/>
              <w:bottom w:val="single" w:sz="4" w:space="0" w:color="auto"/>
              <w:right w:val="single" w:sz="4" w:space="0" w:color="auto"/>
            </w:tcBorders>
            <w:shd w:val="clear" w:color="auto" w:fill="auto"/>
          </w:tcPr>
          <w:p w:rsidR="003E7325" w:rsidRPr="004C1D92" w:rsidRDefault="003E7325" w:rsidP="00765897">
            <w:r w:rsidRPr="004C1D92">
              <w:rPr>
                <w:color w:val="000000"/>
              </w:rPr>
              <w:t xml:space="preserve">Контейнерный терминал </w:t>
            </w:r>
            <w:proofErr w:type="spellStart"/>
            <w:proofErr w:type="gramStart"/>
            <w:r w:rsidRPr="004C1D92">
              <w:rPr>
                <w:color w:val="000000"/>
              </w:rPr>
              <w:t>Челябинск-Грузовой</w:t>
            </w:r>
            <w:proofErr w:type="spellEnd"/>
            <w:proofErr w:type="gramEnd"/>
            <w:r w:rsidRPr="004C1D92">
              <w:rPr>
                <w:color w:val="000000"/>
              </w:rPr>
              <w:t xml:space="preserve"> (ст. </w:t>
            </w:r>
            <w:proofErr w:type="spellStart"/>
            <w:r w:rsidRPr="004C1D92">
              <w:rPr>
                <w:color w:val="000000"/>
              </w:rPr>
              <w:t>Челябинск-Грузовой</w:t>
            </w:r>
            <w:proofErr w:type="spellEnd"/>
            <w:r w:rsidRPr="004C1D92">
              <w:rPr>
                <w:color w:val="000000"/>
              </w:rPr>
              <w:t>) - ост. ТЦ Кольцо - ост</w:t>
            </w:r>
            <w:proofErr w:type="gramStart"/>
            <w:r w:rsidRPr="004C1D92">
              <w:rPr>
                <w:color w:val="000000"/>
              </w:rPr>
              <w:t>.</w:t>
            </w:r>
            <w:proofErr w:type="gramEnd"/>
            <w:r w:rsidRPr="004C1D92">
              <w:rPr>
                <w:color w:val="000000"/>
              </w:rPr>
              <w:t xml:space="preserve"> </w:t>
            </w:r>
            <w:proofErr w:type="gramStart"/>
            <w:r w:rsidRPr="004C1D92">
              <w:rPr>
                <w:color w:val="000000"/>
              </w:rPr>
              <w:t>у</w:t>
            </w:r>
            <w:proofErr w:type="gramEnd"/>
            <w:r w:rsidRPr="004C1D92">
              <w:rPr>
                <w:color w:val="000000"/>
              </w:rPr>
              <w:t>л. Барбюса</w:t>
            </w:r>
          </w:p>
        </w:tc>
        <w:tc>
          <w:tcPr>
            <w:tcW w:w="2361" w:type="dxa"/>
            <w:tcBorders>
              <w:top w:val="single" w:sz="4" w:space="0" w:color="auto"/>
              <w:left w:val="nil"/>
              <w:bottom w:val="single" w:sz="4" w:space="0" w:color="auto"/>
              <w:right w:val="single" w:sz="4" w:space="0" w:color="auto"/>
            </w:tcBorders>
            <w:shd w:val="clear" w:color="auto" w:fill="auto"/>
            <w:vAlign w:val="center"/>
          </w:tcPr>
          <w:p w:rsidR="003E7325" w:rsidRPr="004D1AAF" w:rsidRDefault="003E7325" w:rsidP="00765897">
            <w:r w:rsidRPr="004D1AAF">
              <w:t>Будние дни, выходные  и праздничные дни.</w:t>
            </w:r>
          </w:p>
          <w:p w:rsidR="003E7325" w:rsidRPr="004D1AAF" w:rsidRDefault="003E7325" w:rsidP="00765897">
            <w:r w:rsidRPr="004D1AAF">
              <w:t>Время отправления</w:t>
            </w:r>
          </w:p>
          <w:p w:rsidR="003E7325" w:rsidRPr="004D1AAF" w:rsidRDefault="003E7325" w:rsidP="00765897">
            <w:r w:rsidRPr="004D1AAF">
              <w:t>20-30.</w:t>
            </w:r>
          </w:p>
        </w:tc>
        <w:tc>
          <w:tcPr>
            <w:tcW w:w="1559" w:type="dxa"/>
            <w:tcBorders>
              <w:top w:val="single" w:sz="4" w:space="0" w:color="auto"/>
              <w:left w:val="nil"/>
              <w:bottom w:val="single" w:sz="4" w:space="0" w:color="auto"/>
              <w:right w:val="single" w:sz="4" w:space="0" w:color="auto"/>
            </w:tcBorders>
          </w:tcPr>
          <w:p w:rsidR="003E7325" w:rsidRPr="00206C8F" w:rsidRDefault="003E7325" w:rsidP="00765897"/>
          <w:p w:rsidR="003E7325" w:rsidRPr="00206C8F" w:rsidRDefault="003E7325" w:rsidP="00765897"/>
          <w:p w:rsidR="003E7325" w:rsidRDefault="003E7325" w:rsidP="00765897">
            <w:pPr>
              <w:rPr>
                <w:ins w:id="38" w:author="TretiakovaOV" w:date="2019-04-18T11:27:00Z"/>
                <w:highlight w:val="yellow"/>
              </w:rPr>
            </w:pPr>
            <w:r>
              <w:t>730</w:t>
            </w:r>
            <w:r w:rsidRPr="00206C8F">
              <w:t xml:space="preserve"> рейсов</w:t>
            </w:r>
          </w:p>
          <w:p w:rsidR="003E7325" w:rsidRPr="00206C8F" w:rsidRDefault="003E7325" w:rsidP="00765897"/>
        </w:tc>
      </w:tr>
    </w:tbl>
    <w:p w:rsidR="003E7325" w:rsidRPr="004D1AAF" w:rsidRDefault="003E7325" w:rsidP="003E7325">
      <w:pPr>
        <w:tabs>
          <w:tab w:val="left" w:pos="567"/>
          <w:tab w:val="left" w:pos="709"/>
        </w:tabs>
        <w:jc w:val="both"/>
        <w:rPr>
          <w:rFonts w:eastAsia="MS Mincho"/>
          <w:bCs/>
        </w:rPr>
      </w:pPr>
      <w:r w:rsidRPr="004D1AAF">
        <w:rPr>
          <w:rFonts w:eastAsia="MS Mincho"/>
          <w:bCs/>
        </w:rPr>
        <w:t>*Время отправления и прибытия указано местное.</w:t>
      </w:r>
    </w:p>
    <w:p w:rsidR="003E7325" w:rsidRPr="004D1AAF" w:rsidRDefault="003E7325" w:rsidP="003E7325">
      <w:pPr>
        <w:tabs>
          <w:tab w:val="left" w:pos="693"/>
        </w:tabs>
        <w:jc w:val="both"/>
      </w:pPr>
      <w:r w:rsidRPr="004D1AAF">
        <w:t xml:space="preserve">  </w:t>
      </w:r>
    </w:p>
    <w:p w:rsidR="003E7325" w:rsidRPr="004D1AAF" w:rsidRDefault="003E7325" w:rsidP="003E7325">
      <w:pPr>
        <w:tabs>
          <w:tab w:val="left" w:pos="0"/>
          <w:tab w:val="left" w:pos="709"/>
        </w:tabs>
        <w:jc w:val="both"/>
        <w:rPr>
          <w:rFonts w:eastAsia="MS Mincho"/>
          <w:bCs/>
          <w:color w:val="000000"/>
        </w:rPr>
      </w:pPr>
      <w:r w:rsidRPr="004D1AAF">
        <w:t xml:space="preserve"> Режим работы – ежедневно, круглогодично, включая выходные и праздничные дни.</w:t>
      </w:r>
      <w:r w:rsidRPr="004D1AAF">
        <w:rPr>
          <w:rFonts w:eastAsia="MS Mincho"/>
          <w:bCs/>
          <w:color w:val="000000"/>
        </w:rPr>
        <w:t xml:space="preserve"> В стоимость по маршрутам следования (стоимость одного рейса) включено время простоя и подачи автотранспорта.</w:t>
      </w:r>
    </w:p>
    <w:p w:rsidR="003E7325" w:rsidRPr="004D1AAF" w:rsidRDefault="003E7325" w:rsidP="003E7325">
      <w:pPr>
        <w:ind w:right="-109"/>
        <w:jc w:val="both"/>
      </w:pPr>
      <w:r w:rsidRPr="004D1AAF">
        <w:t>Итого количество рейсов в будние дни – 3 рейса в день.</w:t>
      </w:r>
    </w:p>
    <w:p w:rsidR="003E7325" w:rsidRPr="004D1AAF" w:rsidRDefault="003E7325" w:rsidP="003E7325">
      <w:pPr>
        <w:ind w:right="-109"/>
        <w:jc w:val="both"/>
      </w:pPr>
      <w:r w:rsidRPr="004D1AAF">
        <w:t xml:space="preserve">Итого количество рейсов в выходные и праздничные дни – 2 рейса в день.        </w:t>
      </w:r>
    </w:p>
    <w:p w:rsidR="003E7325" w:rsidRPr="004D1AAF" w:rsidRDefault="003E7325" w:rsidP="003E7325">
      <w:pPr>
        <w:ind w:right="-109"/>
        <w:jc w:val="both"/>
      </w:pPr>
      <w:r w:rsidRPr="004D1AAF">
        <w:t xml:space="preserve">Итого количество рейсов </w:t>
      </w:r>
      <w:r>
        <w:t>с 01.06.2020 по 31.05.2022</w:t>
      </w:r>
      <w:r w:rsidRPr="004D1AAF">
        <w:t xml:space="preserve"> ориентировочно составит </w:t>
      </w:r>
      <w:r>
        <w:t>1954.</w:t>
      </w:r>
    </w:p>
    <w:p w:rsidR="003E7325" w:rsidRPr="004D1AAF" w:rsidRDefault="003E7325" w:rsidP="003E7325">
      <w:pPr>
        <w:tabs>
          <w:tab w:val="left" w:pos="693"/>
        </w:tabs>
        <w:jc w:val="both"/>
      </w:pPr>
      <w:r w:rsidRPr="004D1AAF">
        <w:t>Все расходы, связанные с оказанием услуг</w:t>
      </w:r>
      <w:r>
        <w:t>,</w:t>
      </w:r>
      <w:r w:rsidRPr="004D1AAF">
        <w:t xml:space="preserve"> Исполнитель несет самостоятельно и за свой счет. </w:t>
      </w:r>
    </w:p>
    <w:p w:rsidR="003E7325" w:rsidRDefault="003E7325" w:rsidP="003E7325">
      <w:pPr>
        <w:tabs>
          <w:tab w:val="left" w:pos="693"/>
        </w:tabs>
        <w:ind w:firstLine="709"/>
        <w:jc w:val="both"/>
      </w:pPr>
    </w:p>
    <w:p w:rsidR="003E7325" w:rsidRDefault="003E7325" w:rsidP="003E7325">
      <w:pPr>
        <w:tabs>
          <w:tab w:val="left" w:pos="693"/>
        </w:tabs>
        <w:ind w:firstLine="709"/>
        <w:jc w:val="both"/>
      </w:pPr>
    </w:p>
    <w:p w:rsidR="003E7325" w:rsidRPr="004D1AAF" w:rsidRDefault="003E7325" w:rsidP="003E7325">
      <w:pPr>
        <w:tabs>
          <w:tab w:val="left" w:pos="693"/>
        </w:tabs>
        <w:ind w:firstLine="709"/>
        <w:jc w:val="both"/>
      </w:pPr>
    </w:p>
    <w:p w:rsidR="003E7325" w:rsidRPr="004D1AAF" w:rsidRDefault="003E7325" w:rsidP="003E7325">
      <w:pPr>
        <w:tabs>
          <w:tab w:val="left" w:pos="720"/>
          <w:tab w:val="num" w:pos="2880"/>
        </w:tabs>
        <w:ind w:firstLine="709"/>
        <w:jc w:val="both"/>
        <w:rPr>
          <w:b/>
        </w:rPr>
      </w:pPr>
      <w:r w:rsidRPr="004D1AAF">
        <w:rPr>
          <w:b/>
        </w:rPr>
        <w:t>Требования к оказанию услуг:</w:t>
      </w:r>
    </w:p>
    <w:p w:rsidR="003E7325" w:rsidRPr="004D1AAF" w:rsidRDefault="003E7325" w:rsidP="003E7325">
      <w:pPr>
        <w:ind w:firstLine="709"/>
        <w:jc w:val="both"/>
      </w:pPr>
      <w:r w:rsidRPr="004D1AAF">
        <w:t>1.  Перевозка работников Заказчика, должна быть организована своевременно, качественно, в установленные сроки, с использованием для этого транспортных сре</w:t>
      </w:r>
      <w:proofErr w:type="gramStart"/>
      <w:r w:rsidRPr="004D1AAF">
        <w:t>дств с в</w:t>
      </w:r>
      <w:proofErr w:type="gramEnd"/>
      <w:r w:rsidRPr="004D1AAF">
        <w:t>одителем соответствующей квалификации, с количеством посадочных мест не менее 18 (восемнадцати), в технически исправном состоянии, отвечающи</w:t>
      </w:r>
      <w:r>
        <w:t>х</w:t>
      </w:r>
      <w:r w:rsidRPr="004D1AAF">
        <w:t xml:space="preserve"> требованиям органов ГИБДД.</w:t>
      </w:r>
    </w:p>
    <w:p w:rsidR="003E7325" w:rsidRPr="004D1AAF" w:rsidRDefault="003E7325" w:rsidP="003E7325">
      <w:pPr>
        <w:jc w:val="both"/>
      </w:pPr>
      <w:r w:rsidRPr="004D1AAF">
        <w:t xml:space="preserve">Транспортное средство </w:t>
      </w:r>
      <w:r>
        <w:t xml:space="preserve">должно быть </w:t>
      </w:r>
      <w:r w:rsidRPr="004D1AAF">
        <w:t>оснащено:</w:t>
      </w:r>
    </w:p>
    <w:p w:rsidR="003E7325" w:rsidRPr="004D1AAF" w:rsidRDefault="003E7325" w:rsidP="003E7325">
      <w:pPr>
        <w:ind w:firstLine="709"/>
      </w:pPr>
      <w:r w:rsidRPr="004D1AAF">
        <w:t>- ремнями безопасности;</w:t>
      </w:r>
    </w:p>
    <w:p w:rsidR="003E7325" w:rsidRPr="004D1AAF" w:rsidRDefault="003E7325" w:rsidP="003E7325">
      <w:pPr>
        <w:ind w:firstLine="709"/>
      </w:pPr>
      <w:r>
        <w:t xml:space="preserve">- </w:t>
      </w:r>
      <w:r w:rsidRPr="004D1AAF">
        <w:t xml:space="preserve">мягкими сидениями для пассажиров; </w:t>
      </w:r>
    </w:p>
    <w:p w:rsidR="003E7325" w:rsidRPr="004D1AAF" w:rsidRDefault="003E7325" w:rsidP="003E7325">
      <w:pPr>
        <w:ind w:firstLine="709"/>
      </w:pPr>
      <w:r w:rsidRPr="004D1AAF">
        <w:t xml:space="preserve">- системой кондиционирования/отопления; </w:t>
      </w:r>
    </w:p>
    <w:p w:rsidR="003E7325" w:rsidRPr="004D1AAF" w:rsidRDefault="003E7325" w:rsidP="003E7325">
      <w:pPr>
        <w:ind w:firstLine="709"/>
      </w:pPr>
      <w:r w:rsidRPr="004D1AAF">
        <w:t xml:space="preserve">- </w:t>
      </w:r>
      <w:r w:rsidRPr="004C1D92">
        <w:t>двумя</w:t>
      </w:r>
      <w:r>
        <w:t xml:space="preserve"> </w:t>
      </w:r>
      <w:r w:rsidRPr="004D1AAF">
        <w:t>автономными двер</w:t>
      </w:r>
      <w:r>
        <w:t>я</w:t>
      </w:r>
      <w:r w:rsidRPr="004D1AAF">
        <w:t>ми;</w:t>
      </w:r>
    </w:p>
    <w:p w:rsidR="003E7325" w:rsidRPr="004D1AAF" w:rsidRDefault="003E7325" w:rsidP="003E7325">
      <w:pPr>
        <w:ind w:firstLine="709"/>
        <w:jc w:val="both"/>
      </w:pPr>
      <w:r w:rsidRPr="004D1AAF">
        <w:t>- комфортабельным салоном</w:t>
      </w:r>
      <w:r>
        <w:t>.</w:t>
      </w:r>
    </w:p>
    <w:p w:rsidR="003E7325" w:rsidRPr="004D1AAF" w:rsidRDefault="003E7325" w:rsidP="003E7325">
      <w:pPr>
        <w:ind w:firstLine="709"/>
        <w:jc w:val="both"/>
      </w:pPr>
      <w:r w:rsidRPr="004D1AAF">
        <w:t>Квалификация водителей должна отвечать обязательным требованиям и обычной практике эксплуатации автотранспортного средства.</w:t>
      </w:r>
    </w:p>
    <w:p w:rsidR="003E7325" w:rsidRPr="004D1AAF" w:rsidRDefault="003E7325" w:rsidP="003E7325">
      <w:pPr>
        <w:ind w:firstLine="709"/>
        <w:jc w:val="both"/>
        <w:rPr>
          <w:color w:val="000000" w:themeColor="text1"/>
        </w:rPr>
      </w:pPr>
      <w:r>
        <w:t>2.</w:t>
      </w:r>
      <w:r w:rsidRPr="004D1AAF">
        <w:t xml:space="preserve"> Перевозка работников должна осуществляться строго по маршруту следования</w:t>
      </w:r>
      <w:r w:rsidRPr="004D1AAF">
        <w:rPr>
          <w:color w:val="31849B" w:themeColor="accent5" w:themeShade="BF"/>
        </w:rPr>
        <w:t xml:space="preserve"> </w:t>
      </w:r>
      <w:r w:rsidRPr="004D1AAF">
        <w:rPr>
          <w:color w:val="000000" w:themeColor="text1"/>
        </w:rPr>
        <w:t xml:space="preserve">и графику движения, </w:t>
      </w:r>
      <w:proofErr w:type="gramStart"/>
      <w:r w:rsidRPr="004D1AAF">
        <w:rPr>
          <w:color w:val="000000" w:themeColor="text1"/>
        </w:rPr>
        <w:t>указанным</w:t>
      </w:r>
      <w:proofErr w:type="gramEnd"/>
      <w:r w:rsidRPr="004D1AAF">
        <w:rPr>
          <w:color w:val="000000" w:themeColor="text1"/>
        </w:rPr>
        <w:t xml:space="preserve"> в настоящем Техническом задании.</w:t>
      </w:r>
    </w:p>
    <w:p w:rsidR="003E7325" w:rsidRPr="004D1AAF" w:rsidRDefault="003E7325" w:rsidP="003E7325">
      <w:pPr>
        <w:ind w:firstLine="709"/>
        <w:jc w:val="both"/>
        <w:rPr>
          <w:color w:val="000000" w:themeColor="text1"/>
        </w:rPr>
      </w:pPr>
      <w:r w:rsidRPr="004D1AAF">
        <w:rPr>
          <w:color w:val="000000" w:themeColor="text1"/>
        </w:rPr>
        <w:t xml:space="preserve">3. </w:t>
      </w:r>
      <w:proofErr w:type="gramStart"/>
      <w:r w:rsidRPr="004D1AAF">
        <w:rPr>
          <w:color w:val="000000" w:themeColor="text1"/>
        </w:rPr>
        <w:t>Информирование Заказчика обо всех</w:t>
      </w:r>
      <w:r w:rsidRPr="004D1AAF">
        <w:t xml:space="preserve">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в пункт назначения или прибытия транспортного средства </w:t>
      </w:r>
      <w:r w:rsidRPr="004D1AAF">
        <w:rPr>
          <w:color w:val="000000" w:themeColor="text1"/>
        </w:rPr>
        <w:t xml:space="preserve">в пункт отправления должно немедленно осуществляться по телефону: _______________, с предоставлением при этом резервного транспортного средства, отвечающего требованиям, определенным настоящим Договором, для осуществления перевозки работников Заказчика в соответствии с условиями настоящего Договора. </w:t>
      </w:r>
      <w:proofErr w:type="gramEnd"/>
    </w:p>
    <w:p w:rsidR="003E7325" w:rsidRPr="004D1AAF" w:rsidRDefault="003E7325" w:rsidP="003E7325">
      <w:pPr>
        <w:autoSpaceDE w:val="0"/>
        <w:autoSpaceDN w:val="0"/>
        <w:adjustRightInd w:val="0"/>
        <w:ind w:firstLine="709"/>
        <w:jc w:val="both"/>
        <w:rPr>
          <w:color w:val="000000" w:themeColor="text1"/>
          <w:lang w:eastAsia="ru-RU"/>
        </w:rPr>
      </w:pPr>
      <w:r w:rsidRPr="004D1AAF">
        <w:rPr>
          <w:color w:val="000000" w:themeColor="text1"/>
          <w:lang w:eastAsia="ru-RU"/>
        </w:rPr>
        <w:t xml:space="preserve">4. Перед оказанием Услуг Исполнитель должен обеспечить прохождение водителями, осуществляющими перевозку работников Заказчика, </w:t>
      </w:r>
      <w:proofErr w:type="spellStart"/>
      <w:r w:rsidRPr="004D1AAF">
        <w:rPr>
          <w:color w:val="000000" w:themeColor="text1"/>
          <w:lang w:eastAsia="ru-RU"/>
        </w:rPr>
        <w:t>предрейсового</w:t>
      </w:r>
      <w:proofErr w:type="spellEnd"/>
      <w:r w:rsidRPr="004D1AAF">
        <w:rPr>
          <w:color w:val="000000" w:themeColor="text1"/>
          <w:lang w:eastAsia="ru-RU"/>
        </w:rPr>
        <w:t xml:space="preserve"> медицинского осмотра. </w:t>
      </w:r>
    </w:p>
    <w:p w:rsidR="003E7325" w:rsidRPr="004D1AAF" w:rsidRDefault="003E7325" w:rsidP="003E7325">
      <w:pPr>
        <w:ind w:firstLine="709"/>
        <w:jc w:val="both"/>
      </w:pPr>
      <w:r>
        <w:t>5.</w:t>
      </w:r>
      <w:r w:rsidRPr="004D1AAF">
        <w:t xml:space="preserve">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 требованиями законодательства Российской </w:t>
      </w:r>
      <w:r>
        <w:t>Ф</w:t>
      </w:r>
      <w:r w:rsidRPr="004D1AAF">
        <w:t>едерации к соответствующему виду услуг и условиями настоящего Договора.</w:t>
      </w:r>
    </w:p>
    <w:p w:rsidR="003E7325" w:rsidRPr="004C1D92" w:rsidRDefault="003E7325" w:rsidP="003E7325">
      <w:pPr>
        <w:ind w:firstLine="709"/>
        <w:jc w:val="both"/>
        <w:rPr>
          <w:color w:val="000000" w:themeColor="text1"/>
        </w:rPr>
      </w:pPr>
      <w:r>
        <w:rPr>
          <w:color w:val="000000" w:themeColor="text1"/>
        </w:rPr>
        <w:t>6.</w:t>
      </w:r>
      <w:r w:rsidRPr="004D1AAF">
        <w:t xml:space="preserve"> </w:t>
      </w:r>
      <w:proofErr w:type="gramStart"/>
      <w:r w:rsidRPr="004D1AAF">
        <w:t>При оказании Услуг Исполнитель и его работники, непосредственно оказывающие Услуги в рамках настоящего Договора (водители) должны руководствоваться нормами Федерального закона Российской Федерации от 08.11.2007 г. № 259-ФЗ «Устав автомобильного транспорта и городского наземного электрического транспорта»,  Правилами дорожного движения, утвержденными постановлением Правительства Российской Федерации от 23.10.1993 г. № 1090 и другими действующими нормативными документами Российской Федерации.</w:t>
      </w:r>
      <w:proofErr w:type="gramEnd"/>
    </w:p>
    <w:p w:rsidR="003E7325" w:rsidRPr="004D1AAF" w:rsidRDefault="003E7325" w:rsidP="003E7325">
      <w:pPr>
        <w:autoSpaceDE w:val="0"/>
        <w:autoSpaceDN w:val="0"/>
        <w:adjustRightInd w:val="0"/>
        <w:ind w:firstLine="709"/>
        <w:jc w:val="both"/>
      </w:pPr>
      <w:r>
        <w:rPr>
          <w:color w:val="000000" w:themeColor="text1"/>
        </w:rPr>
        <w:t>7.</w:t>
      </w:r>
      <w:r w:rsidRPr="004D1AAF">
        <w:rPr>
          <w:color w:val="000000" w:themeColor="text1"/>
        </w:rPr>
        <w:t xml:space="preserve"> </w:t>
      </w:r>
      <w:r w:rsidRPr="009317DE">
        <w:t>Техническое состояние автотранспортных средств должно соответствовать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ГОСТ 8769-91. Техническое состояние подтверждается действующей диагностической картой своевременного прохождения технического осмотра.</w:t>
      </w:r>
      <w:r w:rsidRPr="004D1AAF">
        <w:t xml:space="preserve">   </w:t>
      </w:r>
    </w:p>
    <w:p w:rsidR="003E7325" w:rsidRPr="004D1AAF" w:rsidRDefault="003E7325" w:rsidP="003E7325">
      <w:pPr>
        <w:autoSpaceDE w:val="0"/>
        <w:autoSpaceDN w:val="0"/>
        <w:adjustRightInd w:val="0"/>
        <w:ind w:firstLine="709"/>
        <w:jc w:val="both"/>
        <w:rPr>
          <w:lang w:eastAsia="ru-RU"/>
        </w:rPr>
      </w:pPr>
      <w:r>
        <w:t>8</w:t>
      </w:r>
      <w:r w:rsidRPr="004D1AAF">
        <w:t xml:space="preserve">. Техническое состояние автопокрышек должно соответствовать Правилам дорожного движения, а также условиям безопасности – </w:t>
      </w:r>
      <w:r>
        <w:t>«</w:t>
      </w:r>
      <w:r w:rsidRPr="004D1AAF">
        <w:t>зима</w:t>
      </w:r>
      <w:r>
        <w:t>-</w:t>
      </w:r>
      <w:r w:rsidRPr="004D1AAF">
        <w:t>лето</w:t>
      </w:r>
      <w:r>
        <w:t>»</w:t>
      </w:r>
      <w:r w:rsidRPr="004D1AAF">
        <w:t xml:space="preserve">. </w:t>
      </w:r>
    </w:p>
    <w:p w:rsidR="003E7325" w:rsidRPr="004D1AAF" w:rsidRDefault="003E7325" w:rsidP="003E7325">
      <w:pPr>
        <w:ind w:firstLine="709"/>
        <w:jc w:val="both"/>
        <w:rPr>
          <w:color w:val="000000" w:themeColor="text1"/>
        </w:rPr>
      </w:pPr>
      <w:r>
        <w:rPr>
          <w:color w:val="000000" w:themeColor="text1"/>
        </w:rPr>
        <w:t>9.</w:t>
      </w:r>
      <w:r w:rsidRPr="004D1AAF">
        <w:rPr>
          <w:color w:val="000000" w:themeColor="text1"/>
        </w:rPr>
        <w:t xml:space="preserve"> Водители должны быть обеспечены мобильной связью. </w:t>
      </w:r>
    </w:p>
    <w:p w:rsidR="003E7325" w:rsidRPr="004D1AAF" w:rsidRDefault="003E7325" w:rsidP="003E7325">
      <w:pPr>
        <w:ind w:firstLine="709"/>
        <w:jc w:val="both"/>
        <w:rPr>
          <w:color w:val="000000" w:themeColor="text1"/>
        </w:rPr>
      </w:pPr>
      <w:r>
        <w:rPr>
          <w:color w:val="000000" w:themeColor="text1"/>
        </w:rPr>
        <w:t>10.</w:t>
      </w:r>
      <w:r w:rsidRPr="004D1AAF">
        <w:rPr>
          <w:color w:val="000000" w:themeColor="text1"/>
        </w:rPr>
        <w:t xml:space="preserve"> Автотранспортные средства для оказания услуг по настоящему Договору должны подаваться в состоянии, пригодном для оказания заявленных Заказчиком услуг. </w:t>
      </w:r>
    </w:p>
    <w:p w:rsidR="003E7325" w:rsidRPr="004D1AAF" w:rsidRDefault="003E7325" w:rsidP="003E7325">
      <w:pPr>
        <w:ind w:firstLine="709"/>
        <w:jc w:val="both"/>
        <w:rPr>
          <w:color w:val="000000" w:themeColor="text1"/>
        </w:rPr>
      </w:pPr>
      <w:r>
        <w:rPr>
          <w:color w:val="000000" w:themeColor="text1"/>
        </w:rPr>
        <w:t>11</w:t>
      </w:r>
      <w:r w:rsidRPr="004D1AAF">
        <w:rPr>
          <w:color w:val="000000" w:themeColor="text1"/>
        </w:rPr>
        <w:t>.</w:t>
      </w:r>
      <w:r w:rsidRPr="004D1AAF">
        <w:t xml:space="preserve"> В случае выбытия автомобиля по технической неисправности или иным причинам, Исполнитель должен производить его замену аналогичным автомобилем с водителем.</w:t>
      </w:r>
    </w:p>
    <w:p w:rsidR="003E7325" w:rsidRPr="004D1AAF" w:rsidRDefault="003E7325" w:rsidP="003E7325">
      <w:pPr>
        <w:ind w:firstLine="709"/>
        <w:jc w:val="both"/>
      </w:pPr>
      <w:r>
        <w:rPr>
          <w:color w:val="000000" w:themeColor="text1"/>
        </w:rPr>
        <w:t>12</w:t>
      </w:r>
      <w:r w:rsidRPr="004D1AAF">
        <w:rPr>
          <w:color w:val="000000" w:themeColor="text1"/>
        </w:rPr>
        <w:t xml:space="preserve">. </w:t>
      </w:r>
      <w:r w:rsidRPr="004D1AAF">
        <w:t>В случае если в процессе оказания Исполнителем услуг происходит дорожно-транспортное происшествие (ДТП), Исполнитель должен незамедлительно информировать Заказчика о времени и месте ДТП и о необходимости направления представителя Заказчика для оформления материалов ДТП и иных документов, и принять меры по замене транспортного средства.</w:t>
      </w:r>
    </w:p>
    <w:p w:rsidR="003E7325" w:rsidRPr="004D1AAF" w:rsidRDefault="003E7325" w:rsidP="003E7325">
      <w:pPr>
        <w:ind w:firstLine="709"/>
        <w:jc w:val="both"/>
      </w:pPr>
      <w:r>
        <w:t>13</w:t>
      </w:r>
      <w:r w:rsidRPr="004D1AAF">
        <w:t xml:space="preserve">. В целях надлежащего оказания Услуг по настоящему Договору Исполнитель должен обеспечить наличие действующих договоров на техническое обслуживание автомобилей и </w:t>
      </w:r>
      <w:proofErr w:type="spellStart"/>
      <w:r w:rsidRPr="004D1AAF">
        <w:t>предрейсовое</w:t>
      </w:r>
      <w:proofErr w:type="spellEnd"/>
      <w:r w:rsidRPr="004D1AAF">
        <w:t xml:space="preserve"> медицинское обслуживание водителей.</w:t>
      </w:r>
    </w:p>
    <w:p w:rsidR="003E7325" w:rsidRPr="004D1AAF"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Pr="004D1AAF" w:rsidRDefault="003E7325" w:rsidP="003E7325">
      <w:pPr>
        <w:pStyle w:val="ConsNonformat"/>
        <w:widowControl/>
        <w:rPr>
          <w:rFonts w:ascii="Times New Roman" w:hAnsi="Times New Roman" w:cs="Times New Roman"/>
          <w:sz w:val="24"/>
          <w:szCs w:val="24"/>
        </w:rPr>
      </w:pPr>
    </w:p>
    <w:p w:rsidR="003E7325" w:rsidRPr="004D1AAF" w:rsidRDefault="003E7325" w:rsidP="003E7325">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3E7325" w:rsidRPr="004D1AAF" w:rsidTr="00765897">
        <w:trPr>
          <w:trHeight w:val="2074"/>
        </w:trPr>
        <w:tc>
          <w:tcPr>
            <w:tcW w:w="4705" w:type="dxa"/>
            <w:shd w:val="clear" w:color="auto" w:fill="auto"/>
          </w:tcPr>
          <w:p w:rsidR="003E7325" w:rsidRPr="004D1AAF" w:rsidRDefault="003E7325" w:rsidP="00765897">
            <w:r w:rsidRPr="004D1AAF">
              <w:t>Заказчик:</w:t>
            </w:r>
          </w:p>
          <w:p w:rsidR="003E7325" w:rsidRPr="004D1AAF" w:rsidRDefault="003E7325" w:rsidP="00765897"/>
          <w:p w:rsidR="003E7325" w:rsidRPr="004D1AAF" w:rsidRDefault="003E7325" w:rsidP="00765897">
            <w:pPr>
              <w:rPr>
                <w:vertAlign w:val="superscript"/>
              </w:rPr>
            </w:pPr>
            <w:r w:rsidRPr="004D1AAF">
              <w:t>________    ______________</w:t>
            </w:r>
          </w:p>
          <w:p w:rsidR="003E7325" w:rsidRDefault="003E7325" w:rsidP="00765897">
            <w:pPr>
              <w:rPr>
                <w:vertAlign w:val="superscript"/>
              </w:rPr>
            </w:pPr>
            <w:r w:rsidRPr="004D1AAF">
              <w:rPr>
                <w:vertAlign w:val="superscript"/>
              </w:rPr>
              <w:t xml:space="preserve">(подпись)                        (Ф.И.О.)                  </w:t>
            </w:r>
          </w:p>
          <w:p w:rsidR="003E7325" w:rsidRPr="004D1AAF" w:rsidRDefault="003E7325" w:rsidP="00765897">
            <w:r>
              <w:rPr>
                <w:vertAlign w:val="superscript"/>
              </w:rPr>
              <w:t>М.П.</w:t>
            </w:r>
            <w:r w:rsidRPr="004D1AAF">
              <w:rPr>
                <w:vertAlign w:val="superscript"/>
              </w:rPr>
              <w:t xml:space="preserve">                   </w:t>
            </w:r>
          </w:p>
        </w:tc>
        <w:tc>
          <w:tcPr>
            <w:tcW w:w="4139" w:type="dxa"/>
            <w:shd w:val="clear" w:color="auto" w:fill="auto"/>
          </w:tcPr>
          <w:p w:rsidR="003E7325" w:rsidRPr="004D1AAF" w:rsidRDefault="003E7325" w:rsidP="00765897">
            <w:r w:rsidRPr="004D1AAF">
              <w:t>Исполнитель:</w:t>
            </w:r>
          </w:p>
          <w:p w:rsidR="003E7325" w:rsidRPr="004D1AAF" w:rsidRDefault="003E7325" w:rsidP="00765897"/>
          <w:p w:rsidR="003E7325" w:rsidRPr="004D1AAF" w:rsidRDefault="003E7325" w:rsidP="00765897">
            <w:pPr>
              <w:rPr>
                <w:vertAlign w:val="superscript"/>
              </w:rPr>
            </w:pPr>
            <w:r w:rsidRPr="004D1AAF">
              <w:t>________    ______________</w:t>
            </w:r>
          </w:p>
          <w:p w:rsidR="003E7325" w:rsidRDefault="003E7325" w:rsidP="00765897">
            <w:pPr>
              <w:rPr>
                <w:vertAlign w:val="superscript"/>
              </w:rPr>
            </w:pPr>
            <w:r w:rsidRPr="004D1AAF">
              <w:rPr>
                <w:vertAlign w:val="superscript"/>
              </w:rPr>
              <w:t xml:space="preserve">(подпись)                        (Ф.И.О.)                      </w:t>
            </w:r>
          </w:p>
          <w:p w:rsidR="003E7325" w:rsidRPr="004D1AAF" w:rsidRDefault="003E7325" w:rsidP="00765897">
            <w:r>
              <w:rPr>
                <w:vertAlign w:val="superscript"/>
              </w:rPr>
              <w:t>М.П.</w:t>
            </w:r>
            <w:r w:rsidRPr="004D1AAF">
              <w:rPr>
                <w:vertAlign w:val="superscript"/>
              </w:rPr>
              <w:t xml:space="preserve">               </w:t>
            </w:r>
          </w:p>
        </w:tc>
      </w:tr>
    </w:tbl>
    <w:p w:rsidR="003E7325" w:rsidRPr="004D1AAF"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Pr="004D1AAF"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Pr="004D1AAF"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Pr="004D1AAF" w:rsidRDefault="003E7325" w:rsidP="003E7325">
      <w:pPr>
        <w:pStyle w:val="ConsNormal"/>
        <w:widowControl/>
        <w:tabs>
          <w:tab w:val="left" w:pos="1376"/>
          <w:tab w:val="left" w:pos="7146"/>
        </w:tabs>
        <w:ind w:firstLine="0"/>
        <w:rPr>
          <w:rFonts w:ascii="Times New Roman" w:hAnsi="Times New Roman" w:cs="Times New Roman"/>
          <w:sz w:val="22"/>
          <w:szCs w:val="22"/>
        </w:rPr>
      </w:pPr>
    </w:p>
    <w:p w:rsidR="003E7325" w:rsidRPr="004D1AAF" w:rsidRDefault="003E7325" w:rsidP="003E7325">
      <w:pPr>
        <w:ind w:left="4248" w:firstLine="708"/>
        <w:jc w:val="right"/>
      </w:pPr>
      <w:r w:rsidRPr="004D1AAF">
        <w:t>Приложение №</w:t>
      </w:r>
      <w:r>
        <w:t xml:space="preserve"> </w:t>
      </w:r>
      <w:r w:rsidRPr="004D1AAF">
        <w:t xml:space="preserve">2                                                   </w:t>
      </w:r>
    </w:p>
    <w:p w:rsidR="003E7325" w:rsidRPr="004D1AAF" w:rsidRDefault="003E7325" w:rsidP="003E7325">
      <w:pPr>
        <w:ind w:left="4956"/>
        <w:jc w:val="right"/>
      </w:pPr>
      <w:r w:rsidRPr="004D1AAF">
        <w:t xml:space="preserve">   к договору № ____________ </w:t>
      </w:r>
    </w:p>
    <w:p w:rsidR="003E7325" w:rsidRPr="004D1AAF" w:rsidRDefault="003E7325" w:rsidP="003E7325">
      <w:pPr>
        <w:ind w:left="4956"/>
        <w:jc w:val="right"/>
      </w:pPr>
      <w:r>
        <w:t xml:space="preserve">   от «___» __________ 202</w:t>
      </w:r>
      <w:r w:rsidRPr="004D1AAF">
        <w:t>__ г.</w:t>
      </w:r>
    </w:p>
    <w:p w:rsidR="003E7325" w:rsidRPr="004D1AAF" w:rsidRDefault="003E7325" w:rsidP="003E7325">
      <w:pPr>
        <w:pStyle w:val="ConsNormal"/>
        <w:widowControl/>
        <w:tabs>
          <w:tab w:val="left" w:pos="1354"/>
          <w:tab w:val="left" w:pos="7168"/>
        </w:tabs>
        <w:ind w:firstLine="0"/>
        <w:rPr>
          <w:rFonts w:ascii="Times New Roman" w:hAnsi="Times New Roman" w:cs="Times New Roman"/>
          <w:sz w:val="24"/>
          <w:szCs w:val="24"/>
        </w:rPr>
      </w:pPr>
    </w:p>
    <w:p w:rsidR="003E7325" w:rsidRPr="004D1AAF" w:rsidRDefault="003E7325" w:rsidP="003E7325">
      <w:pPr>
        <w:pStyle w:val="ConsNonformat"/>
        <w:widowControl/>
        <w:rPr>
          <w:rFonts w:ascii="Times New Roman" w:hAnsi="Times New Roman" w:cs="Times New Roman"/>
          <w:sz w:val="24"/>
          <w:szCs w:val="24"/>
        </w:rPr>
      </w:pPr>
    </w:p>
    <w:p w:rsidR="003E7325" w:rsidRPr="004D1AAF" w:rsidRDefault="003E7325" w:rsidP="003E7325">
      <w:pPr>
        <w:pStyle w:val="ConsNormal"/>
        <w:widowControl/>
        <w:ind w:firstLine="0"/>
        <w:rPr>
          <w:rFonts w:ascii="Times New Roman" w:hAnsi="Times New Roman" w:cs="Times New Roman"/>
          <w:sz w:val="24"/>
          <w:szCs w:val="24"/>
        </w:rPr>
      </w:pPr>
    </w:p>
    <w:p w:rsidR="003E7325" w:rsidRPr="004D1AAF" w:rsidRDefault="003E7325" w:rsidP="003E7325">
      <w:pPr>
        <w:pStyle w:val="ConsNormal"/>
        <w:widowControl/>
        <w:ind w:firstLine="0"/>
        <w:jc w:val="center"/>
        <w:rPr>
          <w:rFonts w:ascii="Times New Roman" w:hAnsi="Times New Roman" w:cs="Times New Roman"/>
          <w:sz w:val="24"/>
          <w:szCs w:val="24"/>
        </w:rPr>
      </w:pPr>
      <w:r w:rsidRPr="004D1AAF">
        <w:rPr>
          <w:rFonts w:ascii="Times New Roman" w:hAnsi="Times New Roman" w:cs="Times New Roman"/>
          <w:sz w:val="24"/>
          <w:szCs w:val="24"/>
        </w:rPr>
        <w:t>Протокол</w:t>
      </w:r>
    </w:p>
    <w:p w:rsidR="003E7325" w:rsidRPr="004D1AAF" w:rsidRDefault="003E7325" w:rsidP="003E7325">
      <w:pPr>
        <w:pStyle w:val="ConsNormal"/>
        <w:widowControl/>
        <w:ind w:firstLine="0"/>
        <w:jc w:val="center"/>
        <w:rPr>
          <w:rFonts w:ascii="Times New Roman" w:hAnsi="Times New Roman" w:cs="Times New Roman"/>
          <w:sz w:val="24"/>
          <w:szCs w:val="24"/>
        </w:rPr>
      </w:pPr>
      <w:r w:rsidRPr="004D1AAF">
        <w:rPr>
          <w:rFonts w:ascii="Times New Roman" w:hAnsi="Times New Roman" w:cs="Times New Roman"/>
          <w:sz w:val="24"/>
          <w:szCs w:val="24"/>
        </w:rPr>
        <w:t>согласования договорной цены</w:t>
      </w:r>
    </w:p>
    <w:p w:rsidR="003E7325" w:rsidRPr="004D1AAF" w:rsidRDefault="003E7325" w:rsidP="003E7325">
      <w:pPr>
        <w:pStyle w:val="ConsNonformat"/>
        <w:widowControl/>
        <w:rPr>
          <w:rFonts w:ascii="Times New Roman" w:hAnsi="Times New Roman" w:cs="Times New Roman"/>
          <w:sz w:val="24"/>
          <w:szCs w:val="24"/>
        </w:rPr>
      </w:pPr>
    </w:p>
    <w:p w:rsidR="003E7325" w:rsidRPr="004D1AAF" w:rsidRDefault="003E7325" w:rsidP="003E7325">
      <w:pPr>
        <w:pStyle w:val="ConsNonformat"/>
        <w:widowControl/>
        <w:rPr>
          <w:rFonts w:ascii="Times New Roman" w:hAnsi="Times New Roman" w:cs="Times New Roman"/>
          <w:sz w:val="24"/>
          <w:szCs w:val="24"/>
        </w:rPr>
      </w:pPr>
    </w:p>
    <w:p w:rsidR="003E7325" w:rsidRPr="004D1AAF" w:rsidRDefault="003E7325" w:rsidP="003E7325">
      <w:pPr>
        <w:widowControl w:val="0"/>
        <w:shd w:val="clear" w:color="auto" w:fill="FFFFFF"/>
        <w:tabs>
          <w:tab w:val="left" w:pos="0"/>
        </w:tabs>
        <w:autoSpaceDE w:val="0"/>
        <w:autoSpaceDN w:val="0"/>
        <w:adjustRightInd w:val="0"/>
        <w:ind w:firstLine="851"/>
        <w:jc w:val="both"/>
      </w:pPr>
      <w:proofErr w:type="gramStart"/>
      <w:r w:rsidRPr="004D1AAF">
        <w:t xml:space="preserve">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w:t>
      </w:r>
      <w:r>
        <w:t>одной</w:t>
      </w:r>
      <w:r w:rsidRPr="004D1AAF">
        <w:t xml:space="preserve">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w:t>
      </w:r>
      <w:r w:rsidRPr="004D1AAF">
        <w:rPr>
          <w:color w:val="000000"/>
          <w:spacing w:val="-1"/>
        </w:rPr>
        <w:t>с учетом всех налогов (кроме НДС)</w:t>
      </w:r>
      <w:r w:rsidRPr="004D1AAF">
        <w:rPr>
          <w:szCs w:val="28"/>
        </w:rPr>
        <w:t>, включает все возможные расходы Исполнителя, в том числе расходы на амортизацию автотранспортных средств</w:t>
      </w:r>
      <w:proofErr w:type="gramEnd"/>
      <w:r w:rsidRPr="004D1AAF">
        <w:rPr>
          <w:szCs w:val="28"/>
        </w:rPr>
        <w:t xml:space="preserve">; </w:t>
      </w:r>
      <w:proofErr w:type="gramStart"/>
      <w:r w:rsidRPr="004D1AAF">
        <w:rPr>
          <w:szCs w:val="28"/>
        </w:rPr>
        <w:t xml:space="preserve">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 и </w:t>
      </w:r>
      <w:r w:rsidRPr="004D1AAF">
        <w:t>иных расходов Исполнителя, связанных с оказанием услуг.</w:t>
      </w:r>
      <w:proofErr w:type="gramEnd"/>
      <w:r w:rsidRPr="004D1AAF">
        <w:t xml:space="preserve"> Сумма НДС и условия начисления определяются в соответствии с законодательством Российской Федерации. </w:t>
      </w:r>
    </w:p>
    <w:p w:rsidR="003E7325" w:rsidRPr="004D1AAF" w:rsidRDefault="003E7325" w:rsidP="003E7325">
      <w:pPr>
        <w:widowControl w:val="0"/>
        <w:shd w:val="clear" w:color="auto" w:fill="FFFFFF"/>
        <w:tabs>
          <w:tab w:val="left" w:pos="0"/>
        </w:tabs>
        <w:autoSpaceDE w:val="0"/>
        <w:autoSpaceDN w:val="0"/>
        <w:adjustRightInd w:val="0"/>
        <w:jc w:val="both"/>
        <w:rPr>
          <w:i/>
        </w:rPr>
      </w:pPr>
      <w:r w:rsidRPr="004D1AAF">
        <w:tab/>
        <w:t>Цена единицы услуги (один рейс) составляет</w:t>
      </w:r>
      <w:proofErr w:type="gramStart"/>
      <w:r w:rsidRPr="004D1AAF">
        <w:t>: ______________(____</w:t>
      </w:r>
      <w:r>
        <w:t xml:space="preserve">____________) </w:t>
      </w:r>
      <w:proofErr w:type="gramEnd"/>
      <w:r>
        <w:t>рублей,</w:t>
      </w:r>
      <w:r w:rsidRPr="004D1AAF">
        <w:t xml:space="preserve"> с у</w:t>
      </w:r>
      <w:r>
        <w:t>четом всех налогов (кроме НДС).</w:t>
      </w:r>
      <w:r w:rsidRPr="004D1AAF">
        <w:rPr>
          <w:i/>
          <w:color w:val="000000"/>
          <w:spacing w:val="-1"/>
        </w:rPr>
        <w:t xml:space="preserve"> </w:t>
      </w:r>
      <w:r w:rsidRPr="004D1AAF">
        <w:t xml:space="preserve">Сумма НДС и условия начисления определяются в соответствии с законодательством Российской Федерации. В цену единицы услуги (один рейс) также включены иные расходы Исполнителя, связанные с оказанием </w:t>
      </w:r>
      <w:r>
        <w:t>У</w:t>
      </w:r>
      <w:r w:rsidRPr="004D1AAF">
        <w:t>слуг.</w:t>
      </w:r>
    </w:p>
    <w:p w:rsidR="003E7325" w:rsidRPr="004D1AAF" w:rsidRDefault="003E7325" w:rsidP="003E7325">
      <w:pPr>
        <w:pStyle w:val="ConsNonformat"/>
        <w:widowControl/>
        <w:rPr>
          <w:rFonts w:ascii="Times New Roman" w:hAnsi="Times New Roman" w:cs="Times New Roman"/>
          <w:sz w:val="24"/>
          <w:szCs w:val="24"/>
        </w:rPr>
      </w:pPr>
    </w:p>
    <w:p w:rsidR="003E7325" w:rsidRPr="004D1AAF" w:rsidRDefault="003E7325" w:rsidP="003E7325">
      <w:pPr>
        <w:pStyle w:val="ConsNonformat"/>
        <w:widowControl/>
        <w:rPr>
          <w:rFonts w:ascii="Times New Roman" w:hAnsi="Times New Roman" w:cs="Times New Roman"/>
          <w:sz w:val="24"/>
          <w:szCs w:val="24"/>
        </w:rPr>
      </w:pPr>
    </w:p>
    <w:p w:rsidR="003E7325" w:rsidRPr="004D1AAF" w:rsidRDefault="003E7325" w:rsidP="003E7325">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3E7325" w:rsidRPr="004D1AAF" w:rsidTr="00765897">
        <w:trPr>
          <w:trHeight w:val="2074"/>
        </w:trPr>
        <w:tc>
          <w:tcPr>
            <w:tcW w:w="4705" w:type="dxa"/>
            <w:shd w:val="clear" w:color="auto" w:fill="auto"/>
          </w:tcPr>
          <w:p w:rsidR="003E7325" w:rsidRPr="004D1AAF" w:rsidRDefault="003E7325" w:rsidP="00765897">
            <w:r w:rsidRPr="004D1AAF">
              <w:t>Заказчик:</w:t>
            </w:r>
          </w:p>
          <w:p w:rsidR="003E7325" w:rsidRPr="004D1AAF" w:rsidRDefault="003E7325" w:rsidP="00765897"/>
          <w:p w:rsidR="003E7325" w:rsidRPr="004D1AAF" w:rsidRDefault="003E7325" w:rsidP="00765897">
            <w:pPr>
              <w:rPr>
                <w:vertAlign w:val="superscript"/>
              </w:rPr>
            </w:pPr>
            <w:r w:rsidRPr="004D1AAF">
              <w:t>________    ______________</w:t>
            </w:r>
          </w:p>
          <w:p w:rsidR="003E7325" w:rsidRDefault="003E7325" w:rsidP="00765897">
            <w:pPr>
              <w:rPr>
                <w:vertAlign w:val="superscript"/>
              </w:rPr>
            </w:pPr>
            <w:r w:rsidRPr="004D1AAF">
              <w:rPr>
                <w:vertAlign w:val="superscript"/>
              </w:rPr>
              <w:t xml:space="preserve">(подпись)                        (Ф.И.О.)                  </w:t>
            </w:r>
          </w:p>
          <w:p w:rsidR="003E7325" w:rsidRPr="004D1AAF" w:rsidRDefault="003E7325" w:rsidP="00765897">
            <w:r>
              <w:rPr>
                <w:vertAlign w:val="superscript"/>
              </w:rPr>
              <w:t>М.П.</w:t>
            </w:r>
            <w:r w:rsidRPr="004D1AAF">
              <w:rPr>
                <w:vertAlign w:val="superscript"/>
              </w:rPr>
              <w:t xml:space="preserve">                   </w:t>
            </w:r>
          </w:p>
        </w:tc>
        <w:tc>
          <w:tcPr>
            <w:tcW w:w="4139" w:type="dxa"/>
            <w:shd w:val="clear" w:color="auto" w:fill="auto"/>
          </w:tcPr>
          <w:p w:rsidR="003E7325" w:rsidRPr="004D1AAF" w:rsidRDefault="003E7325" w:rsidP="00765897">
            <w:r w:rsidRPr="004D1AAF">
              <w:t>Исполнитель:</w:t>
            </w:r>
          </w:p>
          <w:p w:rsidR="003E7325" w:rsidRPr="004D1AAF" w:rsidRDefault="003E7325" w:rsidP="00765897"/>
          <w:p w:rsidR="003E7325" w:rsidRPr="004D1AAF" w:rsidRDefault="003E7325" w:rsidP="00765897">
            <w:pPr>
              <w:rPr>
                <w:vertAlign w:val="superscript"/>
              </w:rPr>
            </w:pPr>
            <w:r w:rsidRPr="004D1AAF">
              <w:t>________    ______________</w:t>
            </w:r>
          </w:p>
          <w:p w:rsidR="003E7325" w:rsidRDefault="003E7325" w:rsidP="00765897">
            <w:pPr>
              <w:rPr>
                <w:vertAlign w:val="superscript"/>
              </w:rPr>
            </w:pPr>
            <w:r w:rsidRPr="004D1AAF">
              <w:rPr>
                <w:vertAlign w:val="superscript"/>
              </w:rPr>
              <w:t xml:space="preserve">(подпись)                        (Ф.И.О.)                      </w:t>
            </w:r>
          </w:p>
          <w:p w:rsidR="003E7325" w:rsidRPr="004D1AAF" w:rsidRDefault="003E7325" w:rsidP="00765897">
            <w:r>
              <w:rPr>
                <w:vertAlign w:val="superscript"/>
              </w:rPr>
              <w:t>М.П.</w:t>
            </w:r>
            <w:r w:rsidRPr="004D1AAF">
              <w:rPr>
                <w:vertAlign w:val="superscript"/>
              </w:rPr>
              <w:t xml:space="preserve">               </w:t>
            </w:r>
          </w:p>
        </w:tc>
      </w:tr>
    </w:tbl>
    <w:p w:rsidR="003E7325" w:rsidRPr="004D1AAF" w:rsidRDefault="003E7325" w:rsidP="003E7325">
      <w:pPr>
        <w:pStyle w:val="ConsNormal"/>
        <w:widowControl/>
        <w:ind w:firstLine="0"/>
        <w:jc w:val="both"/>
        <w:rPr>
          <w:sz w:val="24"/>
          <w:szCs w:val="24"/>
        </w:rPr>
      </w:pPr>
      <w:r w:rsidRPr="004D1AAF">
        <w:rPr>
          <w:rFonts w:ascii="Times New Roman" w:hAnsi="Times New Roman" w:cs="Times New Roman"/>
          <w:sz w:val="24"/>
          <w:szCs w:val="24"/>
        </w:rPr>
        <w:br/>
      </w:r>
    </w:p>
    <w:p w:rsidR="003E7325" w:rsidRPr="004D1AAF" w:rsidRDefault="003E7325" w:rsidP="003E7325"/>
    <w:p w:rsidR="003E7325" w:rsidRPr="004D1AAF" w:rsidRDefault="003E7325" w:rsidP="003E7325">
      <w:pPr>
        <w:pStyle w:val="afc"/>
        <w:rPr>
          <w:szCs w:val="24"/>
        </w:rPr>
      </w:pPr>
    </w:p>
    <w:p w:rsidR="003E7325" w:rsidRPr="004D1AAF" w:rsidRDefault="003E7325" w:rsidP="003E7325">
      <w:pPr>
        <w:pStyle w:val="ConsNormal"/>
        <w:widowControl/>
        <w:tabs>
          <w:tab w:val="left" w:pos="1354"/>
          <w:tab w:val="left" w:pos="7168"/>
        </w:tabs>
        <w:ind w:firstLine="0"/>
        <w:rPr>
          <w:rFonts w:ascii="Times New Roman" w:hAnsi="Times New Roman" w:cs="Times New Roman"/>
          <w:sz w:val="24"/>
          <w:szCs w:val="24"/>
        </w:rPr>
      </w:pPr>
    </w:p>
    <w:p w:rsidR="003E7325" w:rsidRPr="004D1AAF" w:rsidRDefault="003E7325" w:rsidP="003E7325">
      <w:pPr>
        <w:pStyle w:val="19"/>
        <w:ind w:firstLine="0"/>
        <w:jc w:val="right"/>
        <w:outlineLvl w:val="0"/>
        <w:rPr>
          <w:rFonts w:eastAsia="MS Mincho"/>
          <w:b/>
          <w:sz w:val="60"/>
          <w:szCs w:val="60"/>
        </w:rPr>
      </w:pPr>
    </w:p>
    <w:p w:rsidR="003E7325" w:rsidRDefault="003E7325" w:rsidP="003E7325">
      <w:pPr>
        <w:ind w:left="4248" w:firstLine="708"/>
        <w:jc w:val="right"/>
      </w:pPr>
    </w:p>
    <w:p w:rsidR="003E7325" w:rsidRDefault="003E7325" w:rsidP="003E7325">
      <w:pPr>
        <w:ind w:left="4248" w:firstLine="708"/>
        <w:jc w:val="right"/>
      </w:pPr>
    </w:p>
    <w:p w:rsidR="003E7325" w:rsidRPr="004D1AAF" w:rsidRDefault="003E7325" w:rsidP="003E7325">
      <w:pPr>
        <w:ind w:left="4248" w:firstLine="708"/>
        <w:jc w:val="right"/>
      </w:pPr>
      <w:r w:rsidRPr="004D1AAF">
        <w:t xml:space="preserve">Приложение № 3                                                   </w:t>
      </w:r>
    </w:p>
    <w:p w:rsidR="003E7325" w:rsidRPr="004D1AAF" w:rsidRDefault="003E7325" w:rsidP="003E7325">
      <w:pPr>
        <w:ind w:left="4956"/>
        <w:jc w:val="right"/>
      </w:pPr>
      <w:r w:rsidRPr="004D1AAF">
        <w:t xml:space="preserve">   к договору № ____________ </w:t>
      </w:r>
    </w:p>
    <w:p w:rsidR="003E7325" w:rsidRPr="004D1AAF" w:rsidRDefault="003E7325" w:rsidP="003E7325">
      <w:pPr>
        <w:ind w:left="4956"/>
        <w:jc w:val="right"/>
      </w:pPr>
      <w:r>
        <w:t xml:space="preserve">   от «___» __________ 202</w:t>
      </w:r>
      <w:r w:rsidRPr="004D1AAF">
        <w:t>__ г.</w:t>
      </w:r>
    </w:p>
    <w:p w:rsidR="003E7325" w:rsidRPr="004D1AAF" w:rsidRDefault="003E7325" w:rsidP="003E7325">
      <w:pPr>
        <w:ind w:left="4956"/>
        <w:jc w:val="right"/>
      </w:pPr>
    </w:p>
    <w:p w:rsidR="003E7325" w:rsidRPr="004D1AAF" w:rsidRDefault="003E7325" w:rsidP="003E7325">
      <w:pPr>
        <w:jc w:val="right"/>
      </w:pPr>
    </w:p>
    <w:p w:rsidR="003E7325" w:rsidRPr="004D1AAF" w:rsidRDefault="003E7325" w:rsidP="003E7325"/>
    <w:p w:rsidR="003E7325" w:rsidRPr="004D1AAF" w:rsidRDefault="003E7325" w:rsidP="003E7325">
      <w:pPr>
        <w:pStyle w:val="2"/>
        <w:jc w:val="center"/>
      </w:pPr>
      <w:r>
        <w:t xml:space="preserve">Схема </w:t>
      </w:r>
      <w:r w:rsidRPr="004D1AAF">
        <w:t xml:space="preserve">маршрута </w:t>
      </w:r>
    </w:p>
    <w:p w:rsidR="003E7325" w:rsidRPr="004D1AAF" w:rsidRDefault="003E7325" w:rsidP="003E7325">
      <w:pPr>
        <w:jc w:val="center"/>
      </w:pPr>
      <w:r w:rsidRPr="004D1AAF">
        <w:t>перевозк</w:t>
      </w:r>
      <w:r>
        <w:t>и работников</w:t>
      </w:r>
      <w:r w:rsidRPr="004D1AAF">
        <w:t xml:space="preserve"> контейнерного терминала </w:t>
      </w:r>
      <w:proofErr w:type="spellStart"/>
      <w:proofErr w:type="gramStart"/>
      <w:r w:rsidRPr="004D1AAF">
        <w:t>Челябинск-Грузовой</w:t>
      </w:r>
      <w:proofErr w:type="spellEnd"/>
      <w:proofErr w:type="gramEnd"/>
    </w:p>
    <w:p w:rsidR="003E7325" w:rsidRDefault="003E7325" w:rsidP="003E7325">
      <w:pPr>
        <w:jc w:val="center"/>
      </w:pPr>
      <w:r w:rsidRPr="004D1AAF">
        <w:t>Уральского филиала ПАО «ТрансКонтейнер»</w:t>
      </w:r>
    </w:p>
    <w:p w:rsidR="003E7325" w:rsidRPr="004D1AAF" w:rsidRDefault="003E7325" w:rsidP="003E7325">
      <w:pPr>
        <w:jc w:val="center"/>
      </w:pPr>
    </w:p>
    <w:p w:rsidR="003E7325" w:rsidRPr="004D1AAF" w:rsidRDefault="003E7325" w:rsidP="003E7325">
      <w:pPr>
        <w:spacing w:line="360" w:lineRule="auto"/>
      </w:pPr>
      <w:r>
        <w:rPr>
          <w:noProof/>
          <w:lang w:eastAsia="ru-RU"/>
        </w:rPr>
        <w:drawing>
          <wp:inline distT="0" distB="0" distL="0" distR="0">
            <wp:extent cx="5733438" cy="2739053"/>
            <wp:effectExtent l="19050" t="0" r="612" b="0"/>
            <wp:docPr id="2" name="Рисунок 1" descr="O:\НКПЮ\76 УРАЛЬСКИЙ ФИЛИАЛ\Конкурсы\Доставка работников\схема транспорт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НКПЮ\76 УРАЛЬСКИЙ ФИЛИАЛ\Конкурсы\Доставка работников\схема транспорта (1).jpg"/>
                    <pic:cNvPicPr>
                      <a:picLocks noChangeAspect="1" noChangeArrowheads="1"/>
                    </pic:cNvPicPr>
                  </pic:nvPicPr>
                  <pic:blipFill>
                    <a:blip r:embed="rId29" cstate="print"/>
                    <a:srcRect/>
                    <a:stretch>
                      <a:fillRect/>
                    </a:stretch>
                  </pic:blipFill>
                  <pic:spPr bwMode="auto">
                    <a:xfrm>
                      <a:off x="0" y="0"/>
                      <a:ext cx="5736538" cy="2740534"/>
                    </a:xfrm>
                    <a:prstGeom prst="rect">
                      <a:avLst/>
                    </a:prstGeom>
                    <a:noFill/>
                    <a:ln w="9525">
                      <a:noFill/>
                      <a:miter lim="800000"/>
                      <a:headEnd/>
                      <a:tailEnd/>
                    </a:ln>
                  </pic:spPr>
                </pic:pic>
              </a:graphicData>
            </a:graphic>
          </wp:inline>
        </w:drawing>
      </w:r>
      <w:r w:rsidRPr="007C6A94">
        <w:rPr>
          <w:noProof/>
          <w:lang w:eastAsia="ru-RU"/>
        </w:rPr>
        <w:t xml:space="preserve"> </w:t>
      </w:r>
    </w:p>
    <w:p w:rsidR="003E7325" w:rsidRPr="004D1AAF" w:rsidRDefault="003E7325" w:rsidP="003E7325">
      <w:pPr>
        <w:spacing w:line="360" w:lineRule="auto"/>
      </w:pPr>
    </w:p>
    <w:p w:rsidR="003E7325" w:rsidRPr="004D1AAF" w:rsidRDefault="003E7325" w:rsidP="003E7325">
      <w:pPr>
        <w:spacing w:line="360" w:lineRule="auto"/>
      </w:pPr>
    </w:p>
    <w:p w:rsidR="003E7325" w:rsidRPr="004D1AAF" w:rsidRDefault="003E7325" w:rsidP="003E7325">
      <w:pPr>
        <w:spacing w:line="360" w:lineRule="auto"/>
      </w:pPr>
    </w:p>
    <w:tbl>
      <w:tblPr>
        <w:tblW w:w="0" w:type="auto"/>
        <w:tblInd w:w="223" w:type="dxa"/>
        <w:tblLayout w:type="fixed"/>
        <w:tblLook w:val="0000"/>
      </w:tblPr>
      <w:tblGrid>
        <w:gridCol w:w="4705"/>
        <w:gridCol w:w="4139"/>
      </w:tblGrid>
      <w:tr w:rsidR="003E7325" w:rsidRPr="004D1AAF" w:rsidTr="00765897">
        <w:trPr>
          <w:trHeight w:val="2074"/>
        </w:trPr>
        <w:tc>
          <w:tcPr>
            <w:tcW w:w="4705" w:type="dxa"/>
            <w:shd w:val="clear" w:color="auto" w:fill="auto"/>
          </w:tcPr>
          <w:p w:rsidR="003E7325" w:rsidRPr="004D1AAF" w:rsidRDefault="003E7325" w:rsidP="00765897">
            <w:r w:rsidRPr="004D1AAF">
              <w:t>Заказчик:</w:t>
            </w:r>
          </w:p>
          <w:p w:rsidR="003E7325" w:rsidRPr="004D1AAF" w:rsidRDefault="003E7325" w:rsidP="00765897"/>
          <w:p w:rsidR="003E7325" w:rsidRPr="004D1AAF" w:rsidRDefault="003E7325" w:rsidP="00765897">
            <w:pPr>
              <w:rPr>
                <w:vertAlign w:val="superscript"/>
              </w:rPr>
            </w:pPr>
            <w:r w:rsidRPr="004D1AAF">
              <w:t>________    ______________</w:t>
            </w:r>
          </w:p>
          <w:p w:rsidR="003E7325" w:rsidRDefault="003E7325" w:rsidP="00765897">
            <w:pPr>
              <w:rPr>
                <w:vertAlign w:val="superscript"/>
              </w:rPr>
            </w:pPr>
            <w:r w:rsidRPr="004D1AAF">
              <w:rPr>
                <w:vertAlign w:val="superscript"/>
              </w:rPr>
              <w:t xml:space="preserve">(подпись)                        (Ф.И.О.)                  </w:t>
            </w:r>
          </w:p>
          <w:p w:rsidR="003E7325" w:rsidRPr="004D1AAF" w:rsidRDefault="003E7325" w:rsidP="00765897">
            <w:r>
              <w:rPr>
                <w:vertAlign w:val="superscript"/>
              </w:rPr>
              <w:t>М.П.</w:t>
            </w:r>
            <w:r w:rsidRPr="004D1AAF">
              <w:rPr>
                <w:vertAlign w:val="superscript"/>
              </w:rPr>
              <w:t xml:space="preserve">                   </w:t>
            </w:r>
          </w:p>
        </w:tc>
        <w:tc>
          <w:tcPr>
            <w:tcW w:w="4139" w:type="dxa"/>
            <w:shd w:val="clear" w:color="auto" w:fill="auto"/>
          </w:tcPr>
          <w:p w:rsidR="003E7325" w:rsidRPr="004D1AAF" w:rsidRDefault="003E7325" w:rsidP="00765897">
            <w:r w:rsidRPr="004D1AAF">
              <w:t>Исполнитель:</w:t>
            </w:r>
          </w:p>
          <w:p w:rsidR="003E7325" w:rsidRPr="004D1AAF" w:rsidRDefault="003E7325" w:rsidP="00765897"/>
          <w:p w:rsidR="003E7325" w:rsidRPr="004D1AAF" w:rsidRDefault="003E7325" w:rsidP="00765897">
            <w:pPr>
              <w:rPr>
                <w:vertAlign w:val="superscript"/>
              </w:rPr>
            </w:pPr>
            <w:r w:rsidRPr="004D1AAF">
              <w:t>________    ______________</w:t>
            </w:r>
          </w:p>
          <w:p w:rsidR="003E7325" w:rsidRDefault="003E7325" w:rsidP="00765897">
            <w:pPr>
              <w:rPr>
                <w:vertAlign w:val="superscript"/>
              </w:rPr>
            </w:pPr>
            <w:r w:rsidRPr="004D1AAF">
              <w:rPr>
                <w:vertAlign w:val="superscript"/>
              </w:rPr>
              <w:t xml:space="preserve">(подпись)                        (Ф.И.О.)                      </w:t>
            </w:r>
          </w:p>
          <w:p w:rsidR="003E7325" w:rsidRPr="004D1AAF" w:rsidRDefault="003E7325" w:rsidP="00765897">
            <w:r>
              <w:rPr>
                <w:vertAlign w:val="superscript"/>
              </w:rPr>
              <w:t>М.П.</w:t>
            </w:r>
            <w:r w:rsidRPr="004D1AAF">
              <w:rPr>
                <w:vertAlign w:val="superscript"/>
              </w:rPr>
              <w:t xml:space="preserve">               </w:t>
            </w:r>
          </w:p>
        </w:tc>
      </w:tr>
    </w:tbl>
    <w:p w:rsidR="003E7325" w:rsidRPr="004D1AAF" w:rsidRDefault="003E7325" w:rsidP="003E7325">
      <w:pPr>
        <w:spacing w:line="360" w:lineRule="auto"/>
      </w:pPr>
    </w:p>
    <w:p w:rsidR="003E7325" w:rsidRPr="004D1AAF" w:rsidRDefault="003E7325" w:rsidP="003E7325">
      <w:pPr>
        <w:spacing w:line="360" w:lineRule="auto"/>
      </w:pPr>
    </w:p>
    <w:p w:rsidR="003E7325" w:rsidRDefault="003E7325" w:rsidP="003E7325">
      <w:pPr>
        <w:ind w:left="4248" w:firstLine="708"/>
        <w:jc w:val="right"/>
      </w:pPr>
    </w:p>
    <w:p w:rsidR="003E7325" w:rsidRDefault="003E7325" w:rsidP="003E7325">
      <w:pPr>
        <w:ind w:left="4248" w:firstLine="708"/>
        <w:jc w:val="right"/>
      </w:pPr>
    </w:p>
    <w:p w:rsidR="003E7325" w:rsidRDefault="003E7325" w:rsidP="003E7325">
      <w:pPr>
        <w:ind w:left="4248" w:firstLine="708"/>
        <w:jc w:val="right"/>
      </w:pPr>
    </w:p>
    <w:p w:rsidR="003E7325" w:rsidRDefault="003E7325" w:rsidP="003E7325">
      <w:pPr>
        <w:ind w:left="4248" w:firstLine="708"/>
        <w:jc w:val="right"/>
      </w:pPr>
    </w:p>
    <w:p w:rsidR="003E7325" w:rsidRDefault="003E7325" w:rsidP="003E7325">
      <w:pPr>
        <w:ind w:left="4248" w:firstLine="708"/>
        <w:jc w:val="right"/>
      </w:pPr>
    </w:p>
    <w:p w:rsidR="003E7325" w:rsidRDefault="003E7325" w:rsidP="003E7325">
      <w:pPr>
        <w:ind w:left="4248" w:firstLine="708"/>
        <w:jc w:val="right"/>
      </w:pPr>
    </w:p>
    <w:p w:rsidR="003E7325" w:rsidRDefault="003E7325" w:rsidP="003E7325">
      <w:pPr>
        <w:ind w:left="4248" w:firstLine="708"/>
        <w:jc w:val="right"/>
      </w:pPr>
    </w:p>
    <w:p w:rsidR="003E7325" w:rsidRDefault="003E7325" w:rsidP="003E7325">
      <w:pPr>
        <w:ind w:left="4248" w:firstLine="708"/>
        <w:jc w:val="right"/>
      </w:pPr>
    </w:p>
    <w:p w:rsidR="003E7325" w:rsidRDefault="003E7325" w:rsidP="003E7325">
      <w:pPr>
        <w:ind w:left="4248" w:firstLine="708"/>
        <w:jc w:val="right"/>
      </w:pPr>
    </w:p>
    <w:p w:rsidR="003E7325" w:rsidRPr="004D1AAF" w:rsidRDefault="003E7325" w:rsidP="003E7325">
      <w:pPr>
        <w:ind w:left="4248" w:firstLine="708"/>
        <w:jc w:val="right"/>
      </w:pPr>
      <w:r w:rsidRPr="004D1AAF">
        <w:t xml:space="preserve">Приложение № </w:t>
      </w:r>
      <w:r>
        <w:t>4</w:t>
      </w:r>
      <w:r w:rsidRPr="004D1AAF">
        <w:t xml:space="preserve">                                                   </w:t>
      </w:r>
    </w:p>
    <w:p w:rsidR="003E7325" w:rsidRPr="004D1AAF" w:rsidRDefault="003E7325" w:rsidP="003E7325">
      <w:pPr>
        <w:ind w:left="4956"/>
        <w:jc w:val="right"/>
      </w:pPr>
      <w:r w:rsidRPr="004D1AAF">
        <w:t xml:space="preserve">   к договору № ____________ </w:t>
      </w:r>
    </w:p>
    <w:p w:rsidR="003E7325" w:rsidRPr="004D1AAF" w:rsidRDefault="003E7325" w:rsidP="003E7325">
      <w:pPr>
        <w:ind w:left="4956"/>
        <w:jc w:val="right"/>
      </w:pPr>
      <w:r>
        <w:t xml:space="preserve">   от «___» __________ 202</w:t>
      </w:r>
      <w:r w:rsidRPr="004D1AAF">
        <w:t>__ г.</w:t>
      </w:r>
    </w:p>
    <w:p w:rsidR="003E7325" w:rsidRPr="004D1AAF" w:rsidRDefault="003E7325" w:rsidP="003E7325">
      <w:pPr>
        <w:ind w:left="4956"/>
        <w:jc w:val="right"/>
      </w:pPr>
    </w:p>
    <w:p w:rsidR="003E7325" w:rsidRDefault="003E7325" w:rsidP="003E7325">
      <w:pPr>
        <w:ind w:left="720" w:hanging="720"/>
        <w:jc w:val="right"/>
        <w:rPr>
          <w:color w:val="000000"/>
          <w:sz w:val="26"/>
          <w:szCs w:val="26"/>
        </w:rPr>
      </w:pPr>
      <w:r>
        <w:rPr>
          <w:b/>
          <w:color w:val="000000"/>
          <w:sz w:val="26"/>
          <w:szCs w:val="26"/>
        </w:rPr>
        <w:t xml:space="preserve">                                                                                       </w:t>
      </w:r>
    </w:p>
    <w:p w:rsidR="003E7325" w:rsidRDefault="003E7325" w:rsidP="003E7325">
      <w:pPr>
        <w:ind w:left="720" w:hanging="720"/>
        <w:jc w:val="center"/>
        <w:rPr>
          <w:b/>
          <w:color w:val="000000"/>
          <w:sz w:val="28"/>
          <w:szCs w:val="28"/>
        </w:rPr>
      </w:pPr>
      <w:r>
        <w:rPr>
          <w:b/>
          <w:color w:val="000000"/>
          <w:sz w:val="28"/>
          <w:szCs w:val="28"/>
        </w:rPr>
        <w:t>Перечень и формат электронных документов</w:t>
      </w:r>
    </w:p>
    <w:p w:rsidR="003E7325" w:rsidRDefault="003E7325" w:rsidP="003E7325">
      <w:pPr>
        <w:ind w:left="720" w:hanging="720"/>
        <w:jc w:val="center"/>
        <w:rPr>
          <w:color w:val="000000"/>
          <w:sz w:val="28"/>
          <w:szCs w:val="28"/>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3600"/>
        <w:gridCol w:w="5145"/>
      </w:tblGrid>
      <w:tr w:rsidR="003E7325" w:rsidTr="00765897">
        <w:trPr>
          <w:trHeight w:val="760"/>
        </w:trPr>
        <w:tc>
          <w:tcPr>
            <w:tcW w:w="750" w:type="dxa"/>
            <w:tcBorders>
              <w:top w:val="single" w:sz="4" w:space="0" w:color="000000"/>
              <w:left w:val="single" w:sz="4" w:space="0" w:color="000000"/>
              <w:bottom w:val="single" w:sz="4" w:space="0" w:color="000000"/>
              <w:right w:val="single" w:sz="4" w:space="0" w:color="000000"/>
            </w:tcBorders>
            <w:hideMark/>
          </w:tcPr>
          <w:p w:rsidR="003E7325" w:rsidRDefault="003E7325" w:rsidP="00765897">
            <w:pPr>
              <w:spacing w:line="276" w:lineRule="auto"/>
              <w:rPr>
                <w:color w:val="000000"/>
                <w:lang w:eastAsia="en-US"/>
              </w:rPr>
            </w:pPr>
            <w:r>
              <w:rPr>
                <w:lang w:eastAsia="en-US"/>
              </w:rPr>
              <w:t>№</w:t>
            </w:r>
          </w:p>
        </w:tc>
        <w:tc>
          <w:tcPr>
            <w:tcW w:w="3600" w:type="dxa"/>
            <w:tcBorders>
              <w:top w:val="single" w:sz="4" w:space="0" w:color="000000"/>
              <w:left w:val="single" w:sz="4" w:space="0" w:color="000000"/>
              <w:bottom w:val="single" w:sz="4" w:space="0" w:color="000000"/>
              <w:right w:val="single" w:sz="4" w:space="0" w:color="000000"/>
            </w:tcBorders>
            <w:hideMark/>
          </w:tcPr>
          <w:p w:rsidR="003E7325" w:rsidRDefault="003E7325" w:rsidP="00765897">
            <w:pPr>
              <w:spacing w:line="276" w:lineRule="auto"/>
              <w:ind w:left="720" w:hanging="720"/>
              <w:jc w:val="center"/>
              <w:rPr>
                <w:color w:val="000000"/>
                <w:lang w:eastAsia="en-US"/>
              </w:rPr>
            </w:pPr>
            <w:r>
              <w:rPr>
                <w:color w:val="000000"/>
                <w:lang w:eastAsia="en-US"/>
              </w:rPr>
              <w:t>Наименование</w:t>
            </w:r>
          </w:p>
          <w:p w:rsidR="003E7325" w:rsidRDefault="003E7325" w:rsidP="00765897">
            <w:pPr>
              <w:spacing w:line="276" w:lineRule="auto"/>
              <w:ind w:left="720" w:hanging="720"/>
              <w:jc w:val="center"/>
              <w:rPr>
                <w:color w:val="000000"/>
                <w:lang w:eastAsia="en-US"/>
              </w:rPr>
            </w:pPr>
            <w:r>
              <w:rPr>
                <w:color w:val="000000"/>
                <w:lang w:eastAsia="en-US"/>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hideMark/>
          </w:tcPr>
          <w:p w:rsidR="003E7325" w:rsidRDefault="003E7325" w:rsidP="00765897">
            <w:pPr>
              <w:spacing w:line="276" w:lineRule="auto"/>
              <w:ind w:left="720" w:hanging="720"/>
              <w:jc w:val="center"/>
              <w:rPr>
                <w:color w:val="000000"/>
                <w:lang w:eastAsia="en-US"/>
              </w:rPr>
            </w:pPr>
            <w:r>
              <w:rPr>
                <w:color w:val="000000"/>
                <w:lang w:eastAsia="en-US"/>
              </w:rPr>
              <w:t>Формат электронного документа</w:t>
            </w:r>
          </w:p>
        </w:tc>
      </w:tr>
      <w:tr w:rsidR="003E7325" w:rsidTr="00765897">
        <w:trPr>
          <w:trHeight w:val="3780"/>
        </w:trPr>
        <w:tc>
          <w:tcPr>
            <w:tcW w:w="750" w:type="dxa"/>
            <w:tcBorders>
              <w:top w:val="single" w:sz="4" w:space="0" w:color="000000"/>
              <w:left w:val="single" w:sz="4" w:space="0" w:color="000000"/>
              <w:bottom w:val="single" w:sz="4" w:space="0" w:color="000000"/>
              <w:right w:val="single" w:sz="4" w:space="0" w:color="000000"/>
            </w:tcBorders>
            <w:hideMark/>
          </w:tcPr>
          <w:p w:rsidR="003E7325" w:rsidRPr="00EB4514" w:rsidRDefault="003E7325" w:rsidP="00765897">
            <w:pPr>
              <w:spacing w:line="276" w:lineRule="auto"/>
              <w:ind w:left="720" w:hanging="720"/>
              <w:rPr>
                <w:color w:val="000000"/>
                <w:lang w:eastAsia="en-US"/>
              </w:rPr>
            </w:pPr>
            <w:r w:rsidRPr="00EB4514">
              <w:rPr>
                <w:color w:val="000000"/>
                <w:lang w:eastAsia="en-US"/>
              </w:rPr>
              <w:t>1.</w:t>
            </w:r>
          </w:p>
        </w:tc>
        <w:tc>
          <w:tcPr>
            <w:tcW w:w="3600" w:type="dxa"/>
            <w:tcBorders>
              <w:top w:val="single" w:sz="4" w:space="0" w:color="000000"/>
              <w:left w:val="single" w:sz="4" w:space="0" w:color="000000"/>
              <w:bottom w:val="single" w:sz="4" w:space="0" w:color="000000"/>
              <w:right w:val="single" w:sz="4" w:space="0" w:color="000000"/>
            </w:tcBorders>
          </w:tcPr>
          <w:p w:rsidR="003E7325" w:rsidRPr="00B83D06" w:rsidRDefault="003E7325" w:rsidP="00765897">
            <w:pPr>
              <w:pBdr>
                <w:top w:val="nil"/>
                <w:left w:val="nil"/>
                <w:bottom w:val="nil"/>
                <w:right w:val="nil"/>
                <w:between w:val="nil"/>
              </w:pBdr>
              <w:ind w:left="708" w:hanging="708"/>
              <w:jc w:val="both"/>
              <w:rPr>
                <w:color w:val="000000"/>
              </w:rPr>
            </w:pPr>
            <w:r w:rsidRPr="00B83D06">
              <w:rPr>
                <w:color w:val="000000"/>
              </w:rPr>
              <w:t xml:space="preserve">Акт </w:t>
            </w:r>
            <w:r>
              <w:rPr>
                <w:color w:val="000000"/>
              </w:rPr>
              <w:t xml:space="preserve">сдачи-приемки оказанных услуг </w:t>
            </w:r>
            <w:r w:rsidRPr="00B83D06">
              <w:rPr>
                <w:color w:val="000000"/>
              </w:rPr>
              <w:t xml:space="preserve"> /</w:t>
            </w:r>
            <w:r>
              <w:rPr>
                <w:color w:val="000000"/>
              </w:rPr>
              <w:t xml:space="preserve"> </w:t>
            </w:r>
          </w:p>
          <w:p w:rsidR="003E7325" w:rsidRPr="00B83D06" w:rsidRDefault="003E7325" w:rsidP="00765897">
            <w:pPr>
              <w:pBdr>
                <w:top w:val="nil"/>
                <w:left w:val="nil"/>
                <w:bottom w:val="nil"/>
                <w:right w:val="nil"/>
                <w:between w:val="nil"/>
              </w:pBdr>
              <w:ind w:left="708" w:hanging="708"/>
              <w:jc w:val="both"/>
              <w:rPr>
                <w:color w:val="000000"/>
              </w:rPr>
            </w:pPr>
            <w:r w:rsidRPr="00B83D06">
              <w:rPr>
                <w:color w:val="000000"/>
              </w:rPr>
              <w:t>Универсальный передаточный документ УПД</w:t>
            </w:r>
          </w:p>
          <w:p w:rsidR="003E7325" w:rsidRPr="00EB4514" w:rsidRDefault="003E7325" w:rsidP="00765897">
            <w:pPr>
              <w:spacing w:line="276" w:lineRule="auto"/>
              <w:ind w:left="708" w:hanging="708"/>
              <w:jc w:val="both"/>
              <w:rPr>
                <w:color w:val="000000"/>
                <w:lang w:eastAsia="en-US"/>
              </w:rPr>
            </w:pPr>
          </w:p>
          <w:p w:rsidR="003E7325" w:rsidRPr="00EB4514" w:rsidRDefault="003E7325" w:rsidP="00765897">
            <w:pPr>
              <w:spacing w:line="276" w:lineRule="auto"/>
              <w:ind w:left="708" w:hanging="708"/>
              <w:jc w:val="both"/>
              <w:rPr>
                <w:color w:val="000000"/>
                <w:lang w:eastAsia="en-US"/>
              </w:rPr>
            </w:pPr>
          </w:p>
        </w:tc>
        <w:tc>
          <w:tcPr>
            <w:tcW w:w="5145" w:type="dxa"/>
            <w:tcBorders>
              <w:top w:val="single" w:sz="4" w:space="0" w:color="000000"/>
              <w:left w:val="single" w:sz="4" w:space="0" w:color="000000"/>
              <w:bottom w:val="single" w:sz="4" w:space="0" w:color="000000"/>
              <w:right w:val="single" w:sz="4" w:space="0" w:color="000000"/>
            </w:tcBorders>
            <w:hideMark/>
          </w:tcPr>
          <w:p w:rsidR="003E7325" w:rsidRPr="00EB4514" w:rsidRDefault="003E7325" w:rsidP="00765897">
            <w:pPr>
              <w:spacing w:line="276" w:lineRule="auto"/>
              <w:ind w:left="566" w:hanging="566"/>
              <w:rPr>
                <w:color w:val="000000"/>
                <w:lang w:eastAsia="en-US"/>
              </w:rPr>
            </w:pPr>
            <w:r w:rsidRPr="00EB4514">
              <w:rPr>
                <w:color w:val="000000"/>
                <w:lang w:eastAsia="en-US"/>
              </w:rPr>
              <w:t xml:space="preserve">XML, утв. приказом ФНС России от 19.12.2018 №ММВ-7-15/820@ с уточнениями. </w:t>
            </w:r>
          </w:p>
          <w:p w:rsidR="003E7325" w:rsidRPr="00EB4514" w:rsidRDefault="003E7325" w:rsidP="00765897">
            <w:pPr>
              <w:spacing w:line="276" w:lineRule="auto"/>
              <w:ind w:left="566" w:hanging="566"/>
              <w:rPr>
                <w:color w:val="000000"/>
                <w:lang w:eastAsia="en-US"/>
              </w:rPr>
            </w:pPr>
            <w:r w:rsidRPr="00EB4514">
              <w:rPr>
                <w:color w:val="000000"/>
                <w:lang w:eastAsia="en-US"/>
              </w:rPr>
              <w:t>С обязательным заполнением в группе «ИнфПолФХЖ</w:t>
            </w:r>
            <w:proofErr w:type="gramStart"/>
            <w:r w:rsidRPr="00EB4514">
              <w:rPr>
                <w:color w:val="000000"/>
                <w:lang w:eastAsia="en-US"/>
              </w:rPr>
              <w:t>1</w:t>
            </w:r>
            <w:proofErr w:type="gramEnd"/>
            <w:r w:rsidRPr="00EB4514">
              <w:rPr>
                <w:color w:val="000000"/>
                <w:lang w:eastAsia="en-US"/>
              </w:rPr>
              <w:t>»:</w:t>
            </w:r>
          </w:p>
          <w:p w:rsidR="003E7325" w:rsidRPr="00EB4514" w:rsidRDefault="003E7325" w:rsidP="00765897">
            <w:pPr>
              <w:spacing w:line="276" w:lineRule="auto"/>
              <w:ind w:left="566" w:hanging="566"/>
              <w:rPr>
                <w:color w:val="000000"/>
                <w:lang w:eastAsia="en-US"/>
              </w:rPr>
            </w:pPr>
            <w:r w:rsidRPr="00EB4514">
              <w:rPr>
                <w:color w:val="000000"/>
                <w:lang w:eastAsia="en-US"/>
              </w:rPr>
              <w:t>1. элемента «</w:t>
            </w:r>
            <w:proofErr w:type="spellStart"/>
            <w:r w:rsidRPr="00EB4514">
              <w:rPr>
                <w:color w:val="000000"/>
                <w:lang w:eastAsia="en-US"/>
              </w:rPr>
              <w:t>ТекстИнф</w:t>
            </w:r>
            <w:proofErr w:type="spellEnd"/>
            <w:r w:rsidRPr="00EB4514">
              <w:rPr>
                <w:color w:val="000000"/>
                <w:lang w:eastAsia="en-US"/>
              </w:rPr>
              <w:t xml:space="preserve">»: </w:t>
            </w:r>
          </w:p>
          <w:p w:rsidR="003E7325" w:rsidRPr="00EB4514" w:rsidRDefault="003E7325" w:rsidP="00765897">
            <w:pPr>
              <w:spacing w:line="276" w:lineRule="auto"/>
              <w:rPr>
                <w:color w:val="000000"/>
                <w:lang w:eastAsia="en-US"/>
              </w:rPr>
            </w:pPr>
            <w:r w:rsidRPr="00EB4514">
              <w:rPr>
                <w:color w:val="000000"/>
                <w:lang w:eastAsia="en-US"/>
              </w:rPr>
              <w:t xml:space="preserve"> в поле «</w:t>
            </w:r>
            <w:proofErr w:type="spellStart"/>
            <w:r w:rsidRPr="00EB4514">
              <w:rPr>
                <w:color w:val="000000"/>
                <w:lang w:eastAsia="en-US"/>
              </w:rPr>
              <w:t>Идентиф</w:t>
            </w:r>
            <w:proofErr w:type="spellEnd"/>
            <w:r w:rsidRPr="00EB4514">
              <w:rPr>
                <w:color w:val="000000"/>
                <w:lang w:eastAsia="en-US"/>
              </w:rPr>
              <w:t>» указать «</w:t>
            </w:r>
            <w:proofErr w:type="spellStart"/>
            <w:r w:rsidRPr="00EB4514">
              <w:rPr>
                <w:color w:val="000000"/>
                <w:lang w:eastAsia="en-US"/>
              </w:rPr>
              <w:t>КодБЕ</w:t>
            </w:r>
            <w:proofErr w:type="spellEnd"/>
            <w:r w:rsidRPr="00EB4514">
              <w:rPr>
                <w:color w:val="000000"/>
                <w:lang w:eastAsia="en-US"/>
              </w:rPr>
              <w:t>»,</w:t>
            </w:r>
            <w:r w:rsidRPr="00EB4514">
              <w:rPr>
                <w:lang w:eastAsia="en-US"/>
              </w:rPr>
              <w:t xml:space="preserve"> </w:t>
            </w:r>
            <w:r w:rsidRPr="00EB4514">
              <w:rPr>
                <w:color w:val="000000"/>
                <w:lang w:eastAsia="en-US"/>
              </w:rPr>
              <w:t xml:space="preserve"> в поле «</w:t>
            </w:r>
            <w:proofErr w:type="spellStart"/>
            <w:r w:rsidRPr="00EB4514">
              <w:rPr>
                <w:color w:val="000000"/>
                <w:lang w:eastAsia="en-US"/>
              </w:rPr>
              <w:t>Значен</w:t>
            </w:r>
            <w:proofErr w:type="spellEnd"/>
            <w:r w:rsidRPr="00EB4514">
              <w:rPr>
                <w:color w:val="000000"/>
                <w:lang w:eastAsia="en-US"/>
              </w:rPr>
              <w:t>» указать «</w:t>
            </w:r>
            <w:r w:rsidRPr="00EB4514">
              <w:rPr>
                <w:lang w:eastAsia="en-US"/>
              </w:rPr>
              <w:t>N359»</w:t>
            </w:r>
            <w:r w:rsidRPr="00EB4514">
              <w:rPr>
                <w:color w:val="000000"/>
                <w:lang w:eastAsia="en-US"/>
              </w:rPr>
              <w:t>.</w:t>
            </w:r>
          </w:p>
          <w:p w:rsidR="003E7325" w:rsidRPr="00EB4514" w:rsidRDefault="003E7325" w:rsidP="00765897">
            <w:pPr>
              <w:spacing w:line="276" w:lineRule="auto"/>
              <w:ind w:left="566" w:hanging="566"/>
              <w:rPr>
                <w:color w:val="000000"/>
                <w:lang w:eastAsia="en-US"/>
              </w:rPr>
            </w:pPr>
            <w:r w:rsidRPr="00EB4514">
              <w:rPr>
                <w:color w:val="000000"/>
                <w:lang w:eastAsia="en-US"/>
              </w:rPr>
              <w:t>2. элемента «</w:t>
            </w:r>
            <w:proofErr w:type="spellStart"/>
            <w:r w:rsidRPr="00EB4514">
              <w:rPr>
                <w:color w:val="000000"/>
                <w:lang w:eastAsia="en-US"/>
              </w:rPr>
              <w:t>ОснПер</w:t>
            </w:r>
            <w:proofErr w:type="spellEnd"/>
            <w:r w:rsidRPr="00EB4514">
              <w:rPr>
                <w:color w:val="000000"/>
                <w:lang w:eastAsia="en-US"/>
              </w:rPr>
              <w:t>»:</w:t>
            </w:r>
          </w:p>
          <w:p w:rsidR="003E7325" w:rsidRPr="00EB4514" w:rsidRDefault="003E7325" w:rsidP="00765897">
            <w:pPr>
              <w:spacing w:line="276" w:lineRule="auto"/>
              <w:ind w:left="566" w:hanging="566"/>
              <w:rPr>
                <w:color w:val="000000"/>
                <w:lang w:eastAsia="en-US"/>
              </w:rPr>
            </w:pPr>
            <w:r w:rsidRPr="00EB4514">
              <w:rPr>
                <w:color w:val="000000"/>
                <w:lang w:eastAsia="en-US"/>
              </w:rPr>
              <w:t>в поле «</w:t>
            </w:r>
            <w:proofErr w:type="spellStart"/>
            <w:r w:rsidRPr="00EB4514">
              <w:rPr>
                <w:color w:val="000000"/>
                <w:lang w:eastAsia="en-US"/>
              </w:rPr>
              <w:t>НаимОсн</w:t>
            </w:r>
            <w:proofErr w:type="spellEnd"/>
            <w:r w:rsidRPr="00EB4514">
              <w:rPr>
                <w:color w:val="000000"/>
                <w:lang w:eastAsia="en-US"/>
              </w:rPr>
              <w:t xml:space="preserve">» указать  «Договор», </w:t>
            </w:r>
          </w:p>
          <w:p w:rsidR="003E7325" w:rsidRPr="00EB4514" w:rsidRDefault="003E7325" w:rsidP="00765897">
            <w:pPr>
              <w:spacing w:line="276" w:lineRule="auto"/>
              <w:ind w:left="566" w:hanging="566"/>
              <w:rPr>
                <w:color w:val="000000"/>
                <w:lang w:eastAsia="en-US"/>
              </w:rPr>
            </w:pPr>
            <w:r w:rsidRPr="00EB4514">
              <w:rPr>
                <w:color w:val="000000"/>
                <w:lang w:eastAsia="en-US"/>
              </w:rPr>
              <w:t>в поле "</w:t>
            </w:r>
            <w:proofErr w:type="spellStart"/>
            <w:r w:rsidRPr="00EB4514">
              <w:rPr>
                <w:color w:val="000000"/>
                <w:lang w:eastAsia="en-US"/>
              </w:rPr>
              <w:t>НомерОсн</w:t>
            </w:r>
            <w:proofErr w:type="spellEnd"/>
            <w:r w:rsidRPr="00EB4514">
              <w:rPr>
                <w:color w:val="000000"/>
                <w:lang w:eastAsia="en-US"/>
              </w:rPr>
              <w:t>" указать номер договора «</w:t>
            </w:r>
            <w:r>
              <w:rPr>
                <w:color w:val="000000"/>
                <w:lang w:eastAsia="en-US"/>
              </w:rPr>
              <w:t>НКП УРАЛд-20/02/03</w:t>
            </w:r>
            <w:r w:rsidRPr="00EB4514">
              <w:rPr>
                <w:color w:val="000000"/>
                <w:lang w:eastAsia="en-US"/>
              </w:rPr>
              <w:t>»,</w:t>
            </w:r>
          </w:p>
          <w:p w:rsidR="003E7325" w:rsidRPr="00EB4514" w:rsidRDefault="003E7325" w:rsidP="00765897">
            <w:pPr>
              <w:spacing w:line="276" w:lineRule="auto"/>
              <w:ind w:left="566" w:hanging="566"/>
              <w:rPr>
                <w:color w:val="000000"/>
                <w:lang w:eastAsia="en-US"/>
              </w:rPr>
            </w:pPr>
            <w:r w:rsidRPr="00EB4514">
              <w:rPr>
                <w:color w:val="000000"/>
                <w:lang w:eastAsia="en-US"/>
              </w:rPr>
              <w:t>в поле  "</w:t>
            </w:r>
            <w:proofErr w:type="spellStart"/>
            <w:r w:rsidRPr="00EB4514">
              <w:rPr>
                <w:color w:val="000000"/>
                <w:lang w:eastAsia="en-US"/>
              </w:rPr>
              <w:t>ДатаОсн</w:t>
            </w:r>
            <w:proofErr w:type="spellEnd"/>
            <w:r w:rsidRPr="00EB4514">
              <w:rPr>
                <w:color w:val="000000"/>
                <w:lang w:eastAsia="en-US"/>
              </w:rPr>
              <w:t>"» указать</w:t>
            </w:r>
            <w:r w:rsidRPr="00EB4514">
              <w:rPr>
                <w:lang w:eastAsia="en-US"/>
              </w:rPr>
              <w:t xml:space="preserve"> дату договора </w:t>
            </w:r>
            <w:r w:rsidRPr="00EB4514">
              <w:rPr>
                <w:color w:val="000000"/>
                <w:lang w:eastAsia="en-US"/>
              </w:rPr>
              <w:t xml:space="preserve"> «</w:t>
            </w:r>
            <w:r>
              <w:rPr>
                <w:color w:val="000000"/>
                <w:lang w:eastAsia="en-US"/>
              </w:rPr>
              <w:t>03.02.2020</w:t>
            </w:r>
            <w:r w:rsidRPr="00EB4514">
              <w:rPr>
                <w:color w:val="000000"/>
                <w:lang w:eastAsia="en-US"/>
              </w:rPr>
              <w:t>».</w:t>
            </w:r>
          </w:p>
        </w:tc>
      </w:tr>
      <w:tr w:rsidR="003E7325" w:rsidTr="00765897">
        <w:trPr>
          <w:trHeight w:val="720"/>
        </w:trPr>
        <w:tc>
          <w:tcPr>
            <w:tcW w:w="750" w:type="dxa"/>
            <w:tcBorders>
              <w:top w:val="single" w:sz="4" w:space="0" w:color="000000"/>
              <w:left w:val="single" w:sz="4" w:space="0" w:color="000000"/>
              <w:bottom w:val="single" w:sz="4" w:space="0" w:color="000000"/>
              <w:right w:val="single" w:sz="4" w:space="0" w:color="000000"/>
            </w:tcBorders>
            <w:hideMark/>
          </w:tcPr>
          <w:p w:rsidR="003E7325" w:rsidRPr="00EB4514" w:rsidRDefault="003E7325" w:rsidP="00765897">
            <w:pPr>
              <w:spacing w:line="276" w:lineRule="auto"/>
              <w:ind w:left="720" w:hanging="720"/>
              <w:rPr>
                <w:color w:val="000000"/>
                <w:lang w:eastAsia="en-US"/>
              </w:rPr>
            </w:pPr>
            <w:r w:rsidRPr="00EB4514">
              <w:rPr>
                <w:color w:val="000000"/>
                <w:lang w:eastAsia="en-US"/>
              </w:rPr>
              <w:t>2.</w:t>
            </w:r>
          </w:p>
        </w:tc>
        <w:tc>
          <w:tcPr>
            <w:tcW w:w="3600" w:type="dxa"/>
            <w:tcBorders>
              <w:top w:val="single" w:sz="4" w:space="0" w:color="000000"/>
              <w:left w:val="single" w:sz="4" w:space="0" w:color="000000"/>
              <w:bottom w:val="single" w:sz="4" w:space="0" w:color="000000"/>
              <w:right w:val="single" w:sz="4" w:space="0" w:color="000000"/>
            </w:tcBorders>
            <w:hideMark/>
          </w:tcPr>
          <w:p w:rsidR="003E7325" w:rsidRPr="00EB4514" w:rsidRDefault="003E7325" w:rsidP="00765897">
            <w:pPr>
              <w:spacing w:line="276" w:lineRule="auto"/>
              <w:ind w:left="720" w:hanging="720"/>
              <w:rPr>
                <w:color w:val="000000"/>
                <w:lang w:eastAsia="en-US"/>
              </w:rPr>
            </w:pPr>
            <w:r w:rsidRPr="00EB4514">
              <w:rPr>
                <w:color w:val="000000"/>
                <w:lang w:eastAsia="en-US"/>
              </w:rPr>
              <w:t>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3E7325" w:rsidRPr="00EB4514" w:rsidRDefault="003E7325" w:rsidP="00765897">
            <w:pPr>
              <w:spacing w:line="276" w:lineRule="auto"/>
              <w:rPr>
                <w:color w:val="000000"/>
                <w:lang w:eastAsia="en-US"/>
              </w:rPr>
            </w:pPr>
            <w:r w:rsidRPr="00EB4514">
              <w:rPr>
                <w:color w:val="000000"/>
                <w:lang w:eastAsia="en-US"/>
              </w:rPr>
              <w:t xml:space="preserve">XML, утв. приказом ФНС России от 19.12.2018 №ММВ-7-15/820@ с уточнениями. </w:t>
            </w:r>
          </w:p>
        </w:tc>
      </w:tr>
      <w:tr w:rsidR="003E7325" w:rsidTr="00765897">
        <w:trPr>
          <w:trHeight w:val="938"/>
        </w:trPr>
        <w:tc>
          <w:tcPr>
            <w:tcW w:w="750" w:type="dxa"/>
            <w:tcBorders>
              <w:top w:val="single" w:sz="4" w:space="0" w:color="000000"/>
              <w:left w:val="single" w:sz="4" w:space="0" w:color="000000"/>
              <w:bottom w:val="single" w:sz="4" w:space="0" w:color="000000"/>
              <w:right w:val="single" w:sz="4" w:space="0" w:color="000000"/>
            </w:tcBorders>
            <w:hideMark/>
          </w:tcPr>
          <w:p w:rsidR="003E7325" w:rsidRPr="00EB4514" w:rsidRDefault="003E7325" w:rsidP="00765897">
            <w:pPr>
              <w:spacing w:line="276" w:lineRule="auto"/>
              <w:ind w:left="720" w:hanging="720"/>
              <w:rPr>
                <w:color w:val="000000"/>
                <w:lang w:eastAsia="en-US"/>
              </w:rPr>
            </w:pPr>
            <w:r w:rsidRPr="00EB4514">
              <w:rPr>
                <w:color w:val="000000"/>
                <w:lang w:eastAsia="en-US"/>
              </w:rPr>
              <w:t>3.</w:t>
            </w:r>
          </w:p>
        </w:tc>
        <w:tc>
          <w:tcPr>
            <w:tcW w:w="3600" w:type="dxa"/>
            <w:tcBorders>
              <w:top w:val="single" w:sz="4" w:space="0" w:color="000000"/>
              <w:left w:val="single" w:sz="4" w:space="0" w:color="000000"/>
              <w:bottom w:val="single" w:sz="4" w:space="0" w:color="000000"/>
              <w:right w:val="single" w:sz="4" w:space="0" w:color="000000"/>
            </w:tcBorders>
            <w:hideMark/>
          </w:tcPr>
          <w:p w:rsidR="003E7325" w:rsidRPr="00EB4514" w:rsidRDefault="003E7325" w:rsidP="00765897">
            <w:pPr>
              <w:spacing w:line="276" w:lineRule="auto"/>
              <w:rPr>
                <w:color w:val="000000"/>
                <w:lang w:eastAsia="en-US"/>
              </w:rPr>
            </w:pPr>
            <w:r w:rsidRPr="00EB4514">
              <w:rPr>
                <w:color w:val="000000"/>
                <w:lang w:eastAsia="en-US"/>
              </w:rPr>
              <w:t xml:space="preserve">Универсальный  </w:t>
            </w:r>
            <w:r w:rsidRPr="00EB4514">
              <w:rPr>
                <w:lang w:eastAsia="en-US"/>
              </w:rPr>
              <w:t>к</w:t>
            </w:r>
            <w:r w:rsidRPr="00EB4514">
              <w:rPr>
                <w:color w:val="000000"/>
                <w:lang w:eastAsia="en-US"/>
              </w:rPr>
              <w:t xml:space="preserve">орректировочный </w:t>
            </w:r>
            <w:r w:rsidRPr="00EB4514">
              <w:rPr>
                <w:lang w:eastAsia="en-US"/>
              </w:rPr>
              <w:t>д</w:t>
            </w:r>
            <w:r w:rsidRPr="00EB4514">
              <w:rPr>
                <w:color w:val="000000"/>
                <w:lang w:eastAsia="en-US"/>
              </w:rPr>
              <w:t>окумент, корректировочн</w:t>
            </w:r>
            <w:r>
              <w:rPr>
                <w:lang w:eastAsia="en-US"/>
              </w:rPr>
              <w:t>ый</w:t>
            </w:r>
            <w:r w:rsidRPr="00EB4514">
              <w:rPr>
                <w:lang w:eastAsia="en-US"/>
              </w:rPr>
              <w:t xml:space="preserve"> </w:t>
            </w:r>
            <w:r w:rsidRPr="00EB4514">
              <w:rPr>
                <w:color w:val="000000"/>
                <w:lang w:eastAsia="en-US"/>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3E7325" w:rsidRPr="00EB4514" w:rsidRDefault="003E7325" w:rsidP="00765897">
            <w:pPr>
              <w:spacing w:line="276" w:lineRule="auto"/>
              <w:rPr>
                <w:color w:val="000000"/>
                <w:lang w:eastAsia="en-US"/>
              </w:rPr>
            </w:pPr>
            <w:r w:rsidRPr="00EB4514">
              <w:rPr>
                <w:color w:val="000000"/>
                <w:lang w:eastAsia="en-US"/>
              </w:rPr>
              <w:t>XML, утв. приказом ФНС России от 13.04.2016 № ММВ-7-15/189@ с уточнениями.</w:t>
            </w:r>
          </w:p>
        </w:tc>
      </w:tr>
      <w:tr w:rsidR="003E7325" w:rsidTr="00765897">
        <w:trPr>
          <w:trHeight w:val="788"/>
        </w:trPr>
        <w:tc>
          <w:tcPr>
            <w:tcW w:w="750" w:type="dxa"/>
            <w:tcBorders>
              <w:top w:val="single" w:sz="4" w:space="0" w:color="000000"/>
              <w:left w:val="single" w:sz="4" w:space="0" w:color="000000"/>
              <w:bottom w:val="single" w:sz="4" w:space="0" w:color="000000"/>
              <w:right w:val="single" w:sz="4" w:space="0" w:color="000000"/>
            </w:tcBorders>
            <w:hideMark/>
          </w:tcPr>
          <w:p w:rsidR="003E7325" w:rsidRPr="00EB4514" w:rsidRDefault="003E7325" w:rsidP="00765897">
            <w:pPr>
              <w:spacing w:line="276" w:lineRule="auto"/>
              <w:ind w:left="720" w:hanging="720"/>
              <w:rPr>
                <w:color w:val="000000"/>
                <w:lang w:eastAsia="en-US"/>
              </w:rPr>
            </w:pPr>
            <w:r>
              <w:rPr>
                <w:color w:val="000000"/>
                <w:lang w:eastAsia="en-US"/>
              </w:rPr>
              <w:t>4.</w:t>
            </w:r>
          </w:p>
        </w:tc>
        <w:tc>
          <w:tcPr>
            <w:tcW w:w="3600" w:type="dxa"/>
            <w:tcBorders>
              <w:top w:val="single" w:sz="4" w:space="0" w:color="000000"/>
              <w:left w:val="single" w:sz="4" w:space="0" w:color="000000"/>
              <w:bottom w:val="single" w:sz="4" w:space="0" w:color="000000"/>
              <w:right w:val="single" w:sz="4" w:space="0" w:color="000000"/>
            </w:tcBorders>
            <w:hideMark/>
          </w:tcPr>
          <w:p w:rsidR="003E7325" w:rsidRPr="00185628" w:rsidRDefault="003E7325" w:rsidP="00765897">
            <w:pPr>
              <w:jc w:val="both"/>
              <w:rPr>
                <w:color w:val="000000"/>
              </w:rPr>
            </w:pPr>
            <w:r w:rsidRPr="00185628">
              <w:rPr>
                <w:color w:val="000000"/>
              </w:rPr>
              <w:t>Счет на оплату</w:t>
            </w:r>
          </w:p>
          <w:p w:rsidR="003E7325" w:rsidRPr="00185628" w:rsidRDefault="003E7325" w:rsidP="00765897">
            <w:pPr>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hideMark/>
          </w:tcPr>
          <w:p w:rsidR="003E7325" w:rsidRPr="00185628" w:rsidRDefault="003E7325" w:rsidP="00765897">
            <w:pPr>
              <w:jc w:val="both"/>
              <w:rPr>
                <w:color w:val="000000"/>
              </w:rPr>
            </w:pPr>
            <w:r w:rsidRPr="00185628">
              <w:rPr>
                <w:color w:val="000000"/>
              </w:rPr>
              <w:t xml:space="preserve">XML, </w:t>
            </w:r>
            <w:proofErr w:type="spellStart"/>
            <w:r w:rsidRPr="00185628">
              <w:rPr>
                <w:color w:val="000000"/>
              </w:rPr>
              <w:t>doc</w:t>
            </w:r>
            <w:proofErr w:type="spellEnd"/>
            <w:r w:rsidRPr="00185628">
              <w:rPr>
                <w:color w:val="000000"/>
              </w:rPr>
              <w:t xml:space="preserve">, </w:t>
            </w:r>
            <w:proofErr w:type="spellStart"/>
            <w:r w:rsidRPr="00185628">
              <w:rPr>
                <w:color w:val="000000"/>
              </w:rPr>
              <w:t>pdf</w:t>
            </w:r>
            <w:proofErr w:type="spellEnd"/>
            <w:r w:rsidRPr="00185628">
              <w:rPr>
                <w:color w:val="000000"/>
              </w:rPr>
              <w:t xml:space="preserve">, </w:t>
            </w:r>
            <w:proofErr w:type="spellStart"/>
            <w:r w:rsidRPr="00185628">
              <w:rPr>
                <w:color w:val="000000"/>
              </w:rPr>
              <w:t>xls</w:t>
            </w:r>
            <w:proofErr w:type="spellEnd"/>
            <w:r w:rsidRPr="00185628">
              <w:rPr>
                <w:color w:val="000000"/>
              </w:rPr>
              <w:t xml:space="preserve"> и др. утв. приказом ФНС России от 19.12.2018 №ММВ-7-15/820@ с уточнениями.</w:t>
            </w:r>
          </w:p>
        </w:tc>
      </w:tr>
      <w:tr w:rsidR="003E7325" w:rsidTr="00765897">
        <w:trPr>
          <w:trHeight w:val="908"/>
        </w:trPr>
        <w:tc>
          <w:tcPr>
            <w:tcW w:w="750" w:type="dxa"/>
            <w:tcBorders>
              <w:top w:val="single" w:sz="4" w:space="0" w:color="000000"/>
              <w:left w:val="single" w:sz="4" w:space="0" w:color="000000"/>
              <w:bottom w:val="single" w:sz="4" w:space="0" w:color="000000"/>
              <w:right w:val="single" w:sz="4" w:space="0" w:color="000000"/>
            </w:tcBorders>
            <w:hideMark/>
          </w:tcPr>
          <w:p w:rsidR="003E7325" w:rsidRPr="00EB4514" w:rsidRDefault="003E7325" w:rsidP="00765897">
            <w:pPr>
              <w:spacing w:line="276" w:lineRule="auto"/>
              <w:ind w:left="720" w:hanging="720"/>
              <w:rPr>
                <w:color w:val="000000"/>
                <w:lang w:eastAsia="en-US"/>
              </w:rPr>
            </w:pPr>
            <w:r>
              <w:rPr>
                <w:color w:val="000000"/>
                <w:lang w:eastAsia="en-US"/>
              </w:rPr>
              <w:t>5.</w:t>
            </w:r>
          </w:p>
        </w:tc>
        <w:tc>
          <w:tcPr>
            <w:tcW w:w="3600" w:type="dxa"/>
            <w:tcBorders>
              <w:top w:val="single" w:sz="4" w:space="0" w:color="000000"/>
              <w:left w:val="single" w:sz="4" w:space="0" w:color="000000"/>
              <w:bottom w:val="single" w:sz="4" w:space="0" w:color="000000"/>
              <w:right w:val="single" w:sz="4" w:space="0" w:color="000000"/>
            </w:tcBorders>
            <w:hideMark/>
          </w:tcPr>
          <w:p w:rsidR="003E7325" w:rsidRPr="00185628" w:rsidRDefault="003E7325" w:rsidP="00765897">
            <w:pPr>
              <w:jc w:val="both"/>
              <w:rPr>
                <w:color w:val="000000"/>
              </w:rPr>
            </w:pPr>
            <w:r w:rsidRPr="00185628">
              <w:t>Акт сверки</w:t>
            </w:r>
            <w:r w:rsidRPr="00185628">
              <w:rPr>
                <w:color w:val="FF0000"/>
              </w:rPr>
              <w:t xml:space="preserve"> </w:t>
            </w:r>
            <w:r w:rsidRPr="00185628">
              <w:t>взаимных расчетов</w:t>
            </w:r>
          </w:p>
        </w:tc>
        <w:tc>
          <w:tcPr>
            <w:tcW w:w="5145" w:type="dxa"/>
            <w:tcBorders>
              <w:top w:val="single" w:sz="4" w:space="0" w:color="000000"/>
              <w:left w:val="single" w:sz="4" w:space="0" w:color="000000"/>
              <w:bottom w:val="single" w:sz="4" w:space="0" w:color="000000"/>
              <w:right w:val="single" w:sz="4" w:space="0" w:color="000000"/>
            </w:tcBorders>
            <w:hideMark/>
          </w:tcPr>
          <w:p w:rsidR="003E7325" w:rsidRPr="00185628" w:rsidRDefault="003E7325" w:rsidP="00765897">
            <w:pPr>
              <w:jc w:val="both"/>
              <w:rPr>
                <w:color w:val="000000"/>
              </w:rPr>
            </w:pPr>
            <w:r w:rsidRPr="00185628">
              <w:rPr>
                <w:color w:val="000000"/>
              </w:rPr>
              <w:t xml:space="preserve">XML, </w:t>
            </w:r>
            <w:proofErr w:type="spellStart"/>
            <w:r w:rsidRPr="00185628">
              <w:rPr>
                <w:color w:val="000000"/>
              </w:rPr>
              <w:t>doc</w:t>
            </w:r>
            <w:proofErr w:type="spellEnd"/>
            <w:r w:rsidRPr="00185628">
              <w:rPr>
                <w:color w:val="000000"/>
              </w:rPr>
              <w:t xml:space="preserve">, </w:t>
            </w:r>
            <w:proofErr w:type="spellStart"/>
            <w:r w:rsidRPr="00185628">
              <w:rPr>
                <w:color w:val="000000"/>
              </w:rPr>
              <w:t>pdf</w:t>
            </w:r>
            <w:proofErr w:type="spellEnd"/>
            <w:r w:rsidRPr="00185628">
              <w:rPr>
                <w:color w:val="000000"/>
              </w:rPr>
              <w:t xml:space="preserve">, </w:t>
            </w:r>
            <w:proofErr w:type="spellStart"/>
            <w:r w:rsidRPr="00185628">
              <w:rPr>
                <w:color w:val="000000"/>
              </w:rPr>
              <w:t>xls</w:t>
            </w:r>
            <w:proofErr w:type="spellEnd"/>
            <w:r w:rsidRPr="00185628">
              <w:rPr>
                <w:color w:val="000000"/>
              </w:rPr>
              <w:t xml:space="preserve"> и др. утв. приказом ФНС России от 19.12.2018 №ММВ-7-15/820@ с уточнениями.</w:t>
            </w:r>
          </w:p>
        </w:tc>
      </w:tr>
      <w:tr w:rsidR="003E7325" w:rsidTr="00765897">
        <w:trPr>
          <w:trHeight w:val="900"/>
        </w:trPr>
        <w:tc>
          <w:tcPr>
            <w:tcW w:w="750" w:type="dxa"/>
            <w:tcBorders>
              <w:top w:val="single" w:sz="4" w:space="0" w:color="000000"/>
              <w:left w:val="single" w:sz="4" w:space="0" w:color="000000"/>
              <w:bottom w:val="single" w:sz="4" w:space="0" w:color="000000"/>
              <w:right w:val="single" w:sz="4" w:space="0" w:color="000000"/>
            </w:tcBorders>
            <w:hideMark/>
          </w:tcPr>
          <w:p w:rsidR="003E7325" w:rsidRPr="00EB4514" w:rsidRDefault="003E7325" w:rsidP="00765897">
            <w:pPr>
              <w:spacing w:line="276" w:lineRule="auto"/>
              <w:ind w:left="720" w:hanging="720"/>
              <w:rPr>
                <w:color w:val="000000"/>
                <w:lang w:eastAsia="en-US"/>
              </w:rPr>
            </w:pPr>
            <w:r>
              <w:rPr>
                <w:color w:val="000000"/>
                <w:lang w:eastAsia="en-US"/>
              </w:rPr>
              <w:t>6.</w:t>
            </w:r>
          </w:p>
        </w:tc>
        <w:tc>
          <w:tcPr>
            <w:tcW w:w="3600" w:type="dxa"/>
            <w:tcBorders>
              <w:top w:val="single" w:sz="4" w:space="0" w:color="000000"/>
              <w:left w:val="single" w:sz="4" w:space="0" w:color="000000"/>
              <w:bottom w:val="single" w:sz="4" w:space="0" w:color="000000"/>
              <w:right w:val="single" w:sz="4" w:space="0" w:color="000000"/>
            </w:tcBorders>
            <w:hideMark/>
          </w:tcPr>
          <w:p w:rsidR="003E7325" w:rsidRPr="00185628" w:rsidRDefault="003E7325" w:rsidP="00765897">
            <w:pPr>
              <w:jc w:val="both"/>
              <w:rPr>
                <w:color w:val="000000"/>
              </w:rPr>
            </w:pPr>
            <w:r w:rsidRPr="00185628">
              <w:rPr>
                <w:color w:val="000000"/>
              </w:rPr>
              <w:t xml:space="preserve">Неформализованный универсальный передаточный документ  </w:t>
            </w:r>
          </w:p>
        </w:tc>
        <w:tc>
          <w:tcPr>
            <w:tcW w:w="5145" w:type="dxa"/>
            <w:tcBorders>
              <w:top w:val="single" w:sz="4" w:space="0" w:color="000000"/>
              <w:left w:val="single" w:sz="4" w:space="0" w:color="000000"/>
              <w:bottom w:val="single" w:sz="4" w:space="0" w:color="000000"/>
              <w:right w:val="single" w:sz="4" w:space="0" w:color="000000"/>
            </w:tcBorders>
            <w:hideMark/>
          </w:tcPr>
          <w:p w:rsidR="003E7325" w:rsidRPr="00185628" w:rsidRDefault="003E7325" w:rsidP="00765897">
            <w:pPr>
              <w:jc w:val="both"/>
              <w:rPr>
                <w:color w:val="000000"/>
              </w:rPr>
            </w:pPr>
            <w:r w:rsidRPr="00185628">
              <w:rPr>
                <w:color w:val="000000"/>
              </w:rPr>
              <w:t xml:space="preserve">XML, </w:t>
            </w:r>
            <w:proofErr w:type="spellStart"/>
            <w:r w:rsidRPr="00185628">
              <w:rPr>
                <w:color w:val="000000"/>
              </w:rPr>
              <w:t>doc</w:t>
            </w:r>
            <w:proofErr w:type="spellEnd"/>
            <w:r w:rsidRPr="00185628">
              <w:rPr>
                <w:color w:val="000000"/>
              </w:rPr>
              <w:t xml:space="preserve">, </w:t>
            </w:r>
            <w:proofErr w:type="spellStart"/>
            <w:r w:rsidRPr="00185628">
              <w:rPr>
                <w:color w:val="000000"/>
              </w:rPr>
              <w:t>pdf</w:t>
            </w:r>
            <w:proofErr w:type="spellEnd"/>
            <w:r w:rsidRPr="00185628">
              <w:rPr>
                <w:color w:val="000000"/>
              </w:rPr>
              <w:t xml:space="preserve">, </w:t>
            </w:r>
            <w:proofErr w:type="spellStart"/>
            <w:r w:rsidRPr="00185628">
              <w:rPr>
                <w:color w:val="000000"/>
              </w:rPr>
              <w:t>xls</w:t>
            </w:r>
            <w:proofErr w:type="spellEnd"/>
            <w:r w:rsidRPr="00185628">
              <w:rPr>
                <w:color w:val="000000"/>
              </w:rPr>
              <w:t xml:space="preserve"> и др.  утв. приказом ФНС России от 19.12.2018 №ММВ-7-15/820@ с уточнениями.</w:t>
            </w:r>
          </w:p>
        </w:tc>
      </w:tr>
    </w:tbl>
    <w:p w:rsidR="003E7325" w:rsidRDefault="003E7325" w:rsidP="003E7325"/>
    <w:tbl>
      <w:tblPr>
        <w:tblW w:w="0" w:type="auto"/>
        <w:tblInd w:w="223" w:type="dxa"/>
        <w:tblLayout w:type="fixed"/>
        <w:tblLook w:val="0000"/>
      </w:tblPr>
      <w:tblGrid>
        <w:gridCol w:w="4705"/>
        <w:gridCol w:w="4139"/>
      </w:tblGrid>
      <w:tr w:rsidR="003E7325" w:rsidRPr="004D1AAF" w:rsidTr="00765897">
        <w:trPr>
          <w:trHeight w:val="2074"/>
        </w:trPr>
        <w:tc>
          <w:tcPr>
            <w:tcW w:w="4705" w:type="dxa"/>
            <w:shd w:val="clear" w:color="auto" w:fill="auto"/>
          </w:tcPr>
          <w:p w:rsidR="003E7325" w:rsidRPr="004D1AAF" w:rsidRDefault="003E7325" w:rsidP="00765897">
            <w:r w:rsidRPr="004D1AAF">
              <w:t>Заказчик:</w:t>
            </w:r>
          </w:p>
          <w:p w:rsidR="003E7325" w:rsidRPr="004D1AAF" w:rsidRDefault="003E7325" w:rsidP="00765897"/>
          <w:p w:rsidR="003E7325" w:rsidRPr="004D1AAF" w:rsidRDefault="003E7325" w:rsidP="00765897">
            <w:pPr>
              <w:rPr>
                <w:vertAlign w:val="superscript"/>
              </w:rPr>
            </w:pPr>
            <w:r w:rsidRPr="004D1AAF">
              <w:t>________    ______________</w:t>
            </w:r>
          </w:p>
          <w:p w:rsidR="003E7325" w:rsidRDefault="003E7325" w:rsidP="00765897">
            <w:pPr>
              <w:rPr>
                <w:vertAlign w:val="superscript"/>
              </w:rPr>
            </w:pPr>
            <w:r w:rsidRPr="004D1AAF">
              <w:rPr>
                <w:vertAlign w:val="superscript"/>
              </w:rPr>
              <w:t xml:space="preserve">(подпись)                        (Ф.И.О.)                  </w:t>
            </w:r>
          </w:p>
          <w:p w:rsidR="003E7325" w:rsidRPr="004D1AAF" w:rsidRDefault="003E7325" w:rsidP="00765897">
            <w:r>
              <w:rPr>
                <w:vertAlign w:val="superscript"/>
              </w:rPr>
              <w:t>М.П.</w:t>
            </w:r>
            <w:r w:rsidRPr="004D1AAF">
              <w:rPr>
                <w:vertAlign w:val="superscript"/>
              </w:rPr>
              <w:t xml:space="preserve">                   </w:t>
            </w:r>
          </w:p>
        </w:tc>
        <w:tc>
          <w:tcPr>
            <w:tcW w:w="4139" w:type="dxa"/>
            <w:shd w:val="clear" w:color="auto" w:fill="auto"/>
          </w:tcPr>
          <w:p w:rsidR="003E7325" w:rsidRPr="004D1AAF" w:rsidRDefault="003E7325" w:rsidP="00765897">
            <w:r w:rsidRPr="004D1AAF">
              <w:t>Исполнитель:</w:t>
            </w:r>
          </w:p>
          <w:p w:rsidR="003E7325" w:rsidRPr="004D1AAF" w:rsidRDefault="003E7325" w:rsidP="00765897"/>
          <w:p w:rsidR="003E7325" w:rsidRPr="004D1AAF" w:rsidRDefault="003E7325" w:rsidP="00765897">
            <w:pPr>
              <w:rPr>
                <w:vertAlign w:val="superscript"/>
              </w:rPr>
            </w:pPr>
            <w:r w:rsidRPr="004D1AAF">
              <w:t>________    ______________</w:t>
            </w:r>
          </w:p>
          <w:p w:rsidR="003E7325" w:rsidRDefault="003E7325" w:rsidP="00765897">
            <w:pPr>
              <w:rPr>
                <w:vertAlign w:val="superscript"/>
              </w:rPr>
            </w:pPr>
            <w:r w:rsidRPr="004D1AAF">
              <w:rPr>
                <w:vertAlign w:val="superscript"/>
              </w:rPr>
              <w:t xml:space="preserve">(подпись)                        (Ф.И.О.)                      </w:t>
            </w:r>
          </w:p>
          <w:p w:rsidR="003E7325" w:rsidRPr="004D1AAF" w:rsidRDefault="003E7325" w:rsidP="00765897">
            <w:r>
              <w:rPr>
                <w:vertAlign w:val="superscript"/>
              </w:rPr>
              <w:t>М.П.</w:t>
            </w:r>
            <w:r w:rsidRPr="004D1AAF">
              <w:rPr>
                <w:vertAlign w:val="superscript"/>
              </w:rPr>
              <w:t xml:space="preserve">               </w:t>
            </w:r>
          </w:p>
        </w:tc>
      </w:tr>
    </w:tbl>
    <w:p w:rsidR="00B973BE" w:rsidRDefault="00B973BE" w:rsidP="00D862D2">
      <w:pPr>
        <w:pStyle w:val="19"/>
        <w:ind w:firstLine="0"/>
        <w:jc w:val="right"/>
        <w:outlineLvl w:val="0"/>
        <w:rPr>
          <w:b/>
          <w:i/>
          <w:iCs/>
        </w:rPr>
      </w:pPr>
      <w:r>
        <w:t>Приложение № 6</w:t>
      </w:r>
    </w:p>
    <w:p w:rsidR="00B973BE" w:rsidRDefault="00B973BE" w:rsidP="00D862D2">
      <w:pPr>
        <w:jc w:val="right"/>
        <w:rPr>
          <w:sz w:val="28"/>
        </w:rPr>
      </w:pPr>
      <w:r>
        <w:rPr>
          <w:sz w:val="28"/>
        </w:rPr>
        <w:t>к документации о закупке</w:t>
      </w:r>
    </w:p>
    <w:p w:rsidR="00B973BE" w:rsidRDefault="00B973BE" w:rsidP="00D862D2">
      <w:pPr>
        <w:rPr>
          <w:b/>
          <w:i/>
          <w:iCs/>
          <w:sz w:val="28"/>
        </w:rPr>
      </w:pPr>
    </w:p>
    <w:p w:rsidR="00B973BE" w:rsidRDefault="00B973BE" w:rsidP="003E7325">
      <w:pPr>
        <w:jc w:val="center"/>
        <w:outlineLvl w:val="1"/>
        <w:rPr>
          <w:b/>
          <w:bCs/>
          <w:sz w:val="28"/>
          <w:szCs w:val="28"/>
        </w:rPr>
      </w:pPr>
      <w:r>
        <w:rPr>
          <w:b/>
          <w:bCs/>
          <w:sz w:val="28"/>
          <w:szCs w:val="28"/>
        </w:rPr>
        <w:t>СВЕДЕНИЯ о водителях</w:t>
      </w:r>
    </w:p>
    <w:p w:rsidR="00B973BE" w:rsidRDefault="00B973BE" w:rsidP="003E7325">
      <w:pPr>
        <w:jc w:val="center"/>
        <w:rPr>
          <w:sz w:val="28"/>
          <w:szCs w:val="28"/>
        </w:rPr>
      </w:pPr>
      <w:r>
        <w:rPr>
          <w:sz w:val="28"/>
          <w:szCs w:val="28"/>
        </w:rPr>
        <w:t>(</w:t>
      </w:r>
      <w:r>
        <w:rPr>
          <w:i/>
        </w:rPr>
        <w:t>указываются водители, которые необходимы для оказания услуг,  являющихся предметом процедуры Открытого конкурса</w:t>
      </w:r>
      <w:r>
        <w:rPr>
          <w:sz w:val="28"/>
          <w:szCs w:val="28"/>
        </w:rPr>
        <w:t>)</w:t>
      </w:r>
    </w:p>
    <w:p w:rsidR="00B973BE" w:rsidRDefault="00B973BE" w:rsidP="00D862D2"/>
    <w:p w:rsidR="00B973BE" w:rsidRDefault="00B973BE" w:rsidP="00D862D2">
      <w:pPr>
        <w:tabs>
          <w:tab w:val="left" w:pos="9639"/>
        </w:tabs>
        <w:rPr>
          <w:b/>
          <w:bCs/>
        </w:rPr>
      </w:pPr>
    </w:p>
    <w:p w:rsidR="00B973BE" w:rsidRDefault="00B973BE" w:rsidP="00D862D2">
      <w:pPr>
        <w:tabs>
          <w:tab w:val="left" w:pos="9639"/>
        </w:tabs>
        <w:rPr>
          <w:b/>
          <w:bCs/>
        </w:rPr>
      </w:pPr>
    </w:p>
    <w:tbl>
      <w:tblPr>
        <w:tblW w:w="9435" w:type="dxa"/>
        <w:jc w:val="center"/>
        <w:tblInd w:w="-1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3684"/>
        <w:gridCol w:w="4150"/>
      </w:tblGrid>
      <w:tr w:rsidR="00B973BE" w:rsidTr="00D862D2">
        <w:trPr>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rsidR="00B973BE" w:rsidRDefault="00B973BE">
            <w:pPr>
              <w:tabs>
                <w:tab w:val="left" w:pos="9639"/>
              </w:tabs>
            </w:pPr>
            <w:r>
              <w:t xml:space="preserve">№ </w:t>
            </w:r>
            <w:proofErr w:type="spellStart"/>
            <w:proofErr w:type="gramStart"/>
            <w:r>
              <w:t>п</w:t>
            </w:r>
            <w:proofErr w:type="spellEnd"/>
            <w:proofErr w:type="gramEnd"/>
            <w:r>
              <w:t>/</w:t>
            </w:r>
            <w:proofErr w:type="spellStart"/>
            <w:r>
              <w:t>п</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B973BE" w:rsidRDefault="00B973BE">
            <w:pPr>
              <w:rPr>
                <w:b/>
                <w:bCs/>
                <w:color w:val="000000"/>
              </w:rPr>
            </w:pPr>
            <w:r>
              <w:rPr>
                <w:b/>
                <w:bCs/>
                <w:color w:val="000000"/>
              </w:rPr>
              <w:t>Ф.И.О.</w:t>
            </w:r>
          </w:p>
        </w:tc>
        <w:tc>
          <w:tcPr>
            <w:tcW w:w="4151" w:type="dxa"/>
            <w:tcBorders>
              <w:top w:val="single" w:sz="4" w:space="0" w:color="auto"/>
              <w:left w:val="single" w:sz="4" w:space="0" w:color="auto"/>
              <w:bottom w:val="single" w:sz="4" w:space="0" w:color="auto"/>
              <w:right w:val="single" w:sz="4" w:space="0" w:color="auto"/>
            </w:tcBorders>
            <w:vAlign w:val="center"/>
            <w:hideMark/>
          </w:tcPr>
          <w:p w:rsidR="00B973BE" w:rsidRDefault="00B973BE">
            <w:pPr>
              <w:rPr>
                <w:b/>
                <w:bCs/>
                <w:color w:val="000000"/>
              </w:rPr>
            </w:pPr>
            <w:r>
              <w:rPr>
                <w:b/>
                <w:bCs/>
                <w:color w:val="000000"/>
              </w:rPr>
              <w:t>Водительское удостоверение</w:t>
            </w:r>
            <w:r>
              <w:rPr>
                <w:rStyle w:val="af6"/>
                <w:b/>
                <w:bCs/>
                <w:color w:val="000000"/>
              </w:rPr>
              <w:footnoteReference w:id="4"/>
            </w:r>
          </w:p>
        </w:tc>
      </w:tr>
      <w:tr w:rsidR="00B973BE" w:rsidTr="00D862D2">
        <w:trPr>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rsidR="00B973BE" w:rsidRDefault="00B973BE">
            <w:pPr>
              <w:tabs>
                <w:tab w:val="left" w:pos="9639"/>
              </w:tabs>
            </w:pPr>
            <w:r>
              <w:t>1</w:t>
            </w:r>
          </w:p>
        </w:tc>
        <w:tc>
          <w:tcPr>
            <w:tcW w:w="3685" w:type="dxa"/>
            <w:tcBorders>
              <w:top w:val="single" w:sz="4" w:space="0" w:color="auto"/>
              <w:left w:val="single" w:sz="4" w:space="0" w:color="auto"/>
              <w:bottom w:val="single" w:sz="4" w:space="0" w:color="auto"/>
              <w:right w:val="single" w:sz="4" w:space="0" w:color="auto"/>
            </w:tcBorders>
            <w:vAlign w:val="center"/>
          </w:tcPr>
          <w:p w:rsidR="00B973BE" w:rsidRDefault="00B973BE">
            <w:pPr>
              <w:tabs>
                <w:tab w:val="left" w:pos="9639"/>
              </w:tabs>
            </w:pPr>
          </w:p>
        </w:tc>
        <w:tc>
          <w:tcPr>
            <w:tcW w:w="4151" w:type="dxa"/>
            <w:tcBorders>
              <w:top w:val="single" w:sz="4" w:space="0" w:color="auto"/>
              <w:left w:val="single" w:sz="4" w:space="0" w:color="auto"/>
              <w:bottom w:val="single" w:sz="4" w:space="0" w:color="auto"/>
              <w:right w:val="single" w:sz="4" w:space="0" w:color="auto"/>
            </w:tcBorders>
          </w:tcPr>
          <w:p w:rsidR="00B973BE" w:rsidRDefault="00B973BE">
            <w:pPr>
              <w:tabs>
                <w:tab w:val="left" w:pos="9639"/>
              </w:tabs>
            </w:pPr>
          </w:p>
        </w:tc>
      </w:tr>
      <w:tr w:rsidR="00B973BE" w:rsidTr="00D862D2">
        <w:trPr>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rsidR="00B973BE" w:rsidRDefault="00B973BE">
            <w:pPr>
              <w:tabs>
                <w:tab w:val="left" w:pos="9639"/>
              </w:tabs>
            </w:pPr>
            <w:r>
              <w:t>2</w:t>
            </w:r>
          </w:p>
        </w:tc>
        <w:tc>
          <w:tcPr>
            <w:tcW w:w="3685" w:type="dxa"/>
            <w:tcBorders>
              <w:top w:val="single" w:sz="4" w:space="0" w:color="auto"/>
              <w:left w:val="single" w:sz="4" w:space="0" w:color="auto"/>
              <w:bottom w:val="single" w:sz="4" w:space="0" w:color="auto"/>
              <w:right w:val="single" w:sz="4" w:space="0" w:color="auto"/>
            </w:tcBorders>
            <w:vAlign w:val="center"/>
          </w:tcPr>
          <w:p w:rsidR="00B973BE" w:rsidRDefault="00B973BE">
            <w:pPr>
              <w:tabs>
                <w:tab w:val="left" w:pos="9639"/>
              </w:tabs>
            </w:pPr>
          </w:p>
        </w:tc>
        <w:tc>
          <w:tcPr>
            <w:tcW w:w="4151" w:type="dxa"/>
            <w:tcBorders>
              <w:top w:val="single" w:sz="4" w:space="0" w:color="auto"/>
              <w:left w:val="single" w:sz="4" w:space="0" w:color="auto"/>
              <w:bottom w:val="single" w:sz="4" w:space="0" w:color="auto"/>
              <w:right w:val="single" w:sz="4" w:space="0" w:color="auto"/>
            </w:tcBorders>
          </w:tcPr>
          <w:p w:rsidR="00B973BE" w:rsidRDefault="00B973BE">
            <w:pPr>
              <w:tabs>
                <w:tab w:val="left" w:pos="9639"/>
              </w:tabs>
            </w:pPr>
          </w:p>
        </w:tc>
      </w:tr>
      <w:tr w:rsidR="00B973BE" w:rsidTr="00D862D2">
        <w:trPr>
          <w:jc w:val="center"/>
        </w:trPr>
        <w:tc>
          <w:tcPr>
            <w:tcW w:w="1601" w:type="dxa"/>
            <w:tcBorders>
              <w:top w:val="single" w:sz="4" w:space="0" w:color="auto"/>
              <w:left w:val="single" w:sz="4" w:space="0" w:color="auto"/>
              <w:bottom w:val="single" w:sz="4" w:space="0" w:color="auto"/>
              <w:right w:val="single" w:sz="4" w:space="0" w:color="auto"/>
            </w:tcBorders>
            <w:vAlign w:val="center"/>
            <w:hideMark/>
          </w:tcPr>
          <w:p w:rsidR="00B973BE" w:rsidRDefault="00B973BE">
            <w:pPr>
              <w:tabs>
                <w:tab w:val="left" w:pos="9639"/>
              </w:tabs>
            </w:pPr>
            <w:r>
              <w:t>…</w:t>
            </w:r>
          </w:p>
        </w:tc>
        <w:tc>
          <w:tcPr>
            <w:tcW w:w="3685" w:type="dxa"/>
            <w:tcBorders>
              <w:top w:val="single" w:sz="4" w:space="0" w:color="auto"/>
              <w:left w:val="single" w:sz="4" w:space="0" w:color="auto"/>
              <w:bottom w:val="single" w:sz="4" w:space="0" w:color="auto"/>
              <w:right w:val="single" w:sz="4" w:space="0" w:color="auto"/>
            </w:tcBorders>
            <w:vAlign w:val="center"/>
          </w:tcPr>
          <w:p w:rsidR="00B973BE" w:rsidRDefault="00B973BE">
            <w:pPr>
              <w:tabs>
                <w:tab w:val="left" w:pos="9639"/>
              </w:tabs>
            </w:pPr>
          </w:p>
        </w:tc>
        <w:tc>
          <w:tcPr>
            <w:tcW w:w="4151" w:type="dxa"/>
            <w:tcBorders>
              <w:top w:val="single" w:sz="4" w:space="0" w:color="auto"/>
              <w:left w:val="single" w:sz="4" w:space="0" w:color="auto"/>
              <w:bottom w:val="single" w:sz="4" w:space="0" w:color="auto"/>
              <w:right w:val="single" w:sz="4" w:space="0" w:color="auto"/>
            </w:tcBorders>
          </w:tcPr>
          <w:p w:rsidR="00B973BE" w:rsidRDefault="00B973BE">
            <w:pPr>
              <w:tabs>
                <w:tab w:val="left" w:pos="9639"/>
              </w:tabs>
            </w:pPr>
          </w:p>
        </w:tc>
      </w:tr>
    </w:tbl>
    <w:p w:rsidR="00B973BE" w:rsidRDefault="00B973BE" w:rsidP="00D862D2">
      <w:pPr>
        <w:tabs>
          <w:tab w:val="left" w:pos="9639"/>
        </w:tabs>
      </w:pPr>
    </w:p>
    <w:p w:rsidR="00B973BE" w:rsidRDefault="00B973BE" w:rsidP="00D862D2">
      <w:pPr>
        <w:tabs>
          <w:tab w:val="left" w:pos="-4140"/>
          <w:tab w:val="left" w:pos="2160"/>
          <w:tab w:val="left" w:pos="6480"/>
        </w:tabs>
        <w:rPr>
          <w:lang w:eastAsia="ru-RU"/>
        </w:rPr>
      </w:pPr>
    </w:p>
    <w:p w:rsidR="00B973BE" w:rsidRDefault="00B973BE" w:rsidP="00D862D2">
      <w:pPr>
        <w:tabs>
          <w:tab w:val="left" w:pos="-4140"/>
          <w:tab w:val="left" w:pos="2160"/>
          <w:tab w:val="left" w:pos="6480"/>
        </w:tabs>
        <w:rPr>
          <w:lang w:eastAsia="ru-RU"/>
        </w:rPr>
      </w:pPr>
    </w:p>
    <w:p w:rsidR="00B973BE" w:rsidRDefault="00B973BE" w:rsidP="00D862D2">
      <w:pPr>
        <w:tabs>
          <w:tab w:val="left" w:pos="-4140"/>
          <w:tab w:val="left" w:pos="2160"/>
          <w:tab w:val="left" w:pos="6480"/>
        </w:tabs>
        <w:rPr>
          <w:lang w:eastAsia="ru-RU"/>
        </w:rPr>
      </w:pPr>
    </w:p>
    <w:p w:rsidR="00B973BE" w:rsidRDefault="00B973BE" w:rsidP="00D862D2">
      <w:pPr>
        <w:tabs>
          <w:tab w:val="left" w:pos="-4140"/>
          <w:tab w:val="left" w:pos="2160"/>
          <w:tab w:val="left" w:pos="6480"/>
        </w:tabs>
        <w:rPr>
          <w:rFonts w:eastAsia="MS Mincho"/>
          <w:b/>
          <w:i/>
          <w:sz w:val="28"/>
          <w:szCs w:val="28"/>
        </w:rPr>
      </w:pPr>
      <w:r>
        <w:rPr>
          <w:lang w:eastAsia="ru-RU"/>
        </w:rPr>
        <w:t xml:space="preserve">Приложение: </w:t>
      </w:r>
      <w:r>
        <w:t>копии водительских удостоверений</w:t>
      </w:r>
    </w:p>
    <w:p w:rsidR="00B973BE" w:rsidRDefault="00B973BE" w:rsidP="00D862D2"/>
    <w:p w:rsidR="00B973BE" w:rsidRDefault="00B973BE" w:rsidP="00D862D2"/>
    <w:p w:rsidR="00B973BE" w:rsidRDefault="00B973BE" w:rsidP="00D862D2"/>
    <w:p w:rsidR="00B973BE" w:rsidRDefault="00B973BE" w:rsidP="00D862D2"/>
    <w:p w:rsidR="00B973BE" w:rsidRDefault="00B973BE" w:rsidP="00D862D2"/>
    <w:p w:rsidR="00B973BE" w:rsidRDefault="00B973BE" w:rsidP="00D862D2">
      <w:pPr>
        <w:keepNext/>
        <w:ind w:firstLine="851"/>
        <w:jc w:val="both"/>
        <w:rPr>
          <w:rFonts w:ascii="Arial" w:hAnsi="Arial"/>
          <w:bCs/>
          <w:sz w:val="28"/>
          <w:szCs w:val="28"/>
        </w:rPr>
      </w:pPr>
      <w:r>
        <w:rPr>
          <w:b/>
          <w:bCs/>
          <w:sz w:val="28"/>
          <w:szCs w:val="28"/>
        </w:rPr>
        <w:t>Представитель, имеющий полномочия подписать Заявку на участие в процедуре Открытого конкурса от имени  ______________________________________________________________</w:t>
      </w:r>
    </w:p>
    <w:p w:rsidR="00B973BE" w:rsidRDefault="00B973BE" w:rsidP="00D862D2">
      <w:pPr>
        <w:tabs>
          <w:tab w:val="left" w:pos="8640"/>
        </w:tabs>
        <w:rPr>
          <w:i/>
        </w:rPr>
      </w:pPr>
      <w:r>
        <w:rPr>
          <w:i/>
        </w:rPr>
        <w:t>(наименование претендента)</w:t>
      </w:r>
    </w:p>
    <w:p w:rsidR="00B973BE" w:rsidRDefault="00B973BE" w:rsidP="00D862D2">
      <w:pPr>
        <w:rPr>
          <w:sz w:val="28"/>
          <w:szCs w:val="28"/>
          <w:lang w:eastAsia="ru-RU"/>
        </w:rPr>
      </w:pPr>
      <w:r>
        <w:rPr>
          <w:sz w:val="28"/>
          <w:szCs w:val="28"/>
          <w:lang w:eastAsia="ru-RU"/>
        </w:rPr>
        <w:t>__________________________________________________________________</w:t>
      </w:r>
    </w:p>
    <w:p w:rsidR="00B973BE" w:rsidRDefault="00B973BE" w:rsidP="00D862D2">
      <w:pPr>
        <w:rPr>
          <w:i/>
        </w:rPr>
      </w:pPr>
      <w:r>
        <w:rPr>
          <w:i/>
        </w:rPr>
        <w:t xml:space="preserve">       М.П.</w:t>
      </w:r>
      <w:r>
        <w:rPr>
          <w:i/>
        </w:rPr>
        <w:tab/>
      </w:r>
      <w:r>
        <w:rPr>
          <w:i/>
        </w:rPr>
        <w:tab/>
      </w:r>
      <w:r>
        <w:rPr>
          <w:i/>
        </w:rPr>
        <w:tab/>
        <w:t>(должность, подпись, ФИО)</w:t>
      </w:r>
    </w:p>
    <w:p w:rsidR="00B973BE" w:rsidRDefault="00B973BE" w:rsidP="00D862D2">
      <w:pPr>
        <w:rPr>
          <w:sz w:val="28"/>
          <w:szCs w:val="28"/>
          <w:lang w:eastAsia="ru-RU"/>
        </w:rPr>
      </w:pPr>
      <w:r>
        <w:rPr>
          <w:sz w:val="28"/>
          <w:szCs w:val="28"/>
          <w:lang w:eastAsia="ru-RU"/>
        </w:rPr>
        <w:t>"____" ____________ 202__ г.</w:t>
      </w:r>
    </w:p>
    <w:p w:rsidR="00B973BE" w:rsidRPr="00C03380" w:rsidRDefault="00B973BE" w:rsidP="00D862D2"/>
    <w:p w:rsidR="00C03380" w:rsidRDefault="00C03380" w:rsidP="00C03380"/>
    <w:p w:rsidR="003E7325" w:rsidRDefault="003E7325" w:rsidP="00C03380"/>
    <w:p w:rsidR="003E7325" w:rsidRDefault="003E7325" w:rsidP="00C03380"/>
    <w:p w:rsidR="003E7325" w:rsidRDefault="003E7325" w:rsidP="00C03380"/>
    <w:p w:rsidR="003E7325" w:rsidRDefault="003E7325" w:rsidP="00C03380"/>
    <w:p w:rsidR="003E7325" w:rsidRDefault="003E7325" w:rsidP="00C03380"/>
    <w:p w:rsidR="003E7325" w:rsidRDefault="003E7325" w:rsidP="00C03380"/>
    <w:p w:rsidR="003E7325" w:rsidRDefault="003E7325" w:rsidP="00C03380"/>
    <w:p w:rsidR="003E7325" w:rsidRDefault="003E7325" w:rsidP="00C03380"/>
    <w:p w:rsidR="003E7325" w:rsidRDefault="003E7325" w:rsidP="00C03380"/>
    <w:p w:rsidR="003E7325" w:rsidRDefault="003E7325" w:rsidP="00C03380"/>
    <w:p w:rsidR="003E7325" w:rsidRDefault="003E7325" w:rsidP="00C03380"/>
    <w:p w:rsidR="003E7325" w:rsidRDefault="003E7325" w:rsidP="00C03380"/>
    <w:p w:rsidR="003E7325" w:rsidRPr="00C03380" w:rsidRDefault="003E7325" w:rsidP="00C03380"/>
    <w:p w:rsidR="00B973BE" w:rsidRPr="00FF4348" w:rsidRDefault="00B973BE" w:rsidP="00D862D2">
      <w:pPr>
        <w:pStyle w:val="19"/>
        <w:ind w:firstLine="0"/>
        <w:jc w:val="right"/>
        <w:outlineLvl w:val="0"/>
        <w:rPr>
          <w:b/>
          <w:i/>
          <w:iCs/>
        </w:rPr>
      </w:pPr>
      <w:r>
        <w:t>Приложение № 7</w:t>
      </w:r>
      <w:r>
        <w:br/>
        <w:t>к документации о закупке</w:t>
      </w:r>
    </w:p>
    <w:p w:rsidR="00B973BE" w:rsidRDefault="00B973BE" w:rsidP="00D862D2"/>
    <w:p w:rsidR="00B973BE" w:rsidRDefault="00B973BE" w:rsidP="00D862D2"/>
    <w:p w:rsidR="00B973BE" w:rsidRDefault="00B973BE" w:rsidP="00D862D2"/>
    <w:p w:rsidR="00B973BE" w:rsidRDefault="00B973BE" w:rsidP="00D862D2">
      <w:pPr>
        <w:tabs>
          <w:tab w:val="left" w:pos="-4140"/>
          <w:tab w:val="left" w:pos="2160"/>
          <w:tab w:val="left" w:pos="6480"/>
        </w:tabs>
        <w:jc w:val="center"/>
        <w:rPr>
          <w:b/>
          <w:sz w:val="32"/>
          <w:szCs w:val="32"/>
        </w:rPr>
      </w:pPr>
      <w:r>
        <w:rPr>
          <w:b/>
          <w:sz w:val="32"/>
          <w:szCs w:val="32"/>
          <w:lang w:eastAsia="ru-RU"/>
        </w:rPr>
        <w:t xml:space="preserve">СВЕДЕНИЯ О </w:t>
      </w:r>
      <w:r>
        <w:rPr>
          <w:b/>
          <w:sz w:val="32"/>
          <w:szCs w:val="32"/>
        </w:rPr>
        <w:t>ТРАНСПОРТНЫХ СРЕДСТВАХ</w:t>
      </w:r>
    </w:p>
    <w:p w:rsidR="00B973BE" w:rsidRDefault="00B973BE" w:rsidP="00D862D2">
      <w:pPr>
        <w:jc w:val="center"/>
        <w:rPr>
          <w:sz w:val="28"/>
          <w:szCs w:val="28"/>
        </w:rPr>
      </w:pPr>
      <w:r>
        <w:rPr>
          <w:sz w:val="28"/>
          <w:szCs w:val="28"/>
        </w:rPr>
        <w:t>(</w:t>
      </w:r>
      <w:r>
        <w:rPr>
          <w:i/>
        </w:rPr>
        <w:t>указывается транспортные средства, которые необходимы для оказания услуг, являющихся предметом процедуры Открытого конкурса</w:t>
      </w:r>
      <w:r>
        <w:rPr>
          <w:sz w:val="28"/>
          <w:szCs w:val="28"/>
        </w:rPr>
        <w:t>)</w:t>
      </w:r>
    </w:p>
    <w:p w:rsidR="00B973BE" w:rsidRDefault="00B973BE" w:rsidP="00D862D2">
      <w:pPr>
        <w:tabs>
          <w:tab w:val="left" w:pos="9639"/>
        </w:tabs>
        <w:rPr>
          <w:b/>
          <w:bCs/>
          <w:sz w:val="28"/>
          <w:szCs w:val="28"/>
        </w:rPr>
      </w:pPr>
    </w:p>
    <w:p w:rsidR="00B973BE" w:rsidRDefault="00B973BE" w:rsidP="00D862D2">
      <w:pPr>
        <w:tabs>
          <w:tab w:val="left" w:pos="9639"/>
        </w:tabs>
        <w:rPr>
          <w:b/>
          <w:bCs/>
          <w:sz w:val="28"/>
          <w:szCs w:val="28"/>
        </w:rPr>
      </w:pPr>
    </w:p>
    <w:tbl>
      <w:tblPr>
        <w:tblW w:w="10050"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1"/>
        <w:gridCol w:w="1828"/>
        <w:gridCol w:w="1856"/>
        <w:gridCol w:w="1376"/>
        <w:gridCol w:w="2160"/>
        <w:gridCol w:w="1759"/>
      </w:tblGrid>
      <w:tr w:rsidR="00B973BE" w:rsidTr="00D862D2">
        <w:trPr>
          <w:jc w:val="center"/>
        </w:trPr>
        <w:tc>
          <w:tcPr>
            <w:tcW w:w="1072" w:type="dxa"/>
            <w:tcBorders>
              <w:top w:val="single" w:sz="4" w:space="0" w:color="auto"/>
              <w:left w:val="single" w:sz="4" w:space="0" w:color="auto"/>
              <w:bottom w:val="single" w:sz="4" w:space="0" w:color="auto"/>
              <w:right w:val="single" w:sz="4" w:space="0" w:color="auto"/>
            </w:tcBorders>
            <w:vAlign w:val="center"/>
            <w:hideMark/>
          </w:tcPr>
          <w:p w:rsidR="00B973BE" w:rsidRDefault="00B973BE">
            <w:pPr>
              <w:tabs>
                <w:tab w:val="left" w:pos="9639"/>
              </w:tabs>
            </w:pPr>
            <w:r>
              <w:t xml:space="preserve">№ </w:t>
            </w:r>
            <w:proofErr w:type="spellStart"/>
            <w:proofErr w:type="gramStart"/>
            <w:r>
              <w:t>п</w:t>
            </w:r>
            <w:proofErr w:type="spellEnd"/>
            <w:proofErr w:type="gramEnd"/>
            <w:r>
              <w:t>/</w:t>
            </w:r>
            <w:proofErr w:type="spellStart"/>
            <w:r>
              <w:t>п</w:t>
            </w:r>
            <w:proofErr w:type="spellEnd"/>
          </w:p>
        </w:tc>
        <w:tc>
          <w:tcPr>
            <w:tcW w:w="1829" w:type="dxa"/>
            <w:tcBorders>
              <w:top w:val="single" w:sz="4" w:space="0" w:color="auto"/>
              <w:left w:val="single" w:sz="4" w:space="0" w:color="auto"/>
              <w:bottom w:val="single" w:sz="4" w:space="0" w:color="auto"/>
              <w:right w:val="single" w:sz="4" w:space="0" w:color="auto"/>
            </w:tcBorders>
            <w:vAlign w:val="center"/>
            <w:hideMark/>
          </w:tcPr>
          <w:p w:rsidR="00B973BE" w:rsidRDefault="00B973BE">
            <w:pPr>
              <w:rPr>
                <w:color w:val="000000"/>
              </w:rPr>
            </w:pPr>
            <w:r>
              <w:rPr>
                <w:color w:val="000000"/>
              </w:rPr>
              <w:t>Марка/ модель ТС</w:t>
            </w:r>
          </w:p>
        </w:tc>
        <w:tc>
          <w:tcPr>
            <w:tcW w:w="1856" w:type="dxa"/>
            <w:tcBorders>
              <w:top w:val="single" w:sz="4" w:space="0" w:color="auto"/>
              <w:left w:val="single" w:sz="4" w:space="0" w:color="auto"/>
              <w:bottom w:val="single" w:sz="4" w:space="0" w:color="auto"/>
              <w:right w:val="single" w:sz="4" w:space="0" w:color="auto"/>
            </w:tcBorders>
            <w:vAlign w:val="center"/>
            <w:hideMark/>
          </w:tcPr>
          <w:p w:rsidR="00B973BE" w:rsidRDefault="00B973BE">
            <w:pPr>
              <w:rPr>
                <w:color w:val="000000"/>
              </w:rPr>
            </w:pPr>
            <w:r>
              <w:rPr>
                <w:color w:val="000000"/>
              </w:rPr>
              <w:t>Государственный № ТС</w:t>
            </w:r>
          </w:p>
        </w:tc>
        <w:tc>
          <w:tcPr>
            <w:tcW w:w="1376" w:type="dxa"/>
            <w:tcBorders>
              <w:top w:val="single" w:sz="4" w:space="0" w:color="auto"/>
              <w:left w:val="single" w:sz="4" w:space="0" w:color="auto"/>
              <w:bottom w:val="single" w:sz="4" w:space="0" w:color="auto"/>
              <w:right w:val="single" w:sz="4" w:space="0" w:color="auto"/>
            </w:tcBorders>
            <w:vAlign w:val="center"/>
            <w:hideMark/>
          </w:tcPr>
          <w:p w:rsidR="00B973BE" w:rsidRDefault="00B973BE">
            <w:pPr>
              <w:rPr>
                <w:color w:val="000000"/>
              </w:rPr>
            </w:pPr>
            <w:r>
              <w:rPr>
                <w:color w:val="000000"/>
              </w:rPr>
              <w:t>Год изготовления ТС</w:t>
            </w:r>
          </w:p>
        </w:tc>
        <w:tc>
          <w:tcPr>
            <w:tcW w:w="2160" w:type="dxa"/>
            <w:tcBorders>
              <w:top w:val="single" w:sz="4" w:space="0" w:color="auto"/>
              <w:left w:val="single" w:sz="4" w:space="0" w:color="auto"/>
              <w:bottom w:val="single" w:sz="4" w:space="0" w:color="auto"/>
              <w:right w:val="single" w:sz="4" w:space="0" w:color="auto"/>
            </w:tcBorders>
            <w:vAlign w:val="center"/>
            <w:hideMark/>
          </w:tcPr>
          <w:p w:rsidR="00B973BE" w:rsidRDefault="00B973BE">
            <w:pPr>
              <w:ind w:left="-10" w:firstLine="10"/>
              <w:rPr>
                <w:color w:val="000000"/>
              </w:rPr>
            </w:pPr>
            <w:r>
              <w:rPr>
                <w:color w:val="000000"/>
              </w:rPr>
              <w:t>Номер паспорта транспортного средства</w:t>
            </w:r>
          </w:p>
        </w:tc>
        <w:tc>
          <w:tcPr>
            <w:tcW w:w="1759" w:type="dxa"/>
            <w:tcBorders>
              <w:top w:val="single" w:sz="4" w:space="0" w:color="auto"/>
              <w:left w:val="single" w:sz="4" w:space="0" w:color="auto"/>
              <w:bottom w:val="single" w:sz="4" w:space="0" w:color="auto"/>
              <w:right w:val="single" w:sz="4" w:space="0" w:color="auto"/>
            </w:tcBorders>
            <w:vAlign w:val="center"/>
            <w:hideMark/>
          </w:tcPr>
          <w:p w:rsidR="00B973BE" w:rsidRDefault="00B973BE">
            <w:pPr>
              <w:rPr>
                <w:color w:val="000000"/>
              </w:rPr>
            </w:pPr>
            <w:r>
              <w:rPr>
                <w:color w:val="000000"/>
              </w:rPr>
              <w:t>Номер свидетельства о регистрации ТС</w:t>
            </w:r>
            <w:r>
              <w:rPr>
                <w:rStyle w:val="af6"/>
                <w:rFonts w:eastAsia="MS Mincho"/>
                <w:color w:val="000000"/>
              </w:rPr>
              <w:footnoteReference w:id="5"/>
            </w:r>
          </w:p>
        </w:tc>
      </w:tr>
      <w:tr w:rsidR="00B973BE" w:rsidTr="00D862D2">
        <w:trPr>
          <w:jc w:val="center"/>
        </w:trPr>
        <w:tc>
          <w:tcPr>
            <w:tcW w:w="1072" w:type="dxa"/>
            <w:tcBorders>
              <w:top w:val="single" w:sz="4" w:space="0" w:color="auto"/>
              <w:left w:val="single" w:sz="4" w:space="0" w:color="auto"/>
              <w:bottom w:val="single" w:sz="4" w:space="0" w:color="auto"/>
              <w:right w:val="single" w:sz="4" w:space="0" w:color="auto"/>
            </w:tcBorders>
            <w:vAlign w:val="center"/>
            <w:hideMark/>
          </w:tcPr>
          <w:p w:rsidR="00B973BE" w:rsidRDefault="00B973BE">
            <w:pPr>
              <w:tabs>
                <w:tab w:val="left" w:pos="9639"/>
              </w:tabs>
            </w:pPr>
            <w:r>
              <w:t>1</w:t>
            </w:r>
          </w:p>
        </w:tc>
        <w:tc>
          <w:tcPr>
            <w:tcW w:w="1829" w:type="dxa"/>
            <w:tcBorders>
              <w:top w:val="single" w:sz="4" w:space="0" w:color="auto"/>
              <w:left w:val="single" w:sz="4" w:space="0" w:color="auto"/>
              <w:bottom w:val="single" w:sz="4" w:space="0" w:color="auto"/>
              <w:right w:val="single" w:sz="4" w:space="0" w:color="auto"/>
            </w:tcBorders>
            <w:vAlign w:val="center"/>
          </w:tcPr>
          <w:p w:rsidR="00B973BE" w:rsidRDefault="00B973BE">
            <w:pPr>
              <w:tabs>
                <w:tab w:val="left" w:pos="9639"/>
              </w:tabs>
            </w:pPr>
          </w:p>
        </w:tc>
        <w:tc>
          <w:tcPr>
            <w:tcW w:w="1856" w:type="dxa"/>
            <w:tcBorders>
              <w:top w:val="single" w:sz="4" w:space="0" w:color="auto"/>
              <w:left w:val="single" w:sz="4" w:space="0" w:color="auto"/>
              <w:bottom w:val="single" w:sz="4" w:space="0" w:color="auto"/>
              <w:right w:val="single" w:sz="4" w:space="0" w:color="auto"/>
            </w:tcBorders>
          </w:tcPr>
          <w:p w:rsidR="00B973BE" w:rsidRDefault="00B973BE">
            <w:pPr>
              <w:tabs>
                <w:tab w:val="left" w:pos="9639"/>
              </w:tabs>
            </w:pPr>
          </w:p>
        </w:tc>
        <w:tc>
          <w:tcPr>
            <w:tcW w:w="1376" w:type="dxa"/>
            <w:tcBorders>
              <w:top w:val="single" w:sz="4" w:space="0" w:color="auto"/>
              <w:left w:val="single" w:sz="4" w:space="0" w:color="auto"/>
              <w:bottom w:val="single" w:sz="4" w:space="0" w:color="auto"/>
              <w:right w:val="single" w:sz="4" w:space="0" w:color="auto"/>
            </w:tcBorders>
          </w:tcPr>
          <w:p w:rsidR="00B973BE" w:rsidRDefault="00B973BE">
            <w:pPr>
              <w:tabs>
                <w:tab w:val="left" w:pos="9639"/>
              </w:tabs>
            </w:pPr>
          </w:p>
        </w:tc>
        <w:tc>
          <w:tcPr>
            <w:tcW w:w="2160" w:type="dxa"/>
            <w:tcBorders>
              <w:top w:val="single" w:sz="4" w:space="0" w:color="auto"/>
              <w:left w:val="single" w:sz="4" w:space="0" w:color="auto"/>
              <w:bottom w:val="single" w:sz="4" w:space="0" w:color="auto"/>
              <w:right w:val="single" w:sz="4" w:space="0" w:color="auto"/>
            </w:tcBorders>
            <w:vAlign w:val="center"/>
          </w:tcPr>
          <w:p w:rsidR="00B973BE" w:rsidRDefault="00B973BE">
            <w:pPr>
              <w:tabs>
                <w:tab w:val="left" w:pos="9639"/>
              </w:tabs>
            </w:pPr>
          </w:p>
        </w:tc>
        <w:tc>
          <w:tcPr>
            <w:tcW w:w="1759" w:type="dxa"/>
            <w:tcBorders>
              <w:top w:val="single" w:sz="4" w:space="0" w:color="auto"/>
              <w:left w:val="single" w:sz="4" w:space="0" w:color="auto"/>
              <w:bottom w:val="single" w:sz="4" w:space="0" w:color="auto"/>
              <w:right w:val="single" w:sz="4" w:space="0" w:color="auto"/>
            </w:tcBorders>
            <w:vAlign w:val="center"/>
          </w:tcPr>
          <w:p w:rsidR="00B973BE" w:rsidRDefault="00B973BE">
            <w:pPr>
              <w:tabs>
                <w:tab w:val="left" w:pos="9639"/>
              </w:tabs>
            </w:pPr>
          </w:p>
        </w:tc>
      </w:tr>
      <w:tr w:rsidR="00B973BE" w:rsidTr="00D862D2">
        <w:trPr>
          <w:jc w:val="center"/>
        </w:trPr>
        <w:tc>
          <w:tcPr>
            <w:tcW w:w="1072" w:type="dxa"/>
            <w:tcBorders>
              <w:top w:val="single" w:sz="4" w:space="0" w:color="auto"/>
              <w:left w:val="single" w:sz="4" w:space="0" w:color="auto"/>
              <w:bottom w:val="single" w:sz="4" w:space="0" w:color="auto"/>
              <w:right w:val="single" w:sz="4" w:space="0" w:color="auto"/>
            </w:tcBorders>
            <w:vAlign w:val="center"/>
            <w:hideMark/>
          </w:tcPr>
          <w:p w:rsidR="00B973BE" w:rsidRDefault="00B973BE">
            <w:pPr>
              <w:tabs>
                <w:tab w:val="left" w:pos="9639"/>
              </w:tabs>
            </w:pPr>
            <w:r>
              <w:t>2</w:t>
            </w:r>
          </w:p>
        </w:tc>
        <w:tc>
          <w:tcPr>
            <w:tcW w:w="1829" w:type="dxa"/>
            <w:tcBorders>
              <w:top w:val="single" w:sz="4" w:space="0" w:color="auto"/>
              <w:left w:val="single" w:sz="4" w:space="0" w:color="auto"/>
              <w:bottom w:val="single" w:sz="4" w:space="0" w:color="auto"/>
              <w:right w:val="single" w:sz="4" w:space="0" w:color="auto"/>
            </w:tcBorders>
            <w:vAlign w:val="center"/>
          </w:tcPr>
          <w:p w:rsidR="00B973BE" w:rsidRDefault="00B973BE">
            <w:pPr>
              <w:tabs>
                <w:tab w:val="left" w:pos="9639"/>
              </w:tabs>
            </w:pPr>
          </w:p>
        </w:tc>
        <w:tc>
          <w:tcPr>
            <w:tcW w:w="1856" w:type="dxa"/>
            <w:tcBorders>
              <w:top w:val="single" w:sz="4" w:space="0" w:color="auto"/>
              <w:left w:val="single" w:sz="4" w:space="0" w:color="auto"/>
              <w:bottom w:val="single" w:sz="4" w:space="0" w:color="auto"/>
              <w:right w:val="single" w:sz="4" w:space="0" w:color="auto"/>
            </w:tcBorders>
          </w:tcPr>
          <w:p w:rsidR="00B973BE" w:rsidRDefault="00B973BE">
            <w:pPr>
              <w:tabs>
                <w:tab w:val="left" w:pos="9639"/>
              </w:tabs>
            </w:pPr>
          </w:p>
        </w:tc>
        <w:tc>
          <w:tcPr>
            <w:tcW w:w="1376" w:type="dxa"/>
            <w:tcBorders>
              <w:top w:val="single" w:sz="4" w:space="0" w:color="auto"/>
              <w:left w:val="single" w:sz="4" w:space="0" w:color="auto"/>
              <w:bottom w:val="single" w:sz="4" w:space="0" w:color="auto"/>
              <w:right w:val="single" w:sz="4" w:space="0" w:color="auto"/>
            </w:tcBorders>
          </w:tcPr>
          <w:p w:rsidR="00B973BE" w:rsidRDefault="00B973BE">
            <w:pPr>
              <w:tabs>
                <w:tab w:val="left" w:pos="9639"/>
              </w:tabs>
            </w:pPr>
          </w:p>
        </w:tc>
        <w:tc>
          <w:tcPr>
            <w:tcW w:w="2160" w:type="dxa"/>
            <w:tcBorders>
              <w:top w:val="single" w:sz="4" w:space="0" w:color="auto"/>
              <w:left w:val="single" w:sz="4" w:space="0" w:color="auto"/>
              <w:bottom w:val="single" w:sz="4" w:space="0" w:color="auto"/>
              <w:right w:val="single" w:sz="4" w:space="0" w:color="auto"/>
            </w:tcBorders>
            <w:vAlign w:val="center"/>
          </w:tcPr>
          <w:p w:rsidR="00B973BE" w:rsidRDefault="00B973BE">
            <w:pPr>
              <w:tabs>
                <w:tab w:val="left" w:pos="9639"/>
              </w:tabs>
            </w:pPr>
          </w:p>
        </w:tc>
        <w:tc>
          <w:tcPr>
            <w:tcW w:w="1759" w:type="dxa"/>
            <w:tcBorders>
              <w:top w:val="single" w:sz="4" w:space="0" w:color="auto"/>
              <w:left w:val="single" w:sz="4" w:space="0" w:color="auto"/>
              <w:bottom w:val="single" w:sz="4" w:space="0" w:color="auto"/>
              <w:right w:val="single" w:sz="4" w:space="0" w:color="auto"/>
            </w:tcBorders>
            <w:vAlign w:val="center"/>
          </w:tcPr>
          <w:p w:rsidR="00B973BE" w:rsidRDefault="00B973BE">
            <w:pPr>
              <w:tabs>
                <w:tab w:val="left" w:pos="9639"/>
              </w:tabs>
            </w:pPr>
          </w:p>
        </w:tc>
      </w:tr>
      <w:tr w:rsidR="00B973BE" w:rsidTr="00D862D2">
        <w:trPr>
          <w:jc w:val="center"/>
        </w:trPr>
        <w:tc>
          <w:tcPr>
            <w:tcW w:w="1072" w:type="dxa"/>
            <w:tcBorders>
              <w:top w:val="single" w:sz="4" w:space="0" w:color="auto"/>
              <w:left w:val="single" w:sz="4" w:space="0" w:color="auto"/>
              <w:bottom w:val="single" w:sz="4" w:space="0" w:color="auto"/>
              <w:right w:val="single" w:sz="4" w:space="0" w:color="auto"/>
            </w:tcBorders>
            <w:vAlign w:val="center"/>
            <w:hideMark/>
          </w:tcPr>
          <w:p w:rsidR="00B973BE" w:rsidRDefault="00B973BE">
            <w:pPr>
              <w:tabs>
                <w:tab w:val="left" w:pos="9639"/>
              </w:tabs>
            </w:pPr>
            <w:r>
              <w:t>…</w:t>
            </w:r>
          </w:p>
        </w:tc>
        <w:tc>
          <w:tcPr>
            <w:tcW w:w="1829" w:type="dxa"/>
            <w:tcBorders>
              <w:top w:val="single" w:sz="4" w:space="0" w:color="auto"/>
              <w:left w:val="single" w:sz="4" w:space="0" w:color="auto"/>
              <w:bottom w:val="single" w:sz="4" w:space="0" w:color="auto"/>
              <w:right w:val="single" w:sz="4" w:space="0" w:color="auto"/>
            </w:tcBorders>
            <w:vAlign w:val="center"/>
          </w:tcPr>
          <w:p w:rsidR="00B973BE" w:rsidRDefault="00B973BE">
            <w:pPr>
              <w:tabs>
                <w:tab w:val="left" w:pos="9639"/>
              </w:tabs>
            </w:pPr>
          </w:p>
        </w:tc>
        <w:tc>
          <w:tcPr>
            <w:tcW w:w="1856" w:type="dxa"/>
            <w:tcBorders>
              <w:top w:val="single" w:sz="4" w:space="0" w:color="auto"/>
              <w:left w:val="single" w:sz="4" w:space="0" w:color="auto"/>
              <w:bottom w:val="single" w:sz="4" w:space="0" w:color="auto"/>
              <w:right w:val="single" w:sz="4" w:space="0" w:color="auto"/>
            </w:tcBorders>
          </w:tcPr>
          <w:p w:rsidR="00B973BE" w:rsidRDefault="00B973BE">
            <w:pPr>
              <w:tabs>
                <w:tab w:val="left" w:pos="9639"/>
              </w:tabs>
            </w:pPr>
          </w:p>
        </w:tc>
        <w:tc>
          <w:tcPr>
            <w:tcW w:w="1376" w:type="dxa"/>
            <w:tcBorders>
              <w:top w:val="single" w:sz="4" w:space="0" w:color="auto"/>
              <w:left w:val="single" w:sz="4" w:space="0" w:color="auto"/>
              <w:bottom w:val="single" w:sz="4" w:space="0" w:color="auto"/>
              <w:right w:val="single" w:sz="4" w:space="0" w:color="auto"/>
            </w:tcBorders>
          </w:tcPr>
          <w:p w:rsidR="00B973BE" w:rsidRDefault="00B973BE">
            <w:pPr>
              <w:tabs>
                <w:tab w:val="left" w:pos="9639"/>
              </w:tabs>
            </w:pPr>
          </w:p>
        </w:tc>
        <w:tc>
          <w:tcPr>
            <w:tcW w:w="2160" w:type="dxa"/>
            <w:tcBorders>
              <w:top w:val="single" w:sz="4" w:space="0" w:color="auto"/>
              <w:left w:val="single" w:sz="4" w:space="0" w:color="auto"/>
              <w:bottom w:val="single" w:sz="4" w:space="0" w:color="auto"/>
              <w:right w:val="single" w:sz="4" w:space="0" w:color="auto"/>
            </w:tcBorders>
            <w:vAlign w:val="center"/>
          </w:tcPr>
          <w:p w:rsidR="00B973BE" w:rsidRDefault="00B973BE">
            <w:pPr>
              <w:tabs>
                <w:tab w:val="left" w:pos="9639"/>
              </w:tabs>
            </w:pPr>
          </w:p>
        </w:tc>
        <w:tc>
          <w:tcPr>
            <w:tcW w:w="1759" w:type="dxa"/>
            <w:tcBorders>
              <w:top w:val="single" w:sz="4" w:space="0" w:color="auto"/>
              <w:left w:val="single" w:sz="4" w:space="0" w:color="auto"/>
              <w:bottom w:val="single" w:sz="4" w:space="0" w:color="auto"/>
              <w:right w:val="single" w:sz="4" w:space="0" w:color="auto"/>
            </w:tcBorders>
            <w:vAlign w:val="center"/>
          </w:tcPr>
          <w:p w:rsidR="00B973BE" w:rsidRDefault="00B973BE">
            <w:pPr>
              <w:tabs>
                <w:tab w:val="left" w:pos="9639"/>
              </w:tabs>
            </w:pPr>
          </w:p>
        </w:tc>
      </w:tr>
    </w:tbl>
    <w:p w:rsidR="00B973BE" w:rsidRDefault="00B973BE" w:rsidP="00D862D2">
      <w:pPr>
        <w:tabs>
          <w:tab w:val="left" w:pos="-4140"/>
          <w:tab w:val="left" w:pos="2160"/>
          <w:tab w:val="left" w:pos="6480"/>
        </w:tabs>
        <w:rPr>
          <w:sz w:val="32"/>
          <w:szCs w:val="32"/>
          <w:lang w:eastAsia="ru-RU"/>
        </w:rPr>
      </w:pPr>
    </w:p>
    <w:p w:rsidR="00B973BE" w:rsidRDefault="00B973BE" w:rsidP="00D862D2">
      <w:pPr>
        <w:tabs>
          <w:tab w:val="left" w:pos="-4140"/>
          <w:tab w:val="left" w:pos="2160"/>
          <w:tab w:val="left" w:pos="6480"/>
        </w:tabs>
        <w:rPr>
          <w:sz w:val="28"/>
          <w:szCs w:val="28"/>
          <w:lang w:eastAsia="ru-RU"/>
        </w:rPr>
      </w:pPr>
    </w:p>
    <w:p w:rsidR="00B973BE" w:rsidRDefault="00B973BE" w:rsidP="00D862D2">
      <w:pPr>
        <w:tabs>
          <w:tab w:val="left" w:pos="-4140"/>
          <w:tab w:val="left" w:pos="2160"/>
          <w:tab w:val="left" w:pos="6480"/>
        </w:tabs>
        <w:rPr>
          <w:lang w:eastAsia="ru-RU"/>
        </w:rPr>
      </w:pPr>
      <w:r>
        <w:rPr>
          <w:lang w:eastAsia="ru-RU"/>
        </w:rPr>
        <w:t xml:space="preserve">Приложение: </w:t>
      </w:r>
      <w:r>
        <w:t>копия договора аренды/ копия ПТС/ копия свидетельства о регистрации транспортного средства</w:t>
      </w:r>
    </w:p>
    <w:p w:rsidR="00B973BE" w:rsidRDefault="00B973BE" w:rsidP="00D862D2">
      <w:pPr>
        <w:tabs>
          <w:tab w:val="left" w:pos="-4140"/>
          <w:tab w:val="left" w:pos="2160"/>
          <w:tab w:val="left" w:pos="6480"/>
        </w:tabs>
        <w:rPr>
          <w:sz w:val="28"/>
          <w:szCs w:val="28"/>
          <w:lang w:eastAsia="ru-RU"/>
        </w:rPr>
      </w:pPr>
    </w:p>
    <w:p w:rsidR="00B973BE" w:rsidRPr="00FF4348" w:rsidRDefault="00B973BE" w:rsidP="00D862D2">
      <w:pPr>
        <w:pStyle w:val="19"/>
        <w:ind w:firstLine="708"/>
      </w:pPr>
      <w:r>
        <w:rPr>
          <w:b/>
        </w:rPr>
        <w:t>Представитель, имеющий полномочия подписать заявку на участие</w:t>
      </w:r>
      <w:r>
        <w:rPr>
          <w:b/>
          <w:bCs/>
          <w:szCs w:val="28"/>
        </w:rPr>
        <w:t xml:space="preserve"> в процедуре Открытого конкурса </w:t>
      </w:r>
      <w:r>
        <w:rPr>
          <w:b/>
        </w:rPr>
        <w:t>от имени</w:t>
      </w:r>
      <w:r>
        <w:t xml:space="preserve"> __________________________________________________________________</w:t>
      </w:r>
    </w:p>
    <w:p w:rsidR="00B973BE" w:rsidRPr="00FF4348" w:rsidRDefault="00B973BE" w:rsidP="00D862D2">
      <w:pPr>
        <w:pStyle w:val="19"/>
        <w:ind w:firstLine="708"/>
        <w:rPr>
          <w:i/>
        </w:rPr>
      </w:pPr>
      <w:r>
        <w:rPr>
          <w:i/>
        </w:rPr>
        <w:t xml:space="preserve">                                        (наименование претендента)</w:t>
      </w:r>
    </w:p>
    <w:p w:rsidR="00B973BE" w:rsidRPr="00FF4348" w:rsidRDefault="00B973BE" w:rsidP="00D862D2">
      <w:pPr>
        <w:pStyle w:val="19"/>
        <w:ind w:hanging="578"/>
      </w:pPr>
      <w:r>
        <w:t>__________________________________________________________________</w:t>
      </w:r>
    </w:p>
    <w:p w:rsidR="00B973BE" w:rsidRPr="00FF4348" w:rsidRDefault="00B973BE" w:rsidP="00D862D2">
      <w:pPr>
        <w:pStyle w:val="19"/>
        <w:ind w:firstLine="708"/>
      </w:pPr>
      <w:r>
        <w:t xml:space="preserve">       Печать</w:t>
      </w:r>
      <w:r>
        <w:tab/>
      </w:r>
      <w:r>
        <w:tab/>
      </w:r>
      <w:r>
        <w:tab/>
        <w:t>(должность, подпись, ФИО)</w:t>
      </w:r>
    </w:p>
    <w:p w:rsidR="00B973BE" w:rsidRPr="00FF4348" w:rsidRDefault="00B973BE" w:rsidP="00D862D2">
      <w:pPr>
        <w:tabs>
          <w:tab w:val="left" w:pos="-4140"/>
          <w:tab w:val="left" w:pos="2160"/>
          <w:tab w:val="left" w:pos="6480"/>
        </w:tabs>
        <w:rPr>
          <w:sz w:val="28"/>
          <w:szCs w:val="28"/>
          <w:lang w:eastAsia="ru-RU"/>
        </w:rPr>
      </w:pPr>
      <w:r>
        <w:t>"____" _________ 202__ г.</w:t>
      </w:r>
    </w:p>
    <w:p w:rsidR="00B973BE" w:rsidRPr="00FF4348" w:rsidRDefault="00B973BE" w:rsidP="00D862D2"/>
    <w:p w:rsidR="00B973BE" w:rsidRDefault="00B973BE"/>
    <w:sectPr w:rsidR="00B973B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2D2" w:rsidRDefault="00D862D2">
      <w:r>
        <w:separator/>
      </w:r>
    </w:p>
  </w:endnote>
  <w:endnote w:type="continuationSeparator" w:id="1">
    <w:p w:rsidR="00D862D2" w:rsidRDefault="00D862D2">
      <w:r>
        <w:continuationSeparator/>
      </w:r>
    </w:p>
  </w:endnote>
  <w:endnote w:type="continuationNotice" w:id="2">
    <w:p w:rsidR="00D862D2" w:rsidRDefault="00D862D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D2" w:rsidRDefault="00D862D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862D2" w:rsidRDefault="00D862D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D2" w:rsidRDefault="00D862D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862D2" w:rsidRDefault="00D862D2"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D2" w:rsidRDefault="00D862D2">
    <w:pPr>
      <w:pStyle w:val="afd"/>
      <w:jc w:val="center"/>
    </w:pPr>
  </w:p>
  <w:p w:rsidR="00D862D2" w:rsidRDefault="00D862D2"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D2" w:rsidRDefault="00D862D2">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2D2" w:rsidRDefault="00D862D2">
      <w:r>
        <w:separator/>
      </w:r>
    </w:p>
  </w:footnote>
  <w:footnote w:type="continuationSeparator" w:id="1">
    <w:p w:rsidR="00D862D2" w:rsidRDefault="00D862D2">
      <w:r>
        <w:continuationSeparator/>
      </w:r>
    </w:p>
  </w:footnote>
  <w:footnote w:type="continuationNotice" w:id="2">
    <w:p w:rsidR="00D862D2" w:rsidRDefault="00D862D2"/>
  </w:footnote>
  <w:footnote w:id="3">
    <w:p w:rsidR="00D862D2" w:rsidRDefault="00D862D2" w:rsidP="00D862D2">
      <w:pPr>
        <w:pStyle w:val="afe"/>
      </w:pPr>
      <w:r>
        <w:rPr>
          <w:rStyle w:val="af6"/>
        </w:rPr>
        <w:footnoteRef/>
      </w:r>
      <w:r>
        <w:t xml:space="preserve"> К сведениям об опыте прилагаются копии договоров и актов в соответствии с подпунктом 2.5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D862D2" w:rsidRDefault="00D862D2" w:rsidP="00D862D2">
      <w:pPr>
        <w:pStyle w:val="afe"/>
      </w:pPr>
      <w:r>
        <w:rPr>
          <w:rStyle w:val="af6"/>
        </w:rPr>
        <w:footnoteRef/>
      </w:r>
      <w:r>
        <w:t xml:space="preserve"> К сведениям о водителях прилагаются водительские удостоверения (копии, заверенные претендентом).</w:t>
      </w:r>
    </w:p>
  </w:footnote>
  <w:footnote w:id="5">
    <w:p w:rsidR="00D862D2" w:rsidRDefault="00D862D2" w:rsidP="00D862D2">
      <w:pPr>
        <w:tabs>
          <w:tab w:val="left" w:pos="-4140"/>
          <w:tab w:val="left" w:pos="2160"/>
          <w:tab w:val="left" w:pos="6480"/>
        </w:tabs>
      </w:pPr>
      <w:r>
        <w:rPr>
          <w:rStyle w:val="af6"/>
          <w:rFonts w:eastAsia="MS Mincho"/>
        </w:rPr>
        <w:footnoteRef/>
      </w:r>
      <w:r>
        <w:t xml:space="preserve"> </w:t>
      </w:r>
      <w:r>
        <w:rPr>
          <w:sz w:val="20"/>
          <w:szCs w:val="20"/>
        </w:rPr>
        <w:t>К сведениям о транспортных средствах прилагаются заверенные претендентом копии документов, подтверждающие законное право использования (копия договора аренды/копия ПТС).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D2" w:rsidRDefault="00D862D2">
    <w:pPr>
      <w:pStyle w:val="afb"/>
      <w:jc w:val="center"/>
    </w:pPr>
    <w:fldSimple w:instr=" PAGE   \* MERGEFORMAT ">
      <w:r w:rsidR="003E7325">
        <w:rPr>
          <w:noProof/>
        </w:rPr>
        <w:t>31</w:t>
      </w:r>
    </w:fldSimple>
  </w:p>
  <w:p w:rsidR="00D862D2" w:rsidRDefault="00D862D2">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D2" w:rsidRDefault="00D862D2">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D2" w:rsidRDefault="00D862D2" w:rsidP="00510148">
    <w:pPr>
      <w:pStyle w:val="afb"/>
      <w:jc w:val="center"/>
    </w:pPr>
    <w:fldSimple w:instr=" PAGE   \* MERGEFORMAT ">
      <w:r w:rsidR="003E7325">
        <w:rPr>
          <w:noProof/>
        </w:rPr>
        <w:t>61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2D2" w:rsidRDefault="00D862D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AF65281"/>
    <w:multiLevelType w:val="hybridMultilevel"/>
    <w:tmpl w:val="00AAE412"/>
    <w:lvl w:ilvl="0" w:tplc="DF6E3FE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2"/>
  </w:num>
  <w:num w:numId="9">
    <w:abstractNumId w:val="22"/>
  </w:num>
  <w:num w:numId="10">
    <w:abstractNumId w:val="37"/>
  </w:num>
  <w:num w:numId="11">
    <w:abstractNumId w:val="47"/>
  </w:num>
  <w:num w:numId="12">
    <w:abstractNumId w:val="39"/>
  </w:num>
  <w:num w:numId="13">
    <w:abstractNumId w:val="49"/>
  </w:num>
  <w:num w:numId="14">
    <w:abstractNumId w:val="53"/>
  </w:num>
  <w:num w:numId="15">
    <w:abstractNumId w:val="36"/>
  </w:num>
  <w:num w:numId="16">
    <w:abstractNumId w:val="38"/>
  </w:num>
  <w:num w:numId="17">
    <w:abstractNumId w:val="34"/>
  </w:num>
  <w:num w:numId="18">
    <w:abstractNumId w:val="30"/>
  </w:num>
  <w:num w:numId="19">
    <w:abstractNumId w:val="32"/>
  </w:num>
  <w:num w:numId="20">
    <w:abstractNumId w:val="4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1"/>
  </w:num>
  <w:num w:numId="27">
    <w:abstractNumId w:val="22"/>
  </w:num>
  <w:num w:numId="28">
    <w:abstractNumId w:val="27"/>
  </w:num>
  <w:num w:numId="29">
    <w:abstractNumId w:val="24"/>
  </w:num>
  <w:num w:numId="30">
    <w:abstractNumId w:val="29"/>
  </w:num>
  <w:num w:numId="31">
    <w:abstractNumId w:val="48"/>
  </w:num>
  <w:num w:numId="32">
    <w:abstractNumId w:val="31"/>
  </w:num>
  <w:num w:numId="33">
    <w:abstractNumId w:val="44"/>
  </w:num>
  <w:num w:numId="34">
    <w:abstractNumId w:val="35"/>
  </w:num>
  <w:num w:numId="35">
    <w:abstractNumId w:val="42"/>
  </w:num>
  <w:num w:numId="36">
    <w:abstractNumId w:val="45"/>
  </w:num>
  <w:num w:numId="37">
    <w:abstractNumId w:val="23"/>
  </w:num>
  <w:num w:numId="38">
    <w:abstractNumId w:val="28"/>
  </w:num>
  <w:num w:numId="39">
    <w:abstractNumId w:val="41"/>
  </w:num>
  <w:num w:numId="40">
    <w:abstractNumId w:val="40"/>
  </w:num>
  <w:num w:numId="41">
    <w:abstractNumId w:val="33"/>
  </w:num>
  <w:num w:numId="42">
    <w:abstractNumId w:val="33"/>
    <w:lvlOverride w:ilvl="0">
      <w:startOverride w:val="1"/>
    </w:lvlOverride>
  </w:num>
  <w:num w:numId="43">
    <w:abstractNumId w:val="25"/>
  </w:num>
  <w:num w:numId="44">
    <w:abstractNumId w:val="26"/>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4D3C"/>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325"/>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3BE"/>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4C"/>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2D2"/>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unhideWhenUsed/>
    <w:rsid w:val="009C211A"/>
    <w:rPr>
      <w:sz w:val="20"/>
      <w:szCs w:val="20"/>
    </w:rPr>
  </w:style>
  <w:style w:type="character" w:customStyle="1" w:styleId="1f7">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B973BE"/>
    <w:rPr>
      <w:sz w:val="28"/>
      <w:lang w:eastAsia="ar-SA"/>
    </w:rPr>
  </w:style>
  <w:style w:type="paragraph" w:customStyle="1" w:styleId="ConsNonformat">
    <w:name w:val="ConsNonformat"/>
    <w:rsid w:val="003E7325"/>
    <w:pPr>
      <w:widowControl w:val="0"/>
      <w:autoSpaceDE w:val="0"/>
      <w:autoSpaceDN w:val="0"/>
      <w:adjustRightInd w:val="0"/>
    </w:pPr>
    <w:rPr>
      <w:rFonts w:ascii="Courier New" w:hAnsi="Courier New" w:cs="Courier New"/>
    </w:rPr>
  </w:style>
  <w:style w:type="paragraph" w:customStyle="1" w:styleId="50">
    <w:name w:val="Обычный5"/>
    <w:rsid w:val="003E7325"/>
    <w:pPr>
      <w:suppressAutoHyphens/>
    </w:pPr>
    <w:rPr>
      <w:lang w:eastAsia="ar-SA"/>
    </w:rPr>
  </w:style>
  <w:style w:type="paragraph" w:customStyle="1" w:styleId="43">
    <w:name w:val="Обычный4"/>
    <w:rsid w:val="003E7325"/>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www.trcont.com"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EC37-B9DD-4BB5-AD5E-AB9DF0156CBF}">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E34C5-74F1-4636-9805-30CCB4DC300B}">
  <ds:schemaRefs>
    <ds:schemaRef ds:uri="http://schemas.openxmlformats.org/officeDocument/2006/bibliography"/>
  </ds:schemaRefs>
</ds:datastoreItem>
</file>

<file path=customXml/itemProps5.xml><?xml version="1.0" encoding="utf-8"?>
<ds:datastoreItem xmlns:ds="http://schemas.openxmlformats.org/officeDocument/2006/customXml" ds:itemID="{1A19BC97-1406-44BB-AAE7-0A9DD2111449}">
  <ds:schemaRefs>
    <ds:schemaRef ds:uri="http://schemas.openxmlformats.org/officeDocument/2006/bibliography"/>
  </ds:schemaRefs>
</ds:datastoreItem>
</file>

<file path=customXml/itemProps6.xml><?xml version="1.0" encoding="utf-8"?>
<ds:datastoreItem xmlns:ds="http://schemas.openxmlformats.org/officeDocument/2006/customXml" ds:itemID="{D15657BA-5387-4A0A-9A7E-C57D3D7C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20592</Words>
  <Characters>117379</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137696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2020-04-15T10:00:00Z</dcterms:created>
  <dcterms:modified xsi:type="dcterms:W3CDTF">2020-04-15T10:00:00Z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